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108" w:type="dxa"/>
        <w:tblLayout w:type="fixed"/>
        <w:tblLook w:val="04A0"/>
      </w:tblPr>
      <w:tblGrid>
        <w:gridCol w:w="3544"/>
        <w:gridCol w:w="2410"/>
        <w:gridCol w:w="3780"/>
      </w:tblGrid>
      <w:tr w:rsidR="00FB62E1" w:rsidRPr="004C09FE" w:rsidTr="00FB62E1">
        <w:trPr>
          <w:cantSplit/>
        </w:trPr>
        <w:tc>
          <w:tcPr>
            <w:tcW w:w="3544" w:type="dxa"/>
          </w:tcPr>
          <w:tbl>
            <w:tblPr>
              <w:tblW w:w="5308" w:type="dxa"/>
              <w:tblInd w:w="108" w:type="dxa"/>
              <w:tblLayout w:type="fixed"/>
              <w:tblLook w:val="04A0"/>
            </w:tblPr>
            <w:tblGrid>
              <w:gridCol w:w="3181"/>
              <w:gridCol w:w="688"/>
              <w:gridCol w:w="1439"/>
            </w:tblGrid>
            <w:tr w:rsidR="00FB62E1" w:rsidRPr="004C09FE" w:rsidTr="00FB62E1">
              <w:trPr>
                <w:cantSplit/>
                <w:trHeight w:val="1169"/>
              </w:trPr>
              <w:tc>
                <w:tcPr>
                  <w:tcW w:w="3181" w:type="dxa"/>
                </w:tcPr>
                <w:p w:rsidR="00FB62E1" w:rsidRPr="004C09FE" w:rsidRDefault="00FB62E1" w:rsidP="00FB62E1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Изьва</w:t>
                  </w:r>
                  <w:proofErr w:type="spellEnd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FB62E1" w:rsidRPr="004C09FE" w:rsidRDefault="00FB62E1" w:rsidP="00FB62E1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муниципальнöй</w:t>
                  </w:r>
                  <w:proofErr w:type="spellEnd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районса</w:t>
                  </w:r>
                  <w:proofErr w:type="spellEnd"/>
                </w:p>
                <w:p w:rsidR="00FB62E1" w:rsidRPr="004C09FE" w:rsidRDefault="00FB62E1" w:rsidP="00FB62E1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C09F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FB62E1" w:rsidRPr="004C09FE" w:rsidRDefault="00FB62E1" w:rsidP="00FB62E1">
                  <w:p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hideMark/>
                </w:tcPr>
                <w:p w:rsidR="00FB62E1" w:rsidRPr="004C09FE" w:rsidRDefault="00FB62E1" w:rsidP="00FB62E1">
                  <w:p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hideMark/>
                </w:tcPr>
                <w:p w:rsidR="00FB62E1" w:rsidRPr="004C09FE" w:rsidRDefault="00FB62E1" w:rsidP="00FB62E1">
                  <w:pPr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B62E1" w:rsidRPr="004C09FE" w:rsidRDefault="00FB62E1" w:rsidP="00FB62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62E1" w:rsidRPr="004C09FE" w:rsidRDefault="00FB62E1" w:rsidP="00FB62E1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2E1" w:rsidRPr="004C09FE" w:rsidRDefault="00FB62E1" w:rsidP="00FB62E1">
            <w:pPr>
              <w:spacing w:after="0" w:line="240" w:lineRule="auto"/>
              <w:ind w:left="1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230ECB" w:rsidRPr="004C09F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20" cy="685800"/>
                  <wp:effectExtent l="19050" t="0" r="0" b="0"/>
                  <wp:docPr id="1" name="Рисунок 2" descr="Описание: 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B62E1" w:rsidRPr="004C09FE" w:rsidRDefault="00FB62E1" w:rsidP="00FB62E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B62E1" w:rsidRPr="004C09FE" w:rsidRDefault="00FB62E1" w:rsidP="00FB62E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B62E1" w:rsidRPr="004C09FE" w:rsidRDefault="00FB62E1" w:rsidP="00FB62E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9FE">
              <w:rPr>
                <w:rFonts w:ascii="Times New Roman" w:hAnsi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FB62E1" w:rsidRPr="004C09FE" w:rsidRDefault="00EF4DF7" w:rsidP="00EF4DF7">
      <w:pPr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B62E1" w:rsidRPr="004C09FE" w:rsidRDefault="00FB62E1" w:rsidP="00FB62E1">
      <w:pPr>
        <w:keepNext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09FE">
        <w:rPr>
          <w:rFonts w:ascii="Times New Roman" w:hAnsi="Times New Roman"/>
          <w:b/>
          <w:bCs/>
          <w:sz w:val="24"/>
          <w:szCs w:val="24"/>
        </w:rPr>
        <w:t>Ш У Ö М</w:t>
      </w:r>
    </w:p>
    <w:p w:rsidR="00FB62E1" w:rsidRPr="004C09FE" w:rsidRDefault="00FB62E1" w:rsidP="00FB62E1">
      <w:pPr>
        <w:keepNext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B62E1" w:rsidRPr="004C09FE" w:rsidRDefault="00FB62E1" w:rsidP="004846A2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9F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471DE2" w:rsidRPr="004C09FE" w:rsidRDefault="00471DE2" w:rsidP="00212CC7">
      <w:pPr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62E1" w:rsidRPr="004C09FE" w:rsidRDefault="00212CC7" w:rsidP="000120F2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62E1" w:rsidRPr="004C09FE">
        <w:rPr>
          <w:rFonts w:ascii="Times New Roman" w:hAnsi="Times New Roman"/>
          <w:sz w:val="24"/>
          <w:szCs w:val="24"/>
        </w:rPr>
        <w:t>т</w:t>
      </w:r>
      <w:r w:rsidR="00ED614D" w:rsidRPr="004C09FE">
        <w:rPr>
          <w:rFonts w:ascii="Times New Roman" w:hAnsi="Times New Roman"/>
          <w:sz w:val="24"/>
          <w:szCs w:val="24"/>
        </w:rPr>
        <w:t xml:space="preserve"> </w:t>
      </w:r>
      <w:r w:rsidR="005764D5" w:rsidRPr="004C09FE">
        <w:rPr>
          <w:rFonts w:ascii="Times New Roman" w:hAnsi="Times New Roman"/>
          <w:sz w:val="24"/>
          <w:szCs w:val="24"/>
        </w:rPr>
        <w:t xml:space="preserve"> </w:t>
      </w:r>
      <w:r w:rsidR="00EF4DF7">
        <w:rPr>
          <w:rFonts w:ascii="Times New Roman" w:hAnsi="Times New Roman"/>
          <w:sz w:val="24"/>
          <w:szCs w:val="24"/>
        </w:rPr>
        <w:t xml:space="preserve">             </w:t>
      </w:r>
      <w:r w:rsidR="00B2191A">
        <w:rPr>
          <w:rFonts w:ascii="Times New Roman" w:hAnsi="Times New Roman"/>
          <w:sz w:val="24"/>
          <w:szCs w:val="24"/>
        </w:rPr>
        <w:t xml:space="preserve">  </w:t>
      </w:r>
      <w:r w:rsidR="003834B9">
        <w:rPr>
          <w:rFonts w:ascii="Times New Roman" w:hAnsi="Times New Roman"/>
          <w:sz w:val="24"/>
          <w:szCs w:val="24"/>
        </w:rPr>
        <w:t>201</w:t>
      </w:r>
      <w:r w:rsidR="00B2191A">
        <w:rPr>
          <w:rFonts w:ascii="Times New Roman" w:hAnsi="Times New Roman"/>
          <w:sz w:val="24"/>
          <w:szCs w:val="24"/>
        </w:rPr>
        <w:t>8</w:t>
      </w:r>
      <w:r w:rsidR="003834B9">
        <w:rPr>
          <w:rFonts w:ascii="Times New Roman" w:hAnsi="Times New Roman"/>
          <w:sz w:val="24"/>
          <w:szCs w:val="24"/>
        </w:rPr>
        <w:t xml:space="preserve"> </w:t>
      </w:r>
      <w:r w:rsidR="00C922D3" w:rsidRPr="004C09FE">
        <w:rPr>
          <w:rFonts w:ascii="Times New Roman" w:hAnsi="Times New Roman"/>
          <w:sz w:val="24"/>
          <w:szCs w:val="24"/>
        </w:rPr>
        <w:t xml:space="preserve"> </w:t>
      </w:r>
      <w:r w:rsidR="00FB62E1" w:rsidRPr="004C09FE">
        <w:rPr>
          <w:rFonts w:ascii="Times New Roman" w:hAnsi="Times New Roman"/>
          <w:sz w:val="24"/>
          <w:szCs w:val="24"/>
        </w:rPr>
        <w:t xml:space="preserve">года </w:t>
      </w:r>
      <w:r w:rsidR="00FB62E1" w:rsidRPr="004C09FE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0120F2" w:rsidRPr="004C09FE">
        <w:rPr>
          <w:rFonts w:ascii="Times New Roman" w:hAnsi="Times New Roman"/>
          <w:sz w:val="24"/>
          <w:szCs w:val="24"/>
        </w:rPr>
        <w:t xml:space="preserve">  </w:t>
      </w:r>
      <w:r w:rsidR="00FB62E1" w:rsidRPr="004C09FE">
        <w:rPr>
          <w:rFonts w:ascii="Times New Roman" w:hAnsi="Times New Roman"/>
          <w:sz w:val="24"/>
          <w:szCs w:val="24"/>
        </w:rPr>
        <w:t xml:space="preserve">          </w:t>
      </w:r>
      <w:r w:rsidR="00FB0119" w:rsidRPr="004C09FE">
        <w:rPr>
          <w:rFonts w:ascii="Times New Roman" w:hAnsi="Times New Roman"/>
          <w:sz w:val="24"/>
          <w:szCs w:val="24"/>
        </w:rPr>
        <w:t xml:space="preserve">                   </w:t>
      </w:r>
      <w:r w:rsidR="009A3F60" w:rsidRPr="004C09FE">
        <w:rPr>
          <w:rFonts w:ascii="Times New Roman" w:hAnsi="Times New Roman"/>
          <w:sz w:val="24"/>
          <w:szCs w:val="24"/>
        </w:rPr>
        <w:t xml:space="preserve">         </w:t>
      </w:r>
      <w:r w:rsidR="00FB0119" w:rsidRPr="004C09FE">
        <w:rPr>
          <w:rFonts w:ascii="Times New Roman" w:hAnsi="Times New Roman"/>
          <w:sz w:val="24"/>
          <w:szCs w:val="24"/>
        </w:rPr>
        <w:t xml:space="preserve">  </w:t>
      </w:r>
      <w:r w:rsidR="004C09FE">
        <w:rPr>
          <w:rFonts w:ascii="Times New Roman" w:hAnsi="Times New Roman"/>
          <w:sz w:val="24"/>
          <w:szCs w:val="24"/>
        </w:rPr>
        <w:t xml:space="preserve">            </w:t>
      </w:r>
      <w:r w:rsidR="001175C3" w:rsidRPr="004C09FE">
        <w:rPr>
          <w:rFonts w:ascii="Times New Roman" w:hAnsi="Times New Roman"/>
          <w:sz w:val="24"/>
          <w:szCs w:val="24"/>
        </w:rPr>
        <w:t xml:space="preserve">     </w:t>
      </w:r>
      <w:r w:rsidR="000120F2" w:rsidRPr="004C09FE">
        <w:rPr>
          <w:rFonts w:ascii="Times New Roman" w:hAnsi="Times New Roman"/>
          <w:sz w:val="24"/>
          <w:szCs w:val="24"/>
        </w:rPr>
        <w:t xml:space="preserve">         </w:t>
      </w:r>
      <w:r w:rsidR="001175C3" w:rsidRPr="004C09FE">
        <w:rPr>
          <w:rFonts w:ascii="Times New Roman" w:hAnsi="Times New Roman"/>
          <w:sz w:val="24"/>
          <w:szCs w:val="24"/>
        </w:rPr>
        <w:t xml:space="preserve">   </w:t>
      </w:r>
      <w:r w:rsidR="00FB0119" w:rsidRPr="004C09FE">
        <w:rPr>
          <w:rFonts w:ascii="Times New Roman" w:hAnsi="Times New Roman"/>
          <w:sz w:val="24"/>
          <w:szCs w:val="24"/>
        </w:rPr>
        <w:t xml:space="preserve"> №</w:t>
      </w:r>
      <w:r w:rsidR="00ED614D" w:rsidRPr="004C09FE">
        <w:rPr>
          <w:rFonts w:ascii="Times New Roman" w:hAnsi="Times New Roman"/>
          <w:sz w:val="24"/>
          <w:szCs w:val="24"/>
        </w:rPr>
        <w:t xml:space="preserve"> </w:t>
      </w:r>
      <w:r w:rsidR="00EF4DF7">
        <w:rPr>
          <w:rFonts w:ascii="Times New Roman" w:hAnsi="Times New Roman"/>
          <w:sz w:val="24"/>
          <w:szCs w:val="24"/>
        </w:rPr>
        <w:t xml:space="preserve">  </w:t>
      </w:r>
      <w:r w:rsidR="000120F2" w:rsidRPr="004C09FE">
        <w:rPr>
          <w:rFonts w:ascii="Times New Roman" w:hAnsi="Times New Roman"/>
          <w:sz w:val="24"/>
          <w:szCs w:val="24"/>
        </w:rPr>
        <w:t xml:space="preserve"> </w:t>
      </w:r>
      <w:r w:rsidR="00FB62E1" w:rsidRPr="004C09FE">
        <w:rPr>
          <w:rFonts w:ascii="Times New Roman" w:hAnsi="Times New Roman"/>
          <w:sz w:val="24"/>
          <w:szCs w:val="24"/>
        </w:rPr>
        <w:t>Республ</w:t>
      </w:r>
      <w:r w:rsidR="00FB62E1" w:rsidRPr="004C09FE">
        <w:rPr>
          <w:rFonts w:ascii="Times New Roman" w:hAnsi="Times New Roman"/>
          <w:sz w:val="24"/>
          <w:szCs w:val="24"/>
        </w:rPr>
        <w:t>и</w:t>
      </w:r>
      <w:r w:rsidR="00FB62E1" w:rsidRPr="004C09FE">
        <w:rPr>
          <w:rFonts w:ascii="Times New Roman" w:hAnsi="Times New Roman"/>
          <w:sz w:val="24"/>
          <w:szCs w:val="24"/>
        </w:rPr>
        <w:t>ка Коми, Ижемский район, с. Ижма</w:t>
      </w:r>
      <w:r w:rsidR="00FB62E1" w:rsidRPr="004C09FE">
        <w:rPr>
          <w:rFonts w:ascii="Times New Roman" w:hAnsi="Times New Roman"/>
          <w:sz w:val="24"/>
          <w:szCs w:val="24"/>
        </w:rPr>
        <w:tab/>
        <w:t xml:space="preserve">     </w:t>
      </w:r>
    </w:p>
    <w:p w:rsidR="00FB62E1" w:rsidRPr="004C09FE" w:rsidRDefault="00FB62E1" w:rsidP="00FB62E1">
      <w:pPr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    </w:t>
      </w:r>
      <w:r w:rsidRPr="004C09FE">
        <w:rPr>
          <w:rFonts w:ascii="Times New Roman" w:hAnsi="Times New Roman"/>
          <w:sz w:val="24"/>
          <w:szCs w:val="24"/>
        </w:rPr>
        <w:tab/>
      </w:r>
      <w:r w:rsidRPr="004C09FE">
        <w:rPr>
          <w:rFonts w:ascii="Times New Roman" w:hAnsi="Times New Roman"/>
          <w:sz w:val="24"/>
          <w:szCs w:val="24"/>
        </w:rPr>
        <w:tab/>
      </w:r>
      <w:r w:rsidRPr="004C09FE">
        <w:rPr>
          <w:rFonts w:ascii="Times New Roman" w:hAnsi="Times New Roman"/>
          <w:sz w:val="24"/>
          <w:szCs w:val="24"/>
        </w:rPr>
        <w:tab/>
      </w:r>
      <w:r w:rsidRPr="004C09FE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DF5658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</w:p>
    <w:p w:rsidR="00DF5658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«Ижемский» от 26 декабря 2014 года № 1229 «Об утверждении муниципальной </w:t>
      </w:r>
    </w:p>
    <w:p w:rsidR="00DF5658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программы муниципального образования муниципального района «Ижемский» </w:t>
      </w:r>
    </w:p>
    <w:p w:rsidR="00FB62E1" w:rsidRPr="004C09FE" w:rsidRDefault="00FB62E1" w:rsidP="00852042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«Развитие и сохранение культуры»</w:t>
      </w:r>
    </w:p>
    <w:p w:rsidR="00C32448" w:rsidRPr="004C09FE" w:rsidRDefault="00C32448" w:rsidP="00FB62E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C32448" w:rsidRPr="004C09FE" w:rsidRDefault="00C32448" w:rsidP="00FB62E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Руководствуясь распоряжением Правительства Республики Коми от 27</w:t>
      </w:r>
      <w:r w:rsidR="00F67D76" w:rsidRPr="004C09FE">
        <w:rPr>
          <w:rFonts w:ascii="Times New Roman" w:hAnsi="Times New Roman"/>
          <w:sz w:val="24"/>
          <w:szCs w:val="24"/>
        </w:rPr>
        <w:t xml:space="preserve"> мая </w:t>
      </w:r>
      <w:r w:rsidRPr="004C09FE">
        <w:rPr>
          <w:rFonts w:ascii="Times New Roman" w:hAnsi="Times New Roman"/>
          <w:sz w:val="24"/>
          <w:szCs w:val="24"/>
        </w:rPr>
        <w:t xml:space="preserve">2013 года № 194-р </w:t>
      </w:r>
      <w:r w:rsidR="00A136D2" w:rsidRPr="004C09FE">
        <w:rPr>
          <w:rFonts w:ascii="Times New Roman" w:hAnsi="Times New Roman"/>
          <w:sz w:val="24"/>
          <w:szCs w:val="24"/>
        </w:rPr>
        <w:t>«</w:t>
      </w:r>
      <w:r w:rsidR="000044F1" w:rsidRPr="004C09FE">
        <w:rPr>
          <w:rFonts w:ascii="Times New Roman" w:hAnsi="Times New Roman"/>
          <w:sz w:val="24"/>
          <w:szCs w:val="24"/>
        </w:rPr>
        <w:t>О комплексе работ, направленных на совершенствование системы страт</w:t>
      </w:r>
      <w:r w:rsidR="000044F1" w:rsidRPr="004C09FE">
        <w:rPr>
          <w:rFonts w:ascii="Times New Roman" w:hAnsi="Times New Roman"/>
          <w:sz w:val="24"/>
          <w:szCs w:val="24"/>
        </w:rPr>
        <w:t>е</w:t>
      </w:r>
      <w:r w:rsidR="000044F1" w:rsidRPr="004C09FE">
        <w:rPr>
          <w:rFonts w:ascii="Times New Roman" w:hAnsi="Times New Roman"/>
          <w:sz w:val="24"/>
          <w:szCs w:val="24"/>
        </w:rPr>
        <w:t>гического планирования в Республике Коми» (вместе с «Основными положениями по ре</w:t>
      </w:r>
      <w:r w:rsidR="000044F1" w:rsidRPr="004C09FE">
        <w:rPr>
          <w:rFonts w:ascii="Times New Roman" w:hAnsi="Times New Roman"/>
          <w:sz w:val="24"/>
          <w:szCs w:val="24"/>
        </w:rPr>
        <w:t>а</w:t>
      </w:r>
      <w:r w:rsidR="000044F1" w:rsidRPr="004C09FE">
        <w:rPr>
          <w:rFonts w:ascii="Times New Roman" w:hAnsi="Times New Roman"/>
          <w:sz w:val="24"/>
          <w:szCs w:val="24"/>
        </w:rPr>
        <w:t xml:space="preserve">лизации </w:t>
      </w:r>
      <w:r w:rsidRPr="004C09FE">
        <w:rPr>
          <w:rFonts w:ascii="Times New Roman" w:hAnsi="Times New Roman"/>
          <w:sz w:val="24"/>
          <w:szCs w:val="24"/>
        </w:rPr>
        <w:t>проекта «Внедрение унифицированной процедуры стратегического управления развитием муниципальных образований» в Республике Коми</w:t>
      </w:r>
      <w:r w:rsidR="00C32448" w:rsidRPr="004C09FE">
        <w:rPr>
          <w:rFonts w:ascii="Times New Roman" w:hAnsi="Times New Roman"/>
          <w:sz w:val="24"/>
          <w:szCs w:val="24"/>
        </w:rPr>
        <w:t>»)</w:t>
      </w:r>
      <w:r w:rsidRPr="004C09FE">
        <w:rPr>
          <w:rFonts w:ascii="Times New Roman" w:hAnsi="Times New Roman"/>
          <w:sz w:val="24"/>
          <w:szCs w:val="24"/>
        </w:rPr>
        <w:t>, постановлением админ</w:t>
      </w:r>
      <w:r w:rsidRPr="004C09FE">
        <w:rPr>
          <w:rFonts w:ascii="Times New Roman" w:hAnsi="Times New Roman"/>
          <w:sz w:val="24"/>
          <w:szCs w:val="24"/>
        </w:rPr>
        <w:t>и</w:t>
      </w:r>
      <w:r w:rsidRPr="004C09FE">
        <w:rPr>
          <w:rFonts w:ascii="Times New Roman" w:hAnsi="Times New Roman"/>
          <w:sz w:val="24"/>
          <w:szCs w:val="24"/>
        </w:rPr>
        <w:t>страции муниципального района «Ижемский» от 31</w:t>
      </w:r>
      <w:r w:rsidR="00F67D76" w:rsidRPr="004C09FE">
        <w:rPr>
          <w:rFonts w:ascii="Times New Roman" w:hAnsi="Times New Roman"/>
          <w:sz w:val="24"/>
          <w:szCs w:val="24"/>
        </w:rPr>
        <w:t xml:space="preserve"> января </w:t>
      </w:r>
      <w:r w:rsidRPr="004C09FE">
        <w:rPr>
          <w:rFonts w:ascii="Times New Roman" w:hAnsi="Times New Roman"/>
          <w:sz w:val="24"/>
          <w:szCs w:val="24"/>
        </w:rPr>
        <w:t>2014 года № 61 «О муниц</w:t>
      </w:r>
      <w:r w:rsidRPr="004C09FE">
        <w:rPr>
          <w:rFonts w:ascii="Times New Roman" w:hAnsi="Times New Roman"/>
          <w:sz w:val="24"/>
          <w:szCs w:val="24"/>
        </w:rPr>
        <w:t>и</w:t>
      </w:r>
      <w:r w:rsidRPr="004C09FE">
        <w:rPr>
          <w:rFonts w:ascii="Times New Roman" w:hAnsi="Times New Roman"/>
          <w:sz w:val="24"/>
          <w:szCs w:val="24"/>
        </w:rPr>
        <w:t>пальных программах муниципального образования муниципального района «Ижемский», постановлением администрации муниципального района «Ижемский» от 08</w:t>
      </w:r>
      <w:r w:rsidR="00F67D76" w:rsidRPr="004C09FE">
        <w:rPr>
          <w:rFonts w:ascii="Times New Roman" w:hAnsi="Times New Roman"/>
          <w:sz w:val="24"/>
          <w:szCs w:val="24"/>
        </w:rPr>
        <w:t xml:space="preserve"> апреля </w:t>
      </w:r>
      <w:r w:rsidRPr="004C09FE">
        <w:rPr>
          <w:rFonts w:ascii="Times New Roman" w:hAnsi="Times New Roman"/>
          <w:sz w:val="24"/>
          <w:szCs w:val="24"/>
        </w:rPr>
        <w:t>2014 года № 287 «Об утверждении перечня муниципальных программ муниципального района «Ижемский»,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администрация муниципального района «Ижемский» 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4C09FE">
        <w:rPr>
          <w:rFonts w:ascii="Times New Roman" w:hAnsi="Times New Roman"/>
          <w:caps/>
          <w:sz w:val="24"/>
          <w:szCs w:val="24"/>
        </w:rPr>
        <w:t>п о с т а н о в л я е т: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FB62E1" w:rsidRDefault="00FB62E1" w:rsidP="00FB62E1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Внести в приложение к постановлению администрации муниципального района «Ижемский» от 26 декабря 2014 года № 1229 «Об утверждении  муниципальной программы муниципального образования муниципального района «Ижемский» «Развитие и сохранение культуры» (далее – Программа)</w:t>
      </w:r>
      <w:r w:rsidRPr="004C09FE">
        <w:rPr>
          <w:b/>
          <w:sz w:val="24"/>
          <w:szCs w:val="24"/>
        </w:rPr>
        <w:t xml:space="preserve"> </w:t>
      </w:r>
      <w:r w:rsidRPr="004C09FE">
        <w:rPr>
          <w:rFonts w:ascii="Times New Roman" w:hAnsi="Times New Roman"/>
          <w:sz w:val="24"/>
          <w:szCs w:val="24"/>
        </w:rPr>
        <w:t>следующие изменения:</w:t>
      </w:r>
    </w:p>
    <w:p w:rsidR="00240B86" w:rsidRPr="004C09FE" w:rsidRDefault="00240B86" w:rsidP="003F2998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позицию «Объемы финансирования программы» паспорта Программы и</w:t>
      </w:r>
      <w:r w:rsidRPr="004C09FE">
        <w:rPr>
          <w:rFonts w:ascii="Times New Roman" w:hAnsi="Times New Roman"/>
          <w:sz w:val="24"/>
          <w:szCs w:val="24"/>
        </w:rPr>
        <w:t>з</w:t>
      </w:r>
      <w:r w:rsidRPr="004C09FE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240B86" w:rsidRPr="004C09FE" w:rsidRDefault="00240B86" w:rsidP="00240B86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9"/>
        <w:gridCol w:w="1134"/>
        <w:gridCol w:w="992"/>
        <w:gridCol w:w="992"/>
        <w:gridCol w:w="943"/>
        <w:gridCol w:w="1043"/>
        <w:gridCol w:w="850"/>
        <w:gridCol w:w="710"/>
      </w:tblGrid>
      <w:tr w:rsidR="00240B86" w:rsidRPr="004C09FE" w:rsidTr="00361836">
        <w:trPr>
          <w:trHeight w:val="252"/>
        </w:trPr>
        <w:tc>
          <w:tcPr>
            <w:tcW w:w="1242" w:type="dxa"/>
            <w:vMerge w:val="restart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рования  </w:t>
            </w:r>
          </w:p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програ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8"/>
            <w:shd w:val="clear" w:color="auto" w:fill="auto"/>
          </w:tcPr>
          <w:p w:rsidR="00240B86" w:rsidRPr="004C09FE" w:rsidRDefault="00240B86" w:rsidP="00BA79E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</w:t>
            </w:r>
            <w:r w:rsidR="00BA79EA">
              <w:rPr>
                <w:rFonts w:ascii="Times New Roman" w:hAnsi="Times New Roman"/>
                <w:sz w:val="24"/>
                <w:szCs w:val="24"/>
                <w:lang w:eastAsia="ru-RU"/>
              </w:rPr>
              <w:t>нсирования Программы на 2015-2020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предусматр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вается в размере </w:t>
            </w:r>
            <w:r w:rsidR="00BA79EA">
              <w:rPr>
                <w:rFonts w:ascii="Times New Roman" w:hAnsi="Times New Roman"/>
                <w:sz w:val="24"/>
                <w:szCs w:val="24"/>
                <w:lang w:eastAsia="ru-RU"/>
              </w:rPr>
              <w:t>526 884,7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094DF2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источникам ф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инанс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рования и годам реализации:</w:t>
            </w:r>
          </w:p>
        </w:tc>
      </w:tr>
      <w:tr w:rsidR="00240B86" w:rsidRPr="004C09FE" w:rsidTr="00361836">
        <w:trPr>
          <w:trHeight w:val="264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источни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 фи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нан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сирования</w:t>
            </w:r>
          </w:p>
        </w:tc>
        <w:tc>
          <w:tcPr>
            <w:tcW w:w="1134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43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43" w:type="dxa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10" w:type="dxa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240B86" w:rsidRPr="004C09FE" w:rsidTr="00361836">
        <w:trPr>
          <w:trHeight w:val="264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BA79EA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526 884,7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13036D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95 335,7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536A2D" w:rsidP="00361836">
            <w:pPr>
              <w:autoSpaceDE w:val="0"/>
              <w:autoSpaceDN w:val="0"/>
              <w:adjustRightInd w:val="0"/>
              <w:spacing w:after="0" w:line="240" w:lineRule="auto"/>
              <w:ind w:left="-107" w:right="-1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111568,2</w:t>
            </w:r>
          </w:p>
        </w:tc>
        <w:tc>
          <w:tcPr>
            <w:tcW w:w="1043" w:type="dxa"/>
            <w:vAlign w:val="center"/>
          </w:tcPr>
          <w:p w:rsidR="00240B86" w:rsidRPr="004C09FE" w:rsidRDefault="00BA79EA" w:rsidP="00361836">
            <w:pPr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91 452,9</w:t>
            </w:r>
          </w:p>
        </w:tc>
        <w:tc>
          <w:tcPr>
            <w:tcW w:w="850" w:type="dxa"/>
            <w:vAlign w:val="center"/>
          </w:tcPr>
          <w:p w:rsidR="00240B86" w:rsidRPr="004C09FE" w:rsidRDefault="00BA79EA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67 757,0</w:t>
            </w:r>
          </w:p>
        </w:tc>
        <w:tc>
          <w:tcPr>
            <w:tcW w:w="710" w:type="dxa"/>
            <w:vAlign w:val="center"/>
          </w:tcPr>
          <w:p w:rsidR="00240B86" w:rsidRPr="004C09FE" w:rsidRDefault="00BA79EA" w:rsidP="00361836">
            <w:pPr>
              <w:autoSpaceDE w:val="0"/>
              <w:autoSpaceDN w:val="0"/>
              <w:adjustRightInd w:val="0"/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69875,8</w:t>
            </w:r>
          </w:p>
        </w:tc>
      </w:tr>
      <w:tr w:rsidR="00240B86" w:rsidRPr="004C09FE" w:rsidTr="00361836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ский бюджет РК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EA08DE" w:rsidP="00361836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16 997,7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1567,1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377299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796,7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EA08DE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14633,9</w:t>
            </w:r>
          </w:p>
        </w:tc>
        <w:tc>
          <w:tcPr>
            <w:tcW w:w="1043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0B86" w:rsidRPr="004C09FE" w:rsidTr="00361836">
        <w:trPr>
          <w:trHeight w:val="492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МР «Ижем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BA79EA" w:rsidP="00361836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508 286,20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88 652,1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470B98" w:rsidP="00377299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94 111,7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470B98" w:rsidP="00536A2D">
            <w:pPr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A08D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436</w:t>
            </w:r>
            <w:r w:rsidR="00EA0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vAlign w:val="center"/>
          </w:tcPr>
          <w:p w:rsidR="00240B86" w:rsidRPr="004C09FE" w:rsidRDefault="00BA79EA" w:rsidP="00361836">
            <w:pPr>
              <w:autoSpaceDE w:val="0"/>
              <w:autoSpaceDN w:val="0"/>
              <w:adjustRightInd w:val="0"/>
              <w:spacing w:line="240" w:lineRule="auto"/>
              <w:ind w:left="-5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91 452,9</w:t>
            </w:r>
          </w:p>
        </w:tc>
        <w:tc>
          <w:tcPr>
            <w:tcW w:w="850" w:type="dxa"/>
            <w:vAlign w:val="center"/>
          </w:tcPr>
          <w:p w:rsidR="00240B86" w:rsidRPr="004C09FE" w:rsidRDefault="00BA79EA" w:rsidP="0013036D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67 757</w:t>
            </w:r>
            <w:r w:rsidR="0013036D"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0" w:type="dxa"/>
            <w:vAlign w:val="center"/>
          </w:tcPr>
          <w:p w:rsidR="00240B86" w:rsidRPr="004C09FE" w:rsidRDefault="00BA79EA" w:rsidP="00361836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69875,8</w:t>
            </w:r>
          </w:p>
        </w:tc>
      </w:tr>
      <w:tr w:rsidR="00240B86" w:rsidRPr="004C09FE" w:rsidTr="00361836">
        <w:trPr>
          <w:trHeight w:val="228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470B98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470B98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497,6</w:t>
            </w:r>
          </w:p>
        </w:tc>
        <w:tc>
          <w:tcPr>
            <w:tcW w:w="1043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0B86" w:rsidRPr="004C09FE" w:rsidTr="00361836">
        <w:trPr>
          <w:trHeight w:val="221"/>
        </w:trPr>
        <w:tc>
          <w:tcPr>
            <w:tcW w:w="1242" w:type="dxa"/>
            <w:vMerge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источн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B86" w:rsidRPr="004C09FE" w:rsidRDefault="00094DF2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B86" w:rsidRPr="004C09FE" w:rsidRDefault="00470B98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vAlign w:val="center"/>
          </w:tcPr>
          <w:p w:rsidR="00240B86" w:rsidRPr="004C09FE" w:rsidRDefault="00240B86" w:rsidP="00361836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40B86" w:rsidRPr="004C09FE" w:rsidRDefault="003F2998" w:rsidP="003F299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693AA2" w:rsidRPr="003F2998" w:rsidRDefault="00693AA2" w:rsidP="003F2998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998">
        <w:rPr>
          <w:rFonts w:ascii="Times New Roman" w:hAnsi="Times New Roman"/>
          <w:sz w:val="24"/>
          <w:szCs w:val="24"/>
        </w:rPr>
        <w:t xml:space="preserve">раздел 8 </w:t>
      </w:r>
      <w:r w:rsidR="003025A8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3F2998">
        <w:rPr>
          <w:rFonts w:ascii="Times New Roman" w:hAnsi="Times New Roman"/>
          <w:sz w:val="24"/>
          <w:szCs w:val="24"/>
        </w:rPr>
        <w:t>Программы изложить в следующей реда</w:t>
      </w:r>
      <w:r w:rsidRPr="003F2998">
        <w:rPr>
          <w:rFonts w:ascii="Times New Roman" w:hAnsi="Times New Roman"/>
          <w:sz w:val="24"/>
          <w:szCs w:val="24"/>
        </w:rPr>
        <w:t>к</w:t>
      </w:r>
      <w:r w:rsidRPr="003F2998">
        <w:rPr>
          <w:rFonts w:ascii="Times New Roman" w:hAnsi="Times New Roman"/>
          <w:sz w:val="24"/>
          <w:szCs w:val="24"/>
        </w:rPr>
        <w:t>ции:</w:t>
      </w:r>
    </w:p>
    <w:p w:rsidR="00693AA2" w:rsidRPr="004C09FE" w:rsidRDefault="00693AA2" w:rsidP="003F299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«Общий объем фин</w:t>
      </w:r>
      <w:r w:rsidR="0013036D" w:rsidRPr="004C09FE">
        <w:rPr>
          <w:rFonts w:ascii="Times New Roman" w:hAnsi="Times New Roman"/>
          <w:sz w:val="24"/>
          <w:szCs w:val="24"/>
        </w:rPr>
        <w:t>ансирования Программы на 2015-</w:t>
      </w:r>
      <w:r w:rsidR="00BA79EA">
        <w:rPr>
          <w:rFonts w:ascii="Times New Roman" w:hAnsi="Times New Roman"/>
          <w:sz w:val="24"/>
          <w:szCs w:val="24"/>
        </w:rPr>
        <w:t>2020</w:t>
      </w:r>
      <w:r w:rsidRPr="004C09FE">
        <w:rPr>
          <w:rFonts w:ascii="Times New Roman" w:hAnsi="Times New Roman"/>
          <w:sz w:val="24"/>
          <w:szCs w:val="24"/>
        </w:rPr>
        <w:t xml:space="preserve"> годы предусматривается в раз</w:t>
      </w:r>
      <w:r w:rsidRPr="004C09FE">
        <w:rPr>
          <w:rFonts w:ascii="Times New Roman" w:hAnsi="Times New Roman"/>
          <w:sz w:val="24"/>
          <w:szCs w:val="24"/>
        </w:rPr>
        <w:softHyphen/>
        <w:t xml:space="preserve">мере </w:t>
      </w:r>
      <w:r w:rsidR="00BA79EA">
        <w:rPr>
          <w:rFonts w:ascii="Times New Roman" w:hAnsi="Times New Roman"/>
          <w:sz w:val="24"/>
          <w:szCs w:val="24"/>
        </w:rPr>
        <w:t>526 884,70</w:t>
      </w:r>
      <w:r w:rsidRPr="004C09FE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образования муниципального района «Ижемский» –  </w:t>
      </w:r>
      <w:r w:rsidR="00BA79EA">
        <w:rPr>
          <w:rFonts w:ascii="Times New Roman" w:hAnsi="Times New Roman" w:cs="Times New Roman"/>
          <w:sz w:val="24"/>
          <w:szCs w:val="24"/>
        </w:rPr>
        <w:t>508 286,20</w:t>
      </w:r>
      <w:r w:rsidRPr="004C09FE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Pr="004C09FE">
        <w:rPr>
          <w:rFonts w:ascii="Times New Roman" w:hAnsi="Times New Roman" w:cs="Times New Roman"/>
          <w:sz w:val="24"/>
          <w:szCs w:val="24"/>
        </w:rPr>
        <w:softHyphen/>
        <w:t>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 –  </w:t>
      </w:r>
      <w:r w:rsidR="00EA08DE">
        <w:rPr>
          <w:rFonts w:ascii="Times New Roman" w:hAnsi="Times New Roman" w:cs="Times New Roman"/>
          <w:sz w:val="24"/>
          <w:szCs w:val="24"/>
        </w:rPr>
        <w:t>16 997,7</w:t>
      </w:r>
      <w:r w:rsidRPr="004C09FE">
        <w:rPr>
          <w:rFonts w:ascii="Times New Roman" w:hAnsi="Times New Roman" w:cs="Times New Roman"/>
          <w:sz w:val="24"/>
          <w:szCs w:val="24"/>
        </w:rPr>
        <w:t xml:space="preserve"> тыс. ру</w:t>
      </w:r>
      <w:r w:rsidRPr="004C09FE">
        <w:rPr>
          <w:rFonts w:ascii="Times New Roman" w:hAnsi="Times New Roman" w:cs="Times New Roman"/>
          <w:sz w:val="24"/>
          <w:szCs w:val="24"/>
        </w:rPr>
        <w:t>б</w:t>
      </w:r>
      <w:r w:rsidRPr="004C09FE">
        <w:rPr>
          <w:rFonts w:ascii="Times New Roman" w:hAnsi="Times New Roman" w:cs="Times New Roman"/>
          <w:sz w:val="24"/>
          <w:szCs w:val="24"/>
        </w:rPr>
        <w:t>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– </w:t>
      </w:r>
      <w:r w:rsidR="0013036D" w:rsidRPr="004C09FE">
        <w:rPr>
          <w:rFonts w:ascii="Times New Roman" w:hAnsi="Times New Roman" w:cs="Times New Roman"/>
          <w:sz w:val="24"/>
          <w:szCs w:val="24"/>
        </w:rPr>
        <w:t>900,8</w:t>
      </w:r>
      <w:r w:rsidRPr="004C09F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за счет средств от приносящей доход деятельности – </w:t>
      </w:r>
      <w:r w:rsidR="00470B98" w:rsidRPr="004C09FE">
        <w:rPr>
          <w:rFonts w:ascii="Times New Roman" w:hAnsi="Times New Roman" w:cs="Times New Roman"/>
          <w:sz w:val="24"/>
          <w:szCs w:val="24"/>
        </w:rPr>
        <w:t>7</w:t>
      </w:r>
      <w:r w:rsidRPr="004C09FE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Прогнозный объем финансирования Программы по годам составляет: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1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муниципального района «Ижемский»: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88 652,1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9</w:t>
      </w:r>
      <w:r w:rsidR="00470B98" w:rsidRPr="004C09FE">
        <w:rPr>
          <w:rFonts w:ascii="Times New Roman" w:hAnsi="Times New Roman" w:cs="Times New Roman"/>
          <w:sz w:val="24"/>
          <w:szCs w:val="24"/>
        </w:rPr>
        <w:t>4</w:t>
      </w:r>
      <w:r w:rsidRPr="004C09FE">
        <w:rPr>
          <w:rFonts w:ascii="Times New Roman" w:hAnsi="Times New Roman" w:cs="Times New Roman"/>
          <w:sz w:val="24"/>
          <w:szCs w:val="24"/>
        </w:rPr>
        <w:t> </w:t>
      </w:r>
      <w:r w:rsidR="00470B98" w:rsidRPr="004C09FE">
        <w:rPr>
          <w:rFonts w:ascii="Times New Roman" w:hAnsi="Times New Roman" w:cs="Times New Roman"/>
          <w:sz w:val="24"/>
          <w:szCs w:val="24"/>
        </w:rPr>
        <w:t>111</w:t>
      </w:r>
      <w:r w:rsidRPr="004C09FE">
        <w:rPr>
          <w:rFonts w:ascii="Times New Roman" w:hAnsi="Times New Roman" w:cs="Times New Roman"/>
          <w:sz w:val="24"/>
          <w:szCs w:val="24"/>
        </w:rPr>
        <w:t>,</w:t>
      </w:r>
      <w:r w:rsidR="00470B98" w:rsidRPr="004C09FE">
        <w:rPr>
          <w:rFonts w:ascii="Times New Roman" w:hAnsi="Times New Roman" w:cs="Times New Roman"/>
          <w:sz w:val="24"/>
          <w:szCs w:val="24"/>
        </w:rPr>
        <w:t>7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</w:t>
      </w:r>
      <w:r w:rsidR="00536A2D">
        <w:rPr>
          <w:rFonts w:ascii="Times New Roman" w:hAnsi="Times New Roman" w:cs="Times New Roman"/>
          <w:sz w:val="24"/>
          <w:szCs w:val="24"/>
        </w:rPr>
        <w:t>96</w:t>
      </w:r>
      <w:r w:rsidR="00EA08DE">
        <w:rPr>
          <w:rFonts w:ascii="Times New Roman" w:hAnsi="Times New Roman" w:cs="Times New Roman"/>
          <w:sz w:val="24"/>
          <w:szCs w:val="24"/>
        </w:rPr>
        <w:t> </w:t>
      </w:r>
      <w:r w:rsidR="00536A2D">
        <w:rPr>
          <w:rFonts w:ascii="Times New Roman" w:hAnsi="Times New Roman" w:cs="Times New Roman"/>
          <w:sz w:val="24"/>
          <w:szCs w:val="24"/>
        </w:rPr>
        <w:t>436</w:t>
      </w:r>
      <w:r w:rsidR="00EA08DE">
        <w:rPr>
          <w:rFonts w:ascii="Times New Roman" w:hAnsi="Times New Roman" w:cs="Times New Roman"/>
          <w:sz w:val="24"/>
          <w:szCs w:val="24"/>
        </w:rPr>
        <w:t>,</w:t>
      </w:r>
      <w:r w:rsidR="00536A2D">
        <w:rPr>
          <w:rFonts w:ascii="Times New Roman" w:hAnsi="Times New Roman" w:cs="Times New Roman"/>
          <w:sz w:val="24"/>
          <w:szCs w:val="24"/>
        </w:rPr>
        <w:t>7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 xml:space="preserve">2018 г. –   </w:t>
      </w:r>
      <w:r w:rsidR="00BA79EA">
        <w:rPr>
          <w:rFonts w:ascii="Times New Roman" w:hAnsi="Times New Roman" w:cs="Times New Roman"/>
          <w:sz w:val="24"/>
          <w:szCs w:val="24"/>
        </w:rPr>
        <w:t>91 452</w:t>
      </w:r>
      <w:r w:rsidR="00470B98" w:rsidRPr="004C09FE">
        <w:rPr>
          <w:rFonts w:ascii="Times New Roman" w:hAnsi="Times New Roman" w:cs="Times New Roman"/>
          <w:sz w:val="24"/>
          <w:szCs w:val="24"/>
        </w:rPr>
        <w:t>,</w:t>
      </w:r>
      <w:r w:rsidR="00BA79EA">
        <w:rPr>
          <w:rFonts w:ascii="Times New Roman" w:hAnsi="Times New Roman" w:cs="Times New Roman"/>
          <w:sz w:val="24"/>
          <w:szCs w:val="24"/>
        </w:rPr>
        <w:t>9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470B98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6</w:t>
      </w:r>
      <w:r w:rsidR="00BA79EA">
        <w:rPr>
          <w:rFonts w:ascii="Times New Roman" w:hAnsi="Times New Roman" w:cs="Times New Roman"/>
          <w:sz w:val="24"/>
          <w:szCs w:val="24"/>
        </w:rPr>
        <w:t>7</w:t>
      </w:r>
      <w:r w:rsidRPr="004C09FE">
        <w:rPr>
          <w:rFonts w:ascii="Times New Roman" w:hAnsi="Times New Roman" w:cs="Times New Roman"/>
          <w:sz w:val="24"/>
          <w:szCs w:val="24"/>
        </w:rPr>
        <w:t> </w:t>
      </w:r>
      <w:r w:rsidR="00BA79EA">
        <w:rPr>
          <w:rFonts w:ascii="Times New Roman" w:hAnsi="Times New Roman" w:cs="Times New Roman"/>
          <w:sz w:val="24"/>
          <w:szCs w:val="24"/>
        </w:rPr>
        <w:t>757</w:t>
      </w:r>
      <w:r w:rsidR="00693AA2" w:rsidRPr="004C09FE">
        <w:rPr>
          <w:rFonts w:ascii="Times New Roman" w:hAnsi="Times New Roman" w:cs="Times New Roman"/>
          <w:sz w:val="24"/>
          <w:szCs w:val="24"/>
        </w:rPr>
        <w:t>,0   тыс. рублей;</w:t>
      </w:r>
    </w:p>
    <w:p w:rsidR="00693AA2" w:rsidRPr="004C09FE" w:rsidRDefault="00BA79EA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  69 875</w:t>
      </w:r>
      <w:r w:rsidR="00693AA2" w:rsidRPr="004C0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693AA2"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2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1 567,1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796</w:t>
      </w:r>
      <w:r w:rsidR="0013036D" w:rsidRPr="004C09FE">
        <w:rPr>
          <w:rFonts w:ascii="Times New Roman" w:hAnsi="Times New Roman" w:cs="Times New Roman"/>
          <w:sz w:val="24"/>
          <w:szCs w:val="24"/>
        </w:rPr>
        <w:t>,7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470B98" w:rsidRPr="004C09FE">
        <w:rPr>
          <w:rFonts w:ascii="Times New Roman" w:hAnsi="Times New Roman" w:cs="Times New Roman"/>
          <w:sz w:val="24"/>
          <w:szCs w:val="24"/>
        </w:rPr>
        <w:t xml:space="preserve">. –   </w:t>
      </w:r>
      <w:r w:rsidR="00EA08DE">
        <w:rPr>
          <w:rFonts w:ascii="Times New Roman" w:hAnsi="Times New Roman" w:cs="Times New Roman"/>
          <w:sz w:val="24"/>
          <w:szCs w:val="24"/>
        </w:rPr>
        <w:t>14 633,9</w:t>
      </w:r>
      <w:r w:rsidR="0013036D" w:rsidRPr="004C09FE">
        <w:rPr>
          <w:rFonts w:ascii="Times New Roman" w:hAnsi="Times New Roman" w:cs="Times New Roman"/>
          <w:sz w:val="24"/>
          <w:szCs w:val="24"/>
        </w:rPr>
        <w:t xml:space="preserve">   </w:t>
      </w:r>
      <w:r w:rsidRPr="004C09FE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2018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2020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3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  275,9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127</w:t>
      </w:r>
      <w:r w:rsidRPr="004C09FE">
        <w:rPr>
          <w:rFonts w:ascii="Times New Roman" w:hAnsi="Times New Roman" w:cs="Times New Roman"/>
          <w:sz w:val="24"/>
          <w:szCs w:val="24"/>
        </w:rPr>
        <w:t>,</w:t>
      </w:r>
      <w:r w:rsidR="00470B98" w:rsidRPr="004C09FE">
        <w:rPr>
          <w:rFonts w:ascii="Times New Roman" w:hAnsi="Times New Roman" w:cs="Times New Roman"/>
          <w:sz w:val="24"/>
          <w:szCs w:val="24"/>
        </w:rPr>
        <w:t>3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497</w:t>
      </w:r>
      <w:r w:rsidRPr="004C09FE">
        <w:rPr>
          <w:rFonts w:ascii="Times New Roman" w:hAnsi="Times New Roman" w:cs="Times New Roman"/>
          <w:sz w:val="24"/>
          <w:szCs w:val="24"/>
        </w:rPr>
        <w:t>,</w:t>
      </w:r>
      <w:r w:rsidR="00470B98" w:rsidRPr="004C09FE">
        <w:rPr>
          <w:rFonts w:ascii="Times New Roman" w:hAnsi="Times New Roman" w:cs="Times New Roman"/>
          <w:sz w:val="24"/>
          <w:szCs w:val="24"/>
        </w:rPr>
        <w:t>6</w:t>
      </w:r>
      <w:r w:rsidRPr="004C09FE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2018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2020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ins w:id="4" w:author="Чернова Ирина Ивановна" w:date="2014-09-15T14:58:00Z"/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за счет средств от приносящей доход деятельности: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  400,0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 xml:space="preserve">. –    </w:t>
      </w:r>
      <w:r w:rsidR="00470B98" w:rsidRPr="004C09FE">
        <w:rPr>
          <w:rFonts w:ascii="Times New Roman" w:hAnsi="Times New Roman" w:cs="Times New Roman"/>
          <w:sz w:val="24"/>
          <w:szCs w:val="24"/>
        </w:rPr>
        <w:t xml:space="preserve">   30</w:t>
      </w:r>
      <w:r w:rsidRPr="004C09FE">
        <w:rPr>
          <w:rFonts w:ascii="Times New Roman" w:hAnsi="Times New Roman" w:cs="Times New Roman"/>
          <w:sz w:val="24"/>
          <w:szCs w:val="24"/>
        </w:rPr>
        <w:t>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4C09F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C09FE">
        <w:rPr>
          <w:rFonts w:ascii="Times New Roman" w:hAnsi="Times New Roman" w:cs="Times New Roman"/>
          <w:sz w:val="24"/>
          <w:szCs w:val="24"/>
        </w:rPr>
        <w:t>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2018 г. –           0,0   тыс. рублей;</w:t>
      </w:r>
    </w:p>
    <w:p w:rsidR="00693AA2" w:rsidRPr="004C09FE" w:rsidRDefault="00693AA2" w:rsidP="00693AA2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2019 г. –           0,0   тыс. рублей;</w:t>
      </w:r>
    </w:p>
    <w:p w:rsidR="00693AA2" w:rsidRPr="004C09FE" w:rsidRDefault="00DA34CD" w:rsidP="003F2998">
      <w:pPr>
        <w:pStyle w:val="ConsPlusNormal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93AA2" w:rsidRPr="004C09FE">
        <w:rPr>
          <w:rFonts w:ascii="Times New Roman" w:hAnsi="Times New Roman" w:cs="Times New Roman"/>
          <w:sz w:val="24"/>
          <w:szCs w:val="24"/>
        </w:rPr>
        <w:t>–           0,0   тыс. рублей;</w:t>
      </w:r>
    </w:p>
    <w:p w:rsidR="003F2998" w:rsidRDefault="00693AA2" w:rsidP="003F2998">
      <w:pPr>
        <w:pStyle w:val="ConsPlusNormal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FE">
        <w:rPr>
          <w:rFonts w:ascii="Times New Roman" w:hAnsi="Times New Roman" w:cs="Times New Roman"/>
          <w:sz w:val="24"/>
          <w:szCs w:val="24"/>
        </w:rPr>
        <w:t>Ресурсное о</w:t>
      </w:r>
      <w:r w:rsidR="00BA79EA">
        <w:rPr>
          <w:rFonts w:ascii="Times New Roman" w:hAnsi="Times New Roman" w:cs="Times New Roman"/>
          <w:sz w:val="24"/>
          <w:szCs w:val="24"/>
        </w:rPr>
        <w:t>беспечение Программы на 2015-2020</w:t>
      </w:r>
      <w:r w:rsidRPr="004C09FE">
        <w:rPr>
          <w:rFonts w:ascii="Times New Roman" w:hAnsi="Times New Roman" w:cs="Times New Roman"/>
          <w:sz w:val="24"/>
          <w:szCs w:val="24"/>
        </w:rPr>
        <w:t xml:space="preserve"> гг. по источникам финансирова</w:t>
      </w:r>
      <w:r w:rsidRPr="004C09FE">
        <w:rPr>
          <w:rFonts w:ascii="Times New Roman" w:hAnsi="Times New Roman" w:cs="Times New Roman"/>
          <w:sz w:val="24"/>
          <w:szCs w:val="24"/>
        </w:rPr>
        <w:softHyphen/>
        <w:t xml:space="preserve">ния представлено в </w:t>
      </w:r>
      <w:hyperlink w:anchor="Par3168" w:tooltip="Ссылка на текущий документ" w:history="1">
        <w:r w:rsidRPr="004C09FE">
          <w:rPr>
            <w:rFonts w:ascii="Times New Roman" w:hAnsi="Times New Roman" w:cs="Times New Roman"/>
            <w:color w:val="000000"/>
            <w:sz w:val="24"/>
            <w:szCs w:val="24"/>
          </w:rPr>
          <w:t>таблицах</w:t>
        </w:r>
        <w:r w:rsidRPr="004C09F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4C09FE">
        <w:rPr>
          <w:rFonts w:ascii="Times New Roman" w:hAnsi="Times New Roman" w:cs="Times New Roman"/>
          <w:sz w:val="24"/>
          <w:szCs w:val="24"/>
        </w:rPr>
        <w:t xml:space="preserve">5 и </w:t>
      </w:r>
      <w:hyperlink w:anchor="Par3442" w:tooltip="Ссылка на текущий документ" w:history="1">
        <w:r w:rsidRPr="004C09FE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Pr="004C09FE">
        <w:rPr>
          <w:rFonts w:ascii="Times New Roman" w:hAnsi="Times New Roman" w:cs="Times New Roman"/>
          <w:sz w:val="24"/>
          <w:szCs w:val="24"/>
        </w:rPr>
        <w:t xml:space="preserve"> приложения к Программе.</w:t>
      </w:r>
    </w:p>
    <w:p w:rsidR="007755EF" w:rsidRDefault="00470868" w:rsidP="007755EF">
      <w:pPr>
        <w:pStyle w:val="ConsPlusNormal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anchor="Par4284" w:tooltip="Ссылка на текущий документ" w:history="1">
        <w:r w:rsidR="00693AA2" w:rsidRPr="003F2998">
          <w:rPr>
            <w:rFonts w:ascii="Times New Roman" w:hAnsi="Times New Roman"/>
            <w:color w:val="000000"/>
            <w:sz w:val="24"/>
            <w:szCs w:val="24"/>
          </w:rPr>
          <w:t>Прогноз</w:t>
        </w:r>
      </w:hyperlink>
      <w:r w:rsidR="00693AA2" w:rsidRPr="003F2998">
        <w:rPr>
          <w:rFonts w:ascii="Times New Roman" w:hAnsi="Times New Roman"/>
          <w:sz w:val="24"/>
          <w:szCs w:val="24"/>
        </w:rPr>
        <w:t xml:space="preserve"> сводных показателей муниципальных заданий на оказание муниципал</w:t>
      </w:r>
      <w:r w:rsidR="00693AA2" w:rsidRPr="003F2998">
        <w:rPr>
          <w:rFonts w:ascii="Times New Roman" w:hAnsi="Times New Roman"/>
          <w:sz w:val="24"/>
          <w:szCs w:val="24"/>
        </w:rPr>
        <w:t>ь</w:t>
      </w:r>
      <w:r w:rsidR="00693AA2" w:rsidRPr="003F2998">
        <w:rPr>
          <w:rFonts w:ascii="Times New Roman" w:hAnsi="Times New Roman"/>
          <w:sz w:val="24"/>
          <w:szCs w:val="24"/>
        </w:rPr>
        <w:t>ных ус</w:t>
      </w:r>
      <w:r w:rsidR="00693AA2" w:rsidRPr="003F2998">
        <w:rPr>
          <w:rFonts w:ascii="Times New Roman" w:hAnsi="Times New Roman"/>
          <w:sz w:val="24"/>
          <w:szCs w:val="24"/>
        </w:rPr>
        <w:softHyphen/>
        <w:t>луг (работ) муниципальной программы представлен в таблице 4 приложения к Про</w:t>
      </w:r>
      <w:r w:rsidR="00693AA2" w:rsidRPr="003F2998">
        <w:rPr>
          <w:rFonts w:ascii="Times New Roman" w:hAnsi="Times New Roman"/>
          <w:sz w:val="24"/>
          <w:szCs w:val="24"/>
        </w:rPr>
        <w:softHyphen/>
        <w:t>грамме.».</w:t>
      </w:r>
    </w:p>
    <w:p w:rsidR="00FB62E1" w:rsidRPr="007755EF" w:rsidRDefault="00B62423" w:rsidP="00434E7A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таблицы</w:t>
      </w:r>
      <w:r w:rsidR="00722D31" w:rsidRPr="004C09FE">
        <w:rPr>
          <w:rFonts w:ascii="Times New Roman" w:hAnsi="Times New Roman"/>
          <w:sz w:val="24"/>
          <w:szCs w:val="24"/>
        </w:rPr>
        <w:t xml:space="preserve"> </w:t>
      </w:r>
      <w:r w:rsidR="00341E64" w:rsidRPr="004C09FE">
        <w:rPr>
          <w:rFonts w:ascii="Times New Roman" w:hAnsi="Times New Roman"/>
          <w:sz w:val="24"/>
          <w:szCs w:val="24"/>
        </w:rPr>
        <w:t>4,</w:t>
      </w:r>
      <w:r w:rsidR="006C12C1" w:rsidRPr="004C09FE">
        <w:rPr>
          <w:rFonts w:ascii="Times New Roman" w:hAnsi="Times New Roman"/>
          <w:sz w:val="24"/>
          <w:szCs w:val="24"/>
        </w:rPr>
        <w:t xml:space="preserve"> </w:t>
      </w:r>
      <w:r w:rsidR="00FB62E1" w:rsidRPr="004C09FE">
        <w:rPr>
          <w:rFonts w:ascii="Times New Roman" w:hAnsi="Times New Roman"/>
          <w:sz w:val="24"/>
          <w:szCs w:val="24"/>
        </w:rPr>
        <w:t xml:space="preserve">5 </w:t>
      </w:r>
      <w:r w:rsidRPr="004C09FE">
        <w:rPr>
          <w:rFonts w:ascii="Times New Roman" w:hAnsi="Times New Roman"/>
          <w:sz w:val="24"/>
          <w:szCs w:val="24"/>
        </w:rPr>
        <w:t xml:space="preserve">и </w:t>
      </w:r>
      <w:r w:rsidR="00FB62E1" w:rsidRPr="004C09FE">
        <w:rPr>
          <w:rFonts w:ascii="Times New Roman" w:hAnsi="Times New Roman"/>
          <w:sz w:val="24"/>
          <w:szCs w:val="24"/>
        </w:rPr>
        <w:t xml:space="preserve">6 </w:t>
      </w:r>
      <w:r w:rsidRPr="004C09FE">
        <w:rPr>
          <w:rFonts w:ascii="Times New Roman" w:hAnsi="Times New Roman"/>
          <w:sz w:val="24"/>
          <w:szCs w:val="24"/>
        </w:rPr>
        <w:t xml:space="preserve">приложения Программы </w:t>
      </w:r>
      <w:r w:rsidR="00FB62E1" w:rsidRPr="004C09FE">
        <w:rPr>
          <w:rFonts w:ascii="Times New Roman" w:hAnsi="Times New Roman"/>
          <w:sz w:val="24"/>
          <w:szCs w:val="24"/>
        </w:rPr>
        <w:t>изложить в редакции, согласно приложению к настоящему постановлению.</w:t>
      </w:r>
    </w:p>
    <w:p w:rsidR="00FB62E1" w:rsidRPr="004C09FE" w:rsidRDefault="00FB62E1" w:rsidP="00FB62E1">
      <w:pPr>
        <w:pStyle w:val="a5"/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</w:t>
      </w:r>
      <w:r w:rsidR="00597C8E" w:rsidRPr="004C09FE">
        <w:rPr>
          <w:rFonts w:ascii="Times New Roman" w:hAnsi="Times New Roman"/>
          <w:sz w:val="24"/>
          <w:szCs w:val="24"/>
        </w:rPr>
        <w:t>дня официального опублик</w:t>
      </w:r>
      <w:r w:rsidR="00597C8E" w:rsidRPr="004C09FE">
        <w:rPr>
          <w:rFonts w:ascii="Times New Roman" w:hAnsi="Times New Roman"/>
          <w:sz w:val="24"/>
          <w:szCs w:val="24"/>
        </w:rPr>
        <w:t>о</w:t>
      </w:r>
      <w:r w:rsidR="00597C8E" w:rsidRPr="004C09FE">
        <w:rPr>
          <w:rFonts w:ascii="Times New Roman" w:hAnsi="Times New Roman"/>
          <w:sz w:val="24"/>
          <w:szCs w:val="24"/>
        </w:rPr>
        <w:t>вания</w:t>
      </w:r>
      <w:r w:rsidR="006169E6" w:rsidRPr="004C09FE">
        <w:rPr>
          <w:rFonts w:ascii="Times New Roman" w:hAnsi="Times New Roman"/>
          <w:sz w:val="24"/>
          <w:szCs w:val="24"/>
        </w:rPr>
        <w:t xml:space="preserve"> (обнародования)</w:t>
      </w:r>
      <w:r w:rsidR="00597C8E" w:rsidRPr="004C09FE">
        <w:rPr>
          <w:rFonts w:ascii="Times New Roman" w:hAnsi="Times New Roman"/>
          <w:sz w:val="24"/>
          <w:szCs w:val="24"/>
        </w:rPr>
        <w:t>.</w:t>
      </w: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FB62E1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62E1" w:rsidRPr="004C09FE" w:rsidRDefault="0052535D" w:rsidP="00FB62E1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>Р</w:t>
      </w:r>
      <w:r w:rsidR="00FB62E1" w:rsidRPr="004C09FE">
        <w:rPr>
          <w:rFonts w:ascii="Times New Roman" w:hAnsi="Times New Roman"/>
          <w:sz w:val="24"/>
          <w:szCs w:val="24"/>
        </w:rPr>
        <w:t>уководител</w:t>
      </w:r>
      <w:r w:rsidRPr="004C09FE">
        <w:rPr>
          <w:rFonts w:ascii="Times New Roman" w:hAnsi="Times New Roman"/>
          <w:sz w:val="24"/>
          <w:szCs w:val="24"/>
        </w:rPr>
        <w:t>ь</w:t>
      </w:r>
      <w:r w:rsidR="00FB62E1" w:rsidRPr="004C09F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75706" w:rsidRPr="004C09FE" w:rsidRDefault="00FB62E1" w:rsidP="0052535D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4C09FE">
        <w:rPr>
          <w:rFonts w:ascii="Times New Roman" w:hAnsi="Times New Roman"/>
          <w:sz w:val="24"/>
          <w:szCs w:val="24"/>
        </w:rPr>
        <w:t xml:space="preserve">муниципального района «Ижемский»               </w:t>
      </w:r>
      <w:r w:rsidR="009A3F60" w:rsidRPr="004C09FE">
        <w:rPr>
          <w:rFonts w:ascii="Times New Roman" w:hAnsi="Times New Roman"/>
          <w:sz w:val="24"/>
          <w:szCs w:val="24"/>
        </w:rPr>
        <w:t xml:space="preserve">                       </w:t>
      </w:r>
      <w:r w:rsidR="00DA34CD">
        <w:rPr>
          <w:rFonts w:ascii="Times New Roman" w:hAnsi="Times New Roman"/>
          <w:sz w:val="24"/>
          <w:szCs w:val="24"/>
        </w:rPr>
        <w:t xml:space="preserve">                         </w:t>
      </w:r>
      <w:r w:rsidR="0052535D" w:rsidRPr="004C09FE">
        <w:rPr>
          <w:rFonts w:ascii="Times New Roman" w:hAnsi="Times New Roman"/>
          <w:sz w:val="24"/>
          <w:szCs w:val="24"/>
        </w:rPr>
        <w:t>Л.И. Терентьева</w:t>
      </w:r>
    </w:p>
    <w:p w:rsidR="00075706" w:rsidRDefault="00075706" w:rsidP="00C75D52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FB3B55" w:rsidRDefault="00FB3B55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7F0F" w:rsidRDefault="00647F0F" w:rsidP="00C044E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647F0F" w:rsidSect="00C71C18">
          <w:pgSz w:w="11905" w:h="16838"/>
          <w:pgMar w:top="1134" w:right="848" w:bottom="1134" w:left="1701" w:header="720" w:footer="720" w:gutter="0"/>
          <w:cols w:space="720"/>
          <w:noEndnote/>
        </w:sectPr>
      </w:pPr>
    </w:p>
    <w:p w:rsidR="00341E64" w:rsidRDefault="00341E64" w:rsidP="00341E64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5" w:name="Par1248"/>
      <w:bookmarkStart w:id="6" w:name="Par1328"/>
      <w:bookmarkStart w:id="7" w:name="Par1626"/>
      <w:bookmarkStart w:id="8" w:name="Par1841"/>
      <w:bookmarkStart w:id="9" w:name="Par2550"/>
      <w:bookmarkStart w:id="10" w:name="Par2023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41E64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41E64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341E64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2017 года №   </w:t>
      </w:r>
    </w:p>
    <w:p w:rsidR="00341E64" w:rsidRPr="00653BC5" w:rsidRDefault="00341E64" w:rsidP="00341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4</w:t>
      </w:r>
    </w:p>
    <w:p w:rsidR="00341E64" w:rsidRPr="00653BC5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2592"/>
      <w:bookmarkEnd w:id="11"/>
      <w:r w:rsidRPr="00653BC5">
        <w:rPr>
          <w:rFonts w:ascii="Times New Roman" w:hAnsi="Times New Roman"/>
          <w:sz w:val="24"/>
          <w:szCs w:val="24"/>
        </w:rPr>
        <w:t>Прогноз</w:t>
      </w:r>
    </w:p>
    <w:p w:rsidR="00341E64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BC5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C5">
        <w:rPr>
          <w:rFonts w:ascii="Times New Roman" w:hAnsi="Times New Roman"/>
          <w:sz w:val="24"/>
          <w:szCs w:val="24"/>
        </w:rPr>
        <w:t>муниципальных услуг (работ)</w:t>
      </w:r>
    </w:p>
    <w:p w:rsidR="00341E64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BC5">
        <w:rPr>
          <w:rFonts w:ascii="Times New Roman" w:hAnsi="Times New Roman"/>
          <w:sz w:val="24"/>
          <w:szCs w:val="24"/>
        </w:rPr>
        <w:t xml:space="preserve"> муниципальными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C5">
        <w:rPr>
          <w:rFonts w:ascii="Times New Roman" w:hAnsi="Times New Roman"/>
          <w:sz w:val="24"/>
          <w:szCs w:val="24"/>
        </w:rPr>
        <w:t xml:space="preserve">муниципального района «Ижемский» </w:t>
      </w:r>
    </w:p>
    <w:p w:rsidR="00341E64" w:rsidRDefault="00341E64" w:rsidP="0034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BC5">
        <w:rPr>
          <w:rFonts w:ascii="Times New Roman" w:hAnsi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BC5">
        <w:rPr>
          <w:rFonts w:ascii="Times New Roman" w:hAnsi="Times New Roman"/>
          <w:sz w:val="24"/>
          <w:szCs w:val="24"/>
        </w:rPr>
        <w:t>«Развитие и сохранение культуры»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1292"/>
        <w:gridCol w:w="850"/>
        <w:gridCol w:w="880"/>
        <w:gridCol w:w="850"/>
        <w:gridCol w:w="993"/>
        <w:gridCol w:w="850"/>
        <w:gridCol w:w="851"/>
        <w:gridCol w:w="992"/>
        <w:gridCol w:w="992"/>
        <w:gridCol w:w="993"/>
        <w:gridCol w:w="992"/>
        <w:gridCol w:w="850"/>
        <w:gridCol w:w="142"/>
        <w:gridCol w:w="851"/>
        <w:gridCol w:w="993"/>
      </w:tblGrid>
      <w:tr w:rsidR="00BA79EA" w:rsidRPr="00BA79EA" w:rsidTr="00BA79EA">
        <w:trPr>
          <w:trHeight w:val="770"/>
        </w:trPr>
        <w:tc>
          <w:tcPr>
            <w:tcW w:w="2077" w:type="dxa"/>
            <w:vMerge w:val="restart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Наименование подпро</w:t>
            </w:r>
            <w:r w:rsidRPr="00BA79EA">
              <w:rPr>
                <w:rFonts w:ascii="Times New Roman" w:hAnsi="Times New Roman"/>
              </w:rPr>
              <w:softHyphen/>
              <w:t>граммы, услуги (ра</w:t>
            </w:r>
            <w:r w:rsidRPr="00BA79EA">
              <w:rPr>
                <w:rFonts w:ascii="Times New Roman" w:hAnsi="Times New Roman"/>
              </w:rPr>
              <w:softHyphen/>
              <w:t xml:space="preserve">боты), 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показателя объ</w:t>
            </w:r>
            <w:r w:rsidRPr="00BA79EA">
              <w:rPr>
                <w:rFonts w:ascii="Times New Roman" w:hAnsi="Times New Roman"/>
              </w:rPr>
              <w:softHyphen/>
              <w:t>ема услуги</w:t>
            </w:r>
          </w:p>
        </w:tc>
        <w:tc>
          <w:tcPr>
            <w:tcW w:w="1292" w:type="dxa"/>
            <w:vMerge w:val="restart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Показатель объема у</w:t>
            </w:r>
            <w:r w:rsidRPr="00BA79EA">
              <w:rPr>
                <w:rFonts w:ascii="Times New Roman" w:hAnsi="Times New Roman"/>
              </w:rPr>
              <w:t>с</w:t>
            </w:r>
            <w:r w:rsidRPr="00BA79EA">
              <w:rPr>
                <w:rFonts w:ascii="Times New Roman" w:hAnsi="Times New Roman"/>
              </w:rPr>
              <w:t>луги</w:t>
            </w:r>
          </w:p>
        </w:tc>
        <w:tc>
          <w:tcPr>
            <w:tcW w:w="850" w:type="dxa"/>
            <w:vMerge w:val="restart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Ед. из</w:t>
            </w:r>
            <w:r w:rsidRPr="00BA79EA">
              <w:rPr>
                <w:rFonts w:ascii="Times New Roman" w:hAnsi="Times New Roman"/>
              </w:rPr>
              <w:softHyphen/>
              <w:t>мере</w:t>
            </w:r>
            <w:r w:rsidRPr="00BA79EA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5416" w:type="dxa"/>
            <w:gridSpan w:val="6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 xml:space="preserve">Значение показателя объема 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ус</w:t>
            </w:r>
            <w:r w:rsidRPr="00BA79EA">
              <w:rPr>
                <w:rFonts w:ascii="Times New Roman" w:hAnsi="Times New Roman"/>
              </w:rPr>
              <w:softHyphen/>
              <w:t>луги</w:t>
            </w:r>
          </w:p>
        </w:tc>
        <w:tc>
          <w:tcPr>
            <w:tcW w:w="5813" w:type="dxa"/>
            <w:gridSpan w:val="7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Расходы бюджета муниципального района «Ижемский» на оказание муниципальной у</w:t>
            </w:r>
            <w:r w:rsidRPr="00BA79EA">
              <w:rPr>
                <w:rFonts w:ascii="Times New Roman" w:hAnsi="Times New Roman"/>
              </w:rPr>
              <w:t>с</w:t>
            </w:r>
            <w:r w:rsidRPr="00BA79EA">
              <w:rPr>
                <w:rFonts w:ascii="Times New Roman" w:hAnsi="Times New Roman"/>
              </w:rPr>
              <w:t>луги (работы), тыс. руб.</w:t>
            </w:r>
          </w:p>
        </w:tc>
      </w:tr>
      <w:tr w:rsidR="00BA79EA" w:rsidRPr="00BA79EA" w:rsidTr="00BA79EA">
        <w:tc>
          <w:tcPr>
            <w:tcW w:w="2077" w:type="dxa"/>
            <w:vMerge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BA79EA" w:rsidRPr="00BA79EA" w:rsidRDefault="00BA79EA" w:rsidP="00BA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A79EA" w:rsidRPr="00BA79EA" w:rsidTr="00BA79EA">
        <w:tc>
          <w:tcPr>
            <w:tcW w:w="15448" w:type="dxa"/>
            <w:gridSpan w:val="16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Задача 1. «Обеспечение доступности объектов сферы культуры, сохранение и актуализация культурного наследия».</w:t>
            </w:r>
          </w:p>
        </w:tc>
      </w:tr>
      <w:tr w:rsidR="00BA79EA" w:rsidRPr="00BA79EA" w:rsidTr="00BA79EA">
        <w:tc>
          <w:tcPr>
            <w:tcW w:w="15448" w:type="dxa"/>
            <w:gridSpan w:val="16"/>
          </w:tcPr>
          <w:p w:rsidR="00BA79EA" w:rsidRPr="00BA79EA" w:rsidRDefault="00BA79EA" w:rsidP="00B53CCA">
            <w:pPr>
              <w:widowControl w:val="0"/>
              <w:tabs>
                <w:tab w:val="left" w:pos="14220"/>
                <w:tab w:val="left" w:pos="156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Оказание  муниципальных услуг (выполнение работ) библиотеками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Библиотечное, библиографиче</w:t>
            </w:r>
            <w:r w:rsidRPr="00BA79EA">
              <w:rPr>
                <w:rFonts w:ascii="Times New Roman" w:hAnsi="Times New Roman"/>
              </w:rPr>
              <w:softHyphen/>
              <w:t>ское и информационное обслу</w:t>
            </w:r>
            <w:r w:rsidRPr="00BA79EA">
              <w:rPr>
                <w:rFonts w:ascii="Times New Roman" w:hAnsi="Times New Roman"/>
              </w:rPr>
              <w:softHyphen/>
              <w:t>живание пользова</w:t>
            </w:r>
            <w:r w:rsidRPr="00BA79EA">
              <w:rPr>
                <w:rFonts w:ascii="Times New Roman" w:hAnsi="Times New Roman"/>
              </w:rPr>
              <w:softHyphen/>
              <w:t>телей библио</w:t>
            </w:r>
            <w:r w:rsidRPr="00BA79EA">
              <w:rPr>
                <w:rFonts w:ascii="Times New Roman" w:hAnsi="Times New Roman"/>
              </w:rPr>
              <w:softHyphen/>
              <w:t>тек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8 289,4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14 719,4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A79EA" w:rsidRPr="00BA79EA" w:rsidRDefault="00BA79EA" w:rsidP="00FA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8 111,8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7 962,8</w:t>
            </w:r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6 733,3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6 983,3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 xml:space="preserve">во 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 xml:space="preserve">посещений 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шт.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117157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117400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117500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118000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118050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118050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Формирование, учет и обеспече</w:t>
            </w:r>
            <w:r w:rsidRPr="00BA79EA">
              <w:rPr>
                <w:rFonts w:ascii="Times New Roman" w:hAnsi="Times New Roman"/>
              </w:rPr>
              <w:softHyphen/>
              <w:t>ние физического с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хранения и без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пасности фондов библиотек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8 289,3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1 859,9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7 889,0</w:t>
            </w:r>
          </w:p>
        </w:tc>
        <w:tc>
          <w:tcPr>
            <w:tcW w:w="850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6 996,3</w:t>
            </w:r>
          </w:p>
        </w:tc>
        <w:tc>
          <w:tcPr>
            <w:tcW w:w="993" w:type="dxa"/>
            <w:gridSpan w:val="2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5 766,7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6 016,7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 xml:space="preserve">во 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докуме</w:t>
            </w:r>
            <w:r w:rsidRPr="00BA79EA">
              <w:rPr>
                <w:rFonts w:ascii="Times New Roman" w:hAnsi="Times New Roman"/>
              </w:rPr>
              <w:t>н</w:t>
            </w:r>
            <w:r w:rsidRPr="00BA79EA">
              <w:rPr>
                <w:rFonts w:ascii="Times New Roman" w:hAnsi="Times New Roman"/>
              </w:rPr>
              <w:lastRenderedPageBreak/>
              <w:t>тов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7760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7770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7790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7820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7830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E11A28" w:rsidRPr="00BA79EA" w:rsidTr="00461944">
        <w:tc>
          <w:tcPr>
            <w:tcW w:w="15448" w:type="dxa"/>
            <w:gridSpan w:val="16"/>
          </w:tcPr>
          <w:p w:rsidR="00E11A28" w:rsidRPr="00BA79EA" w:rsidRDefault="00E11A28" w:rsidP="00B53CC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A79E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Оказание муниципальных  услуг (выполнение работ) музеями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Публичный показ музейных предм</w:t>
            </w:r>
            <w:r w:rsidRPr="00BA79EA">
              <w:rPr>
                <w:rFonts w:ascii="Times New Roman" w:hAnsi="Times New Roman"/>
              </w:rPr>
              <w:t>е</w:t>
            </w:r>
            <w:r w:rsidRPr="00BA79EA">
              <w:rPr>
                <w:rFonts w:ascii="Times New Roman" w:hAnsi="Times New Roman"/>
              </w:rPr>
              <w:t>тов, музейных ко</w:t>
            </w:r>
            <w:r w:rsidRPr="00BA79EA">
              <w:rPr>
                <w:rFonts w:ascii="Times New Roman" w:hAnsi="Times New Roman"/>
              </w:rPr>
              <w:t>л</w:t>
            </w:r>
            <w:r w:rsidRPr="00BA79EA">
              <w:rPr>
                <w:rFonts w:ascii="Times New Roman" w:hAnsi="Times New Roman"/>
              </w:rPr>
              <w:t>лекций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1 332,8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979,9</w:t>
            </w:r>
          </w:p>
        </w:tc>
        <w:tc>
          <w:tcPr>
            <w:tcW w:w="850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1 482,0</w:t>
            </w:r>
          </w:p>
        </w:tc>
        <w:tc>
          <w:tcPr>
            <w:tcW w:w="993" w:type="dxa"/>
            <w:gridSpan w:val="2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1 402,4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1 029,0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 xml:space="preserve">Число 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 xml:space="preserve"> посетит</w:t>
            </w:r>
            <w:r w:rsidRPr="00BA79EA">
              <w:rPr>
                <w:rFonts w:ascii="Times New Roman" w:hAnsi="Times New Roman"/>
              </w:rPr>
              <w:t>е</w:t>
            </w:r>
            <w:r w:rsidRPr="00BA79EA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2450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</w:tcPr>
          <w:p w:rsidR="00BA79EA" w:rsidRPr="00BA79EA" w:rsidRDefault="00BA79EA" w:rsidP="00E1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</w:t>
            </w:r>
            <w:r w:rsidR="00E11A28">
              <w:rPr>
                <w:rFonts w:ascii="Times New Roman" w:hAnsi="Times New Roman"/>
              </w:rPr>
              <w:t>600</w:t>
            </w:r>
          </w:p>
        </w:tc>
        <w:tc>
          <w:tcPr>
            <w:tcW w:w="851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Формирование, учет, изучение, обеспечение физ</w:t>
            </w:r>
            <w:r w:rsidRPr="00BA79EA">
              <w:rPr>
                <w:rFonts w:ascii="Times New Roman" w:hAnsi="Times New Roman"/>
              </w:rPr>
              <w:t>и</w:t>
            </w:r>
            <w:r w:rsidRPr="00BA79EA">
              <w:rPr>
                <w:rFonts w:ascii="Times New Roman" w:hAnsi="Times New Roman"/>
              </w:rPr>
              <w:t>ческого с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хра</w:t>
            </w:r>
            <w:r w:rsidRPr="00BA79EA">
              <w:rPr>
                <w:rFonts w:ascii="Times New Roman" w:hAnsi="Times New Roman"/>
              </w:rPr>
              <w:softHyphen/>
              <w:t>нения и безопасности м</w:t>
            </w:r>
            <w:r w:rsidRPr="00BA79EA">
              <w:rPr>
                <w:rFonts w:ascii="Times New Roman" w:hAnsi="Times New Roman"/>
              </w:rPr>
              <w:t>у</w:t>
            </w:r>
            <w:r w:rsidRPr="00BA79EA">
              <w:rPr>
                <w:rFonts w:ascii="Times New Roman" w:hAnsi="Times New Roman"/>
              </w:rPr>
              <w:t>зейных предметов, музейных колле</w:t>
            </w:r>
            <w:r w:rsidRPr="00BA79EA">
              <w:rPr>
                <w:rFonts w:ascii="Times New Roman" w:hAnsi="Times New Roman"/>
              </w:rPr>
              <w:t>к</w:t>
            </w:r>
            <w:r w:rsidRPr="00BA79EA">
              <w:rPr>
                <w:rFonts w:ascii="Times New Roman" w:hAnsi="Times New Roman"/>
              </w:rPr>
              <w:t>ций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903,5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1013,3</w:t>
            </w:r>
          </w:p>
        </w:tc>
        <w:tc>
          <w:tcPr>
            <w:tcW w:w="850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804,3</w:t>
            </w:r>
          </w:p>
        </w:tc>
        <w:tc>
          <w:tcPr>
            <w:tcW w:w="993" w:type="dxa"/>
            <w:gridSpan w:val="2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888,6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888,3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 xml:space="preserve">во 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шт.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15000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15500</w:t>
            </w:r>
          </w:p>
        </w:tc>
        <w:tc>
          <w:tcPr>
            <w:tcW w:w="850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</w:t>
            </w:r>
          </w:p>
        </w:tc>
        <w:tc>
          <w:tcPr>
            <w:tcW w:w="851" w:type="dxa"/>
          </w:tcPr>
          <w:p w:rsidR="00BA79EA" w:rsidRPr="00BA79EA" w:rsidRDefault="00BA79EA" w:rsidP="00E1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16</w:t>
            </w:r>
            <w:r w:rsidR="00E11A28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Создание экспоз</w:t>
            </w:r>
            <w:r w:rsidRPr="00BA79EA">
              <w:rPr>
                <w:rFonts w:ascii="Times New Roman" w:hAnsi="Times New Roman"/>
              </w:rPr>
              <w:t>и</w:t>
            </w:r>
            <w:r w:rsidRPr="00BA79EA">
              <w:rPr>
                <w:rFonts w:ascii="Times New Roman" w:hAnsi="Times New Roman"/>
              </w:rPr>
              <w:t>ций (выставок) м</w:t>
            </w:r>
            <w:r w:rsidRPr="00BA79EA">
              <w:rPr>
                <w:rFonts w:ascii="Times New Roman" w:hAnsi="Times New Roman"/>
              </w:rPr>
              <w:t>у</w:t>
            </w:r>
            <w:r w:rsidRPr="00BA79EA">
              <w:rPr>
                <w:rFonts w:ascii="Times New Roman" w:hAnsi="Times New Roman"/>
              </w:rPr>
              <w:t>зеев, организация выез</w:t>
            </w:r>
            <w:r w:rsidRPr="00BA79EA">
              <w:rPr>
                <w:rFonts w:ascii="Times New Roman" w:hAnsi="Times New Roman"/>
              </w:rPr>
              <w:t>д</w:t>
            </w:r>
            <w:r w:rsidRPr="00BA79EA">
              <w:rPr>
                <w:rFonts w:ascii="Times New Roman" w:hAnsi="Times New Roman"/>
              </w:rPr>
              <w:t>ных выставок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690,9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1001,2</w:t>
            </w:r>
          </w:p>
        </w:tc>
        <w:tc>
          <w:tcPr>
            <w:tcW w:w="850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483,3</w:t>
            </w:r>
          </w:p>
        </w:tc>
        <w:tc>
          <w:tcPr>
            <w:tcW w:w="993" w:type="dxa"/>
            <w:gridSpan w:val="2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582,7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эксп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зиций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шт.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4C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Услуга по публ</w:t>
            </w:r>
            <w:r w:rsidRPr="00BA79EA">
              <w:rPr>
                <w:rFonts w:ascii="Times New Roman" w:hAnsi="Times New Roman"/>
              </w:rPr>
              <w:t>и</w:t>
            </w:r>
            <w:r w:rsidRPr="00BA79EA">
              <w:rPr>
                <w:rFonts w:ascii="Times New Roman" w:hAnsi="Times New Roman"/>
              </w:rPr>
              <w:t>кации музейных предметов, музе</w:t>
            </w:r>
            <w:r w:rsidRPr="00BA79EA">
              <w:rPr>
                <w:rFonts w:ascii="Times New Roman" w:hAnsi="Times New Roman"/>
              </w:rPr>
              <w:t>й</w:t>
            </w:r>
            <w:r w:rsidRPr="00BA79EA">
              <w:rPr>
                <w:rFonts w:ascii="Times New Roman" w:hAnsi="Times New Roman"/>
              </w:rPr>
              <w:t>ных коллекций п</w:t>
            </w:r>
            <w:r w:rsidRPr="00BA79EA">
              <w:rPr>
                <w:rFonts w:ascii="Times New Roman" w:hAnsi="Times New Roman"/>
              </w:rPr>
              <w:t>у</w:t>
            </w:r>
            <w:r w:rsidRPr="00BA79EA">
              <w:rPr>
                <w:rFonts w:ascii="Times New Roman" w:hAnsi="Times New Roman"/>
              </w:rPr>
              <w:t>тем публичного по</w:t>
            </w:r>
            <w:r w:rsidRPr="00BA79EA">
              <w:rPr>
                <w:rFonts w:ascii="Times New Roman" w:hAnsi="Times New Roman"/>
              </w:rPr>
              <w:softHyphen/>
              <w:t>каза, воспроизв</w:t>
            </w:r>
            <w:r w:rsidRPr="00BA79EA">
              <w:rPr>
                <w:rFonts w:ascii="Times New Roman" w:hAnsi="Times New Roman"/>
              </w:rPr>
              <w:t>е</w:t>
            </w:r>
            <w:r w:rsidRPr="00BA79EA">
              <w:rPr>
                <w:rFonts w:ascii="Times New Roman" w:hAnsi="Times New Roman"/>
              </w:rPr>
              <w:t>дения в печатных изда</w:t>
            </w:r>
            <w:r w:rsidRPr="00BA79EA">
              <w:rPr>
                <w:rFonts w:ascii="Times New Roman" w:hAnsi="Times New Roman"/>
              </w:rPr>
              <w:softHyphen/>
              <w:t>ниях, на эле</w:t>
            </w:r>
            <w:r w:rsidRPr="00BA79EA">
              <w:rPr>
                <w:rFonts w:ascii="Times New Roman" w:hAnsi="Times New Roman"/>
              </w:rPr>
              <w:t>к</w:t>
            </w:r>
            <w:r w:rsidRPr="00BA79EA">
              <w:rPr>
                <w:rFonts w:ascii="Times New Roman" w:hAnsi="Times New Roman"/>
              </w:rPr>
              <w:t xml:space="preserve">тронных и других </w:t>
            </w:r>
            <w:r w:rsidRPr="00BA79EA">
              <w:rPr>
                <w:rFonts w:ascii="Times New Roman" w:hAnsi="Times New Roman"/>
              </w:rPr>
              <w:lastRenderedPageBreak/>
              <w:t>видах нос</w:t>
            </w:r>
            <w:r w:rsidRPr="00BA79EA">
              <w:rPr>
                <w:rFonts w:ascii="Times New Roman" w:hAnsi="Times New Roman"/>
              </w:rPr>
              <w:t>и</w:t>
            </w:r>
            <w:r w:rsidRPr="00BA79EA">
              <w:rPr>
                <w:rFonts w:ascii="Times New Roman" w:hAnsi="Times New Roman"/>
              </w:rPr>
              <w:t>телей, в том числе вирт</w:t>
            </w:r>
            <w:r w:rsidRPr="00BA79EA">
              <w:rPr>
                <w:rFonts w:ascii="Times New Roman" w:hAnsi="Times New Roman"/>
              </w:rPr>
              <w:t>у</w:t>
            </w:r>
            <w:r w:rsidRPr="00BA79EA">
              <w:rPr>
                <w:rFonts w:ascii="Times New Roman" w:hAnsi="Times New Roman"/>
              </w:rPr>
              <w:t>альном ре</w:t>
            </w:r>
            <w:r w:rsidRPr="00BA79EA">
              <w:rPr>
                <w:rFonts w:ascii="Times New Roman" w:hAnsi="Times New Roman"/>
              </w:rPr>
              <w:softHyphen/>
              <w:t>жиме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1 529,9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 xml:space="preserve"> посетит</w:t>
            </w:r>
            <w:r w:rsidRPr="00BA79EA">
              <w:rPr>
                <w:rFonts w:ascii="Times New Roman" w:hAnsi="Times New Roman"/>
              </w:rPr>
              <w:t>е</w:t>
            </w:r>
            <w:r w:rsidRPr="00BA79EA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Тыс.чел.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3,820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</w:t>
            </w:r>
          </w:p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выставок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Ед.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эксп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нир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ван</w:t>
            </w:r>
            <w:r w:rsidRPr="00BA79EA">
              <w:rPr>
                <w:rFonts w:ascii="Times New Roman" w:hAnsi="Times New Roman"/>
              </w:rPr>
              <w:softHyphen/>
              <w:t>ных м</w:t>
            </w:r>
            <w:r w:rsidRPr="00BA79EA">
              <w:rPr>
                <w:rFonts w:ascii="Times New Roman" w:hAnsi="Times New Roman"/>
              </w:rPr>
              <w:t>у</w:t>
            </w:r>
            <w:r w:rsidRPr="00BA79EA">
              <w:rPr>
                <w:rFonts w:ascii="Times New Roman" w:hAnsi="Times New Roman"/>
              </w:rPr>
              <w:t>зейных предметов за отче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ный пе</w:t>
            </w:r>
            <w:r w:rsidRPr="00BA79EA">
              <w:rPr>
                <w:rFonts w:ascii="Times New Roman" w:hAnsi="Times New Roman"/>
              </w:rPr>
              <w:softHyphen/>
              <w:t>риод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Ед.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1890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Работа по формир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ванию, учету, хр</w:t>
            </w:r>
            <w:r w:rsidRPr="00BA79EA">
              <w:rPr>
                <w:rFonts w:ascii="Times New Roman" w:hAnsi="Times New Roman"/>
              </w:rPr>
              <w:t>а</w:t>
            </w:r>
            <w:r w:rsidRPr="00BA79EA">
              <w:rPr>
                <w:rFonts w:ascii="Times New Roman" w:hAnsi="Times New Roman"/>
              </w:rPr>
              <w:t>нению, изучению и обеспече</w:t>
            </w:r>
            <w:r w:rsidRPr="00BA79EA">
              <w:rPr>
                <w:rFonts w:ascii="Times New Roman" w:hAnsi="Times New Roman"/>
              </w:rPr>
              <w:softHyphen/>
              <w:t>нию с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хранности музейн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го фонда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1 529,9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Объем фондов (осно</w:t>
            </w:r>
            <w:r w:rsidRPr="00BA79EA">
              <w:rPr>
                <w:rFonts w:ascii="Times New Roman" w:hAnsi="Times New Roman"/>
              </w:rPr>
              <w:t>в</w:t>
            </w:r>
            <w:r w:rsidRPr="00BA79EA">
              <w:rPr>
                <w:rFonts w:ascii="Times New Roman" w:hAnsi="Times New Roman"/>
              </w:rPr>
              <w:t>ной и на</w:t>
            </w:r>
            <w:r w:rsidRPr="00BA79EA">
              <w:rPr>
                <w:rFonts w:ascii="Times New Roman" w:hAnsi="Times New Roman"/>
              </w:rPr>
              <w:softHyphen/>
              <w:t>учно-вспомога</w:t>
            </w:r>
            <w:r w:rsidRPr="00BA79EA">
              <w:rPr>
                <w:rFonts w:ascii="Times New Roman" w:hAnsi="Times New Roman"/>
              </w:rPr>
              <w:softHyphen/>
              <w:t>тельный)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Ед.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13500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музе</w:t>
            </w:r>
            <w:r w:rsidRPr="00BA79EA">
              <w:rPr>
                <w:rFonts w:ascii="Times New Roman" w:hAnsi="Times New Roman"/>
              </w:rPr>
              <w:t>й</w:t>
            </w:r>
            <w:r w:rsidRPr="00BA79EA">
              <w:rPr>
                <w:rFonts w:ascii="Times New Roman" w:hAnsi="Times New Roman"/>
              </w:rPr>
              <w:t>ных пре</w:t>
            </w:r>
            <w:r w:rsidRPr="00BA79EA">
              <w:rPr>
                <w:rFonts w:ascii="Times New Roman" w:hAnsi="Times New Roman"/>
              </w:rPr>
              <w:t>д</w:t>
            </w:r>
            <w:r w:rsidRPr="00BA79EA">
              <w:rPr>
                <w:rFonts w:ascii="Times New Roman" w:hAnsi="Times New Roman"/>
              </w:rPr>
              <w:t>метов, вн</w:t>
            </w:r>
            <w:r w:rsidRPr="00BA79EA">
              <w:rPr>
                <w:rFonts w:ascii="Times New Roman" w:hAnsi="Times New Roman"/>
              </w:rPr>
              <w:t>е</w:t>
            </w:r>
            <w:r w:rsidRPr="00BA79EA">
              <w:rPr>
                <w:rFonts w:ascii="Times New Roman" w:hAnsi="Times New Roman"/>
              </w:rPr>
              <w:t xml:space="preserve">сенных в </w:t>
            </w:r>
            <w:r w:rsidRPr="00BA79EA">
              <w:rPr>
                <w:rFonts w:ascii="Times New Roman" w:hAnsi="Times New Roman"/>
              </w:rPr>
              <w:lastRenderedPageBreak/>
              <w:t>электро</w:t>
            </w:r>
            <w:r w:rsidRPr="00BA79EA">
              <w:rPr>
                <w:rFonts w:ascii="Times New Roman" w:hAnsi="Times New Roman"/>
              </w:rPr>
              <w:t>н</w:t>
            </w:r>
            <w:r w:rsidRPr="00BA79EA">
              <w:rPr>
                <w:rFonts w:ascii="Times New Roman" w:hAnsi="Times New Roman"/>
              </w:rPr>
              <w:t>ный кат</w:t>
            </w:r>
            <w:r w:rsidRPr="00BA79EA">
              <w:rPr>
                <w:rFonts w:ascii="Times New Roman" w:hAnsi="Times New Roman"/>
              </w:rPr>
              <w:t>а</w:t>
            </w:r>
            <w:r w:rsidRPr="00BA79EA">
              <w:rPr>
                <w:rFonts w:ascii="Times New Roman" w:hAnsi="Times New Roman"/>
              </w:rPr>
              <w:t>лог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360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400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E11A28" w:rsidRPr="00BA79EA" w:rsidTr="005141BD">
        <w:tc>
          <w:tcPr>
            <w:tcW w:w="15448" w:type="dxa"/>
            <w:gridSpan w:val="16"/>
          </w:tcPr>
          <w:p w:rsidR="00E11A28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lastRenderedPageBreak/>
              <w:t>Задача 2. «</w:t>
            </w:r>
            <w:r w:rsidRPr="00BA79EA">
              <w:rPr>
                <w:rFonts w:ascii="Times New Roman" w:hAnsi="Times New Roman"/>
                <w:lang w:eastAsia="ru-RU"/>
              </w:rPr>
              <w:t>Формирование благоприятных условий реализации, воспроизводства и развития творческого потенциала населения Ижемского района»</w:t>
            </w:r>
          </w:p>
        </w:tc>
      </w:tr>
      <w:tr w:rsidR="00E11A28" w:rsidRPr="00BA79EA" w:rsidTr="00E06899">
        <w:tc>
          <w:tcPr>
            <w:tcW w:w="15448" w:type="dxa"/>
            <w:gridSpan w:val="16"/>
          </w:tcPr>
          <w:p w:rsidR="00E11A28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A79EA">
              <w:rPr>
                <w:rFonts w:ascii="Times New Roman" w:hAnsi="Times New Roman"/>
                <w:bCs/>
                <w:color w:val="000000"/>
                <w:lang w:eastAsia="ru-RU"/>
              </w:rPr>
              <w:t>Оказание муниципальных  услуг (выполнение работ) учреждениями культурно-досугового типа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Показ концертных (организация пок</w:t>
            </w:r>
            <w:r w:rsidRPr="00BA79EA">
              <w:rPr>
                <w:rFonts w:ascii="Times New Roman" w:hAnsi="Times New Roman"/>
              </w:rPr>
              <w:t>а</w:t>
            </w:r>
            <w:r w:rsidRPr="00BA79EA">
              <w:rPr>
                <w:rFonts w:ascii="Times New Roman" w:hAnsi="Times New Roman"/>
              </w:rPr>
              <w:t>за) и концертных программ (Платная)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39 128,2</w:t>
            </w:r>
          </w:p>
        </w:tc>
        <w:tc>
          <w:tcPr>
            <w:tcW w:w="992" w:type="dxa"/>
          </w:tcPr>
          <w:p w:rsidR="00BA79EA" w:rsidRPr="00BA79EA" w:rsidRDefault="00BA79EA" w:rsidP="0047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18911,0</w:t>
            </w:r>
          </w:p>
        </w:tc>
        <w:tc>
          <w:tcPr>
            <w:tcW w:w="992" w:type="dxa"/>
            <w:gridSpan w:val="2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79EA" w:rsidRPr="00BA79EA" w:rsidTr="00E11A28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Число зр</w:t>
            </w:r>
            <w:r w:rsidRPr="00BA79EA">
              <w:rPr>
                <w:rFonts w:ascii="Times New Roman" w:hAnsi="Times New Roman"/>
              </w:rPr>
              <w:t>и</w:t>
            </w:r>
            <w:r w:rsidRPr="00BA79EA">
              <w:rPr>
                <w:rFonts w:ascii="Times New Roman" w:hAnsi="Times New Roman"/>
              </w:rPr>
              <w:t xml:space="preserve">телей 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52516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52600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52700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52700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A79EA" w:rsidRPr="00E11A28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11A28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BA79EA" w:rsidRPr="00E11A28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11A28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BA79EA" w:rsidRPr="00E11A28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BA79EA" w:rsidRPr="00E11A28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11A28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E11A28" w:rsidRDefault="00E11A28" w:rsidP="00E1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E11A28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Организация де</w:t>
            </w:r>
            <w:r w:rsidRPr="00BA79EA">
              <w:rPr>
                <w:rFonts w:ascii="Times New Roman" w:hAnsi="Times New Roman"/>
              </w:rPr>
              <w:t>я</w:t>
            </w:r>
            <w:r w:rsidRPr="00BA79EA">
              <w:rPr>
                <w:rFonts w:ascii="Times New Roman" w:hAnsi="Times New Roman"/>
              </w:rPr>
              <w:t>тельности клуб</w:t>
            </w:r>
            <w:r w:rsidRPr="00BA79EA">
              <w:rPr>
                <w:rFonts w:ascii="Times New Roman" w:hAnsi="Times New Roman"/>
              </w:rPr>
              <w:softHyphen/>
              <w:t>ных фо</w:t>
            </w:r>
            <w:r w:rsidRPr="00BA79EA">
              <w:rPr>
                <w:rFonts w:ascii="Times New Roman" w:hAnsi="Times New Roman"/>
              </w:rPr>
              <w:t>р</w:t>
            </w:r>
            <w:r w:rsidRPr="00BA79EA">
              <w:rPr>
                <w:rFonts w:ascii="Times New Roman" w:hAnsi="Times New Roman"/>
              </w:rPr>
              <w:t>мирований и формирова</w:t>
            </w:r>
            <w:r w:rsidRPr="00BA79EA">
              <w:rPr>
                <w:rFonts w:ascii="Times New Roman" w:hAnsi="Times New Roman"/>
              </w:rPr>
              <w:softHyphen/>
              <w:t>ний с</w:t>
            </w:r>
            <w:r w:rsidRPr="00BA79EA">
              <w:rPr>
                <w:rFonts w:ascii="Times New Roman" w:hAnsi="Times New Roman"/>
              </w:rPr>
              <w:t>а</w:t>
            </w:r>
            <w:r w:rsidRPr="00BA79EA">
              <w:rPr>
                <w:rFonts w:ascii="Times New Roman" w:hAnsi="Times New Roman"/>
              </w:rPr>
              <w:t>модеятельного н</w:t>
            </w:r>
            <w:r w:rsidRPr="00BA79EA">
              <w:rPr>
                <w:rFonts w:ascii="Times New Roman" w:hAnsi="Times New Roman"/>
              </w:rPr>
              <w:t>а</w:t>
            </w:r>
            <w:r w:rsidRPr="00BA79EA">
              <w:rPr>
                <w:rFonts w:ascii="Times New Roman" w:hAnsi="Times New Roman"/>
              </w:rPr>
              <w:t>родного тво</w:t>
            </w:r>
            <w:r w:rsidRPr="00BA79EA">
              <w:rPr>
                <w:rFonts w:ascii="Times New Roman" w:hAnsi="Times New Roman"/>
              </w:rPr>
              <w:t>р</w:t>
            </w:r>
            <w:r w:rsidRPr="00BA79EA">
              <w:rPr>
                <w:rFonts w:ascii="Times New Roman" w:hAnsi="Times New Roman"/>
              </w:rPr>
              <w:t>чества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2 497,0</w:t>
            </w:r>
          </w:p>
        </w:tc>
        <w:tc>
          <w:tcPr>
            <w:tcW w:w="992" w:type="dxa"/>
          </w:tcPr>
          <w:p w:rsidR="00BA79EA" w:rsidRPr="00BA79EA" w:rsidRDefault="00BA79EA" w:rsidP="00F8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20553,1</w:t>
            </w:r>
          </w:p>
        </w:tc>
        <w:tc>
          <w:tcPr>
            <w:tcW w:w="992" w:type="dxa"/>
            <w:gridSpan w:val="2"/>
          </w:tcPr>
          <w:p w:rsidR="00BA79EA" w:rsidRPr="00BA79EA" w:rsidRDefault="00FD145F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10 712,4</w:t>
            </w:r>
          </w:p>
        </w:tc>
        <w:tc>
          <w:tcPr>
            <w:tcW w:w="851" w:type="dxa"/>
          </w:tcPr>
          <w:p w:rsidR="00BA79EA" w:rsidRPr="00BA79EA" w:rsidRDefault="00FD145F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8 167,2</w:t>
            </w:r>
          </w:p>
        </w:tc>
        <w:tc>
          <w:tcPr>
            <w:tcW w:w="993" w:type="dxa"/>
          </w:tcPr>
          <w:p w:rsidR="00BA79EA" w:rsidRPr="00BA79EA" w:rsidRDefault="00FD145F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8 500,6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клу</w:t>
            </w:r>
            <w:r w:rsidRPr="00BA79EA">
              <w:rPr>
                <w:rFonts w:ascii="Times New Roman" w:hAnsi="Times New Roman"/>
              </w:rPr>
              <w:t>б</w:t>
            </w:r>
            <w:r w:rsidRPr="00BA79EA">
              <w:rPr>
                <w:rFonts w:ascii="Times New Roman" w:hAnsi="Times New Roman"/>
              </w:rPr>
              <w:t>ных фор</w:t>
            </w:r>
            <w:r w:rsidRPr="00BA79EA">
              <w:rPr>
                <w:rFonts w:ascii="Times New Roman" w:hAnsi="Times New Roman"/>
              </w:rPr>
              <w:softHyphen/>
              <w:t>мирований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шт.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269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269</w:t>
            </w:r>
          </w:p>
        </w:tc>
        <w:tc>
          <w:tcPr>
            <w:tcW w:w="850" w:type="dxa"/>
          </w:tcPr>
          <w:p w:rsidR="00BA79EA" w:rsidRPr="00BA79EA" w:rsidRDefault="00FD145F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269</w:t>
            </w:r>
          </w:p>
        </w:tc>
        <w:tc>
          <w:tcPr>
            <w:tcW w:w="992" w:type="dxa"/>
          </w:tcPr>
          <w:p w:rsidR="00BA79EA" w:rsidRPr="00BA79EA" w:rsidRDefault="00FD145F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FD145F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Услуга по разв</w:t>
            </w:r>
            <w:r w:rsidRPr="00BA79EA">
              <w:rPr>
                <w:rFonts w:ascii="Times New Roman" w:hAnsi="Times New Roman"/>
              </w:rPr>
              <w:t>и</w:t>
            </w:r>
            <w:r w:rsidRPr="00BA79EA">
              <w:rPr>
                <w:rFonts w:ascii="Times New Roman" w:hAnsi="Times New Roman"/>
              </w:rPr>
              <w:t>тию творческой деятельно</w:t>
            </w:r>
            <w:r w:rsidRPr="00BA79EA">
              <w:rPr>
                <w:rFonts w:ascii="Times New Roman" w:hAnsi="Times New Roman"/>
              </w:rPr>
              <w:softHyphen/>
              <w:t>сти и п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казу ко</w:t>
            </w:r>
            <w:r w:rsidRPr="00BA79EA">
              <w:rPr>
                <w:rFonts w:ascii="Times New Roman" w:hAnsi="Times New Roman"/>
              </w:rPr>
              <w:t>н</w:t>
            </w:r>
            <w:r w:rsidRPr="00BA79EA">
              <w:rPr>
                <w:rFonts w:ascii="Times New Roman" w:hAnsi="Times New Roman"/>
              </w:rPr>
              <w:t>цер</w:t>
            </w:r>
            <w:r w:rsidRPr="00BA79EA">
              <w:rPr>
                <w:rFonts w:ascii="Times New Roman" w:hAnsi="Times New Roman"/>
              </w:rPr>
              <w:softHyphen/>
              <w:t>тов, концертных пр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грамм, про</w:t>
            </w:r>
            <w:r w:rsidRPr="00BA79EA">
              <w:rPr>
                <w:rFonts w:ascii="Times New Roman" w:hAnsi="Times New Roman"/>
              </w:rPr>
              <w:softHyphen/>
              <w:t>ведению киносеан</w:t>
            </w:r>
            <w:r w:rsidRPr="00BA79EA">
              <w:rPr>
                <w:rFonts w:ascii="Times New Roman" w:hAnsi="Times New Roman"/>
              </w:rPr>
              <w:softHyphen/>
              <w:t>сов и др</w:t>
            </w:r>
            <w:r w:rsidRPr="00BA79EA">
              <w:rPr>
                <w:rFonts w:ascii="Times New Roman" w:hAnsi="Times New Roman"/>
              </w:rPr>
              <w:t>у</w:t>
            </w:r>
            <w:r w:rsidRPr="00BA79EA">
              <w:rPr>
                <w:rFonts w:ascii="Times New Roman" w:hAnsi="Times New Roman"/>
              </w:rPr>
              <w:t>гих мероприя</w:t>
            </w:r>
            <w:r w:rsidRPr="00BA79EA">
              <w:rPr>
                <w:rFonts w:ascii="Times New Roman" w:hAnsi="Times New Roman"/>
              </w:rPr>
              <w:softHyphen/>
              <w:t>тий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20 124,3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зрит</w:t>
            </w:r>
            <w:r w:rsidRPr="00BA79EA">
              <w:rPr>
                <w:rFonts w:ascii="Times New Roman" w:hAnsi="Times New Roman"/>
              </w:rPr>
              <w:t>е</w:t>
            </w:r>
            <w:r w:rsidRPr="00BA79EA">
              <w:rPr>
                <w:rFonts w:ascii="Times New Roman" w:hAnsi="Times New Roman"/>
              </w:rPr>
              <w:t>лей (п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се</w:t>
            </w:r>
            <w:r w:rsidRPr="00BA79EA">
              <w:rPr>
                <w:rFonts w:ascii="Times New Roman" w:hAnsi="Times New Roman"/>
              </w:rPr>
              <w:softHyphen/>
              <w:t>тителей)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64683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клу</w:t>
            </w:r>
            <w:r w:rsidRPr="00BA79EA">
              <w:rPr>
                <w:rFonts w:ascii="Times New Roman" w:hAnsi="Times New Roman"/>
              </w:rPr>
              <w:t>б</w:t>
            </w:r>
            <w:r w:rsidRPr="00BA79EA">
              <w:rPr>
                <w:rFonts w:ascii="Times New Roman" w:hAnsi="Times New Roman"/>
              </w:rPr>
              <w:t>ных фор</w:t>
            </w:r>
            <w:r w:rsidRPr="00BA79EA">
              <w:rPr>
                <w:rFonts w:ascii="Times New Roman" w:hAnsi="Times New Roman"/>
              </w:rPr>
              <w:softHyphen/>
            </w:r>
            <w:r w:rsidRPr="00BA79EA">
              <w:rPr>
                <w:rFonts w:ascii="Times New Roman" w:hAnsi="Times New Roman"/>
              </w:rPr>
              <w:lastRenderedPageBreak/>
              <w:t>мирований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275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4C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lastRenderedPageBreak/>
              <w:t>Работа по проведе</w:t>
            </w:r>
            <w:r w:rsidRPr="00BA79EA">
              <w:rPr>
                <w:rFonts w:ascii="Times New Roman" w:hAnsi="Times New Roman"/>
              </w:rPr>
              <w:softHyphen/>
              <w:t>нию фестива</w:t>
            </w:r>
            <w:r w:rsidRPr="00BA79EA">
              <w:rPr>
                <w:rFonts w:ascii="Times New Roman" w:hAnsi="Times New Roman"/>
              </w:rPr>
              <w:softHyphen/>
              <w:t>лей, выставок, смотров, конкур</w:t>
            </w:r>
            <w:r w:rsidRPr="00BA79EA">
              <w:rPr>
                <w:rFonts w:ascii="Times New Roman" w:hAnsi="Times New Roman"/>
              </w:rPr>
              <w:softHyphen/>
              <w:t>сов, куль</w:t>
            </w:r>
            <w:r w:rsidRPr="00BA79EA">
              <w:rPr>
                <w:rFonts w:ascii="Times New Roman" w:hAnsi="Times New Roman"/>
              </w:rPr>
              <w:softHyphen/>
              <w:t>турно-просвети</w:t>
            </w:r>
            <w:r w:rsidRPr="00BA79EA">
              <w:rPr>
                <w:rFonts w:ascii="Times New Roman" w:hAnsi="Times New Roman"/>
              </w:rPr>
              <w:softHyphen/>
              <w:t>тельских мероприя</w:t>
            </w:r>
            <w:r w:rsidRPr="00BA79EA">
              <w:rPr>
                <w:rFonts w:ascii="Times New Roman" w:hAnsi="Times New Roman"/>
              </w:rPr>
              <w:softHyphen/>
              <w:t>тий, творческих конкур</w:t>
            </w:r>
            <w:r w:rsidRPr="00BA79EA">
              <w:rPr>
                <w:rFonts w:ascii="Times New Roman" w:hAnsi="Times New Roman"/>
              </w:rPr>
              <w:softHyphen/>
              <w:t>сов, по со</w:t>
            </w:r>
            <w:r w:rsidRPr="00BA79EA">
              <w:rPr>
                <w:rFonts w:ascii="Times New Roman" w:hAnsi="Times New Roman"/>
              </w:rPr>
              <w:softHyphen/>
              <w:t>хранению нематери</w:t>
            </w:r>
            <w:r w:rsidRPr="00BA79EA">
              <w:rPr>
                <w:rFonts w:ascii="Times New Roman" w:hAnsi="Times New Roman"/>
              </w:rPr>
              <w:softHyphen/>
              <w:t>аль</w:t>
            </w:r>
            <w:r w:rsidRPr="00BA79EA">
              <w:rPr>
                <w:rFonts w:ascii="Times New Roman" w:hAnsi="Times New Roman"/>
              </w:rPr>
              <w:softHyphen/>
              <w:t>ного культурного наследия</w:t>
            </w: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20 124,3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мер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приятий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Ед.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4258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A79EA" w:rsidRPr="00BA79EA" w:rsidTr="00BA79EA">
        <w:tc>
          <w:tcPr>
            <w:tcW w:w="2077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учас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ников клубных фор</w:t>
            </w:r>
            <w:r w:rsidRPr="00BA79EA">
              <w:rPr>
                <w:rFonts w:ascii="Times New Roman" w:hAnsi="Times New Roman"/>
              </w:rPr>
              <w:softHyphen/>
              <w:t>мирований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Ед.</w:t>
            </w:r>
          </w:p>
        </w:tc>
        <w:tc>
          <w:tcPr>
            <w:tcW w:w="88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2603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BA79EA" w:rsidRPr="00BA79EA" w:rsidRDefault="00BA79EA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BA79EA" w:rsidRPr="00BA79EA" w:rsidRDefault="00E11A28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турно-массовых мероприятий (платная)</w:t>
            </w: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37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DE4549" w:rsidRPr="00BA79EA" w:rsidRDefault="00DE4549" w:rsidP="0037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37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37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37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37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37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12 811,55</w:t>
            </w:r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10 416,4</w:t>
            </w:r>
          </w:p>
        </w:tc>
        <w:tc>
          <w:tcPr>
            <w:tcW w:w="993" w:type="dxa"/>
          </w:tcPr>
          <w:p w:rsidR="00DE4549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10 749,7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мер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приятий</w:t>
            </w:r>
          </w:p>
        </w:tc>
        <w:tc>
          <w:tcPr>
            <w:tcW w:w="850" w:type="dxa"/>
          </w:tcPr>
          <w:p w:rsidR="00DE4549" w:rsidRPr="00BA79EA" w:rsidRDefault="00DE4549" w:rsidP="00B5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80" w:type="dxa"/>
          </w:tcPr>
          <w:p w:rsidR="00DE4549" w:rsidRPr="00BA79EA" w:rsidRDefault="00DE4549" w:rsidP="00B5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</w:tcPr>
          <w:p w:rsidR="00DE4549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992" w:type="dxa"/>
          </w:tcPr>
          <w:p w:rsidR="00DE4549" w:rsidRPr="00BA79EA" w:rsidRDefault="00DE4549" w:rsidP="00D5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D5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D5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DE4549" w:rsidRPr="00BA79EA" w:rsidRDefault="00DE4549" w:rsidP="00D5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D5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D5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ников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850" w:type="dxa"/>
          </w:tcPr>
          <w:p w:rsidR="00DE4549" w:rsidRPr="00BA79EA" w:rsidRDefault="00DE4549" w:rsidP="0088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DE4549" w:rsidRPr="00BA79EA" w:rsidRDefault="00DE4549" w:rsidP="0088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88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45900</w:t>
            </w:r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992" w:type="dxa"/>
          </w:tcPr>
          <w:p w:rsidR="00DE4549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992" w:type="dxa"/>
          </w:tcPr>
          <w:p w:rsidR="00DE4549" w:rsidRPr="00BA79EA" w:rsidRDefault="00DE4549" w:rsidP="0092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92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92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DE4549" w:rsidRPr="00BA79EA" w:rsidRDefault="00DE4549" w:rsidP="0092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92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92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турно-массовых </w:t>
            </w:r>
            <w:r>
              <w:rPr>
                <w:rFonts w:ascii="Times New Roman" w:hAnsi="Times New Roman"/>
              </w:rPr>
              <w:lastRenderedPageBreak/>
              <w:t>мероприятий (бе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платная)</w:t>
            </w: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D0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DE4549" w:rsidRPr="00BA79EA" w:rsidRDefault="00DE4549" w:rsidP="00D0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D0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D0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D0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D0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D0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E2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E4549" w:rsidRPr="00BA79EA" w:rsidRDefault="00DE4549" w:rsidP="00E2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E4549" w:rsidRPr="00BA79EA" w:rsidRDefault="00DE4549" w:rsidP="00E2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DE4549" w:rsidRPr="00BA79EA" w:rsidRDefault="00DE4549" w:rsidP="00BF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12 811,55</w:t>
            </w:r>
          </w:p>
        </w:tc>
        <w:tc>
          <w:tcPr>
            <w:tcW w:w="851" w:type="dxa"/>
          </w:tcPr>
          <w:p w:rsidR="00DE4549" w:rsidRPr="00BA79EA" w:rsidRDefault="00DE4549" w:rsidP="00BF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10 416,4</w:t>
            </w:r>
          </w:p>
        </w:tc>
        <w:tc>
          <w:tcPr>
            <w:tcW w:w="993" w:type="dxa"/>
          </w:tcPr>
          <w:p w:rsidR="00DE4549" w:rsidRDefault="00DE4549" w:rsidP="00BF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10 749,7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ников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850" w:type="dxa"/>
          </w:tcPr>
          <w:p w:rsidR="00DE4549" w:rsidRPr="00BA79EA" w:rsidRDefault="00DE4549" w:rsidP="00F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DE4549" w:rsidRPr="00BA79EA" w:rsidRDefault="00DE4549" w:rsidP="00F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F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E4549" w:rsidRPr="00BA79EA" w:rsidRDefault="00DE4549" w:rsidP="00F0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50050</w:t>
            </w:r>
          </w:p>
        </w:tc>
        <w:tc>
          <w:tcPr>
            <w:tcW w:w="992" w:type="dxa"/>
          </w:tcPr>
          <w:p w:rsidR="00DE4549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50100</w:t>
            </w:r>
          </w:p>
        </w:tc>
        <w:tc>
          <w:tcPr>
            <w:tcW w:w="992" w:type="dxa"/>
          </w:tcPr>
          <w:p w:rsidR="00DE4549" w:rsidRPr="00BA79EA" w:rsidRDefault="00DE4549" w:rsidP="00D1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D1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D1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9653F8">
        <w:tc>
          <w:tcPr>
            <w:tcW w:w="15448" w:type="dxa"/>
            <w:gridSpan w:val="16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A79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Оказание муниципальных услуг (выполнение работ) муниципальными учреждениями дополнительного образования 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Реализация допол</w:t>
            </w:r>
            <w:r w:rsidRPr="00BA79EA">
              <w:rPr>
                <w:rFonts w:ascii="Times New Roman" w:hAnsi="Times New Roman"/>
              </w:rPr>
              <w:softHyphen/>
              <w:t>нительных об</w:t>
            </w:r>
            <w:r w:rsidRPr="00BA79EA">
              <w:rPr>
                <w:rFonts w:ascii="Times New Roman" w:hAnsi="Times New Roman"/>
              </w:rPr>
              <w:softHyphen/>
              <w:t>щеоб</w:t>
            </w:r>
            <w:r w:rsidRPr="00BA79EA">
              <w:rPr>
                <w:rFonts w:ascii="Times New Roman" w:hAnsi="Times New Roman"/>
              </w:rPr>
              <w:softHyphen/>
              <w:t>разовательных об</w:t>
            </w:r>
            <w:r w:rsidRPr="00BA79EA">
              <w:rPr>
                <w:rFonts w:ascii="Times New Roman" w:hAnsi="Times New Roman"/>
              </w:rPr>
              <w:softHyphen/>
              <w:t>щеразви</w:t>
            </w:r>
            <w:r w:rsidRPr="00BA79EA">
              <w:rPr>
                <w:rFonts w:ascii="Times New Roman" w:hAnsi="Times New Roman"/>
              </w:rPr>
              <w:softHyphen/>
              <w:t>вающих программ</w:t>
            </w: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1 595,5</w:t>
            </w:r>
          </w:p>
        </w:tc>
        <w:tc>
          <w:tcPr>
            <w:tcW w:w="992" w:type="dxa"/>
          </w:tcPr>
          <w:p w:rsidR="00DE4549" w:rsidRPr="00BA79EA" w:rsidRDefault="00DE4549" w:rsidP="004A5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4 176,6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10 078,4</w:t>
            </w:r>
          </w:p>
        </w:tc>
        <w:tc>
          <w:tcPr>
            <w:tcW w:w="993" w:type="dxa"/>
            <w:gridSpan w:val="2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7 450,0</w:t>
            </w:r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7 700,0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Число</w:t>
            </w:r>
          </w:p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обуча</w:t>
            </w:r>
            <w:r w:rsidRPr="00BA79EA">
              <w:rPr>
                <w:rFonts w:ascii="Times New Roman" w:hAnsi="Times New Roman"/>
              </w:rPr>
              <w:t>ю</w:t>
            </w:r>
            <w:r w:rsidRPr="00BA79EA">
              <w:rPr>
                <w:rFonts w:ascii="Times New Roman" w:hAnsi="Times New Roman"/>
              </w:rPr>
              <w:t>щихся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851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Реализация допол</w:t>
            </w:r>
            <w:r w:rsidRPr="00BA79EA">
              <w:rPr>
                <w:rFonts w:ascii="Times New Roman" w:hAnsi="Times New Roman"/>
              </w:rPr>
              <w:softHyphen/>
              <w:t>нительных пред</w:t>
            </w:r>
            <w:r w:rsidRPr="00BA79EA">
              <w:rPr>
                <w:rFonts w:ascii="Times New Roman" w:hAnsi="Times New Roman"/>
              </w:rPr>
              <w:softHyphen/>
              <w:t>профессиональных программ в области искусств</w:t>
            </w: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1 196,7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3 177,0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Число</w:t>
            </w:r>
          </w:p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обуча</w:t>
            </w:r>
            <w:r w:rsidRPr="00BA79EA">
              <w:rPr>
                <w:rFonts w:ascii="Times New Roman" w:hAnsi="Times New Roman"/>
              </w:rPr>
              <w:t>ю</w:t>
            </w:r>
            <w:r w:rsidRPr="00BA79EA">
              <w:rPr>
                <w:rFonts w:ascii="Times New Roman" w:hAnsi="Times New Roman"/>
              </w:rPr>
              <w:t>щихся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Реализация допол</w:t>
            </w:r>
            <w:r w:rsidRPr="00BA79EA">
              <w:rPr>
                <w:rFonts w:ascii="Times New Roman" w:hAnsi="Times New Roman"/>
              </w:rPr>
              <w:softHyphen/>
              <w:t>нительных об</w:t>
            </w:r>
            <w:r w:rsidRPr="00BA79EA">
              <w:rPr>
                <w:rFonts w:ascii="Times New Roman" w:hAnsi="Times New Roman"/>
              </w:rPr>
              <w:softHyphen/>
              <w:t>ще</w:t>
            </w:r>
            <w:r w:rsidRPr="00BA79EA">
              <w:rPr>
                <w:rFonts w:ascii="Times New Roman" w:hAnsi="Times New Roman"/>
              </w:rPr>
              <w:softHyphen/>
              <w:t>образовательных предпрофес</w:t>
            </w:r>
            <w:r w:rsidRPr="00BA79EA">
              <w:rPr>
                <w:rFonts w:ascii="Times New Roman" w:hAnsi="Times New Roman"/>
              </w:rPr>
              <w:softHyphen/>
              <w:t>сио</w:t>
            </w:r>
            <w:r w:rsidRPr="00BA79EA">
              <w:rPr>
                <w:rFonts w:ascii="Times New Roman" w:hAnsi="Times New Roman"/>
              </w:rPr>
              <w:softHyphen/>
              <w:t>нальных программ в области искусств</w:t>
            </w: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6 961,1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3 177,0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852,8</w:t>
            </w:r>
          </w:p>
        </w:tc>
        <w:tc>
          <w:tcPr>
            <w:tcW w:w="993" w:type="dxa"/>
            <w:gridSpan w:val="2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Число</w:t>
            </w:r>
          </w:p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обуча</w:t>
            </w:r>
            <w:r w:rsidRPr="00BA79EA">
              <w:rPr>
                <w:rFonts w:ascii="Times New Roman" w:hAnsi="Times New Roman"/>
              </w:rPr>
              <w:t>ю</w:t>
            </w:r>
            <w:r w:rsidRPr="00BA79EA">
              <w:rPr>
                <w:rFonts w:ascii="Times New Roman" w:hAnsi="Times New Roman"/>
              </w:rPr>
              <w:t>щихся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7 962,8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Реализация допол</w:t>
            </w:r>
            <w:r w:rsidRPr="00BA79EA">
              <w:rPr>
                <w:rFonts w:ascii="Times New Roman" w:hAnsi="Times New Roman"/>
              </w:rPr>
              <w:softHyphen/>
              <w:t>нительных об</w:t>
            </w:r>
            <w:r w:rsidRPr="00BA79EA">
              <w:rPr>
                <w:rFonts w:ascii="Times New Roman" w:hAnsi="Times New Roman"/>
              </w:rPr>
              <w:softHyphen/>
              <w:t>разо</w:t>
            </w:r>
            <w:r w:rsidRPr="00BA79EA">
              <w:rPr>
                <w:rFonts w:ascii="Times New Roman" w:hAnsi="Times New Roman"/>
              </w:rPr>
              <w:softHyphen/>
              <w:t>вательных программ</w:t>
            </w: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уч</w:t>
            </w:r>
            <w:r w:rsidRPr="00BA79EA">
              <w:rPr>
                <w:rFonts w:ascii="Times New Roman" w:hAnsi="Times New Roman"/>
              </w:rPr>
              <w:t>а</w:t>
            </w:r>
            <w:r w:rsidRPr="00BA79EA">
              <w:rPr>
                <w:rFonts w:ascii="Times New Roman" w:hAnsi="Times New Roman"/>
              </w:rPr>
              <w:t>щихся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Чел.</w:t>
            </w:r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4D1DEC" w:rsidRPr="00BA79EA" w:rsidTr="005528A9">
        <w:tc>
          <w:tcPr>
            <w:tcW w:w="15448" w:type="dxa"/>
            <w:gridSpan w:val="16"/>
          </w:tcPr>
          <w:p w:rsidR="004D1DEC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BA79EA">
              <w:rPr>
                <w:rFonts w:ascii="Times New Roman" w:eastAsia="Times New Roman" w:hAnsi="Times New Roman"/>
              </w:rPr>
              <w:lastRenderedPageBreak/>
              <w:t>Задача 3. «</w:t>
            </w:r>
            <w:r w:rsidRPr="00BA79EA">
              <w:rPr>
                <w:rFonts w:ascii="Times New Roman" w:eastAsia="Times New Roman" w:hAnsi="Times New Roman"/>
                <w:color w:val="000000"/>
              </w:rPr>
              <w:t>Обеспечение реализации муниципальной программы»</w:t>
            </w:r>
          </w:p>
        </w:tc>
      </w:tr>
      <w:tr w:rsidR="004D1DEC" w:rsidRPr="00BA79EA" w:rsidTr="00622413">
        <w:tc>
          <w:tcPr>
            <w:tcW w:w="15448" w:type="dxa"/>
            <w:gridSpan w:val="16"/>
          </w:tcPr>
          <w:p w:rsidR="004D1DEC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A79EA">
              <w:rPr>
                <w:rFonts w:ascii="Times New Roman" w:hAnsi="Times New Roman"/>
                <w:bCs/>
                <w:color w:val="000000"/>
                <w:lang w:eastAsia="ru-RU"/>
              </w:rPr>
              <w:t>Оказание муниципальных услуг (выполнение работ) прочими учреждениями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Услуги по обеспе</w:t>
            </w:r>
            <w:r w:rsidRPr="00BA79EA">
              <w:rPr>
                <w:rFonts w:ascii="Times New Roman" w:hAnsi="Times New Roman"/>
              </w:rPr>
              <w:softHyphen/>
              <w:t>чению текущего с</w:t>
            </w:r>
            <w:r w:rsidRPr="00BA79EA">
              <w:rPr>
                <w:rFonts w:ascii="Times New Roman" w:hAnsi="Times New Roman"/>
              </w:rPr>
              <w:t>о</w:t>
            </w:r>
            <w:r w:rsidRPr="00BA79EA">
              <w:rPr>
                <w:rFonts w:ascii="Times New Roman" w:hAnsi="Times New Roman"/>
              </w:rPr>
              <w:t>держания зданий и сооружений му</w:t>
            </w:r>
            <w:r w:rsidRPr="00BA79EA">
              <w:rPr>
                <w:rFonts w:ascii="Times New Roman" w:hAnsi="Times New Roman"/>
              </w:rPr>
              <w:softHyphen/>
              <w:t>ниципальных учре</w:t>
            </w:r>
            <w:r w:rsidRPr="00BA79EA">
              <w:rPr>
                <w:rFonts w:ascii="Times New Roman" w:hAnsi="Times New Roman"/>
              </w:rPr>
              <w:softHyphen/>
              <w:t>ждений</w:t>
            </w:r>
          </w:p>
        </w:tc>
        <w:tc>
          <w:tcPr>
            <w:tcW w:w="12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10 711,4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E4549" w:rsidRPr="00BA79EA" w:rsidRDefault="00DE4549" w:rsidP="0050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Количес</w:t>
            </w:r>
            <w:r w:rsidRPr="00BA79EA">
              <w:rPr>
                <w:rFonts w:ascii="Times New Roman" w:hAnsi="Times New Roman"/>
              </w:rPr>
              <w:t>т</w:t>
            </w:r>
            <w:r w:rsidRPr="00BA79EA">
              <w:rPr>
                <w:rFonts w:ascii="Times New Roman" w:hAnsi="Times New Roman"/>
              </w:rPr>
              <w:t>во обсл</w:t>
            </w:r>
            <w:r w:rsidRPr="00BA79EA">
              <w:rPr>
                <w:rFonts w:ascii="Times New Roman" w:hAnsi="Times New Roman"/>
              </w:rPr>
              <w:t>у</w:t>
            </w:r>
            <w:r w:rsidRPr="00BA79EA">
              <w:rPr>
                <w:rFonts w:ascii="Times New Roman" w:hAnsi="Times New Roman"/>
              </w:rPr>
              <w:t>живае</w:t>
            </w:r>
            <w:r w:rsidRPr="00BA79EA">
              <w:rPr>
                <w:rFonts w:ascii="Times New Roman" w:hAnsi="Times New Roman"/>
              </w:rPr>
              <w:softHyphen/>
              <w:t>мых зданий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Ед.</w:t>
            </w:r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Повышение оплаты труда работникам культуры</w:t>
            </w:r>
          </w:p>
        </w:tc>
        <w:tc>
          <w:tcPr>
            <w:tcW w:w="1292" w:type="dxa"/>
          </w:tcPr>
          <w:p w:rsidR="00DE4549" w:rsidRPr="00BA79EA" w:rsidRDefault="00DE4549" w:rsidP="0050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Тыс.руб.</w:t>
            </w:r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13 273,1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4 022,2</w:t>
            </w:r>
          </w:p>
        </w:tc>
        <w:tc>
          <w:tcPr>
            <w:tcW w:w="993" w:type="dxa"/>
            <w:gridSpan w:val="2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E4549" w:rsidRPr="00BA79EA" w:rsidTr="00BA79EA">
        <w:tc>
          <w:tcPr>
            <w:tcW w:w="2077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Повышение оплаты труда педагогич</w:t>
            </w:r>
            <w:r w:rsidRPr="00BA79EA">
              <w:rPr>
                <w:rFonts w:ascii="Times New Roman" w:hAnsi="Times New Roman"/>
              </w:rPr>
              <w:t>е</w:t>
            </w:r>
            <w:r w:rsidRPr="00BA79EA">
              <w:rPr>
                <w:rFonts w:ascii="Times New Roman" w:hAnsi="Times New Roman"/>
              </w:rPr>
              <w:t>ским работникам МБУДО «Иже</w:t>
            </w:r>
            <w:r w:rsidRPr="00BA79EA">
              <w:rPr>
                <w:rFonts w:ascii="Times New Roman" w:hAnsi="Times New Roman"/>
              </w:rPr>
              <w:t>м</w:t>
            </w:r>
            <w:r w:rsidRPr="00BA79EA">
              <w:rPr>
                <w:rFonts w:ascii="Times New Roman" w:hAnsi="Times New Roman"/>
              </w:rPr>
              <w:t>ская ДШИ»</w:t>
            </w:r>
          </w:p>
        </w:tc>
        <w:tc>
          <w:tcPr>
            <w:tcW w:w="1292" w:type="dxa"/>
          </w:tcPr>
          <w:p w:rsidR="00DE4549" w:rsidRPr="00BA79EA" w:rsidRDefault="00DE4549" w:rsidP="0050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Тыс.руб.</w:t>
            </w:r>
          </w:p>
        </w:tc>
        <w:tc>
          <w:tcPr>
            <w:tcW w:w="88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A79E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DE4549" w:rsidRPr="00BA79EA" w:rsidRDefault="00DE4549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A79EA">
              <w:rPr>
                <w:rFonts w:ascii="Times New Roman" w:hAnsi="Times New Roman"/>
              </w:rPr>
              <w:t>696,1</w:t>
            </w:r>
          </w:p>
        </w:tc>
        <w:tc>
          <w:tcPr>
            <w:tcW w:w="850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331,0</w:t>
            </w:r>
          </w:p>
        </w:tc>
        <w:tc>
          <w:tcPr>
            <w:tcW w:w="993" w:type="dxa"/>
            <w:gridSpan w:val="2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DE4549" w:rsidRPr="00BA79EA" w:rsidRDefault="004D1DEC" w:rsidP="00B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EA08DE" w:rsidRDefault="00341E64" w:rsidP="000344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08DE" w:rsidRDefault="00EA08DE" w:rsidP="00EA08DE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2017 года №   </w:t>
      </w:r>
    </w:p>
    <w:p w:rsidR="00F761A5" w:rsidRPr="00E13FBF" w:rsidRDefault="00EA08DE" w:rsidP="000344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761A5">
        <w:rPr>
          <w:rFonts w:ascii="Times New Roman" w:hAnsi="Times New Roman"/>
          <w:sz w:val="24"/>
          <w:szCs w:val="24"/>
        </w:rPr>
        <w:t>Таблица 5</w:t>
      </w:r>
    </w:p>
    <w:p w:rsidR="00100E64" w:rsidRDefault="00E13FBF" w:rsidP="00E13F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FBF">
        <w:rPr>
          <w:rFonts w:ascii="Times New Roman" w:hAnsi="Times New Roman"/>
          <w:sz w:val="24"/>
          <w:szCs w:val="24"/>
        </w:rPr>
        <w:t>Ресурсное обеспечение</w:t>
      </w:r>
      <w:r w:rsidRPr="00E13FBF">
        <w:rPr>
          <w:rFonts w:ascii="Times New Roman" w:hAnsi="Times New Roman"/>
          <w:sz w:val="24"/>
          <w:szCs w:val="24"/>
        </w:rPr>
        <w:br/>
        <w:t>реализации муниципальной программы</w:t>
      </w:r>
      <w:r w:rsidR="00100E64">
        <w:rPr>
          <w:rFonts w:ascii="Times New Roman" w:hAnsi="Times New Roman"/>
          <w:sz w:val="24"/>
          <w:szCs w:val="24"/>
        </w:rPr>
        <w:t xml:space="preserve"> МО МР «Ижемский» </w:t>
      </w:r>
      <w:r w:rsidRPr="00E13FBF">
        <w:rPr>
          <w:rFonts w:ascii="Times New Roman" w:hAnsi="Times New Roman"/>
          <w:sz w:val="24"/>
          <w:szCs w:val="24"/>
        </w:rPr>
        <w:t xml:space="preserve"> </w:t>
      </w:r>
      <w:r w:rsidR="00100E64" w:rsidRPr="00E13FBF">
        <w:rPr>
          <w:rFonts w:ascii="Times New Roman" w:hAnsi="Times New Roman"/>
          <w:sz w:val="24"/>
          <w:szCs w:val="24"/>
        </w:rPr>
        <w:t>«Развитие и сохранение культуры»</w:t>
      </w:r>
      <w:r w:rsidR="00100E64">
        <w:rPr>
          <w:rFonts w:ascii="Times New Roman" w:hAnsi="Times New Roman"/>
          <w:sz w:val="24"/>
          <w:szCs w:val="24"/>
        </w:rPr>
        <w:t xml:space="preserve"> </w:t>
      </w:r>
    </w:p>
    <w:p w:rsidR="00E13FBF" w:rsidRDefault="00E13FBF" w:rsidP="00E13F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FBF">
        <w:rPr>
          <w:rFonts w:ascii="Times New Roman" w:hAnsi="Times New Roman"/>
          <w:sz w:val="24"/>
          <w:szCs w:val="24"/>
        </w:rPr>
        <w:t>за счет средств бюджета муниципального района «Ижемский»</w:t>
      </w:r>
    </w:p>
    <w:p w:rsidR="007F5240" w:rsidRDefault="00E13FBF" w:rsidP="00E16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FBF">
        <w:rPr>
          <w:rFonts w:ascii="Times New Roman" w:hAnsi="Times New Roman"/>
          <w:sz w:val="24"/>
          <w:szCs w:val="24"/>
        </w:rPr>
        <w:t xml:space="preserve"> ( с учетом средств республиканского бюджета Республики Коми)</w:t>
      </w:r>
    </w:p>
    <w:p w:rsidR="00E13FBF" w:rsidRPr="005A4E47" w:rsidRDefault="00E13FBF" w:rsidP="00E16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F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580" w:type="dxa"/>
        <w:jc w:val="center"/>
        <w:tblCellMar>
          <w:left w:w="0" w:type="dxa"/>
          <w:right w:w="0" w:type="dxa"/>
        </w:tblCellMar>
        <w:tblLook w:val="04A0"/>
      </w:tblPr>
      <w:tblGrid>
        <w:gridCol w:w="2341"/>
        <w:gridCol w:w="2661"/>
        <w:gridCol w:w="2516"/>
        <w:gridCol w:w="1275"/>
        <w:gridCol w:w="1195"/>
        <w:gridCol w:w="1280"/>
        <w:gridCol w:w="1104"/>
        <w:gridCol w:w="1104"/>
        <w:gridCol w:w="1104"/>
      </w:tblGrid>
      <w:tr w:rsidR="00E5227D" w:rsidRPr="00E13FBF" w:rsidTr="000E14D8">
        <w:trPr>
          <w:trHeight w:val="531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00E6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Наименование муници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пальной программы, ос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новного мероприя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тия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Ответственный исполни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тель, соисполнитель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Расходы (тыс.руб.)</w:t>
            </w:r>
          </w:p>
        </w:tc>
      </w:tr>
      <w:tr w:rsidR="00E5227D" w:rsidRPr="00E13FBF" w:rsidTr="00E5227D">
        <w:trPr>
          <w:trHeight w:val="315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3FB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</w:tr>
      <w:tr w:rsidR="00E5227D" w:rsidRPr="00E13FBF" w:rsidTr="00E5227D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E1638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D3816" w:rsidRPr="00E13FBF" w:rsidTr="00DF0136">
        <w:trPr>
          <w:trHeight w:val="26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Муниципальная про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грамма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603CC9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Развитие и сохранение куль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туры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C2641A" w:rsidRDefault="00D93CC9" w:rsidP="00C03D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90 8</w:t>
            </w:r>
            <w:r w:rsidR="001D3816">
              <w:rPr>
                <w:rFonts w:ascii="Times New Roman" w:hAnsi="Times New Roman"/>
                <w:b/>
                <w:bCs/>
                <w:color w:val="000000"/>
              </w:rPr>
              <w:t>95,1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C2641A" w:rsidRDefault="001D3816" w:rsidP="00C928A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D93CC9">
              <w:rPr>
                <w:rFonts w:ascii="Times New Roman" w:hAnsi="Times New Roman"/>
                <w:b/>
                <w:bCs/>
                <w:color w:val="000000"/>
              </w:rPr>
              <w:t>5 3</w:t>
            </w:r>
            <w:r w:rsidR="00C928AF">
              <w:rPr>
                <w:rFonts w:ascii="Times New Roman" w:hAnsi="Times New Roman"/>
                <w:b/>
                <w:bCs/>
                <w:color w:val="000000"/>
              </w:rPr>
              <w:t>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4D67E3" w:rsidRDefault="00434E7A" w:rsidP="00DC708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111 568</w:t>
            </w:r>
            <w:r w:rsidR="004378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16" w:rsidRDefault="0055202E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91 452,9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16" w:rsidRDefault="0055202E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67 757,0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16" w:rsidRDefault="0055202E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69 875,8</w:t>
            </w:r>
          </w:p>
        </w:tc>
      </w:tr>
      <w:tr w:rsidR="001D3816" w:rsidRPr="00E13FBF" w:rsidTr="00DF0136">
        <w:trPr>
          <w:trHeight w:val="1048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Pr="00DF1E75" w:rsidRDefault="00DA59BE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90 8</w:t>
            </w:r>
            <w:r w:rsidR="001D3816" w:rsidRPr="00DF1E75">
              <w:rPr>
                <w:rFonts w:ascii="Times New Roman" w:hAnsi="Times New Roman"/>
                <w:b/>
                <w:bCs/>
                <w:color w:val="000000"/>
              </w:rPr>
              <w:t>95,1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Pr="00DF1E75" w:rsidRDefault="00DA59BE" w:rsidP="00C928A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95 3</w:t>
            </w:r>
            <w:r w:rsidR="00C928AF">
              <w:rPr>
                <w:rFonts w:ascii="Times New Roman" w:hAnsi="Times New Roman"/>
                <w:b/>
                <w:bCs/>
                <w:color w:val="000000"/>
              </w:rPr>
              <w:t>35,7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Pr="004D67E3" w:rsidRDefault="00437882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Pr="00DF1E75" w:rsidRDefault="0055202E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91 452,9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Pr="00DF1E75" w:rsidRDefault="0055202E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67 757,0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Pr="00DF1E75" w:rsidRDefault="0055202E" w:rsidP="00F67D7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69 875,8</w:t>
            </w:r>
          </w:p>
        </w:tc>
      </w:tr>
      <w:tr w:rsidR="001D3816" w:rsidRPr="00E13FBF" w:rsidTr="002B5750">
        <w:trPr>
          <w:trHeight w:val="185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16" w:rsidRPr="00E13FBF" w:rsidRDefault="001D381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6" w:rsidRPr="00E13FBF" w:rsidRDefault="001D3816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</w:t>
            </w:r>
            <w:r w:rsidR="00DC7088">
              <w:rPr>
                <w:rFonts w:ascii="Times New Roman" w:hAnsi="Times New Roman"/>
                <w:color w:val="000000"/>
                <w:lang w:eastAsia="ru-RU"/>
              </w:rPr>
              <w:t xml:space="preserve"> строительства,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ар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хитектуры и градострои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тельства</w:t>
            </w:r>
            <w:r w:rsidR="002B5750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муниципального района «Ижемский»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816" w:rsidRDefault="001D3816" w:rsidP="002B5750">
            <w:pPr>
              <w:ind w:left="0"/>
              <w:jc w:val="center"/>
            </w:pPr>
            <w:r w:rsidRPr="0046121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2B5750" w:rsidRPr="00E13FBF" w:rsidTr="00DF0136">
        <w:trPr>
          <w:trHeight w:val="215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6383" w:rsidRDefault="002B5750" w:rsidP="00E1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1.1. </w:t>
            </w:r>
          </w:p>
          <w:p w:rsidR="002B5750" w:rsidRPr="00E13FBF" w:rsidRDefault="002B5750" w:rsidP="00E1638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D528A7">
            <w:pPr>
              <w:pStyle w:val="af"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16383">
              <w:rPr>
                <w:rFonts w:ascii="Times New Roman" w:hAnsi="Times New Roman"/>
                <w:sz w:val="22"/>
                <w:szCs w:val="22"/>
              </w:rPr>
              <w:t>Укрепление и модернизация материально-технической базы объектов сферы культуры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искусства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967706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FBF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50" w:rsidRPr="00E13FBF" w:rsidRDefault="002B5750" w:rsidP="00FF12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1 619,8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50" w:rsidRPr="00E13FBF" w:rsidRDefault="00383EC5" w:rsidP="00C928A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928AF">
              <w:rPr>
                <w:rFonts w:ascii="Times New Roman" w:hAnsi="Times New Roman"/>
                <w:color w:val="000000"/>
                <w:lang w:eastAsia="ru-RU"/>
              </w:rPr>
              <w:t> 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50" w:rsidRPr="00E13FBF" w:rsidRDefault="00E07E41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417,0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50" w:rsidRDefault="002275A7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50" w:rsidRDefault="002275A7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922D3">
              <w:rPr>
                <w:rFonts w:ascii="Times New Roman" w:hAnsi="Times New Roman"/>
                <w:color w:val="000000"/>
                <w:lang w:eastAsia="ru-RU"/>
              </w:rPr>
              <w:t>01,6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750" w:rsidRDefault="002275A7" w:rsidP="0096770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101,6</w:t>
            </w:r>
          </w:p>
        </w:tc>
      </w:tr>
      <w:tr w:rsidR="002B5750" w:rsidRPr="00E13FBF" w:rsidTr="00DF0136">
        <w:trPr>
          <w:trHeight w:val="663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E13FBF" w:rsidRDefault="002B575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1 619,8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F9" w:rsidRPr="00E13FBF" w:rsidRDefault="00E433CD" w:rsidP="0069418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E13FBF" w:rsidRDefault="00E07E41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417,0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922D3">
              <w:rPr>
                <w:rFonts w:ascii="Times New Roman" w:hAnsi="Times New Roman"/>
                <w:color w:val="000000"/>
                <w:lang w:eastAsia="ru-RU"/>
              </w:rPr>
              <w:t>01,6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Default="002275A7" w:rsidP="00227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  <w:r w:rsidR="002B575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B5750" w:rsidRPr="00E13FBF" w:rsidTr="00DF0136">
        <w:trPr>
          <w:trHeight w:val="663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50" w:rsidRPr="00E13FBF" w:rsidRDefault="002B575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50" w:rsidRPr="00E13FBF" w:rsidRDefault="002B575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Отдел </w:t>
            </w:r>
            <w:r w:rsidR="00DC7088">
              <w:rPr>
                <w:rFonts w:ascii="Times New Roman" w:hAnsi="Times New Roman"/>
                <w:color w:val="000000"/>
                <w:lang w:eastAsia="ru-RU"/>
              </w:rPr>
              <w:t xml:space="preserve">строительства, </w:t>
            </w:r>
            <w:r>
              <w:rPr>
                <w:rFonts w:ascii="Times New Roman" w:hAnsi="Times New Roman"/>
                <w:color w:val="000000"/>
                <w:lang w:eastAsia="ru-RU"/>
              </w:rPr>
              <w:t>ар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хитектуры и градострои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тельства администрации муниципального района «Ижемский»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0" w:rsidRPr="002B5750" w:rsidRDefault="002B5750" w:rsidP="00DF0136">
            <w:pPr>
              <w:ind w:left="0"/>
              <w:jc w:val="center"/>
            </w:pPr>
            <w:r w:rsidRPr="002B5750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5227D" w:rsidRPr="00E13FBF" w:rsidTr="00E5227D">
        <w:trPr>
          <w:trHeight w:val="21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DF3EC7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DF3EC7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911FF1">
              <w:rPr>
                <w:rFonts w:ascii="Times New Roman" w:hAnsi="Times New Roman"/>
              </w:rPr>
              <w:t>Реализация концепции ин</w:t>
            </w:r>
            <w:r w:rsidR="007A044A"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матизации сферы куль</w:t>
            </w:r>
            <w:r w:rsidR="007A044A"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туры</w:t>
            </w:r>
            <w:r>
              <w:rPr>
                <w:rFonts w:ascii="Times New Roman" w:hAnsi="Times New Roman"/>
              </w:rPr>
              <w:t xml:space="preserve"> и искусства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1E1BBA" w:rsidP="00FF12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FF12AB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B64639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6E3DA7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4D1DEC" w:rsidP="00227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2275A7"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390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93,6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B64639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E3D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186,3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4D1DEC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2275A7"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215"/>
          <w:jc w:val="center"/>
        </w:trPr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9563DA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1</w:t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911FF1" w:rsidRDefault="004E7D89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Развитие библиотечного дела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AE2F73" w:rsidP="004E7D8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4E7D89">
              <w:rPr>
                <w:rFonts w:ascii="Times New Roman" w:hAnsi="Times New Roman"/>
                <w:color w:val="000000"/>
                <w:lang w:eastAsia="ru-RU"/>
              </w:rPr>
              <w:t> 993,2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920B9B" w:rsidP="00E433C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06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D67E3" w:rsidRDefault="00C922D3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7E3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47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2275A7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14 992,3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2275A7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12 533,2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2275A7" w:rsidP="00D8396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13 033,2</w:t>
            </w:r>
          </w:p>
        </w:tc>
      </w:tr>
      <w:tr w:rsidR="00693880" w:rsidRPr="00E13FBF" w:rsidTr="005036D8">
        <w:trPr>
          <w:trHeight w:val="176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911FF1" w:rsidRDefault="00693880" w:rsidP="001B2BA0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274313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16 993,2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E13FBF" w:rsidRDefault="00920B9B" w:rsidP="00E433C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06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4D67E3" w:rsidRDefault="00C922D3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D67E3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47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93CC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2275A7" w:rsidP="005036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14 992,3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2275A7" w:rsidP="005036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12 533,2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5A7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75A7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75A7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93880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13 033,2</w:t>
            </w:r>
          </w:p>
        </w:tc>
      </w:tr>
      <w:tr w:rsidR="00E5227D" w:rsidRPr="00E13FBF" w:rsidTr="00E5227D">
        <w:trPr>
          <w:trHeight w:val="28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9563DA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 w:rsidR="004E7D89">
              <w:rPr>
                <w:rFonts w:ascii="Times New Roman" w:hAnsi="Times New Roman"/>
                <w:color w:val="000000"/>
                <w:lang w:eastAsia="ru-RU"/>
              </w:rPr>
              <w:t>1.4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3C1855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Оказание муниципальных услуг (выполнение работ) музеями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AE2F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  <w:r w:rsidR="00AE2F73">
              <w:rPr>
                <w:rFonts w:ascii="Times New Roman" w:hAnsi="Times New Roman"/>
                <w:color w:val="000000"/>
                <w:lang w:eastAsia="ru-RU"/>
              </w:rPr>
              <w:t>059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AE2F7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2 927,2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1B2823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2275A7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2 769,6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2275A7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2275A7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2 500,0</w:t>
            </w:r>
          </w:p>
        </w:tc>
      </w:tr>
      <w:tr w:rsidR="00693880" w:rsidRPr="00E13FBF" w:rsidTr="00693880">
        <w:trPr>
          <w:trHeight w:val="393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274313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3 059,8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E433C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E433C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1B2823" w:rsidP="00E14C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 9</w:t>
            </w:r>
            <w:r w:rsidR="00E14C4A">
              <w:rPr>
                <w:rFonts w:ascii="Times New Roman" w:hAnsi="Times New Roman"/>
                <w:color w:val="000000"/>
                <w:lang w:eastAsia="ru-RU"/>
              </w:rPr>
              <w:t>94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E14C4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2275A7" w:rsidP="00C922D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2 769,6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2 500,0</w:t>
            </w:r>
          </w:p>
        </w:tc>
      </w:tr>
      <w:tr w:rsidR="00E5227D" w:rsidRPr="00E13FBF" w:rsidTr="009641CC">
        <w:trPr>
          <w:trHeight w:val="37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4E7D89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1.</w:t>
            </w:r>
            <w:r w:rsidR="004E7D89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F14985" w:rsidP="00B2317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Создание безопасных усло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 xml:space="preserve">вий в </w:t>
            </w:r>
            <w:r w:rsidR="00E5227D">
              <w:rPr>
                <w:rFonts w:ascii="Times New Roman" w:hAnsi="Times New Roman"/>
              </w:rPr>
              <w:t>муниципальных уч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режде</w:t>
            </w:r>
            <w:r>
              <w:rPr>
                <w:rFonts w:ascii="Times New Roman" w:hAnsi="Times New Roman"/>
              </w:rPr>
              <w:t>ниях</w:t>
            </w:r>
            <w:r w:rsidR="00E5227D">
              <w:rPr>
                <w:rFonts w:ascii="Times New Roman" w:hAnsi="Times New Roman"/>
              </w:rPr>
              <w:t xml:space="preserve"> культуры и ис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FF12AB" w:rsidP="001B2B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D67E3" w:rsidRDefault="005036D8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CE4DFF" w:rsidP="00227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2275A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2275A7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CE4DFF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277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80" w:rsidRPr="004D67E3" w:rsidRDefault="005036D8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8,1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CE4DFF" w:rsidP="00227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2275A7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CE4DFF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F14985">
        <w:trPr>
          <w:trHeight w:val="292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F2D7F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Основное мероприятие 2.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603CC9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FF12AB" w:rsidP="00AE2F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40 248,6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433CD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 625,2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517081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39 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B14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4D1DEC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36 3</w:t>
            </w:r>
            <w:r w:rsidR="002275A7"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CE4DFF" w:rsidP="00227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  <w:r w:rsidR="002275A7">
              <w:rPr>
                <w:rFonts w:ascii="Times New Roman" w:hAnsi="Times New Roman"/>
                <w:color w:val="000000"/>
                <w:lang w:eastAsia="ru-RU"/>
              </w:rPr>
              <w:t> 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2275A7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30 000,0</w:t>
            </w:r>
          </w:p>
        </w:tc>
      </w:tr>
      <w:tr w:rsidR="00693880" w:rsidRPr="00E13FBF" w:rsidTr="00693880">
        <w:trPr>
          <w:trHeight w:val="706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274313" w:rsidP="00E13FBF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40 248,6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001058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41 6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517081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39 </w:t>
            </w:r>
            <w:r w:rsidR="006E3DA7">
              <w:rPr>
                <w:rFonts w:ascii="Times New Roman" w:hAnsi="Times New Roman"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B14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2275A7" w:rsidP="004D1DE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36 </w:t>
            </w:r>
            <w:r w:rsidR="004D1DEC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CE4DFF" w:rsidP="00227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  <w:r w:rsidR="002275A7">
              <w:rPr>
                <w:rFonts w:ascii="Times New Roman" w:hAnsi="Times New Roman"/>
                <w:color w:val="000000"/>
                <w:lang w:eastAsia="ru-RU"/>
              </w:rPr>
              <w:t> 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2275A7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30 000,0</w:t>
            </w:r>
          </w:p>
        </w:tc>
      </w:tr>
      <w:tr w:rsidR="00E5227D" w:rsidRPr="00E13FBF" w:rsidTr="00E5227D">
        <w:trPr>
          <w:trHeight w:val="315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EF2D7F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Основное мероприятие 2.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3C1855" w:rsidRDefault="00E5227D" w:rsidP="00100E64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Поддержка художествен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ного народного творчества, сохранение традиционной культуры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DA59BE" w:rsidP="00D7229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2 186,0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B64639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A59BE">
              <w:rPr>
                <w:rFonts w:ascii="Times New Roman" w:hAnsi="Times New Roman"/>
                <w:color w:val="000000"/>
                <w:lang w:eastAsia="ru-RU"/>
              </w:rPr>
              <w:t> 6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517081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D607B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1002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E13FBF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E13FBF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DA59BE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2 186,0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B64639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</w:t>
            </w:r>
            <w:r w:rsidR="00DA59BE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E13FBF" w:rsidRDefault="00517081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D607BE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9388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277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55202E" w:rsidRDefault="00E5227D" w:rsidP="00EF2D7F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Основное мероприятие 2.3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55202E" w:rsidRDefault="00E5227D" w:rsidP="00603CC9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202E">
              <w:rPr>
                <w:rFonts w:ascii="Times New Roman" w:hAnsi="Times New Roman"/>
              </w:rPr>
              <w:t>Стимулирование деятель</w:t>
            </w:r>
            <w:r w:rsidR="007A044A" w:rsidRPr="0055202E">
              <w:rPr>
                <w:rFonts w:ascii="Times New Roman" w:hAnsi="Times New Roman"/>
              </w:rPr>
              <w:softHyphen/>
            </w:r>
            <w:r w:rsidRPr="0055202E">
              <w:rPr>
                <w:rFonts w:ascii="Times New Roman" w:hAnsi="Times New Roman"/>
              </w:rPr>
              <w:t>ности и повышение про</w:t>
            </w:r>
            <w:r w:rsidR="007A044A" w:rsidRPr="0055202E">
              <w:rPr>
                <w:rFonts w:ascii="Times New Roman" w:hAnsi="Times New Roman"/>
              </w:rPr>
              <w:softHyphen/>
            </w:r>
            <w:r w:rsidRPr="0055202E">
              <w:rPr>
                <w:rFonts w:ascii="Times New Roman" w:hAnsi="Times New Roman"/>
              </w:rPr>
              <w:t>фессиональной компетент</w:t>
            </w:r>
            <w:r w:rsidR="007A044A" w:rsidRPr="0055202E">
              <w:rPr>
                <w:rFonts w:ascii="Times New Roman" w:hAnsi="Times New Roman"/>
              </w:rPr>
              <w:softHyphen/>
            </w:r>
            <w:r w:rsidRPr="0055202E">
              <w:rPr>
                <w:rFonts w:ascii="Times New Roman" w:hAnsi="Times New Roman"/>
              </w:rPr>
              <w:t>ности работников учрежде</w:t>
            </w:r>
            <w:r w:rsidR="007A044A" w:rsidRPr="0055202E">
              <w:rPr>
                <w:rFonts w:ascii="Times New Roman" w:hAnsi="Times New Roman"/>
              </w:rPr>
              <w:softHyphen/>
            </w:r>
            <w:r w:rsidRPr="0055202E">
              <w:rPr>
                <w:rFonts w:ascii="Times New Roman" w:hAnsi="Times New Roman"/>
              </w:rPr>
              <w:t>ний культуры и искусства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55202E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55202E" w:rsidRDefault="00FF12AB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29,4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55202E" w:rsidRDefault="00F14985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55202E" w:rsidRDefault="00174F0D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E3DA7" w:rsidRPr="0055202E"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55202E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55202E" w:rsidRDefault="00E5227D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55202E" w:rsidRDefault="00E5227D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55202E" w:rsidRDefault="00E5227D" w:rsidP="00B231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693880" w:rsidRPr="00E13FBF" w:rsidTr="00693880">
        <w:trPr>
          <w:trHeight w:val="964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55202E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880" w:rsidRPr="0055202E" w:rsidRDefault="00693880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80" w:rsidRPr="0055202E" w:rsidRDefault="00693880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 w:rsidR="007A044A" w:rsidRPr="0055202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55202E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 w:rsidRPr="0055202E">
              <w:rPr>
                <w:rFonts w:ascii="Times New Roman" w:hAnsi="Times New Roman"/>
                <w:color w:val="000000"/>
                <w:lang w:eastAsia="ru-RU"/>
              </w:rPr>
              <w:softHyphen/>
              <w:t>нистрации муници</w:t>
            </w:r>
            <w:r w:rsidR="004C09FE" w:rsidRPr="0055202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55202E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 w:rsidRPr="0055202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55202E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55202E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29,4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55202E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880" w:rsidRPr="0055202E" w:rsidRDefault="00174F0D" w:rsidP="006E3D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E3DA7" w:rsidRPr="0055202E"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55202E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Pr="0055202E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Pr="0055202E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80" w:rsidRPr="0055202E" w:rsidRDefault="00693880" w:rsidP="006938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202E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E13FBF" w:rsidTr="00E5227D">
        <w:trPr>
          <w:trHeight w:val="338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55202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55202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911FF1" w:rsidRDefault="00E5227D" w:rsidP="00603CC9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Оказание муниципальных услуг (выполнение работ) учреждениями дополни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тельного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E13FBF" w:rsidRDefault="00E5227D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FF12AB" w:rsidP="0016063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7 962,8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920B9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 753,3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9B14D7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10 53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D607B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10 931,2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D607B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D607B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8 500,0</w:t>
            </w:r>
          </w:p>
        </w:tc>
      </w:tr>
      <w:tr w:rsidR="00FF38F4" w:rsidRPr="00E13FBF" w:rsidTr="00FF38F4">
        <w:trPr>
          <w:trHeight w:val="401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8F4" w:rsidRPr="00E13FBF" w:rsidRDefault="00FF38F4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8F4" w:rsidRPr="003C1855" w:rsidRDefault="00FF38F4" w:rsidP="003C1855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F4" w:rsidRPr="00E13FBF" w:rsidRDefault="00274313" w:rsidP="002B337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F4" w:rsidRPr="00E13FBF" w:rsidRDefault="00FF38F4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7 962,8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F4" w:rsidRPr="00E13FBF" w:rsidRDefault="00920B9B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 753,3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F4" w:rsidRPr="00E13FBF" w:rsidRDefault="009B14D7" w:rsidP="005170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10 53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517081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8F4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10 931,2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8F4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8F4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8 500,0</w:t>
            </w:r>
          </w:p>
        </w:tc>
      </w:tr>
      <w:tr w:rsidR="00AD326A" w:rsidRPr="00E13FBF" w:rsidTr="00A31DE0">
        <w:trPr>
          <w:trHeight w:val="401"/>
          <w:jc w:val="center"/>
        </w:trPr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55202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Основное мероприятие 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55202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3C1855" w:rsidRDefault="00AD326A" w:rsidP="00F85A51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1D28C2">
              <w:rPr>
                <w:rFonts w:ascii="Times New Roman" w:hAnsi="Times New Roman"/>
                <w:color w:val="000000"/>
                <w:lang w:eastAsia="ru-RU"/>
              </w:rPr>
              <w:t xml:space="preserve">Реализация </w:t>
            </w:r>
            <w:r w:rsidR="007923FD" w:rsidRPr="001D28C2">
              <w:rPr>
                <w:rFonts w:ascii="Times New Roman" w:hAnsi="Times New Roman"/>
                <w:color w:val="000000"/>
                <w:lang w:eastAsia="ru-RU"/>
              </w:rPr>
              <w:t>народных</w:t>
            </w:r>
            <w:r w:rsidRPr="001D28C2">
              <w:rPr>
                <w:rFonts w:ascii="Times New Roman" w:hAnsi="Times New Roman"/>
                <w:color w:val="000000"/>
                <w:lang w:eastAsia="ru-RU"/>
              </w:rPr>
              <w:t xml:space="preserve"> про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1D28C2">
              <w:rPr>
                <w:rFonts w:ascii="Times New Roman" w:hAnsi="Times New Roman"/>
                <w:color w:val="000000"/>
                <w:lang w:eastAsia="ru-RU"/>
              </w:rPr>
              <w:t>ектов в сфере культуры и искусства</w:t>
            </w:r>
            <w:r w:rsidR="007923FD" w:rsidRPr="001D28C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2B3372" w:rsidRDefault="00AD326A" w:rsidP="002B337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174F0D" w:rsidRDefault="000A79F6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D607BE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FF38F4">
        <w:trPr>
          <w:trHeight w:val="401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E13FBF" w:rsidRDefault="00AD326A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3C1855" w:rsidRDefault="00AD326A" w:rsidP="003C1855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2B3372" w:rsidRDefault="00AD326A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Default="00AD326A" w:rsidP="00AD32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174F0D" w:rsidRDefault="000A79F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625</w:t>
            </w:r>
            <w:r w:rsidR="00174F0D" w:rsidRPr="00174F0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D326A" w:rsidRPr="00E13FBF" w:rsidTr="00E5227D">
        <w:trPr>
          <w:trHeight w:val="273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9931D9">
            <w:pPr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26A" w:rsidRDefault="00AD326A" w:rsidP="00F405A8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AD326A" w:rsidRDefault="00AD326A" w:rsidP="00F405A8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9418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</w:t>
            </w:r>
            <w:r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ций органов местного са</w:t>
            </w:r>
            <w:r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моуправления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7 091,5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582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7A3C80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 188,9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AD326A" w:rsidP="00D607B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D607BE">
              <w:rPr>
                <w:rFonts w:ascii="Times New Roman" w:hAnsi="Times New Roman"/>
                <w:color w:val="000000"/>
                <w:lang w:eastAsia="ru-RU"/>
              </w:rPr>
              <w:t> 521,9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D607BE" w:rsidP="003C3E7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5 621,0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D607BE" w:rsidP="003C3E7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5 770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AD326A" w:rsidRPr="00E13FBF" w:rsidTr="00FF38F4">
        <w:trPr>
          <w:trHeight w:val="944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E13FBF" w:rsidRDefault="00AD326A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3C1855" w:rsidRDefault="00AD326A" w:rsidP="003C1855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7 091,5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58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 188,9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AD326A" w:rsidP="00D607B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D607BE">
              <w:rPr>
                <w:rFonts w:ascii="Times New Roman" w:hAnsi="Times New Roman"/>
                <w:color w:val="000000"/>
                <w:lang w:eastAsia="ru-RU"/>
              </w:rPr>
              <w:t> 521,9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5 621,0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5 770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AD326A" w:rsidRPr="00E13FBF" w:rsidTr="00F14985">
        <w:trPr>
          <w:trHeight w:val="276"/>
          <w:jc w:val="center"/>
        </w:trPr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E948E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7E1EE4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F94189">
              <w:rPr>
                <w:rFonts w:ascii="Times New Roman" w:eastAsia="Times New Roman" w:hAnsi="Times New Roman"/>
                <w:color w:val="000000"/>
              </w:rPr>
              <w:t>Организация взаи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модейст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вия с органами местного самоуправ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ления МО МР  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Ижемский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» и органами ис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полнительной власти </w:t>
            </w:r>
            <w:r>
              <w:rPr>
                <w:rFonts w:ascii="Times New Roman" w:eastAsia="Times New Roman" w:hAnsi="Times New Roman"/>
                <w:color w:val="000000"/>
              </w:rPr>
              <w:t>Ижемского района</w:t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 по реа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лизации муници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7E1EE4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E13FBF" w:rsidRDefault="00AD326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E13FBF" w:rsidRDefault="00C124F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E13FBF" w:rsidRDefault="000B16B4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6A" w:rsidRPr="00E13FBF" w:rsidRDefault="00AD326A" w:rsidP="000E14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6A" w:rsidRPr="00E13FBF" w:rsidRDefault="00AD326A" w:rsidP="000E14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6A" w:rsidRPr="00E13FBF" w:rsidRDefault="00AD326A" w:rsidP="000E14D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AD326A" w:rsidRPr="00E13FBF" w:rsidTr="00AD233A">
        <w:trPr>
          <w:trHeight w:val="944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E13FBF" w:rsidRDefault="00AD326A" w:rsidP="003C1855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6A" w:rsidRPr="003C1855" w:rsidRDefault="00AD326A" w:rsidP="003C1855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C0080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C124FF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E13FBF" w:rsidRDefault="003025A8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AD233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AD326A" w:rsidRPr="00E13FBF" w:rsidTr="00E5227D">
        <w:trPr>
          <w:trHeight w:val="291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E948E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7F524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7738D3">
              <w:rPr>
                <w:rFonts w:ascii="Times New Roman" w:hAnsi="Times New Roman"/>
              </w:rPr>
              <w:t>Осуществление деятельно</w:t>
            </w:r>
            <w:r>
              <w:rPr>
                <w:rFonts w:ascii="Times New Roman" w:hAnsi="Times New Roman"/>
              </w:rPr>
              <w:softHyphen/>
            </w:r>
            <w:r w:rsidRPr="007738D3">
              <w:rPr>
                <w:rFonts w:ascii="Times New Roman" w:hAnsi="Times New Roman"/>
              </w:rPr>
              <w:t>сти прочих учреждений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AD326A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AC6D83" w:rsidRDefault="00AD326A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11 184,9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AC6D83" w:rsidRDefault="00AD326A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6A" w:rsidRPr="00AC6D83" w:rsidRDefault="00517081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187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D607B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13 337,9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D607B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9 951,2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26A" w:rsidRDefault="00D607B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9 971</w:t>
            </w:r>
            <w:r w:rsidR="00AD326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AD326A" w:rsidRPr="00E13FBF" w:rsidTr="00361836">
        <w:trPr>
          <w:trHeight w:val="629"/>
          <w:jc w:val="center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Pr="00E13FBF" w:rsidRDefault="00AD326A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6A" w:rsidRPr="00E13FBF" w:rsidRDefault="00274313" w:rsidP="001B2BA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AC6D83" w:rsidRDefault="00AD326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11 184,9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AC6D83" w:rsidRDefault="00AD326A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D45CDA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385BD1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B64639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6A" w:rsidRPr="00AC6D83" w:rsidRDefault="00437882" w:rsidP="003025A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 1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87</w:t>
            </w:r>
            <w:r w:rsidR="001B282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025A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13 337,9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9 951,2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6A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9 971,0</w:t>
            </w:r>
          </w:p>
        </w:tc>
      </w:tr>
      <w:tr w:rsidR="00361836" w:rsidRPr="00E13FBF" w:rsidTr="00361836">
        <w:trPr>
          <w:trHeight w:val="299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E13FBF" w:rsidRDefault="00361836" w:rsidP="00361836">
            <w:pPr>
              <w:spacing w:after="0" w:line="240" w:lineRule="auto"/>
              <w:ind w:left="6" w:hanging="1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361836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361836">
              <w:rPr>
                <w:rFonts w:ascii="Times New Roman" w:hAnsi="Times New Roman"/>
              </w:rPr>
              <w:t>Обеспечение роста уровня оплаты труда работников муниципальных учрежде</w:t>
            </w:r>
            <w:r w:rsidR="004C09FE">
              <w:rPr>
                <w:rFonts w:ascii="Times New Roman" w:hAnsi="Times New Roman"/>
              </w:rPr>
              <w:softHyphen/>
            </w:r>
            <w:r w:rsidRPr="00361836">
              <w:rPr>
                <w:rFonts w:ascii="Times New Roman" w:hAnsi="Times New Roman"/>
              </w:rPr>
              <w:t>ний культуры</w:t>
            </w:r>
            <w:r w:rsidR="00563FD4">
              <w:rPr>
                <w:rFonts w:ascii="Times New Roman" w:hAnsi="Times New Roman"/>
              </w:rPr>
              <w:t xml:space="preserve"> и искусства</w:t>
            </w:r>
            <w:r w:rsidRPr="00361836">
              <w:rPr>
                <w:rFonts w:ascii="Times New Roman" w:hAnsi="Times New Roman"/>
              </w:rPr>
              <w:t xml:space="preserve"> в Ижемском районе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E13FBF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1B2823" w:rsidP="00D90B0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13 969,2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4 353,2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361836" w:rsidRPr="00E13FBF" w:rsidTr="00361836">
        <w:trPr>
          <w:trHeight w:val="629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Pr="00E13FBF" w:rsidRDefault="0036183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Pr="00E13FBF" w:rsidRDefault="00361836" w:rsidP="00E13F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E13FBF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E13FBF">
              <w:rPr>
                <w:rFonts w:ascii="Times New Roman" w:hAnsi="Times New Roman"/>
                <w:color w:val="000000"/>
                <w:lang w:eastAsia="ru-RU"/>
              </w:rPr>
              <w:t>Управление культуры ад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нистрации муници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пального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E13FBF">
              <w:rPr>
                <w:rFonts w:ascii="Times New Roman" w:hAnsi="Times New Roman"/>
                <w:color w:val="000000"/>
                <w:lang w:eastAsia="ru-RU"/>
              </w:rPr>
              <w:t>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361836" w:rsidP="00D45CD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36" w:rsidRDefault="001B2823" w:rsidP="00D90B0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13 969,2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D607B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4 353,2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36" w:rsidRDefault="00361836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EA08DE" w:rsidRDefault="00E5227D" w:rsidP="00EA08DE">
      <w:p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EA08D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EA08DE" w:rsidRDefault="00EA08DE" w:rsidP="00EA08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2017 года №   </w:t>
      </w:r>
      <w:r w:rsidR="00274313" w:rsidRPr="00A2029A">
        <w:rPr>
          <w:rFonts w:ascii="Times New Roman" w:hAnsi="Times New Roman"/>
          <w:sz w:val="24"/>
          <w:szCs w:val="24"/>
        </w:rPr>
        <w:t xml:space="preserve"> </w:t>
      </w:r>
    </w:p>
    <w:p w:rsidR="000A5F80" w:rsidRPr="00A2029A" w:rsidRDefault="00EA08DE" w:rsidP="00E13F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761A5" w:rsidRPr="00A2029A">
        <w:rPr>
          <w:rFonts w:ascii="Times New Roman" w:hAnsi="Times New Roman"/>
          <w:sz w:val="24"/>
          <w:szCs w:val="24"/>
        </w:rPr>
        <w:t>Таблица 6</w:t>
      </w:r>
    </w:p>
    <w:p w:rsidR="009A6255" w:rsidRDefault="009A6255" w:rsidP="009A6255">
      <w:pPr>
        <w:spacing w:after="0" w:line="240" w:lineRule="auto"/>
        <w:ind w:right="-1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0D5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</w:t>
      </w:r>
    </w:p>
    <w:p w:rsidR="009A6255" w:rsidRDefault="009A6255" w:rsidP="009A6255">
      <w:pPr>
        <w:spacing w:after="0" w:line="240" w:lineRule="auto"/>
        <w:ind w:right="-1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0D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прогнозная (справочная) оценка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бюджета, </w:t>
      </w:r>
    </w:p>
    <w:p w:rsidR="009A6255" w:rsidRDefault="009A6255" w:rsidP="009A6255">
      <w:pPr>
        <w:spacing w:after="0" w:line="240" w:lineRule="auto"/>
        <w:ind w:right="-1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Республики Коми,  </w:t>
      </w:r>
      <w:r w:rsidRPr="006140D5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FF38F4" w:rsidRDefault="009A6255" w:rsidP="00FF38F4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района «Ижемский» </w:t>
      </w:r>
      <w:r w:rsidR="00FF38F4" w:rsidRPr="00FF38F4">
        <w:rPr>
          <w:rFonts w:ascii="Times New Roman" w:hAnsi="Times New Roman" w:cs="Times New Roman"/>
          <w:sz w:val="24"/>
          <w:szCs w:val="24"/>
        </w:rPr>
        <w:t>бюджетов сельских</w:t>
      </w:r>
      <w:r w:rsidR="00FF38F4">
        <w:rPr>
          <w:rFonts w:ascii="Times New Roman" w:hAnsi="Times New Roman" w:cs="Times New Roman"/>
          <w:sz w:val="24"/>
          <w:szCs w:val="24"/>
        </w:rPr>
        <w:t xml:space="preserve"> </w:t>
      </w:r>
      <w:r w:rsidR="00FF38F4" w:rsidRPr="00FF38F4">
        <w:rPr>
          <w:rFonts w:ascii="Times New Roman" w:hAnsi="Times New Roman" w:cs="Times New Roman"/>
          <w:sz w:val="24"/>
          <w:szCs w:val="24"/>
        </w:rPr>
        <w:t xml:space="preserve">поселений, бюджетов государственных </w:t>
      </w:r>
    </w:p>
    <w:p w:rsidR="00FF38F4" w:rsidRDefault="00FF38F4" w:rsidP="00FF38F4">
      <w:pPr>
        <w:pStyle w:val="ConsPlusNormal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38F4">
        <w:rPr>
          <w:rFonts w:ascii="Times New Roman" w:hAnsi="Times New Roman" w:cs="Times New Roman"/>
          <w:sz w:val="24"/>
          <w:szCs w:val="24"/>
        </w:rPr>
        <w:t>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F4"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8F4">
        <w:rPr>
          <w:rFonts w:ascii="Times New Roman" w:hAnsi="Times New Roman" w:cs="Times New Roman"/>
          <w:sz w:val="24"/>
          <w:szCs w:val="24"/>
        </w:rPr>
        <w:t>Республики Коми и юридических лиц</w:t>
      </w:r>
      <w:r>
        <w:t xml:space="preserve"> </w:t>
      </w:r>
      <w:r w:rsidR="009A6255" w:rsidRPr="006140D5">
        <w:rPr>
          <w:rFonts w:ascii="Times New Roman" w:eastAsia="Times New Roman" w:hAnsi="Times New Roman"/>
          <w:sz w:val="24"/>
          <w:szCs w:val="24"/>
        </w:rPr>
        <w:t xml:space="preserve">на реализацию целей </w:t>
      </w:r>
    </w:p>
    <w:p w:rsidR="00E13FBF" w:rsidRDefault="009A6255" w:rsidP="00234DB1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0D5"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  <w:r w:rsidR="00FF38F4">
        <w:rPr>
          <w:rFonts w:ascii="Times New Roman" w:eastAsia="Times New Roman" w:hAnsi="Times New Roman"/>
          <w:sz w:val="24"/>
          <w:szCs w:val="24"/>
        </w:rPr>
        <w:t xml:space="preserve"> </w:t>
      </w:r>
      <w:r w:rsidR="00234DB1" w:rsidRPr="00234DB1">
        <w:rPr>
          <w:rFonts w:ascii="Times New Roman" w:hAnsi="Times New Roman" w:cs="Times New Roman"/>
          <w:sz w:val="24"/>
          <w:szCs w:val="24"/>
        </w:rPr>
        <w:t>МО МР «Ижемский»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DB1" w:rsidRPr="00234DB1">
        <w:rPr>
          <w:rFonts w:ascii="Times New Roman" w:hAnsi="Times New Roman" w:cs="Times New Roman"/>
          <w:sz w:val="24"/>
          <w:szCs w:val="24"/>
        </w:rPr>
        <w:t>«Развитие и сохранение культуры»</w:t>
      </w:r>
    </w:p>
    <w:tbl>
      <w:tblPr>
        <w:tblW w:w="15158" w:type="dxa"/>
        <w:jc w:val="center"/>
        <w:tblLook w:val="04A0"/>
      </w:tblPr>
      <w:tblGrid>
        <w:gridCol w:w="1955"/>
        <w:gridCol w:w="2203"/>
        <w:gridCol w:w="2520"/>
        <w:gridCol w:w="1402"/>
        <w:gridCol w:w="1418"/>
        <w:gridCol w:w="1460"/>
        <w:gridCol w:w="1460"/>
        <w:gridCol w:w="1370"/>
        <w:gridCol w:w="1370"/>
      </w:tblGrid>
      <w:tr w:rsidR="00E5227D" w:rsidRPr="00A2029A" w:rsidTr="00B60DEB">
        <w:trPr>
          <w:trHeight w:val="55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Наименование му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ници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  <w:t>пальной про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граммы, 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Источник 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Оценка расходов (тыс.руб.)</w:t>
            </w: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E5227D" w:rsidRPr="00A2029A" w:rsidTr="00B60DEB">
        <w:trPr>
          <w:trHeight w:val="426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Муниципальная про</w:t>
            </w:r>
            <w:r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грамма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DB32F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 сохране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ние 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ультуры</w:t>
            </w:r>
          </w:p>
          <w:p w:rsidR="00E5227D" w:rsidRPr="00A2029A" w:rsidRDefault="00E5227D" w:rsidP="00DB32F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F14985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90 895,1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124FF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95 335,7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174F0D" w:rsidRDefault="00C7521E" w:rsidP="00F83DB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111 5</w:t>
            </w:r>
            <w:r w:rsidR="00F83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="00434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55202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91 452,9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55202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67 757,0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55202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69 875,8</w:t>
            </w:r>
          </w:p>
        </w:tc>
      </w:tr>
      <w:tr w:rsidR="00E5227D" w:rsidRPr="00A2029A" w:rsidTr="00B60DEB">
        <w:trPr>
          <w:trHeight w:val="326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2618F" w:rsidP="001E1BB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385BD1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D90B0C" w:rsidRDefault="00A21655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550633">
              <w:rPr>
                <w:rFonts w:ascii="Times New Roman" w:hAnsi="Times New Roman"/>
                <w:bCs/>
                <w:color w:val="000000"/>
              </w:rPr>
              <w:t>497,6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2641A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2641A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2641A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5227D" w:rsidRPr="00A2029A" w:rsidTr="00B60DEB">
        <w:trPr>
          <w:trHeight w:val="292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="00E5227D"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="00E5227D"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="00E5227D"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567,1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586A36" w:rsidP="00813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D90B0C" w:rsidRDefault="001B2823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1B2823">
              <w:rPr>
                <w:rFonts w:ascii="Times New Roman" w:hAnsi="Times New Roman"/>
                <w:color w:val="000000"/>
                <w:lang w:eastAsia="ru-RU"/>
              </w:rPr>
              <w:t>14 633,9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62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74331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2618F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</w:t>
            </w:r>
            <w:r w:rsidR="00F14985">
              <w:rPr>
                <w:rFonts w:ascii="Times New Roman" w:hAnsi="Times New Roman"/>
                <w:bCs/>
                <w:color w:val="000000"/>
              </w:rPr>
              <w:t> 652,1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C2641A" w:rsidRDefault="00C124FF" w:rsidP="00385BD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94 111,7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D90B0C" w:rsidRDefault="00B52834" w:rsidP="00536A2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094DF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752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B282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7521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36A2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1B28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7521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55202E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91 452,9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55202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67 757,0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55202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69 875,8</w:t>
            </w:r>
          </w:p>
        </w:tc>
      </w:tr>
      <w:tr w:rsidR="00E5227D" w:rsidRPr="00A2029A" w:rsidTr="00B60DEB">
        <w:trPr>
          <w:trHeight w:val="27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5227D" w:rsidRPr="00A2029A" w:rsidTr="00B60DEB">
        <w:trPr>
          <w:trHeight w:val="27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5227D" w:rsidRPr="00A2029A" w:rsidTr="00B60DEB">
        <w:trPr>
          <w:trHeight w:val="37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5227D" w:rsidRPr="00A2029A" w:rsidTr="00B60DEB">
        <w:trPr>
          <w:trHeight w:val="37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27D" w:rsidRPr="00A2029A" w:rsidRDefault="00E5227D" w:rsidP="00DB32F1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1E1BBA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81322C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</w:t>
            </w:r>
            <w:r w:rsidR="009865A7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9865A7" w:rsidP="00986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9865A7" w:rsidP="00986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9865A7" w:rsidP="009865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E5227D" w:rsidRPr="00A2029A" w:rsidTr="00B60DEB">
        <w:trPr>
          <w:trHeight w:val="338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приятие 1.1.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74331C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E16383">
              <w:rPr>
                <w:rFonts w:ascii="Times New Roman" w:hAnsi="Times New Roman"/>
              </w:rPr>
              <w:t>Укрепление и модер</w:t>
            </w:r>
            <w:r w:rsidR="007A044A"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>низа</w:t>
            </w:r>
            <w:r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>ция матери</w:t>
            </w:r>
            <w:r w:rsidR="004C09FE"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>ально-техни</w:t>
            </w:r>
            <w:r>
              <w:rPr>
                <w:rFonts w:ascii="Times New Roman" w:hAnsi="Times New Roman"/>
              </w:rPr>
              <w:softHyphen/>
            </w:r>
            <w:r w:rsidRPr="00E16383">
              <w:rPr>
                <w:rFonts w:ascii="Times New Roman" w:hAnsi="Times New Roman"/>
              </w:rPr>
              <w:t xml:space="preserve">ческой </w:t>
            </w:r>
            <w:r w:rsidRPr="00E16383">
              <w:rPr>
                <w:rFonts w:ascii="Times New Roman" w:hAnsi="Times New Roman"/>
              </w:rPr>
              <w:lastRenderedPageBreak/>
              <w:t xml:space="preserve">базы объектов сферы </w:t>
            </w:r>
            <w:r w:rsidR="00342951">
              <w:rPr>
                <w:rFonts w:ascii="Times New Roman" w:hAnsi="Times New Roman"/>
              </w:rPr>
              <w:t>к</w:t>
            </w:r>
            <w:r w:rsidRPr="00E16383">
              <w:rPr>
                <w:rFonts w:ascii="Times New Roman" w:hAnsi="Times New Roman"/>
              </w:rPr>
              <w:t>ультуры</w:t>
            </w:r>
            <w:r>
              <w:rPr>
                <w:rFonts w:ascii="Times New Roman" w:hAnsi="Times New Roman"/>
              </w:rPr>
              <w:t xml:space="preserve"> и искусства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249B3" w:rsidRDefault="00E212CB" w:rsidP="00C2618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C2618F">
              <w:rPr>
                <w:rFonts w:ascii="Times New Roman" w:hAnsi="Times New Roman"/>
                <w:b/>
                <w:color w:val="000000"/>
                <w:lang w:eastAsia="ru-RU"/>
              </w:rPr>
              <w:t> 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249B3" w:rsidRDefault="00C124FF" w:rsidP="001D1EA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1 701,7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4249B3" w:rsidRDefault="001D533E" w:rsidP="001B282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1B2823">
              <w:rPr>
                <w:rFonts w:ascii="Times New Roman" w:hAnsi="Times New Roman"/>
                <w:b/>
                <w:color w:val="000000"/>
                <w:lang w:eastAsia="ru-RU"/>
              </w:rPr>
              <w:t> 417,0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82C75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82C75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822236">
              <w:rPr>
                <w:rFonts w:ascii="Times New Roman" w:hAnsi="Times New Roman"/>
                <w:b/>
                <w:color w:val="000000"/>
                <w:lang w:eastAsia="ru-RU"/>
              </w:rPr>
              <w:t>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Default="00E82C75" w:rsidP="00F149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101,6</w:t>
            </w:r>
          </w:p>
        </w:tc>
      </w:tr>
      <w:tr w:rsidR="00E5227D" w:rsidRPr="00A2029A" w:rsidTr="00342951">
        <w:trPr>
          <w:trHeight w:val="30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C11CB9" w:rsidRDefault="00C2618F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C11CB9" w:rsidRDefault="0019160B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174F0D" w:rsidRDefault="00174F0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4F0D">
              <w:rPr>
                <w:rFonts w:ascii="Times New Roman" w:hAnsi="Times New Roman"/>
                <w:color w:val="000000"/>
                <w:lang w:eastAsia="ru-RU"/>
              </w:rPr>
              <w:t>412,4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11CB9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11CB9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27D" w:rsidRPr="00C11CB9" w:rsidRDefault="007B5DC6" w:rsidP="007B5DC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198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227D" w:rsidRPr="00A2029A" w:rsidRDefault="00DB32F1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227D" w:rsidRPr="00174F0D" w:rsidRDefault="00174F0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4F0D">
              <w:rPr>
                <w:rFonts w:ascii="Times New Roman" w:hAnsi="Times New Roman"/>
                <w:color w:val="000000"/>
                <w:lang w:eastAsia="ru-RU"/>
              </w:rPr>
              <w:t>101,6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54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74331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C11CB9" w:rsidRDefault="009D3607" w:rsidP="00C2618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2618F">
              <w:rPr>
                <w:rFonts w:ascii="Times New Roman" w:hAnsi="Times New Roman"/>
                <w:color w:val="000000"/>
                <w:lang w:eastAsia="ru-RU"/>
              </w:rPr>
              <w:t> 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C11CB9" w:rsidRDefault="00D058AA" w:rsidP="00C124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124FF">
              <w:rPr>
                <w:rFonts w:ascii="Times New Roman" w:hAnsi="Times New Roman"/>
                <w:color w:val="000000"/>
                <w:lang w:eastAsia="ru-RU"/>
              </w:rPr>
              <w:t> 528,6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8F0BB3" w:rsidRDefault="00E07E41" w:rsidP="00EA08D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EA08DE">
              <w:rPr>
                <w:rFonts w:ascii="Times New Roman" w:hAnsi="Times New Roman"/>
                <w:color w:val="000000"/>
                <w:lang w:eastAsia="ru-RU"/>
              </w:rPr>
              <w:t> 903,0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22236">
              <w:rPr>
                <w:rFonts w:ascii="Times New Roman" w:hAnsi="Times New Roman"/>
                <w:color w:val="000000"/>
                <w:lang w:eastAsia="ru-RU"/>
              </w:rPr>
              <w:t>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82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5227D" w:rsidRPr="00A2029A" w:rsidTr="00B60DEB">
        <w:trPr>
          <w:trHeight w:val="3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280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4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80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приятие 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342951">
            <w:pPr>
              <w:spacing w:after="0" w:line="240" w:lineRule="auto"/>
              <w:ind w:left="0" w:right="-72"/>
            </w:pPr>
            <w:r w:rsidRPr="00911FF1">
              <w:rPr>
                <w:rFonts w:ascii="Times New Roman" w:hAnsi="Times New Roman"/>
              </w:rPr>
              <w:t>Реализация концеп</w:t>
            </w:r>
            <w:r w:rsidR="007A044A">
              <w:rPr>
                <w:rFonts w:ascii="Times New Roman" w:hAnsi="Times New Roman"/>
              </w:rPr>
              <w:softHyphen/>
            </w:r>
            <w:r w:rsidRPr="00911FF1">
              <w:rPr>
                <w:rFonts w:ascii="Times New Roman" w:hAnsi="Times New Roman"/>
              </w:rPr>
              <w:t>ции информатиз</w:t>
            </w:r>
            <w:r>
              <w:rPr>
                <w:rFonts w:ascii="Times New Roman" w:hAnsi="Times New Roman"/>
              </w:rPr>
              <w:t>а</w:t>
            </w:r>
            <w:r w:rsidRPr="00911FF1">
              <w:rPr>
                <w:rFonts w:ascii="Times New Roman" w:hAnsi="Times New Roman"/>
              </w:rPr>
              <w:t>ции сферы культуры</w:t>
            </w:r>
            <w:r>
              <w:rPr>
                <w:rFonts w:ascii="Times New Roman" w:hAnsi="Times New Roman"/>
              </w:rPr>
              <w:t xml:space="preserve"> и искусства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93</w:t>
            </w:r>
            <w:r w:rsidR="001E1BBA">
              <w:rPr>
                <w:rFonts w:ascii="Times New Roman" w:hAnsi="Times New Roman"/>
                <w:b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81322C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8F36DF" w:rsidRDefault="00434E7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0B16B4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="00E82C75">
              <w:rPr>
                <w:rFonts w:ascii="Times New Roman" w:hAnsi="Times New Roman"/>
                <w:b/>
                <w:color w:val="000000"/>
                <w:lang w:eastAsia="ru-RU"/>
              </w:rPr>
              <w:t>55</w:t>
            </w:r>
            <w:r w:rsidR="00822236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26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1E1BBA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81322C" w:rsidP="00813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8F36DF" w:rsidRDefault="008F36DF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F36DF">
              <w:rPr>
                <w:rFonts w:ascii="Times New Roman" w:hAnsi="Times New Roman"/>
                <w:color w:val="000000"/>
                <w:lang w:eastAsia="ru-RU"/>
              </w:rPr>
              <w:t>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9865A7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00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8F36DF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8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C2618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2F7E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C2618F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E72F7E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8F36DF" w:rsidRDefault="00D96ED7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="00822236" w:rsidRPr="008F36DF">
              <w:rPr>
                <w:rFonts w:ascii="Times New Roman" w:hAnsi="Times New Roman"/>
                <w:color w:val="000000"/>
                <w:lang w:eastAsia="ru-RU"/>
              </w:rPr>
              <w:t>6,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0B16B4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E82C75"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1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1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17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72F7E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B60DEB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Развитие библиотеч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ного дела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352BDC" w:rsidP="00D973D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  <w:r w:rsidR="00D973DC">
              <w:rPr>
                <w:rFonts w:ascii="Times New Roman" w:hAnsi="Times New Roman"/>
                <w:b/>
                <w:color w:val="000000"/>
                <w:lang w:eastAsia="ru-RU"/>
              </w:rPr>
              <w:t> 993,2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FF38F4" w:rsidP="00C124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  <w:r w:rsidR="00DB32F1">
              <w:rPr>
                <w:rFonts w:ascii="Times New Roman" w:hAnsi="Times New Roman"/>
                <w:b/>
                <w:color w:val="000000"/>
                <w:lang w:eastAsia="ru-RU"/>
              </w:rPr>
              <w:t> 06</w:t>
            </w:r>
            <w:r w:rsidR="00C124FF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DB32F1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C124FF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C84386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  <w:r w:rsidR="009B14D7">
              <w:rPr>
                <w:rFonts w:ascii="Times New Roman" w:hAnsi="Times New Roman"/>
                <w:b/>
                <w:color w:val="000000"/>
                <w:lang w:eastAsia="ru-RU"/>
              </w:rPr>
              <w:t> 47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14 992,3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12 533,2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13 033,2</w:t>
            </w:r>
          </w:p>
        </w:tc>
      </w:tr>
      <w:tr w:rsidR="00E5227D" w:rsidRPr="00A2029A" w:rsidTr="00B60DEB">
        <w:trPr>
          <w:trHeight w:val="26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81322C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B60DEB" w:rsidP="00B60DEB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270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DB32F1" w:rsidP="00B60DE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B60DE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33,2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B60DEB" w:rsidP="00B60DEB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16 954,4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FF38F4" w:rsidP="00C124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DB32F1">
              <w:rPr>
                <w:rFonts w:ascii="Times New Roman" w:hAnsi="Times New Roman"/>
                <w:color w:val="000000"/>
                <w:lang w:eastAsia="ru-RU"/>
              </w:rPr>
              <w:t> 02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DB32F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C124F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C84386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16</w:t>
            </w:r>
            <w:r w:rsidR="009B14D7">
              <w:rPr>
                <w:rFonts w:ascii="Times New Roman" w:hAnsi="Times New Roman"/>
                <w:color w:val="000000"/>
                <w:lang w:eastAsia="ru-RU"/>
              </w:rPr>
              <w:t> 43</w:t>
            </w:r>
            <w:r w:rsidR="00D96ED7">
              <w:rPr>
                <w:rFonts w:ascii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14 992,3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12 533,2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13 033,2</w:t>
            </w: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60DE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приятие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B60DEB">
              <w:rPr>
                <w:rFonts w:ascii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Default="00E5227D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Оказание муници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пальных услуг (вы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полнение работ) му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зеями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5227D" w:rsidP="00352BD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="00352BDC">
              <w:rPr>
                <w:rFonts w:ascii="Times New Roman" w:hAnsi="Times New Roman"/>
                <w:b/>
                <w:color w:val="000000"/>
                <w:lang w:eastAsia="ru-RU"/>
              </w:rPr>
              <w:t> 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B60DEB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74331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74331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74331C">
              <w:rPr>
                <w:rFonts w:ascii="Times New Roman" w:hAnsi="Times New Roman"/>
                <w:b/>
                <w:color w:val="000000"/>
                <w:lang w:eastAsia="ru-RU"/>
              </w:rPr>
              <w:t>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A08DE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536A2D">
              <w:rPr>
                <w:rFonts w:ascii="Times New Roman" w:hAnsi="Times New Roman"/>
                <w:b/>
                <w:color w:val="000000"/>
                <w:lang w:eastAsia="ru-RU"/>
              </w:rPr>
              <w:t>94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2 769,6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2 300,0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2 500,0</w:t>
            </w: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0DEB" w:rsidRPr="00A2029A" w:rsidTr="00B60DEB">
        <w:trPr>
          <w:trHeight w:val="40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EB" w:rsidRPr="00267037" w:rsidRDefault="00B60DEB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E13FBF" w:rsidRDefault="00B60DEB" w:rsidP="00352BD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B60DEB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B60DEB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74331C">
              <w:rPr>
                <w:rFonts w:ascii="Times New Roman" w:hAnsi="Times New Roman"/>
                <w:color w:val="000000"/>
                <w:lang w:eastAsia="ru-RU"/>
              </w:rPr>
              <w:t>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EA08DE" w:rsidP="00D73E0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2 9</w:t>
            </w:r>
            <w:r w:rsidR="00536A2D">
              <w:rPr>
                <w:rFonts w:ascii="Times New Roman" w:hAnsi="Times New Roman"/>
                <w:color w:val="000000"/>
                <w:lang w:eastAsia="ru-RU"/>
              </w:rPr>
              <w:t>94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73E0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Pr="00B60DEB" w:rsidRDefault="00E82C75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2 769,6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2 500,0</w:t>
            </w:r>
          </w:p>
        </w:tc>
      </w:tr>
      <w:tr w:rsidR="00E5227D" w:rsidRPr="00A2029A" w:rsidTr="00342951">
        <w:trPr>
          <w:trHeight w:val="278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0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7A044A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42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09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550633">
        <w:trPr>
          <w:trHeight w:val="595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60DE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прия</w:t>
            </w:r>
            <w:r>
              <w:rPr>
                <w:rFonts w:ascii="Times New Roman" w:hAnsi="Times New Roman"/>
                <w:color w:val="000000"/>
                <w:lang w:eastAsia="ru-RU"/>
              </w:rPr>
              <w:t>тие 1.</w:t>
            </w:r>
            <w:r w:rsidR="00B60DEB">
              <w:rPr>
                <w:rFonts w:ascii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Default="00B60DEB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Создание безопасных условий в</w:t>
            </w:r>
            <w:r w:rsidR="00E5227D">
              <w:rPr>
                <w:rFonts w:ascii="Times New Roman" w:hAnsi="Times New Roman"/>
              </w:rPr>
              <w:t xml:space="preserve"> муници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пальных учрежде</w:t>
            </w:r>
            <w:r w:rsidR="007A044A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ниях</w:t>
            </w:r>
            <w:r w:rsidR="00E5227D">
              <w:rPr>
                <w:rFonts w:ascii="Times New Roman" w:hAnsi="Times New Roman"/>
              </w:rPr>
              <w:t xml:space="preserve"> культуры и ис</w:t>
            </w:r>
            <w:r w:rsidR="007A044A">
              <w:rPr>
                <w:rFonts w:ascii="Times New Roman" w:hAnsi="Times New Roman"/>
              </w:rPr>
              <w:softHyphen/>
            </w:r>
            <w:r w:rsidR="00E5227D">
              <w:rPr>
                <w:rFonts w:ascii="Times New Roman" w:hAnsi="Times New Roman"/>
              </w:rPr>
              <w:t>кусства</w:t>
            </w:r>
          </w:p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2A07C4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86" w:rsidRDefault="00C84386" w:rsidP="0074331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E5227D" w:rsidRDefault="0019794F" w:rsidP="0074331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371,1</w:t>
            </w:r>
          </w:p>
          <w:p w:rsidR="0019794F" w:rsidRPr="002A07C4" w:rsidRDefault="0019794F" w:rsidP="0074331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550633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82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="00E82C75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  <w:r w:rsidR="00C84386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1655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7A044A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19794F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371</w:t>
            </w:r>
            <w:r w:rsidR="00B60DEB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550633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96ED7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C84386" w:rsidP="00E82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E82C75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C8438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172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средства от приносящей 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2029A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прия</w:t>
            </w:r>
            <w:r>
              <w:rPr>
                <w:rFonts w:ascii="Times New Roman" w:hAnsi="Times New Roman"/>
                <w:color w:val="000000"/>
                <w:lang w:eastAsia="ru-RU"/>
              </w:rPr>
              <w:t>тие 2.1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Default="00E5227D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Оказание муници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пальных услуг (вы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полнение работ) уч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реждениями куль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турно-досугового типа</w:t>
            </w:r>
          </w:p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C2618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40 248,6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41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1D1EA0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A08DE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39 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0B16B4" w:rsidP="00B60DE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36 3</w:t>
            </w:r>
            <w:r w:rsidR="00E82C75">
              <w:rPr>
                <w:rFonts w:ascii="Times New Roman" w:hAnsi="Times New Roman"/>
                <w:b/>
                <w:color w:val="000000"/>
                <w:lang w:eastAsia="ru-RU"/>
              </w:rPr>
              <w:t>35,5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C75" w:rsidRDefault="00E82C75" w:rsidP="00E82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29 000,0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30 000,0</w:t>
            </w: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E13FBF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6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0DEB" w:rsidRPr="00A2029A" w:rsidTr="00B60DEB">
        <w:trPr>
          <w:trHeight w:val="451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EB" w:rsidRPr="00267037" w:rsidRDefault="00B60DEB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E13FBF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40 248,6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  <w:r w:rsidR="001D1EA0">
              <w:rPr>
                <w:rFonts w:ascii="Times New Roman" w:hAnsi="Times New Roman"/>
                <w:color w:val="000000"/>
                <w:lang w:eastAsia="ru-RU"/>
              </w:rPr>
              <w:t> 6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D1EA0">
              <w:rPr>
                <w:rFonts w:ascii="Times New Roman" w:hAnsi="Times New Roman"/>
                <w:color w:val="000000"/>
                <w:lang w:eastAsia="ru-RU"/>
              </w:rPr>
              <w:t>5,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EA08DE" w:rsidP="00D96ED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39 </w:t>
            </w:r>
            <w:r w:rsidR="00D96ED7">
              <w:rPr>
                <w:rFonts w:ascii="Times New Roman" w:hAnsi="Times New Roman"/>
                <w:color w:val="000000"/>
                <w:lang w:eastAsia="ru-RU"/>
              </w:rPr>
              <w:t>464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D73E0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Pr="00B60DEB" w:rsidRDefault="000B16B4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36 3</w:t>
            </w:r>
            <w:r w:rsidR="00E82C75"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C84386" w:rsidP="00E82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  <w:r w:rsidR="00E82C75">
              <w:rPr>
                <w:rFonts w:ascii="Times New Roman" w:hAnsi="Times New Roman"/>
                <w:color w:val="000000"/>
                <w:lang w:eastAsia="ru-RU"/>
              </w:rPr>
              <w:t> 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30 000,0</w:t>
            </w:r>
          </w:p>
        </w:tc>
      </w:tr>
      <w:tr w:rsidR="00E5227D" w:rsidRPr="00A2029A" w:rsidTr="00B60DEB">
        <w:trPr>
          <w:trHeight w:val="333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1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47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51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246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2.2.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27D" w:rsidRPr="00A2029A" w:rsidRDefault="00E5227D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Поддержка художе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ственного народного творчества, сохране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ние традиционной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507098" w:rsidRDefault="001E1BBA" w:rsidP="00FF38F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FF38F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FF38F4">
              <w:rPr>
                <w:rFonts w:ascii="Times New Roman" w:hAnsi="Times New Roman"/>
                <w:b/>
                <w:color w:val="000000"/>
                <w:lang w:eastAsia="ru-RU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DB32F1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 633,8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507098" w:rsidRDefault="00EA08DE" w:rsidP="00C8438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862,5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29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F6A29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E1BBA" w:rsidRPr="00A2029A" w:rsidTr="00B60DEB">
        <w:trPr>
          <w:trHeight w:val="41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BBA" w:rsidRPr="00A2029A" w:rsidRDefault="001E1BBA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BBA" w:rsidRPr="00A2029A" w:rsidRDefault="001E1BBA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BA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BA" w:rsidRPr="00A2029A" w:rsidRDefault="001E1BBA" w:rsidP="001E1B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BA" w:rsidRPr="00A2029A" w:rsidRDefault="001E1BBA" w:rsidP="001E1BB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BA" w:rsidRPr="00261F6E" w:rsidRDefault="00261F6E" w:rsidP="00261F6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BBA" w:rsidRPr="00A2029A" w:rsidRDefault="009865A7" w:rsidP="009865A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BBA" w:rsidRPr="00A2029A" w:rsidRDefault="009865A7" w:rsidP="009865A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BBA" w:rsidRPr="00A2029A" w:rsidRDefault="009865A7" w:rsidP="009865A7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516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F6A29" w:rsidRDefault="00FF38F4" w:rsidP="00EF0F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DB32F1" w:rsidRDefault="0081322C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 333,8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EF6A29" w:rsidRDefault="00EA08DE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8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0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33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42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81322C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="001E1BB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1E1BBA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319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2.3.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342951">
            <w:pPr>
              <w:spacing w:after="0" w:line="240" w:lineRule="auto"/>
              <w:ind w:left="0" w:right="-72"/>
            </w:pPr>
            <w:r>
              <w:rPr>
                <w:rFonts w:ascii="Times New Roman" w:hAnsi="Times New Roman"/>
              </w:rPr>
              <w:t>Стимулирование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и по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вышение профессио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нальной компетент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ности работников учреждений куль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туры и искусства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00559" w:rsidRDefault="00EF0FA7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507098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A21655" w:rsidP="00536A2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536A2D">
              <w:rPr>
                <w:rFonts w:ascii="Times New Roman" w:hAnsi="Times New Roman"/>
                <w:b/>
                <w:color w:val="000000"/>
                <w:lang w:eastAsia="ru-RU"/>
              </w:rPr>
              <w:t>23</w:t>
            </w:r>
            <w:r w:rsidR="00E5227D" w:rsidRPr="00A21655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E5227D" w:rsidRPr="00A2029A" w:rsidTr="00342951">
        <w:trPr>
          <w:trHeight w:val="281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1655" w:rsidRDefault="00A21655" w:rsidP="00A2165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655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1655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EF0FA7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029A" w:rsidRDefault="00B60DEB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E5227D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21655" w:rsidRDefault="00536A2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</w:t>
            </w:r>
            <w:r w:rsidR="00E5227D" w:rsidRPr="00A21655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Default="00E5227D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2.4.</w:t>
            </w:r>
            <w:r w:rsidRPr="00A2029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Default="00E5227D" w:rsidP="00342951">
            <w:pPr>
              <w:spacing w:after="0" w:line="240" w:lineRule="auto"/>
              <w:ind w:left="0" w:right="-213"/>
            </w:pPr>
            <w:r>
              <w:rPr>
                <w:rFonts w:ascii="Times New Roman" w:hAnsi="Times New Roman"/>
              </w:rPr>
              <w:t>Оказание муниципаль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ных услуг (выполне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ние работ) учрежде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ниями дополнитель</w:t>
            </w:r>
            <w:r w:rsidR="004C09FE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ного образования</w:t>
            </w:r>
          </w:p>
          <w:p w:rsidR="00E5227D" w:rsidRPr="00A2029A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F61FF" w:rsidRDefault="00EF0FA7" w:rsidP="00EF0F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0A33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962</w:t>
            </w:r>
            <w:r w:rsidR="00E5227D">
              <w:rPr>
                <w:rFonts w:ascii="Times New Roman" w:hAnsi="Times New Roman"/>
                <w:b/>
                <w:color w:val="000000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F61FF" w:rsidRDefault="004453B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A31DE0">
              <w:rPr>
                <w:rFonts w:ascii="Times New Roman" w:hAnsi="Times New Roman"/>
                <w:b/>
                <w:color w:val="000000"/>
                <w:lang w:eastAsia="ru-RU"/>
              </w:rPr>
              <w:t> 753,3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27D" w:rsidRPr="00AF61FF" w:rsidRDefault="009B14D7" w:rsidP="00EA08D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10 53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C75" w:rsidRPr="00AF61FF" w:rsidRDefault="00E82C75" w:rsidP="00E82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10 931,2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F61FF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8 250,0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27D" w:rsidRPr="00AF61FF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8 500,0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E13FBF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B62423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60DEB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DEB" w:rsidRPr="00A2029A" w:rsidRDefault="00B60DEB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EB" w:rsidRPr="00267037" w:rsidRDefault="00B60DEB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E13FBF" w:rsidRDefault="00B60DEB" w:rsidP="00EF0FA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7 962,8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4453BA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A31DE0">
              <w:rPr>
                <w:rFonts w:ascii="Times New Roman" w:hAnsi="Times New Roman"/>
                <w:color w:val="000000"/>
                <w:lang w:eastAsia="ru-RU"/>
              </w:rPr>
              <w:t> 753,3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EB" w:rsidRPr="00B60DEB" w:rsidRDefault="009B14D7" w:rsidP="00EA08D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10 53</w:t>
            </w:r>
            <w:r w:rsidR="0079424E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EA08DE">
              <w:rPr>
                <w:rFonts w:ascii="Times New Roman" w:hAnsi="Times New Roman"/>
                <w:color w:val="000000"/>
                <w:lang w:eastAsia="ru-RU"/>
              </w:rPr>
              <w:t>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Pr="00B60DEB" w:rsidRDefault="00E82C75" w:rsidP="00CF327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10 931,2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DEB" w:rsidRDefault="00E82C7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8 500,0</w:t>
            </w: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227D" w:rsidRPr="00A2029A" w:rsidTr="00342951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27D" w:rsidRPr="00A2029A" w:rsidRDefault="00E5227D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7D" w:rsidRPr="00267037" w:rsidRDefault="00E5227D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27D" w:rsidRDefault="00E5227D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2.5.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D70CE6" w:rsidRDefault="00F85A51" w:rsidP="00A31DE0">
            <w:p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D70CE6">
              <w:rPr>
                <w:rFonts w:ascii="Times New Roman" w:hAnsi="Times New Roman"/>
              </w:rPr>
              <w:t>Реализация народ</w:t>
            </w:r>
            <w:r w:rsidR="004C09FE">
              <w:rPr>
                <w:rFonts w:ascii="Times New Roman" w:hAnsi="Times New Roman"/>
              </w:rPr>
              <w:softHyphen/>
            </w:r>
            <w:r w:rsidRPr="00D70CE6">
              <w:rPr>
                <w:rFonts w:ascii="Times New Roman" w:hAnsi="Times New Roman"/>
              </w:rPr>
              <w:t>ных проектов в сф</w:t>
            </w:r>
            <w:r w:rsidRPr="00D70CE6">
              <w:rPr>
                <w:rFonts w:ascii="Times New Roman" w:hAnsi="Times New Roman"/>
              </w:rPr>
              <w:t>е</w:t>
            </w:r>
            <w:r w:rsidRPr="00D70CE6">
              <w:rPr>
                <w:rFonts w:ascii="Times New Roman" w:hAnsi="Times New Roman"/>
              </w:rPr>
              <w:t>ре культуры и и</w:t>
            </w:r>
            <w:r w:rsidRPr="00D70CE6">
              <w:rPr>
                <w:rFonts w:ascii="Times New Roman" w:hAnsi="Times New Roman"/>
              </w:rPr>
              <w:t>с</w:t>
            </w:r>
            <w:r w:rsidRPr="00D70CE6">
              <w:rPr>
                <w:rFonts w:ascii="Times New Roman" w:hAnsi="Times New Roman"/>
              </w:rPr>
              <w:t>кусства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781,2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21655" w:rsidP="009A70B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="009A70BB"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  <w:r w:rsidR="00A31DE0" w:rsidRPr="00A31DE0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E82C75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117</w:t>
            </w:r>
            <w:r w:rsidR="00A31DE0" w:rsidRPr="00A31DE0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9A70BB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557</w:t>
            </w:r>
            <w:r w:rsidR="00A31DE0" w:rsidRPr="00A31DE0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31DE0" w:rsidRDefault="00A21655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E82C75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</w:t>
            </w:r>
            <w:r w:rsidR="00A31DE0" w:rsidRPr="00A31DE0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31DE0" w:rsidRDefault="00A31DE0" w:rsidP="00A31DE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31DE0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lastRenderedPageBreak/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A31DE0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342951">
        <w:trPr>
          <w:trHeight w:val="278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A31DE0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3.1.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F9418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</w:t>
            </w:r>
            <w:r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ций органов мест</w:t>
            </w:r>
            <w:r w:rsidR="004C09FE">
              <w:rPr>
                <w:rFonts w:ascii="Times New Roman" w:hAnsi="Times New Roman"/>
                <w:color w:val="000000"/>
              </w:rPr>
              <w:softHyphen/>
            </w:r>
            <w:r w:rsidRPr="00F94189">
              <w:rPr>
                <w:rFonts w:ascii="Times New Roman" w:hAnsi="Times New Roman"/>
                <w:color w:val="000000"/>
              </w:rPr>
              <w:t>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F405A8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7 091,5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F405A8" w:rsidRDefault="00A31DE0" w:rsidP="0019160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19160B">
              <w:rPr>
                <w:rFonts w:ascii="Times New Roman" w:hAnsi="Times New Roman"/>
                <w:b/>
                <w:color w:val="000000"/>
                <w:lang w:eastAsia="ru-RU"/>
              </w:rPr>
              <w:t>582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F405A8" w:rsidRDefault="00191CD8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434E7A">
              <w:rPr>
                <w:rFonts w:ascii="Times New Roman" w:hAnsi="Times New Roman"/>
                <w:b/>
                <w:color w:val="000000"/>
                <w:lang w:eastAsia="ru-RU"/>
              </w:rPr>
              <w:t> 188,9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E82C75" w:rsidRDefault="00C120D5" w:rsidP="00C120D5">
            <w:pPr>
              <w:spacing w:after="0" w:line="240" w:lineRule="auto"/>
              <w:ind w:left="0"/>
              <w:jc w:val="center"/>
            </w:pPr>
            <w:r w:rsidRPr="00C120D5">
              <w:rPr>
                <w:rFonts w:ascii="Times New Roman" w:hAnsi="Times New Roman"/>
                <w:b/>
                <w:color w:val="000000"/>
                <w:lang w:eastAsia="ru-RU"/>
              </w:rPr>
              <w:t>7 521,9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5 621,0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5 770,0</w:t>
            </w: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B60DEB" w:rsidRDefault="00A31DE0" w:rsidP="0019160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81322C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19160B">
              <w:rPr>
                <w:rFonts w:ascii="Times New Roman" w:hAnsi="Times New Roman"/>
                <w:color w:val="000000"/>
                <w:lang w:eastAsia="ru-RU"/>
              </w:rPr>
              <w:t>582</w:t>
            </w:r>
            <w:r w:rsidR="0081322C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B60DEB" w:rsidRDefault="00A31DE0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34E7A">
              <w:rPr>
                <w:rFonts w:ascii="Times New Roman" w:hAnsi="Times New Roman"/>
                <w:color w:val="000000"/>
                <w:lang w:eastAsia="ru-RU"/>
              </w:rPr>
              <w:t> 188,9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B60DEB" w:rsidRDefault="00A31DE0" w:rsidP="00C120D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60DEB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C120D5">
              <w:rPr>
                <w:rFonts w:ascii="Times New Roman" w:hAnsi="Times New Roman"/>
                <w:color w:val="000000"/>
                <w:lang w:eastAsia="ru-RU"/>
              </w:rPr>
              <w:t> 521,9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5 621,0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5 770,0</w:t>
            </w: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3.2.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F94189">
              <w:rPr>
                <w:rFonts w:ascii="Times New Roman" w:eastAsia="Times New Roman" w:hAnsi="Times New Roman"/>
                <w:color w:val="000000"/>
              </w:rPr>
              <w:t>Организация взаимо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действия с органами местного самоуправ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ления МО МР 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«</w:t>
            </w:r>
            <w:r>
              <w:rPr>
                <w:rFonts w:ascii="Times New Roman" w:eastAsia="Times New Roman" w:hAnsi="Times New Roman"/>
                <w:color w:val="000000"/>
              </w:rPr>
              <w:t>Ижемский</w:t>
            </w:r>
            <w:r w:rsidRPr="00F94189">
              <w:rPr>
                <w:rFonts w:ascii="Times New Roman" w:eastAsia="Times New Roman" w:hAnsi="Times New Roman"/>
                <w:color w:val="000000"/>
              </w:rPr>
              <w:t>» и орга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нами исполнитель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ной власти </w:t>
            </w:r>
            <w:r>
              <w:rPr>
                <w:rFonts w:ascii="Times New Roman" w:eastAsia="Times New Roman" w:hAnsi="Times New Roman"/>
                <w:color w:val="000000"/>
              </w:rPr>
              <w:t>Ижем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>ского района</w:t>
            </w:r>
            <w:r w:rsidRPr="00F94189">
              <w:rPr>
                <w:rFonts w:ascii="Times New Roman" w:eastAsia="Times New Roman" w:hAnsi="Times New Roman"/>
                <w:color w:val="000000"/>
              </w:rPr>
              <w:t xml:space="preserve"> по реа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лизации муници</w:t>
            </w:r>
            <w:r w:rsidR="004C09FE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4189">
              <w:rPr>
                <w:rFonts w:ascii="Times New Roman" w:eastAsia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19794F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D96ED7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A31DE0" w:rsidRPr="00A2029A" w:rsidTr="00B60DEB">
        <w:trPr>
          <w:trHeight w:val="262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59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23"/>
          <w:jc w:val="center"/>
        </w:trPr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DE0" w:rsidRPr="00A2029A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приятие 3.3.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DE0" w:rsidRPr="00A2029A" w:rsidRDefault="00A31DE0" w:rsidP="00342951">
            <w:pPr>
              <w:spacing w:after="0" w:line="240" w:lineRule="auto"/>
              <w:ind w:left="0" w:right="-72"/>
              <w:rPr>
                <w:rFonts w:ascii="Times New Roman" w:hAnsi="Times New Roman"/>
                <w:color w:val="000000"/>
                <w:lang w:eastAsia="ru-RU"/>
              </w:rPr>
            </w:pPr>
            <w:r w:rsidRPr="007738D3">
              <w:rPr>
                <w:rFonts w:ascii="Times New Roman" w:hAnsi="Times New Roman"/>
              </w:rPr>
              <w:lastRenderedPageBreak/>
              <w:t>Осуществление дея</w:t>
            </w:r>
            <w:r w:rsidR="004C09FE">
              <w:rPr>
                <w:rFonts w:ascii="Times New Roman" w:hAnsi="Times New Roman"/>
              </w:rPr>
              <w:softHyphen/>
            </w:r>
            <w:r w:rsidRPr="007738D3">
              <w:rPr>
                <w:rFonts w:ascii="Times New Roman" w:hAnsi="Times New Roman"/>
              </w:rPr>
              <w:lastRenderedPageBreak/>
              <w:t>тельности прочих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F61FF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11 184,9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7738D3" w:rsidRDefault="00A31DE0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19160B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19794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19160B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="0081322C">
              <w:rPr>
                <w:rFonts w:ascii="Times New Roman" w:hAnsi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7738D3" w:rsidRDefault="00434E7A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13 187,5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7738D3" w:rsidRDefault="00C120D5" w:rsidP="00CF327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13 337,9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F61FF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9 951,2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F61FF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9 971,0</w:t>
            </w:r>
          </w:p>
        </w:tc>
      </w:tr>
      <w:tr w:rsidR="00A31DE0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A31DE0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23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E5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45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703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A31DE0" w:rsidP="0019794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19160B">
              <w:rPr>
                <w:rFonts w:ascii="Times New Roman" w:hAnsi="Times New Roman"/>
                <w:color w:val="000000"/>
                <w:lang w:eastAsia="ru-RU"/>
              </w:rPr>
              <w:t> 7</w:t>
            </w:r>
            <w:r w:rsidR="0019794F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19160B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81322C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E0" w:rsidRPr="00AC6D83" w:rsidRDefault="00EA08DE" w:rsidP="00434E7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434E7A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34E7A">
              <w:rPr>
                <w:rFonts w:ascii="Times New Roman" w:hAnsi="Times New Roman"/>
                <w:color w:val="000000"/>
                <w:lang w:eastAsia="ru-RU"/>
              </w:rPr>
              <w:t>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13 337,9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9 951,2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C6D83" w:rsidRDefault="00C120D5" w:rsidP="00E522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9 971,0</w:t>
            </w:r>
          </w:p>
        </w:tc>
      </w:tr>
      <w:tr w:rsidR="00A31DE0" w:rsidRPr="00A2029A" w:rsidTr="00B60DEB">
        <w:trPr>
          <w:trHeight w:val="321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342951">
        <w:trPr>
          <w:trHeight w:val="274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B60DEB">
        <w:trPr>
          <w:trHeight w:val="36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1DE0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E0" w:rsidRPr="00A2029A" w:rsidRDefault="00A31DE0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E0" w:rsidRPr="00267037" w:rsidRDefault="00A31DE0" w:rsidP="00B92F43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E0" w:rsidRPr="00AC6D83" w:rsidRDefault="00A31DE0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1836" w:rsidRPr="00A2029A" w:rsidTr="00361836">
        <w:trPr>
          <w:trHeight w:val="455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361836">
            <w:pPr>
              <w:spacing w:after="0" w:line="240" w:lineRule="auto"/>
              <w:ind w:left="44" w:hanging="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/>
              </w:rPr>
              <w:t>приятие 3.4.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D70CE6" w:rsidP="00D70CE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361836">
              <w:rPr>
                <w:rFonts w:ascii="Times New Roman" w:hAnsi="Times New Roman"/>
              </w:rPr>
              <w:t>Обеспечение роста уровня оплаты труда работников муници</w:t>
            </w:r>
            <w:r w:rsidR="004C09FE">
              <w:rPr>
                <w:rFonts w:ascii="Times New Roman" w:hAnsi="Times New Roman"/>
              </w:rPr>
              <w:softHyphen/>
            </w:r>
            <w:r w:rsidRPr="00361836">
              <w:rPr>
                <w:rFonts w:ascii="Times New Roman" w:hAnsi="Times New Roman"/>
              </w:rPr>
              <w:t>пальных учрежде</w:t>
            </w:r>
            <w:r w:rsidR="004C09FE">
              <w:rPr>
                <w:rFonts w:ascii="Times New Roman" w:hAnsi="Times New Roman"/>
              </w:rPr>
              <w:softHyphen/>
            </w:r>
            <w:r w:rsidRPr="00361836">
              <w:rPr>
                <w:rFonts w:ascii="Times New Roman" w:hAnsi="Times New Roman"/>
              </w:rPr>
              <w:t>ний культуры в Ижемском районе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267037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D70CE6" w:rsidRDefault="00EA08DE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13 969,2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D5" w:rsidRDefault="00C120D5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361836" w:rsidRPr="00AC6D83" w:rsidRDefault="00C120D5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20D5">
              <w:rPr>
                <w:rFonts w:ascii="Times New Roman" w:hAnsi="Times New Roman"/>
                <w:b/>
                <w:color w:val="000000"/>
                <w:lang w:eastAsia="ru-RU"/>
              </w:rPr>
              <w:t>4 353,2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1836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267037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836" w:rsidRPr="00AC6D83" w:rsidRDefault="00361836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1836" w:rsidRPr="00A2029A" w:rsidTr="00550633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836" w:rsidRPr="00A2029A" w:rsidRDefault="00361836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36" w:rsidRPr="00267037" w:rsidRDefault="00361836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республиканский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 xml:space="preserve"> бюд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жета Рес</w:t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softHyphen/>
              <w:t>публики Коми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36" w:rsidRPr="00AC6D83" w:rsidRDefault="00EA08DE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13 823,5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836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836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836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550633" w:rsidRPr="00A2029A" w:rsidTr="00550633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267037">
              <w:rPr>
                <w:rFonts w:ascii="Times New Roman" w:hAnsi="Times New Roman"/>
                <w:color w:val="000000"/>
                <w:lang w:eastAsia="ru-RU"/>
              </w:rPr>
              <w:t>бюджет муниципаль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ного района «Ижем</w:t>
            </w:r>
            <w:r w:rsidR="004C09FE">
              <w:rPr>
                <w:rFonts w:ascii="Times New Roman" w:hAnsi="Times New Roman"/>
                <w:color w:val="000000"/>
                <w:lang w:eastAsia="ru-RU"/>
              </w:rPr>
              <w:softHyphen/>
            </w:r>
            <w:r w:rsidRPr="00267037">
              <w:rPr>
                <w:rFonts w:ascii="Times New Roman" w:hAnsi="Times New Roman"/>
                <w:color w:val="000000"/>
                <w:lang w:eastAsia="ru-RU"/>
              </w:rPr>
              <w:t>ский»*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4C09F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4C09F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145,7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633" w:rsidRPr="00AC6D83" w:rsidRDefault="00C120D5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4 353,2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633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633" w:rsidRPr="00AC6D83" w:rsidRDefault="00550633" w:rsidP="0055063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550633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 сельских посе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лений**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50633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государственные вне</w:t>
            </w:r>
            <w:r w:rsidR="004C09F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softHyphen/>
            </w: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бюджетные фонды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50633" w:rsidRPr="00A2029A" w:rsidTr="00361836">
        <w:trPr>
          <w:trHeight w:val="455"/>
          <w:jc w:val="center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3" w:rsidRPr="00A2029A" w:rsidRDefault="00550633" w:rsidP="00B92F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633" w:rsidRPr="00267037" w:rsidRDefault="00550633" w:rsidP="00361836">
            <w:pPr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267037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юридические лица***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633" w:rsidRPr="00AC6D83" w:rsidRDefault="00550633" w:rsidP="00B92F4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0F5574" w:rsidRDefault="00646E72" w:rsidP="00563FD4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* Р</w:t>
      </w:r>
      <w:r w:rsidR="000F5574" w:rsidRPr="000F5574">
        <w:rPr>
          <w:rFonts w:ascii="Times New Roman" w:hAnsi="Times New Roman"/>
          <w:sz w:val="24"/>
          <w:szCs w:val="24"/>
          <w:lang w:eastAsia="ru-RU"/>
        </w:rPr>
        <w:t>асходы только за счет средств бюджета муниципального района «Ижемский»</w:t>
      </w:r>
      <w:r w:rsidR="009A6255" w:rsidRPr="009A6255">
        <w:rPr>
          <w:rFonts w:ascii="Times New Roman" w:hAnsi="Times New Roman"/>
          <w:sz w:val="24"/>
          <w:szCs w:val="24"/>
        </w:rPr>
        <w:t xml:space="preserve"> (</w:t>
      </w:r>
      <w:r w:rsidR="00524493">
        <w:rPr>
          <w:rFonts w:ascii="Times New Roman" w:hAnsi="Times New Roman"/>
          <w:sz w:val="24"/>
          <w:szCs w:val="24"/>
        </w:rPr>
        <w:t xml:space="preserve">без </w:t>
      </w:r>
      <w:r w:rsidR="009A6255" w:rsidRPr="009A6255">
        <w:rPr>
          <w:rFonts w:ascii="Times New Roman" w:hAnsi="Times New Roman"/>
          <w:sz w:val="24"/>
          <w:szCs w:val="24"/>
        </w:rPr>
        <w:t>учета средств, выделенных из федерального бюд</w:t>
      </w:r>
      <w:r w:rsidR="004C09FE">
        <w:rPr>
          <w:rFonts w:ascii="Times New Roman" w:hAnsi="Times New Roman"/>
          <w:sz w:val="24"/>
          <w:szCs w:val="24"/>
        </w:rPr>
        <w:softHyphen/>
      </w:r>
      <w:r w:rsidR="009A6255" w:rsidRPr="009A6255">
        <w:rPr>
          <w:rFonts w:ascii="Times New Roman" w:hAnsi="Times New Roman"/>
          <w:sz w:val="24"/>
          <w:szCs w:val="24"/>
        </w:rPr>
        <w:t>жета и республиканского бюджета Республики Коми)</w:t>
      </w:r>
    </w:p>
    <w:p w:rsidR="00646E72" w:rsidRPr="00646E72" w:rsidRDefault="00646E72" w:rsidP="00563FD4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E72">
        <w:rPr>
          <w:rFonts w:ascii="Times New Roman" w:hAnsi="Times New Roman"/>
          <w:sz w:val="24"/>
          <w:szCs w:val="24"/>
        </w:rPr>
        <w:t>** Расходы только за счет средств бюджетов сельских поселений, без учета средств выделенных из бюджета муниципального района</w:t>
      </w:r>
      <w:r w:rsidR="00563FD4">
        <w:rPr>
          <w:rFonts w:ascii="Times New Roman" w:hAnsi="Times New Roman"/>
          <w:sz w:val="24"/>
          <w:szCs w:val="24"/>
        </w:rPr>
        <w:t xml:space="preserve"> </w:t>
      </w:r>
      <w:r w:rsidRPr="00646E72">
        <w:rPr>
          <w:rFonts w:ascii="Times New Roman" w:hAnsi="Times New Roman"/>
          <w:sz w:val="24"/>
          <w:szCs w:val="24"/>
        </w:rPr>
        <w:t>«Ижемский»</w:t>
      </w:r>
    </w:p>
    <w:p w:rsidR="00646E72" w:rsidRDefault="00646E72" w:rsidP="00563FD4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E72">
        <w:rPr>
          <w:rFonts w:ascii="Times New Roman" w:eastAsia="Times New Roman" w:hAnsi="Times New Roman"/>
          <w:sz w:val="24"/>
          <w:szCs w:val="24"/>
          <w:lang w:eastAsia="ru-RU"/>
        </w:rPr>
        <w:t>*** Юридические лица – муниципальные учреждения, акционерные общества с государственным участием, общественные, научные и иные организации, иные организации</w:t>
      </w:r>
      <w:r w:rsidR="00C72AC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74313" w:rsidRPr="00EA08DE" w:rsidRDefault="00274313" w:rsidP="00EA08DE">
      <w:pPr>
        <w:pStyle w:val="afff5"/>
        <w:suppressLineNumbers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8C7"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274313" w:rsidRPr="00EA08DE" w:rsidSect="000D2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42" w:rsidRDefault="000B3842" w:rsidP="0045430D">
      <w:pPr>
        <w:spacing w:after="0" w:line="240" w:lineRule="auto"/>
      </w:pPr>
      <w:r>
        <w:separator/>
      </w:r>
    </w:p>
  </w:endnote>
  <w:endnote w:type="continuationSeparator" w:id="0">
    <w:p w:rsidR="000B3842" w:rsidRDefault="000B3842" w:rsidP="0045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42" w:rsidRDefault="000B3842" w:rsidP="0045430D">
      <w:pPr>
        <w:spacing w:after="0" w:line="240" w:lineRule="auto"/>
      </w:pPr>
      <w:r>
        <w:separator/>
      </w:r>
    </w:p>
  </w:footnote>
  <w:footnote w:type="continuationSeparator" w:id="0">
    <w:p w:rsidR="000B3842" w:rsidRDefault="000B3842" w:rsidP="0045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>
    <w:nsid w:val="07004D68"/>
    <w:multiLevelType w:val="hybridMultilevel"/>
    <w:tmpl w:val="B63A48BC"/>
    <w:lvl w:ilvl="0" w:tplc="9BFC9D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8E0A59"/>
    <w:multiLevelType w:val="hybridMultilevel"/>
    <w:tmpl w:val="335CCAB6"/>
    <w:lvl w:ilvl="0" w:tplc="532AE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EA7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E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AC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E0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5C0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41B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29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4B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AD0C00"/>
    <w:multiLevelType w:val="hybridMultilevel"/>
    <w:tmpl w:val="EEEC8456"/>
    <w:lvl w:ilvl="0" w:tplc="3D2E69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660F11"/>
    <w:multiLevelType w:val="multilevel"/>
    <w:tmpl w:val="5ACCD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F4202E5"/>
    <w:multiLevelType w:val="multilevel"/>
    <w:tmpl w:val="7534A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B23706"/>
    <w:multiLevelType w:val="multilevel"/>
    <w:tmpl w:val="5ACCD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15DC5016"/>
    <w:multiLevelType w:val="hybridMultilevel"/>
    <w:tmpl w:val="A1748CDA"/>
    <w:lvl w:ilvl="0" w:tplc="804ECC3C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73929DE"/>
    <w:multiLevelType w:val="hybridMultilevel"/>
    <w:tmpl w:val="3CAC11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80910"/>
    <w:multiLevelType w:val="hybridMultilevel"/>
    <w:tmpl w:val="87C6426A"/>
    <w:lvl w:ilvl="0" w:tplc="A5FC4E5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5903AA9"/>
    <w:multiLevelType w:val="hybridMultilevel"/>
    <w:tmpl w:val="F8D45EA8"/>
    <w:lvl w:ilvl="0" w:tplc="50E851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5BEF"/>
    <w:multiLevelType w:val="hybridMultilevel"/>
    <w:tmpl w:val="3D402236"/>
    <w:lvl w:ilvl="0" w:tplc="130C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87F61"/>
    <w:multiLevelType w:val="hybridMultilevel"/>
    <w:tmpl w:val="C4FA5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16CC"/>
    <w:multiLevelType w:val="hybridMultilevel"/>
    <w:tmpl w:val="BCA0D018"/>
    <w:lvl w:ilvl="0" w:tplc="29DE7C0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55EEB7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B646C"/>
    <w:multiLevelType w:val="hybridMultilevel"/>
    <w:tmpl w:val="F41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51357"/>
    <w:multiLevelType w:val="multilevel"/>
    <w:tmpl w:val="5CE4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>
    <w:nsid w:val="32D96AF4"/>
    <w:multiLevelType w:val="hybridMultilevel"/>
    <w:tmpl w:val="D99826AE"/>
    <w:lvl w:ilvl="0" w:tplc="3CBECCA0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10046"/>
    <w:multiLevelType w:val="multilevel"/>
    <w:tmpl w:val="5CE4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33DD67C7"/>
    <w:multiLevelType w:val="hybridMultilevel"/>
    <w:tmpl w:val="FEFEFF9A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0">
    <w:nsid w:val="3A771D80"/>
    <w:multiLevelType w:val="hybridMultilevel"/>
    <w:tmpl w:val="B63A48BC"/>
    <w:lvl w:ilvl="0" w:tplc="9BFC9D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C762EC5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D856CB"/>
    <w:multiLevelType w:val="hybridMultilevel"/>
    <w:tmpl w:val="AA806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54DD6"/>
    <w:multiLevelType w:val="multilevel"/>
    <w:tmpl w:val="3F82C2CE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3F0B4405"/>
    <w:multiLevelType w:val="hybridMultilevel"/>
    <w:tmpl w:val="4A38B5D2"/>
    <w:lvl w:ilvl="0" w:tplc="3CBECCA0">
      <w:start w:val="1"/>
      <w:numFmt w:val="decimal"/>
      <w:lvlText w:val="%1)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195BC3"/>
    <w:multiLevelType w:val="hybridMultilevel"/>
    <w:tmpl w:val="1122A0E2"/>
    <w:lvl w:ilvl="0" w:tplc="5468A7A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F611C1"/>
    <w:multiLevelType w:val="hybridMultilevel"/>
    <w:tmpl w:val="840E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F184F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665C5D"/>
    <w:multiLevelType w:val="hybridMultilevel"/>
    <w:tmpl w:val="3A2AE89E"/>
    <w:lvl w:ilvl="0" w:tplc="FA2E5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B8159FB"/>
    <w:multiLevelType w:val="multilevel"/>
    <w:tmpl w:val="5768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3B4E09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0E064B2"/>
    <w:multiLevelType w:val="hybridMultilevel"/>
    <w:tmpl w:val="F1E4624A"/>
    <w:lvl w:ilvl="0" w:tplc="FCD6666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54C70BF7"/>
    <w:multiLevelType w:val="hybridMultilevel"/>
    <w:tmpl w:val="62CC8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83400"/>
    <w:multiLevelType w:val="multilevel"/>
    <w:tmpl w:val="5ACCD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4">
    <w:nsid w:val="580C7EDC"/>
    <w:multiLevelType w:val="hybridMultilevel"/>
    <w:tmpl w:val="2B027A24"/>
    <w:lvl w:ilvl="0" w:tplc="11D67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88E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8FC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940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E7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34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662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A0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C7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F77130A"/>
    <w:multiLevelType w:val="multilevel"/>
    <w:tmpl w:val="160E9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612E762E"/>
    <w:multiLevelType w:val="multilevel"/>
    <w:tmpl w:val="6BE81B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623D03BC"/>
    <w:multiLevelType w:val="hybridMultilevel"/>
    <w:tmpl w:val="323ED596"/>
    <w:lvl w:ilvl="0" w:tplc="ADB81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4E43854"/>
    <w:multiLevelType w:val="hybridMultilevel"/>
    <w:tmpl w:val="1332A4EC"/>
    <w:lvl w:ilvl="0" w:tplc="3CBECCA0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A546E"/>
    <w:multiLevelType w:val="hybridMultilevel"/>
    <w:tmpl w:val="816A55C8"/>
    <w:lvl w:ilvl="0" w:tplc="55FC0C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661203D0"/>
    <w:multiLevelType w:val="hybridMultilevel"/>
    <w:tmpl w:val="D6306D14"/>
    <w:lvl w:ilvl="0" w:tplc="3CBECCA0">
      <w:start w:val="1"/>
      <w:numFmt w:val="decimal"/>
      <w:lvlText w:val="%1)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637E60"/>
    <w:multiLevelType w:val="hybridMultilevel"/>
    <w:tmpl w:val="89E23D30"/>
    <w:lvl w:ilvl="0" w:tplc="30D0E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B36D8"/>
    <w:multiLevelType w:val="multilevel"/>
    <w:tmpl w:val="5CE4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3">
    <w:nsid w:val="713F47F9"/>
    <w:multiLevelType w:val="multilevel"/>
    <w:tmpl w:val="D52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B23B0"/>
    <w:multiLevelType w:val="hybridMultilevel"/>
    <w:tmpl w:val="BACCB824"/>
    <w:lvl w:ilvl="0" w:tplc="04190013">
      <w:start w:val="1"/>
      <w:numFmt w:val="upp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45">
    <w:nsid w:val="7B6F12EA"/>
    <w:multiLevelType w:val="hybridMultilevel"/>
    <w:tmpl w:val="1BD04EAA"/>
    <w:lvl w:ilvl="0" w:tplc="2586FF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B87E60"/>
    <w:multiLevelType w:val="multilevel"/>
    <w:tmpl w:val="87AE8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8" w:hanging="1800"/>
      </w:pPr>
      <w:rPr>
        <w:rFonts w:hint="default"/>
      </w:rPr>
    </w:lvl>
  </w:abstractNum>
  <w:abstractNum w:abstractNumId="47">
    <w:nsid w:val="7FFE7804"/>
    <w:multiLevelType w:val="multilevel"/>
    <w:tmpl w:val="F41A2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6"/>
  </w:num>
  <w:num w:numId="4">
    <w:abstractNumId w:val="22"/>
  </w:num>
  <w:num w:numId="5">
    <w:abstractNumId w:val="19"/>
  </w:num>
  <w:num w:numId="6">
    <w:abstractNumId w:val="28"/>
  </w:num>
  <w:num w:numId="7">
    <w:abstractNumId w:val="3"/>
  </w:num>
  <w:num w:numId="8">
    <w:abstractNumId w:val="44"/>
  </w:num>
  <w:num w:numId="9">
    <w:abstractNumId w:val="27"/>
  </w:num>
  <w:num w:numId="10">
    <w:abstractNumId w:val="46"/>
  </w:num>
  <w:num w:numId="11">
    <w:abstractNumId w:val="43"/>
  </w:num>
  <w:num w:numId="12">
    <w:abstractNumId w:val="39"/>
  </w:num>
  <w:num w:numId="13">
    <w:abstractNumId w:val="20"/>
  </w:num>
  <w:num w:numId="14">
    <w:abstractNumId w:val="42"/>
  </w:num>
  <w:num w:numId="15">
    <w:abstractNumId w:val="12"/>
  </w:num>
  <w:num w:numId="16">
    <w:abstractNumId w:val="18"/>
  </w:num>
  <w:num w:numId="17">
    <w:abstractNumId w:val="16"/>
  </w:num>
  <w:num w:numId="18">
    <w:abstractNumId w:val="14"/>
  </w:num>
  <w:num w:numId="19">
    <w:abstractNumId w:val="47"/>
  </w:num>
  <w:num w:numId="20">
    <w:abstractNumId w:val="30"/>
  </w:num>
  <w:num w:numId="21">
    <w:abstractNumId w:val="21"/>
  </w:num>
  <w:num w:numId="22">
    <w:abstractNumId w:val="1"/>
  </w:num>
  <w:num w:numId="23">
    <w:abstractNumId w:val="11"/>
  </w:num>
  <w:num w:numId="24">
    <w:abstractNumId w:val="9"/>
  </w:num>
  <w:num w:numId="25">
    <w:abstractNumId w:val="0"/>
  </w:num>
  <w:num w:numId="26">
    <w:abstractNumId w:val="45"/>
  </w:num>
  <w:num w:numId="27">
    <w:abstractNumId w:val="32"/>
  </w:num>
  <w:num w:numId="28">
    <w:abstractNumId w:val="37"/>
  </w:num>
  <w:num w:numId="29">
    <w:abstractNumId w:val="31"/>
  </w:num>
  <w:num w:numId="30">
    <w:abstractNumId w:val="33"/>
  </w:num>
  <w:num w:numId="31">
    <w:abstractNumId w:val="4"/>
  </w:num>
  <w:num w:numId="32">
    <w:abstractNumId w:val="15"/>
  </w:num>
  <w:num w:numId="33">
    <w:abstractNumId w:val="41"/>
  </w:num>
  <w:num w:numId="34">
    <w:abstractNumId w:val="10"/>
  </w:num>
  <w:num w:numId="35">
    <w:abstractNumId w:val="6"/>
  </w:num>
  <w:num w:numId="36">
    <w:abstractNumId w:val="5"/>
  </w:num>
  <w:num w:numId="37">
    <w:abstractNumId w:val="7"/>
  </w:num>
  <w:num w:numId="38">
    <w:abstractNumId w:val="23"/>
  </w:num>
  <w:num w:numId="39">
    <w:abstractNumId w:val="8"/>
  </w:num>
  <w:num w:numId="40">
    <w:abstractNumId w:val="35"/>
  </w:num>
  <w:num w:numId="41">
    <w:abstractNumId w:val="13"/>
  </w:num>
  <w:num w:numId="42">
    <w:abstractNumId w:val="36"/>
  </w:num>
  <w:num w:numId="43">
    <w:abstractNumId w:val="29"/>
  </w:num>
  <w:num w:numId="44">
    <w:abstractNumId w:val="24"/>
  </w:num>
  <w:num w:numId="45">
    <w:abstractNumId w:val="38"/>
  </w:num>
  <w:num w:numId="46">
    <w:abstractNumId w:val="40"/>
  </w:num>
  <w:num w:numId="47">
    <w:abstractNumId w:val="1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26"/>
    <w:rsid w:val="00000485"/>
    <w:rsid w:val="000005E4"/>
    <w:rsid w:val="0000098C"/>
    <w:rsid w:val="00001058"/>
    <w:rsid w:val="00001396"/>
    <w:rsid w:val="00002BB6"/>
    <w:rsid w:val="00003625"/>
    <w:rsid w:val="00003D09"/>
    <w:rsid w:val="0000441F"/>
    <w:rsid w:val="000044F1"/>
    <w:rsid w:val="00005075"/>
    <w:rsid w:val="00005EEB"/>
    <w:rsid w:val="00006A03"/>
    <w:rsid w:val="0000714A"/>
    <w:rsid w:val="00007CBF"/>
    <w:rsid w:val="00011A41"/>
    <w:rsid w:val="000120F2"/>
    <w:rsid w:val="00012349"/>
    <w:rsid w:val="0001282C"/>
    <w:rsid w:val="00014067"/>
    <w:rsid w:val="0001466C"/>
    <w:rsid w:val="00014C89"/>
    <w:rsid w:val="0001698C"/>
    <w:rsid w:val="00016D86"/>
    <w:rsid w:val="00016EE9"/>
    <w:rsid w:val="00017296"/>
    <w:rsid w:val="00017927"/>
    <w:rsid w:val="00020487"/>
    <w:rsid w:val="00021086"/>
    <w:rsid w:val="00021682"/>
    <w:rsid w:val="0002220A"/>
    <w:rsid w:val="00022A25"/>
    <w:rsid w:val="00023200"/>
    <w:rsid w:val="0002321C"/>
    <w:rsid w:val="000243B2"/>
    <w:rsid w:val="000253F1"/>
    <w:rsid w:val="00027B98"/>
    <w:rsid w:val="00027F43"/>
    <w:rsid w:val="000314F4"/>
    <w:rsid w:val="00034437"/>
    <w:rsid w:val="00035BBD"/>
    <w:rsid w:val="0003601F"/>
    <w:rsid w:val="00036839"/>
    <w:rsid w:val="00036E03"/>
    <w:rsid w:val="000402F6"/>
    <w:rsid w:val="00040FBB"/>
    <w:rsid w:val="00041BC5"/>
    <w:rsid w:val="00042762"/>
    <w:rsid w:val="00044309"/>
    <w:rsid w:val="0004696E"/>
    <w:rsid w:val="000471E2"/>
    <w:rsid w:val="00047D24"/>
    <w:rsid w:val="00047EC9"/>
    <w:rsid w:val="000505B0"/>
    <w:rsid w:val="0005149A"/>
    <w:rsid w:val="00051958"/>
    <w:rsid w:val="000526D5"/>
    <w:rsid w:val="000527DC"/>
    <w:rsid w:val="00052C1D"/>
    <w:rsid w:val="00052C63"/>
    <w:rsid w:val="000560C7"/>
    <w:rsid w:val="000563B5"/>
    <w:rsid w:val="000563F6"/>
    <w:rsid w:val="00056CDE"/>
    <w:rsid w:val="00060622"/>
    <w:rsid w:val="00060DA1"/>
    <w:rsid w:val="00061B3F"/>
    <w:rsid w:val="00062344"/>
    <w:rsid w:val="00062A8C"/>
    <w:rsid w:val="000636E8"/>
    <w:rsid w:val="000646B7"/>
    <w:rsid w:val="00064759"/>
    <w:rsid w:val="00064B70"/>
    <w:rsid w:val="00065047"/>
    <w:rsid w:val="0006546C"/>
    <w:rsid w:val="000657AA"/>
    <w:rsid w:val="00065FAC"/>
    <w:rsid w:val="00066223"/>
    <w:rsid w:val="00066C2F"/>
    <w:rsid w:val="00070B86"/>
    <w:rsid w:val="00071428"/>
    <w:rsid w:val="00072175"/>
    <w:rsid w:val="00072F1F"/>
    <w:rsid w:val="00072F32"/>
    <w:rsid w:val="000731DC"/>
    <w:rsid w:val="00074C06"/>
    <w:rsid w:val="00075706"/>
    <w:rsid w:val="00075D9A"/>
    <w:rsid w:val="00075F78"/>
    <w:rsid w:val="00076873"/>
    <w:rsid w:val="0007713E"/>
    <w:rsid w:val="000773D2"/>
    <w:rsid w:val="00080B15"/>
    <w:rsid w:val="00081A71"/>
    <w:rsid w:val="00082A23"/>
    <w:rsid w:val="00085067"/>
    <w:rsid w:val="00086137"/>
    <w:rsid w:val="000878A0"/>
    <w:rsid w:val="000910E9"/>
    <w:rsid w:val="00092962"/>
    <w:rsid w:val="000935A9"/>
    <w:rsid w:val="000936A7"/>
    <w:rsid w:val="00094DF2"/>
    <w:rsid w:val="00095DDB"/>
    <w:rsid w:val="000960C6"/>
    <w:rsid w:val="00096893"/>
    <w:rsid w:val="00096C70"/>
    <w:rsid w:val="00097095"/>
    <w:rsid w:val="00097128"/>
    <w:rsid w:val="00097206"/>
    <w:rsid w:val="000A012C"/>
    <w:rsid w:val="000A08BD"/>
    <w:rsid w:val="000A1397"/>
    <w:rsid w:val="000A333F"/>
    <w:rsid w:val="000A437E"/>
    <w:rsid w:val="000A5F80"/>
    <w:rsid w:val="000A79F6"/>
    <w:rsid w:val="000A7AC7"/>
    <w:rsid w:val="000A7DDB"/>
    <w:rsid w:val="000B16B4"/>
    <w:rsid w:val="000B1720"/>
    <w:rsid w:val="000B2F75"/>
    <w:rsid w:val="000B3068"/>
    <w:rsid w:val="000B358B"/>
    <w:rsid w:val="000B3842"/>
    <w:rsid w:val="000B40BF"/>
    <w:rsid w:val="000B5ABB"/>
    <w:rsid w:val="000B6135"/>
    <w:rsid w:val="000B7207"/>
    <w:rsid w:val="000B7C7A"/>
    <w:rsid w:val="000C128A"/>
    <w:rsid w:val="000C3FE0"/>
    <w:rsid w:val="000C47B4"/>
    <w:rsid w:val="000D0B35"/>
    <w:rsid w:val="000D2309"/>
    <w:rsid w:val="000D24E4"/>
    <w:rsid w:val="000D302E"/>
    <w:rsid w:val="000D3EDE"/>
    <w:rsid w:val="000E005A"/>
    <w:rsid w:val="000E06D6"/>
    <w:rsid w:val="000E1298"/>
    <w:rsid w:val="000E14D8"/>
    <w:rsid w:val="000E15D9"/>
    <w:rsid w:val="000E1BFC"/>
    <w:rsid w:val="000E1C22"/>
    <w:rsid w:val="000E22D2"/>
    <w:rsid w:val="000E234D"/>
    <w:rsid w:val="000E25F2"/>
    <w:rsid w:val="000E285A"/>
    <w:rsid w:val="000E2B24"/>
    <w:rsid w:val="000E2EAB"/>
    <w:rsid w:val="000E41D2"/>
    <w:rsid w:val="000E5029"/>
    <w:rsid w:val="000E6FF7"/>
    <w:rsid w:val="000F05E9"/>
    <w:rsid w:val="000F08D9"/>
    <w:rsid w:val="000F0C54"/>
    <w:rsid w:val="000F0DE8"/>
    <w:rsid w:val="000F13C4"/>
    <w:rsid w:val="000F1FAA"/>
    <w:rsid w:val="000F2F46"/>
    <w:rsid w:val="000F445C"/>
    <w:rsid w:val="000F5574"/>
    <w:rsid w:val="000F5D3B"/>
    <w:rsid w:val="000F63D1"/>
    <w:rsid w:val="000F7946"/>
    <w:rsid w:val="00100E64"/>
    <w:rsid w:val="0010487D"/>
    <w:rsid w:val="00107B4F"/>
    <w:rsid w:val="0011168F"/>
    <w:rsid w:val="00114FE5"/>
    <w:rsid w:val="00116DDA"/>
    <w:rsid w:val="001175C1"/>
    <w:rsid w:val="001175C3"/>
    <w:rsid w:val="00117780"/>
    <w:rsid w:val="0012044F"/>
    <w:rsid w:val="0012446F"/>
    <w:rsid w:val="00124515"/>
    <w:rsid w:val="00124BAA"/>
    <w:rsid w:val="001260EF"/>
    <w:rsid w:val="00126FC6"/>
    <w:rsid w:val="00130212"/>
    <w:rsid w:val="0013036D"/>
    <w:rsid w:val="00132958"/>
    <w:rsid w:val="00134083"/>
    <w:rsid w:val="00134B83"/>
    <w:rsid w:val="00140560"/>
    <w:rsid w:val="00142145"/>
    <w:rsid w:val="00142CC6"/>
    <w:rsid w:val="00143E64"/>
    <w:rsid w:val="001447A0"/>
    <w:rsid w:val="0014786C"/>
    <w:rsid w:val="00150378"/>
    <w:rsid w:val="00150B46"/>
    <w:rsid w:val="00151A2A"/>
    <w:rsid w:val="00151AD4"/>
    <w:rsid w:val="00153C9E"/>
    <w:rsid w:val="00155470"/>
    <w:rsid w:val="00155603"/>
    <w:rsid w:val="00156D22"/>
    <w:rsid w:val="00160631"/>
    <w:rsid w:val="001624AA"/>
    <w:rsid w:val="00163C69"/>
    <w:rsid w:val="001644D6"/>
    <w:rsid w:val="00164DA1"/>
    <w:rsid w:val="00164E25"/>
    <w:rsid w:val="001651EF"/>
    <w:rsid w:val="0016554B"/>
    <w:rsid w:val="0016567E"/>
    <w:rsid w:val="0016576C"/>
    <w:rsid w:val="00166265"/>
    <w:rsid w:val="00166388"/>
    <w:rsid w:val="00170876"/>
    <w:rsid w:val="00171087"/>
    <w:rsid w:val="00171F7B"/>
    <w:rsid w:val="0017283F"/>
    <w:rsid w:val="00172FB8"/>
    <w:rsid w:val="00174314"/>
    <w:rsid w:val="00174F0D"/>
    <w:rsid w:val="0017659F"/>
    <w:rsid w:val="00177E4F"/>
    <w:rsid w:val="00181A07"/>
    <w:rsid w:val="001829DF"/>
    <w:rsid w:val="00182CA1"/>
    <w:rsid w:val="001838B4"/>
    <w:rsid w:val="00184772"/>
    <w:rsid w:val="00185396"/>
    <w:rsid w:val="00185931"/>
    <w:rsid w:val="00186C4E"/>
    <w:rsid w:val="00187167"/>
    <w:rsid w:val="00187306"/>
    <w:rsid w:val="0018744D"/>
    <w:rsid w:val="00187698"/>
    <w:rsid w:val="00187C17"/>
    <w:rsid w:val="00190730"/>
    <w:rsid w:val="00190ED2"/>
    <w:rsid w:val="0019160B"/>
    <w:rsid w:val="00191CD8"/>
    <w:rsid w:val="00193EC4"/>
    <w:rsid w:val="00194193"/>
    <w:rsid w:val="001942C4"/>
    <w:rsid w:val="0019469A"/>
    <w:rsid w:val="00197907"/>
    <w:rsid w:val="0019794F"/>
    <w:rsid w:val="001A06B7"/>
    <w:rsid w:val="001A0776"/>
    <w:rsid w:val="001A2445"/>
    <w:rsid w:val="001A36B4"/>
    <w:rsid w:val="001A3742"/>
    <w:rsid w:val="001A45EE"/>
    <w:rsid w:val="001A4D06"/>
    <w:rsid w:val="001A60A2"/>
    <w:rsid w:val="001A6446"/>
    <w:rsid w:val="001A6533"/>
    <w:rsid w:val="001A654D"/>
    <w:rsid w:val="001A7473"/>
    <w:rsid w:val="001A74BF"/>
    <w:rsid w:val="001A76A3"/>
    <w:rsid w:val="001A773D"/>
    <w:rsid w:val="001A7FB9"/>
    <w:rsid w:val="001B0B4E"/>
    <w:rsid w:val="001B2823"/>
    <w:rsid w:val="001B2BA0"/>
    <w:rsid w:val="001B435C"/>
    <w:rsid w:val="001B4965"/>
    <w:rsid w:val="001B578A"/>
    <w:rsid w:val="001B5F09"/>
    <w:rsid w:val="001B6DE4"/>
    <w:rsid w:val="001C17CE"/>
    <w:rsid w:val="001C1C35"/>
    <w:rsid w:val="001C2FB4"/>
    <w:rsid w:val="001C4513"/>
    <w:rsid w:val="001C5068"/>
    <w:rsid w:val="001C5F35"/>
    <w:rsid w:val="001C63C1"/>
    <w:rsid w:val="001C78F9"/>
    <w:rsid w:val="001C7C70"/>
    <w:rsid w:val="001D02DD"/>
    <w:rsid w:val="001D1EA0"/>
    <w:rsid w:val="001D226A"/>
    <w:rsid w:val="001D28C2"/>
    <w:rsid w:val="001D3816"/>
    <w:rsid w:val="001D4540"/>
    <w:rsid w:val="001D4CF3"/>
    <w:rsid w:val="001D533E"/>
    <w:rsid w:val="001D741B"/>
    <w:rsid w:val="001D7F6A"/>
    <w:rsid w:val="001E0389"/>
    <w:rsid w:val="001E0B77"/>
    <w:rsid w:val="001E0FA1"/>
    <w:rsid w:val="001E1BBA"/>
    <w:rsid w:val="001E27E5"/>
    <w:rsid w:val="001E2EA9"/>
    <w:rsid w:val="001E2EB0"/>
    <w:rsid w:val="001E3E47"/>
    <w:rsid w:val="001E59E5"/>
    <w:rsid w:val="001E6846"/>
    <w:rsid w:val="001E6AB0"/>
    <w:rsid w:val="001E7382"/>
    <w:rsid w:val="001F1BF8"/>
    <w:rsid w:val="001F1CCA"/>
    <w:rsid w:val="001F1E73"/>
    <w:rsid w:val="001F59F1"/>
    <w:rsid w:val="0020200E"/>
    <w:rsid w:val="00202D2A"/>
    <w:rsid w:val="0020442A"/>
    <w:rsid w:val="00205E5F"/>
    <w:rsid w:val="00206AC8"/>
    <w:rsid w:val="00206C43"/>
    <w:rsid w:val="00206D93"/>
    <w:rsid w:val="0021172F"/>
    <w:rsid w:val="00211B4C"/>
    <w:rsid w:val="002129D7"/>
    <w:rsid w:val="00212CC7"/>
    <w:rsid w:val="0021307D"/>
    <w:rsid w:val="00213677"/>
    <w:rsid w:val="00213A0D"/>
    <w:rsid w:val="002140B3"/>
    <w:rsid w:val="002164CE"/>
    <w:rsid w:val="0021747D"/>
    <w:rsid w:val="00223735"/>
    <w:rsid w:val="00224730"/>
    <w:rsid w:val="0022477C"/>
    <w:rsid w:val="0022560A"/>
    <w:rsid w:val="00225BCF"/>
    <w:rsid w:val="00226D9D"/>
    <w:rsid w:val="002275A7"/>
    <w:rsid w:val="00227DE7"/>
    <w:rsid w:val="002302E0"/>
    <w:rsid w:val="002306B3"/>
    <w:rsid w:val="00230ECB"/>
    <w:rsid w:val="0023312B"/>
    <w:rsid w:val="00233337"/>
    <w:rsid w:val="0023355D"/>
    <w:rsid w:val="00234DB1"/>
    <w:rsid w:val="0023552C"/>
    <w:rsid w:val="0023778F"/>
    <w:rsid w:val="00237E5A"/>
    <w:rsid w:val="00240B86"/>
    <w:rsid w:val="002422B1"/>
    <w:rsid w:val="00242F4A"/>
    <w:rsid w:val="00243987"/>
    <w:rsid w:val="0024439F"/>
    <w:rsid w:val="00244875"/>
    <w:rsid w:val="00244CFB"/>
    <w:rsid w:val="00244F28"/>
    <w:rsid w:val="00245899"/>
    <w:rsid w:val="002459FD"/>
    <w:rsid w:val="00245DE4"/>
    <w:rsid w:val="002476F3"/>
    <w:rsid w:val="00250462"/>
    <w:rsid w:val="00250AD8"/>
    <w:rsid w:val="002516A5"/>
    <w:rsid w:val="00251D28"/>
    <w:rsid w:val="00252BA3"/>
    <w:rsid w:val="00253EAA"/>
    <w:rsid w:val="00255C87"/>
    <w:rsid w:val="0025718A"/>
    <w:rsid w:val="00260B5A"/>
    <w:rsid w:val="00261F6E"/>
    <w:rsid w:val="00262205"/>
    <w:rsid w:val="002627F5"/>
    <w:rsid w:val="00263B95"/>
    <w:rsid w:val="00263EA6"/>
    <w:rsid w:val="00263FD6"/>
    <w:rsid w:val="00264009"/>
    <w:rsid w:val="0026539C"/>
    <w:rsid w:val="00265FEF"/>
    <w:rsid w:val="00267037"/>
    <w:rsid w:val="0026705C"/>
    <w:rsid w:val="002676F9"/>
    <w:rsid w:val="002677A2"/>
    <w:rsid w:val="00267BA2"/>
    <w:rsid w:val="00270599"/>
    <w:rsid w:val="00271A64"/>
    <w:rsid w:val="002724C2"/>
    <w:rsid w:val="00274313"/>
    <w:rsid w:val="00274578"/>
    <w:rsid w:val="002749CE"/>
    <w:rsid w:val="00274D22"/>
    <w:rsid w:val="00274EFD"/>
    <w:rsid w:val="002757CE"/>
    <w:rsid w:val="00276B01"/>
    <w:rsid w:val="00276E55"/>
    <w:rsid w:val="0027731F"/>
    <w:rsid w:val="002774A5"/>
    <w:rsid w:val="002775E2"/>
    <w:rsid w:val="0027789E"/>
    <w:rsid w:val="00277DA4"/>
    <w:rsid w:val="00280B89"/>
    <w:rsid w:val="002844F3"/>
    <w:rsid w:val="00284DDD"/>
    <w:rsid w:val="002876C6"/>
    <w:rsid w:val="00291C81"/>
    <w:rsid w:val="00291FD3"/>
    <w:rsid w:val="002927E4"/>
    <w:rsid w:val="00292B1A"/>
    <w:rsid w:val="002933A8"/>
    <w:rsid w:val="00294E34"/>
    <w:rsid w:val="002951F4"/>
    <w:rsid w:val="00295AAF"/>
    <w:rsid w:val="00296FEE"/>
    <w:rsid w:val="002979D2"/>
    <w:rsid w:val="002A07C4"/>
    <w:rsid w:val="002A1470"/>
    <w:rsid w:val="002A5567"/>
    <w:rsid w:val="002A6C11"/>
    <w:rsid w:val="002A6CA1"/>
    <w:rsid w:val="002B00A9"/>
    <w:rsid w:val="002B014E"/>
    <w:rsid w:val="002B0D89"/>
    <w:rsid w:val="002B1B2B"/>
    <w:rsid w:val="002B1B54"/>
    <w:rsid w:val="002B3372"/>
    <w:rsid w:val="002B3493"/>
    <w:rsid w:val="002B3C99"/>
    <w:rsid w:val="002B4040"/>
    <w:rsid w:val="002B5750"/>
    <w:rsid w:val="002B5DAB"/>
    <w:rsid w:val="002B6DE4"/>
    <w:rsid w:val="002B7254"/>
    <w:rsid w:val="002B7519"/>
    <w:rsid w:val="002B75E2"/>
    <w:rsid w:val="002B78F3"/>
    <w:rsid w:val="002C2CA7"/>
    <w:rsid w:val="002C3A86"/>
    <w:rsid w:val="002C3BFC"/>
    <w:rsid w:val="002C4F1F"/>
    <w:rsid w:val="002C5501"/>
    <w:rsid w:val="002C6D9A"/>
    <w:rsid w:val="002D1772"/>
    <w:rsid w:val="002D345B"/>
    <w:rsid w:val="002D418E"/>
    <w:rsid w:val="002D4F1B"/>
    <w:rsid w:val="002D7354"/>
    <w:rsid w:val="002E0CAA"/>
    <w:rsid w:val="002E0CC3"/>
    <w:rsid w:val="002E1B05"/>
    <w:rsid w:val="002E1E20"/>
    <w:rsid w:val="002E20C0"/>
    <w:rsid w:val="002E21D4"/>
    <w:rsid w:val="002E220A"/>
    <w:rsid w:val="002E2C21"/>
    <w:rsid w:val="002E3582"/>
    <w:rsid w:val="002E4049"/>
    <w:rsid w:val="002E4718"/>
    <w:rsid w:val="002E4D2B"/>
    <w:rsid w:val="002E58AD"/>
    <w:rsid w:val="002E7F3F"/>
    <w:rsid w:val="002F0636"/>
    <w:rsid w:val="002F08B9"/>
    <w:rsid w:val="002F11A3"/>
    <w:rsid w:val="002F2D0D"/>
    <w:rsid w:val="002F3A11"/>
    <w:rsid w:val="002F440B"/>
    <w:rsid w:val="002F4D78"/>
    <w:rsid w:val="002F6251"/>
    <w:rsid w:val="002F680D"/>
    <w:rsid w:val="002F722C"/>
    <w:rsid w:val="00301463"/>
    <w:rsid w:val="00301955"/>
    <w:rsid w:val="003025A8"/>
    <w:rsid w:val="0030606D"/>
    <w:rsid w:val="00307FD6"/>
    <w:rsid w:val="00311357"/>
    <w:rsid w:val="00311D71"/>
    <w:rsid w:val="003126A4"/>
    <w:rsid w:val="00312AB9"/>
    <w:rsid w:val="003134C7"/>
    <w:rsid w:val="00313C22"/>
    <w:rsid w:val="00314210"/>
    <w:rsid w:val="00316994"/>
    <w:rsid w:val="00317F33"/>
    <w:rsid w:val="003212D2"/>
    <w:rsid w:val="0032141A"/>
    <w:rsid w:val="00324CDF"/>
    <w:rsid w:val="00324D99"/>
    <w:rsid w:val="003252BD"/>
    <w:rsid w:val="00325FCF"/>
    <w:rsid w:val="003266DF"/>
    <w:rsid w:val="00330012"/>
    <w:rsid w:val="00336085"/>
    <w:rsid w:val="003361BA"/>
    <w:rsid w:val="0034078E"/>
    <w:rsid w:val="00340D56"/>
    <w:rsid w:val="00340FAD"/>
    <w:rsid w:val="003414F7"/>
    <w:rsid w:val="00341ADB"/>
    <w:rsid w:val="00341E64"/>
    <w:rsid w:val="003422AA"/>
    <w:rsid w:val="003428D9"/>
    <w:rsid w:val="003428E5"/>
    <w:rsid w:val="00342951"/>
    <w:rsid w:val="00347C62"/>
    <w:rsid w:val="00350BCF"/>
    <w:rsid w:val="0035272F"/>
    <w:rsid w:val="003527B9"/>
    <w:rsid w:val="00352BDC"/>
    <w:rsid w:val="00353E3F"/>
    <w:rsid w:val="0035447B"/>
    <w:rsid w:val="0035511A"/>
    <w:rsid w:val="00355385"/>
    <w:rsid w:val="00357626"/>
    <w:rsid w:val="00361606"/>
    <w:rsid w:val="00361836"/>
    <w:rsid w:val="003629F5"/>
    <w:rsid w:val="00362EF8"/>
    <w:rsid w:val="00363B3E"/>
    <w:rsid w:val="00363F32"/>
    <w:rsid w:val="0036687E"/>
    <w:rsid w:val="003677B8"/>
    <w:rsid w:val="003701FA"/>
    <w:rsid w:val="003705F8"/>
    <w:rsid w:val="003726D0"/>
    <w:rsid w:val="00373564"/>
    <w:rsid w:val="0037596D"/>
    <w:rsid w:val="00376BB9"/>
    <w:rsid w:val="00377299"/>
    <w:rsid w:val="00377D6C"/>
    <w:rsid w:val="003828C7"/>
    <w:rsid w:val="00383012"/>
    <w:rsid w:val="003834B9"/>
    <w:rsid w:val="00383856"/>
    <w:rsid w:val="00383EC5"/>
    <w:rsid w:val="00384F8D"/>
    <w:rsid w:val="0038541C"/>
    <w:rsid w:val="00385A6F"/>
    <w:rsid w:val="00385BD1"/>
    <w:rsid w:val="00391409"/>
    <w:rsid w:val="00391B0D"/>
    <w:rsid w:val="0039224D"/>
    <w:rsid w:val="00394C46"/>
    <w:rsid w:val="00394C9C"/>
    <w:rsid w:val="00395769"/>
    <w:rsid w:val="003963AB"/>
    <w:rsid w:val="003A0693"/>
    <w:rsid w:val="003A1DE6"/>
    <w:rsid w:val="003A36F0"/>
    <w:rsid w:val="003A3764"/>
    <w:rsid w:val="003A4C52"/>
    <w:rsid w:val="003A6D4E"/>
    <w:rsid w:val="003A7C3F"/>
    <w:rsid w:val="003B23AB"/>
    <w:rsid w:val="003B26D6"/>
    <w:rsid w:val="003B38C3"/>
    <w:rsid w:val="003B72F6"/>
    <w:rsid w:val="003C1855"/>
    <w:rsid w:val="003C25DF"/>
    <w:rsid w:val="003C28D6"/>
    <w:rsid w:val="003C37DF"/>
    <w:rsid w:val="003C3BA2"/>
    <w:rsid w:val="003C3C25"/>
    <w:rsid w:val="003C3E74"/>
    <w:rsid w:val="003C4283"/>
    <w:rsid w:val="003C56EA"/>
    <w:rsid w:val="003C6CF3"/>
    <w:rsid w:val="003C7123"/>
    <w:rsid w:val="003C78FE"/>
    <w:rsid w:val="003D09F3"/>
    <w:rsid w:val="003D3D47"/>
    <w:rsid w:val="003D49AC"/>
    <w:rsid w:val="003D4F3E"/>
    <w:rsid w:val="003D667A"/>
    <w:rsid w:val="003E01D5"/>
    <w:rsid w:val="003E1087"/>
    <w:rsid w:val="003E1D2A"/>
    <w:rsid w:val="003E22DD"/>
    <w:rsid w:val="003E4597"/>
    <w:rsid w:val="003E5021"/>
    <w:rsid w:val="003E610E"/>
    <w:rsid w:val="003E61FF"/>
    <w:rsid w:val="003E6516"/>
    <w:rsid w:val="003E755D"/>
    <w:rsid w:val="003F13D3"/>
    <w:rsid w:val="003F2829"/>
    <w:rsid w:val="003F2998"/>
    <w:rsid w:val="003F35FF"/>
    <w:rsid w:val="003F3D45"/>
    <w:rsid w:val="003F447E"/>
    <w:rsid w:val="003F44EC"/>
    <w:rsid w:val="003F4A70"/>
    <w:rsid w:val="003F4B1B"/>
    <w:rsid w:val="003F6675"/>
    <w:rsid w:val="003F6AE7"/>
    <w:rsid w:val="003F6C0C"/>
    <w:rsid w:val="003F7C57"/>
    <w:rsid w:val="00400AF0"/>
    <w:rsid w:val="00401266"/>
    <w:rsid w:val="00402FA3"/>
    <w:rsid w:val="00403112"/>
    <w:rsid w:val="00405370"/>
    <w:rsid w:val="00406B5B"/>
    <w:rsid w:val="004076D1"/>
    <w:rsid w:val="004123F7"/>
    <w:rsid w:val="00412D22"/>
    <w:rsid w:val="004134D5"/>
    <w:rsid w:val="00414CED"/>
    <w:rsid w:val="004154BB"/>
    <w:rsid w:val="00416017"/>
    <w:rsid w:val="00416EA9"/>
    <w:rsid w:val="00417086"/>
    <w:rsid w:val="004218B7"/>
    <w:rsid w:val="004219B2"/>
    <w:rsid w:val="0042213A"/>
    <w:rsid w:val="00422BF9"/>
    <w:rsid w:val="00422D79"/>
    <w:rsid w:val="004249B3"/>
    <w:rsid w:val="0042646A"/>
    <w:rsid w:val="00426D11"/>
    <w:rsid w:val="004273B9"/>
    <w:rsid w:val="00427C2F"/>
    <w:rsid w:val="00427F4F"/>
    <w:rsid w:val="00430131"/>
    <w:rsid w:val="004309E7"/>
    <w:rsid w:val="0043153B"/>
    <w:rsid w:val="00431A06"/>
    <w:rsid w:val="00434E7A"/>
    <w:rsid w:val="004354EE"/>
    <w:rsid w:val="00437882"/>
    <w:rsid w:val="00437DCF"/>
    <w:rsid w:val="00441F4E"/>
    <w:rsid w:val="0044358E"/>
    <w:rsid w:val="004436A6"/>
    <w:rsid w:val="00444A82"/>
    <w:rsid w:val="004453BA"/>
    <w:rsid w:val="00445A1F"/>
    <w:rsid w:val="00446679"/>
    <w:rsid w:val="00446EEA"/>
    <w:rsid w:val="00447439"/>
    <w:rsid w:val="00451577"/>
    <w:rsid w:val="00452CA2"/>
    <w:rsid w:val="004531B5"/>
    <w:rsid w:val="0045430D"/>
    <w:rsid w:val="00456303"/>
    <w:rsid w:val="0045793D"/>
    <w:rsid w:val="00461C5D"/>
    <w:rsid w:val="00462288"/>
    <w:rsid w:val="00463841"/>
    <w:rsid w:val="00464779"/>
    <w:rsid w:val="00466257"/>
    <w:rsid w:val="004666FB"/>
    <w:rsid w:val="00466D71"/>
    <w:rsid w:val="00470171"/>
    <w:rsid w:val="00470868"/>
    <w:rsid w:val="00470B98"/>
    <w:rsid w:val="00470BEB"/>
    <w:rsid w:val="00471DE2"/>
    <w:rsid w:val="0047277D"/>
    <w:rsid w:val="004737FB"/>
    <w:rsid w:val="00474841"/>
    <w:rsid w:val="00475C38"/>
    <w:rsid w:val="00475E82"/>
    <w:rsid w:val="0047646C"/>
    <w:rsid w:val="00477363"/>
    <w:rsid w:val="004775AE"/>
    <w:rsid w:val="00477F81"/>
    <w:rsid w:val="004813F1"/>
    <w:rsid w:val="00484652"/>
    <w:rsid w:val="004846A2"/>
    <w:rsid w:val="004851B9"/>
    <w:rsid w:val="00485903"/>
    <w:rsid w:val="00486677"/>
    <w:rsid w:val="00491443"/>
    <w:rsid w:val="004917D4"/>
    <w:rsid w:val="0049191B"/>
    <w:rsid w:val="0049231A"/>
    <w:rsid w:val="00493535"/>
    <w:rsid w:val="00493948"/>
    <w:rsid w:val="0049424B"/>
    <w:rsid w:val="0049522E"/>
    <w:rsid w:val="004953F7"/>
    <w:rsid w:val="00496AC0"/>
    <w:rsid w:val="00496B52"/>
    <w:rsid w:val="00496DA1"/>
    <w:rsid w:val="00497276"/>
    <w:rsid w:val="0049760E"/>
    <w:rsid w:val="004A06B4"/>
    <w:rsid w:val="004A25CC"/>
    <w:rsid w:val="004A2A1C"/>
    <w:rsid w:val="004A33E2"/>
    <w:rsid w:val="004A36CA"/>
    <w:rsid w:val="004A578A"/>
    <w:rsid w:val="004A6E18"/>
    <w:rsid w:val="004A797E"/>
    <w:rsid w:val="004B07D6"/>
    <w:rsid w:val="004B31AB"/>
    <w:rsid w:val="004B4020"/>
    <w:rsid w:val="004B417E"/>
    <w:rsid w:val="004B5A97"/>
    <w:rsid w:val="004B68B2"/>
    <w:rsid w:val="004B6C6F"/>
    <w:rsid w:val="004C09FE"/>
    <w:rsid w:val="004C2E9B"/>
    <w:rsid w:val="004C3F78"/>
    <w:rsid w:val="004C4025"/>
    <w:rsid w:val="004C56B6"/>
    <w:rsid w:val="004C6162"/>
    <w:rsid w:val="004C74B5"/>
    <w:rsid w:val="004C78B2"/>
    <w:rsid w:val="004D0172"/>
    <w:rsid w:val="004D074E"/>
    <w:rsid w:val="004D1DEC"/>
    <w:rsid w:val="004D3F60"/>
    <w:rsid w:val="004D48C0"/>
    <w:rsid w:val="004D5353"/>
    <w:rsid w:val="004D590A"/>
    <w:rsid w:val="004D67E3"/>
    <w:rsid w:val="004D71B2"/>
    <w:rsid w:val="004E2FFC"/>
    <w:rsid w:val="004E3451"/>
    <w:rsid w:val="004E46FA"/>
    <w:rsid w:val="004E4DDA"/>
    <w:rsid w:val="004E5AF3"/>
    <w:rsid w:val="004E69CC"/>
    <w:rsid w:val="004E78BA"/>
    <w:rsid w:val="004E7D89"/>
    <w:rsid w:val="004E7E54"/>
    <w:rsid w:val="004F13D0"/>
    <w:rsid w:val="004F1622"/>
    <w:rsid w:val="004F1FE3"/>
    <w:rsid w:val="004F21B1"/>
    <w:rsid w:val="004F32DA"/>
    <w:rsid w:val="004F661C"/>
    <w:rsid w:val="004F6788"/>
    <w:rsid w:val="004F6924"/>
    <w:rsid w:val="004F6C60"/>
    <w:rsid w:val="004F7133"/>
    <w:rsid w:val="004F7FD1"/>
    <w:rsid w:val="005001D7"/>
    <w:rsid w:val="00500246"/>
    <w:rsid w:val="005003D5"/>
    <w:rsid w:val="00500BCD"/>
    <w:rsid w:val="00500F2A"/>
    <w:rsid w:val="0050185B"/>
    <w:rsid w:val="0050255D"/>
    <w:rsid w:val="005031EC"/>
    <w:rsid w:val="005036D8"/>
    <w:rsid w:val="00504706"/>
    <w:rsid w:val="00506C1B"/>
    <w:rsid w:val="00506F49"/>
    <w:rsid w:val="00507093"/>
    <w:rsid w:val="00507098"/>
    <w:rsid w:val="00507C4E"/>
    <w:rsid w:val="00510888"/>
    <w:rsid w:val="00511DCD"/>
    <w:rsid w:val="00515E8F"/>
    <w:rsid w:val="00517081"/>
    <w:rsid w:val="005208FD"/>
    <w:rsid w:val="00522B00"/>
    <w:rsid w:val="005230AD"/>
    <w:rsid w:val="00524493"/>
    <w:rsid w:val="0052535D"/>
    <w:rsid w:val="00526073"/>
    <w:rsid w:val="00526228"/>
    <w:rsid w:val="005268BB"/>
    <w:rsid w:val="005273B8"/>
    <w:rsid w:val="00530980"/>
    <w:rsid w:val="00531F3B"/>
    <w:rsid w:val="00532CDB"/>
    <w:rsid w:val="00532FDF"/>
    <w:rsid w:val="00533BD7"/>
    <w:rsid w:val="0053568D"/>
    <w:rsid w:val="005358E2"/>
    <w:rsid w:val="00536832"/>
    <w:rsid w:val="00536A2D"/>
    <w:rsid w:val="00536C67"/>
    <w:rsid w:val="00537671"/>
    <w:rsid w:val="005379D1"/>
    <w:rsid w:val="00540031"/>
    <w:rsid w:val="00540ED9"/>
    <w:rsid w:val="00542CA6"/>
    <w:rsid w:val="00542DDC"/>
    <w:rsid w:val="00543E96"/>
    <w:rsid w:val="00544EBC"/>
    <w:rsid w:val="00545582"/>
    <w:rsid w:val="005475E8"/>
    <w:rsid w:val="00550633"/>
    <w:rsid w:val="005508F5"/>
    <w:rsid w:val="00551A48"/>
    <w:rsid w:val="0055202E"/>
    <w:rsid w:val="00553F53"/>
    <w:rsid w:val="0055526C"/>
    <w:rsid w:val="00555DE1"/>
    <w:rsid w:val="00556122"/>
    <w:rsid w:val="005600F9"/>
    <w:rsid w:val="0056107A"/>
    <w:rsid w:val="005633D7"/>
    <w:rsid w:val="00563FD4"/>
    <w:rsid w:val="00565EBE"/>
    <w:rsid w:val="0056741A"/>
    <w:rsid w:val="005715FB"/>
    <w:rsid w:val="00571851"/>
    <w:rsid w:val="00573F5E"/>
    <w:rsid w:val="00574C33"/>
    <w:rsid w:val="005750BD"/>
    <w:rsid w:val="005764D5"/>
    <w:rsid w:val="00576A2E"/>
    <w:rsid w:val="005809C8"/>
    <w:rsid w:val="005824B0"/>
    <w:rsid w:val="005836FB"/>
    <w:rsid w:val="00584445"/>
    <w:rsid w:val="00585187"/>
    <w:rsid w:val="0058652D"/>
    <w:rsid w:val="005868D3"/>
    <w:rsid w:val="00586A36"/>
    <w:rsid w:val="00590221"/>
    <w:rsid w:val="00591623"/>
    <w:rsid w:val="005931EB"/>
    <w:rsid w:val="005940CF"/>
    <w:rsid w:val="00594E61"/>
    <w:rsid w:val="00596D82"/>
    <w:rsid w:val="005979AF"/>
    <w:rsid w:val="00597C8E"/>
    <w:rsid w:val="005A00C0"/>
    <w:rsid w:val="005A0B22"/>
    <w:rsid w:val="005A1C83"/>
    <w:rsid w:val="005A20E7"/>
    <w:rsid w:val="005A4306"/>
    <w:rsid w:val="005A4575"/>
    <w:rsid w:val="005A4AB8"/>
    <w:rsid w:val="005A5789"/>
    <w:rsid w:val="005A5931"/>
    <w:rsid w:val="005A6421"/>
    <w:rsid w:val="005A6751"/>
    <w:rsid w:val="005A6D69"/>
    <w:rsid w:val="005B03D1"/>
    <w:rsid w:val="005B2259"/>
    <w:rsid w:val="005B4361"/>
    <w:rsid w:val="005B5403"/>
    <w:rsid w:val="005B545E"/>
    <w:rsid w:val="005B55E5"/>
    <w:rsid w:val="005B5B34"/>
    <w:rsid w:val="005B6396"/>
    <w:rsid w:val="005B6525"/>
    <w:rsid w:val="005B7CD0"/>
    <w:rsid w:val="005C13CA"/>
    <w:rsid w:val="005C1834"/>
    <w:rsid w:val="005C23A7"/>
    <w:rsid w:val="005C4370"/>
    <w:rsid w:val="005C49C8"/>
    <w:rsid w:val="005C6252"/>
    <w:rsid w:val="005C743F"/>
    <w:rsid w:val="005D248F"/>
    <w:rsid w:val="005D2810"/>
    <w:rsid w:val="005D28E9"/>
    <w:rsid w:val="005D3181"/>
    <w:rsid w:val="005D3D65"/>
    <w:rsid w:val="005D3DB4"/>
    <w:rsid w:val="005D4EB3"/>
    <w:rsid w:val="005D5585"/>
    <w:rsid w:val="005D7A35"/>
    <w:rsid w:val="005D7FA2"/>
    <w:rsid w:val="005E0FE7"/>
    <w:rsid w:val="005E194F"/>
    <w:rsid w:val="005E1CCA"/>
    <w:rsid w:val="005E1FFC"/>
    <w:rsid w:val="005E2C35"/>
    <w:rsid w:val="005E384E"/>
    <w:rsid w:val="005E43BC"/>
    <w:rsid w:val="005E4BCA"/>
    <w:rsid w:val="005F2DEB"/>
    <w:rsid w:val="005F3266"/>
    <w:rsid w:val="005F35DC"/>
    <w:rsid w:val="005F3985"/>
    <w:rsid w:val="005F4FA3"/>
    <w:rsid w:val="005F5138"/>
    <w:rsid w:val="005F60A5"/>
    <w:rsid w:val="005F6802"/>
    <w:rsid w:val="005F6C07"/>
    <w:rsid w:val="005F7DD3"/>
    <w:rsid w:val="0060059F"/>
    <w:rsid w:val="006018F2"/>
    <w:rsid w:val="00601AD1"/>
    <w:rsid w:val="0060210F"/>
    <w:rsid w:val="00602827"/>
    <w:rsid w:val="00603CC9"/>
    <w:rsid w:val="00604846"/>
    <w:rsid w:val="0060494C"/>
    <w:rsid w:val="00604DA7"/>
    <w:rsid w:val="006056BC"/>
    <w:rsid w:val="00605AC2"/>
    <w:rsid w:val="00606BD6"/>
    <w:rsid w:val="00606DC0"/>
    <w:rsid w:val="00607487"/>
    <w:rsid w:val="0060770A"/>
    <w:rsid w:val="00607D34"/>
    <w:rsid w:val="00610ED1"/>
    <w:rsid w:val="0061315B"/>
    <w:rsid w:val="00613939"/>
    <w:rsid w:val="00615EEE"/>
    <w:rsid w:val="00616205"/>
    <w:rsid w:val="00616839"/>
    <w:rsid w:val="006169E6"/>
    <w:rsid w:val="00620B05"/>
    <w:rsid w:val="0062164B"/>
    <w:rsid w:val="00621F8A"/>
    <w:rsid w:val="00624EBD"/>
    <w:rsid w:val="0062590B"/>
    <w:rsid w:val="006259A4"/>
    <w:rsid w:val="006326A4"/>
    <w:rsid w:val="00632C88"/>
    <w:rsid w:val="00635486"/>
    <w:rsid w:val="006376FC"/>
    <w:rsid w:val="00640ED2"/>
    <w:rsid w:val="006418B5"/>
    <w:rsid w:val="00643072"/>
    <w:rsid w:val="00643997"/>
    <w:rsid w:val="006442AC"/>
    <w:rsid w:val="006446D2"/>
    <w:rsid w:val="006451D9"/>
    <w:rsid w:val="00646344"/>
    <w:rsid w:val="00646C33"/>
    <w:rsid w:val="00646D0C"/>
    <w:rsid w:val="00646E72"/>
    <w:rsid w:val="00647BDB"/>
    <w:rsid w:val="00647D39"/>
    <w:rsid w:val="00647F0F"/>
    <w:rsid w:val="0065064F"/>
    <w:rsid w:val="0065160B"/>
    <w:rsid w:val="00651BDF"/>
    <w:rsid w:val="00652BCF"/>
    <w:rsid w:val="00652E00"/>
    <w:rsid w:val="00653BC5"/>
    <w:rsid w:val="0065402E"/>
    <w:rsid w:val="006569BA"/>
    <w:rsid w:val="00656D6D"/>
    <w:rsid w:val="006578CD"/>
    <w:rsid w:val="0066067B"/>
    <w:rsid w:val="00661358"/>
    <w:rsid w:val="006623ED"/>
    <w:rsid w:val="00663A42"/>
    <w:rsid w:val="006677CB"/>
    <w:rsid w:val="0067020F"/>
    <w:rsid w:val="0067160B"/>
    <w:rsid w:val="00671A85"/>
    <w:rsid w:val="006731A5"/>
    <w:rsid w:val="006739F9"/>
    <w:rsid w:val="00676CA2"/>
    <w:rsid w:val="00676D91"/>
    <w:rsid w:val="0068104E"/>
    <w:rsid w:val="00681806"/>
    <w:rsid w:val="00682F5F"/>
    <w:rsid w:val="0068489D"/>
    <w:rsid w:val="006848F9"/>
    <w:rsid w:val="00685404"/>
    <w:rsid w:val="0068564A"/>
    <w:rsid w:val="00685F40"/>
    <w:rsid w:val="00687A2F"/>
    <w:rsid w:val="0069008F"/>
    <w:rsid w:val="0069161C"/>
    <w:rsid w:val="00691BB9"/>
    <w:rsid w:val="00691C0D"/>
    <w:rsid w:val="006925B8"/>
    <w:rsid w:val="00693880"/>
    <w:rsid w:val="00693AA2"/>
    <w:rsid w:val="00693EC4"/>
    <w:rsid w:val="00694184"/>
    <w:rsid w:val="00694AD2"/>
    <w:rsid w:val="00695719"/>
    <w:rsid w:val="006975D3"/>
    <w:rsid w:val="00697784"/>
    <w:rsid w:val="006A0CDF"/>
    <w:rsid w:val="006A0F8E"/>
    <w:rsid w:val="006A22DB"/>
    <w:rsid w:val="006A2382"/>
    <w:rsid w:val="006A374D"/>
    <w:rsid w:val="006A5BFF"/>
    <w:rsid w:val="006A5D74"/>
    <w:rsid w:val="006A6460"/>
    <w:rsid w:val="006B013D"/>
    <w:rsid w:val="006B06FE"/>
    <w:rsid w:val="006B3765"/>
    <w:rsid w:val="006B37BE"/>
    <w:rsid w:val="006B4CD6"/>
    <w:rsid w:val="006B4DF7"/>
    <w:rsid w:val="006B5912"/>
    <w:rsid w:val="006B64BB"/>
    <w:rsid w:val="006B7624"/>
    <w:rsid w:val="006B7736"/>
    <w:rsid w:val="006C0519"/>
    <w:rsid w:val="006C067C"/>
    <w:rsid w:val="006C12C1"/>
    <w:rsid w:val="006C1B0F"/>
    <w:rsid w:val="006C1E6D"/>
    <w:rsid w:val="006C34C0"/>
    <w:rsid w:val="006C37A9"/>
    <w:rsid w:val="006C3B89"/>
    <w:rsid w:val="006C3E66"/>
    <w:rsid w:val="006C460E"/>
    <w:rsid w:val="006C5E96"/>
    <w:rsid w:val="006C6183"/>
    <w:rsid w:val="006C65AC"/>
    <w:rsid w:val="006C69C3"/>
    <w:rsid w:val="006C75AD"/>
    <w:rsid w:val="006C7CE1"/>
    <w:rsid w:val="006D00BD"/>
    <w:rsid w:val="006D0CE2"/>
    <w:rsid w:val="006D1C92"/>
    <w:rsid w:val="006D2604"/>
    <w:rsid w:val="006D2E04"/>
    <w:rsid w:val="006D2F72"/>
    <w:rsid w:val="006D3373"/>
    <w:rsid w:val="006D455E"/>
    <w:rsid w:val="006D6A06"/>
    <w:rsid w:val="006E043C"/>
    <w:rsid w:val="006E0604"/>
    <w:rsid w:val="006E2C6F"/>
    <w:rsid w:val="006E3DA7"/>
    <w:rsid w:val="006E421A"/>
    <w:rsid w:val="006E5913"/>
    <w:rsid w:val="006E78D9"/>
    <w:rsid w:val="006F1B88"/>
    <w:rsid w:val="006F1BCF"/>
    <w:rsid w:val="006F2C07"/>
    <w:rsid w:val="006F3472"/>
    <w:rsid w:val="006F580C"/>
    <w:rsid w:val="006F5D9F"/>
    <w:rsid w:val="006F5E99"/>
    <w:rsid w:val="006F72D3"/>
    <w:rsid w:val="006F7C18"/>
    <w:rsid w:val="007025D3"/>
    <w:rsid w:val="00702625"/>
    <w:rsid w:val="00702E93"/>
    <w:rsid w:val="00703AE6"/>
    <w:rsid w:val="007042CD"/>
    <w:rsid w:val="007048F4"/>
    <w:rsid w:val="00704E14"/>
    <w:rsid w:val="007058A6"/>
    <w:rsid w:val="00706DCC"/>
    <w:rsid w:val="007075C2"/>
    <w:rsid w:val="00707B36"/>
    <w:rsid w:val="00710112"/>
    <w:rsid w:val="007101BE"/>
    <w:rsid w:val="007110E7"/>
    <w:rsid w:val="007111FD"/>
    <w:rsid w:val="00711660"/>
    <w:rsid w:val="00711797"/>
    <w:rsid w:val="00712D32"/>
    <w:rsid w:val="00714314"/>
    <w:rsid w:val="0071569A"/>
    <w:rsid w:val="00716734"/>
    <w:rsid w:val="00716C39"/>
    <w:rsid w:val="00716D35"/>
    <w:rsid w:val="007201D4"/>
    <w:rsid w:val="00722B9F"/>
    <w:rsid w:val="00722D31"/>
    <w:rsid w:val="00723293"/>
    <w:rsid w:val="007302CD"/>
    <w:rsid w:val="007308BA"/>
    <w:rsid w:val="0073105C"/>
    <w:rsid w:val="00731FED"/>
    <w:rsid w:val="00732EC4"/>
    <w:rsid w:val="00733A4E"/>
    <w:rsid w:val="007340BE"/>
    <w:rsid w:val="007349CE"/>
    <w:rsid w:val="00734F71"/>
    <w:rsid w:val="00735557"/>
    <w:rsid w:val="007358E5"/>
    <w:rsid w:val="00735A42"/>
    <w:rsid w:val="007360A1"/>
    <w:rsid w:val="00736EB9"/>
    <w:rsid w:val="00737627"/>
    <w:rsid w:val="00740BDD"/>
    <w:rsid w:val="00741ADE"/>
    <w:rsid w:val="00741EE1"/>
    <w:rsid w:val="0074331C"/>
    <w:rsid w:val="00743704"/>
    <w:rsid w:val="00743FA2"/>
    <w:rsid w:val="00744956"/>
    <w:rsid w:val="00744E42"/>
    <w:rsid w:val="00746880"/>
    <w:rsid w:val="00746A85"/>
    <w:rsid w:val="00746BA7"/>
    <w:rsid w:val="00747BE1"/>
    <w:rsid w:val="00747CFD"/>
    <w:rsid w:val="0075041D"/>
    <w:rsid w:val="007509F5"/>
    <w:rsid w:val="0075346A"/>
    <w:rsid w:val="00753536"/>
    <w:rsid w:val="00753D3D"/>
    <w:rsid w:val="00754ADF"/>
    <w:rsid w:val="00757457"/>
    <w:rsid w:val="00757AFE"/>
    <w:rsid w:val="007607B8"/>
    <w:rsid w:val="00761409"/>
    <w:rsid w:val="00764F99"/>
    <w:rsid w:val="007659D4"/>
    <w:rsid w:val="00766861"/>
    <w:rsid w:val="00766942"/>
    <w:rsid w:val="00766A36"/>
    <w:rsid w:val="00766F24"/>
    <w:rsid w:val="007704FF"/>
    <w:rsid w:val="00771318"/>
    <w:rsid w:val="00771EBF"/>
    <w:rsid w:val="00773882"/>
    <w:rsid w:val="007738D3"/>
    <w:rsid w:val="00773F5C"/>
    <w:rsid w:val="007755EF"/>
    <w:rsid w:val="00775624"/>
    <w:rsid w:val="007760EE"/>
    <w:rsid w:val="00781CFD"/>
    <w:rsid w:val="007824C7"/>
    <w:rsid w:val="007826A6"/>
    <w:rsid w:val="00783B40"/>
    <w:rsid w:val="007842C4"/>
    <w:rsid w:val="007842DE"/>
    <w:rsid w:val="00784731"/>
    <w:rsid w:val="00787657"/>
    <w:rsid w:val="00787A4D"/>
    <w:rsid w:val="00787BD8"/>
    <w:rsid w:val="00790403"/>
    <w:rsid w:val="00792279"/>
    <w:rsid w:val="007923FD"/>
    <w:rsid w:val="00792CCC"/>
    <w:rsid w:val="0079424E"/>
    <w:rsid w:val="007948C7"/>
    <w:rsid w:val="00794E22"/>
    <w:rsid w:val="00797F0A"/>
    <w:rsid w:val="00797F4E"/>
    <w:rsid w:val="007A044A"/>
    <w:rsid w:val="007A0A8B"/>
    <w:rsid w:val="007A0FA7"/>
    <w:rsid w:val="007A17A6"/>
    <w:rsid w:val="007A1DB4"/>
    <w:rsid w:val="007A2753"/>
    <w:rsid w:val="007A2B1A"/>
    <w:rsid w:val="007A3C80"/>
    <w:rsid w:val="007A659A"/>
    <w:rsid w:val="007A71F9"/>
    <w:rsid w:val="007A7705"/>
    <w:rsid w:val="007B0227"/>
    <w:rsid w:val="007B1E92"/>
    <w:rsid w:val="007B214B"/>
    <w:rsid w:val="007B21CC"/>
    <w:rsid w:val="007B2D35"/>
    <w:rsid w:val="007B31BF"/>
    <w:rsid w:val="007B5DC6"/>
    <w:rsid w:val="007B624C"/>
    <w:rsid w:val="007B6B4A"/>
    <w:rsid w:val="007B6C28"/>
    <w:rsid w:val="007B79D9"/>
    <w:rsid w:val="007C0457"/>
    <w:rsid w:val="007C323B"/>
    <w:rsid w:val="007C35E4"/>
    <w:rsid w:val="007C51F2"/>
    <w:rsid w:val="007C6A10"/>
    <w:rsid w:val="007C6F07"/>
    <w:rsid w:val="007C7611"/>
    <w:rsid w:val="007C7C47"/>
    <w:rsid w:val="007C7FD1"/>
    <w:rsid w:val="007D4A7E"/>
    <w:rsid w:val="007D530F"/>
    <w:rsid w:val="007D6A6A"/>
    <w:rsid w:val="007D72FE"/>
    <w:rsid w:val="007E0231"/>
    <w:rsid w:val="007E0910"/>
    <w:rsid w:val="007E18F1"/>
    <w:rsid w:val="007E1EE4"/>
    <w:rsid w:val="007E2535"/>
    <w:rsid w:val="007E3CF3"/>
    <w:rsid w:val="007E3D81"/>
    <w:rsid w:val="007E4457"/>
    <w:rsid w:val="007E4871"/>
    <w:rsid w:val="007E6002"/>
    <w:rsid w:val="007E6872"/>
    <w:rsid w:val="007F1A70"/>
    <w:rsid w:val="007F202A"/>
    <w:rsid w:val="007F276A"/>
    <w:rsid w:val="007F35EE"/>
    <w:rsid w:val="007F3C6D"/>
    <w:rsid w:val="007F5240"/>
    <w:rsid w:val="007F5718"/>
    <w:rsid w:val="007F5D5F"/>
    <w:rsid w:val="007F6C12"/>
    <w:rsid w:val="007F6FB1"/>
    <w:rsid w:val="007F7252"/>
    <w:rsid w:val="007F78E0"/>
    <w:rsid w:val="00803BC5"/>
    <w:rsid w:val="00803C1C"/>
    <w:rsid w:val="00806941"/>
    <w:rsid w:val="0080703E"/>
    <w:rsid w:val="008071B3"/>
    <w:rsid w:val="0080795C"/>
    <w:rsid w:val="00810B5C"/>
    <w:rsid w:val="008125F7"/>
    <w:rsid w:val="0081268D"/>
    <w:rsid w:val="00812E54"/>
    <w:rsid w:val="008131EA"/>
    <w:rsid w:val="0081322C"/>
    <w:rsid w:val="008140CC"/>
    <w:rsid w:val="00815018"/>
    <w:rsid w:val="00817B58"/>
    <w:rsid w:val="0082060E"/>
    <w:rsid w:val="00821447"/>
    <w:rsid w:val="00821775"/>
    <w:rsid w:val="00821F2A"/>
    <w:rsid w:val="00822236"/>
    <w:rsid w:val="0082255F"/>
    <w:rsid w:val="00823FF3"/>
    <w:rsid w:val="00824684"/>
    <w:rsid w:val="0082502C"/>
    <w:rsid w:val="00827D22"/>
    <w:rsid w:val="00831672"/>
    <w:rsid w:val="00831AE7"/>
    <w:rsid w:val="00831B07"/>
    <w:rsid w:val="0083277E"/>
    <w:rsid w:val="00835FE1"/>
    <w:rsid w:val="00836F42"/>
    <w:rsid w:val="00837BB1"/>
    <w:rsid w:val="008416E8"/>
    <w:rsid w:val="008448F0"/>
    <w:rsid w:val="0084495B"/>
    <w:rsid w:val="00846CCD"/>
    <w:rsid w:val="008510CD"/>
    <w:rsid w:val="008513A3"/>
    <w:rsid w:val="00852042"/>
    <w:rsid w:val="00852DAA"/>
    <w:rsid w:val="008537D3"/>
    <w:rsid w:val="0085388F"/>
    <w:rsid w:val="0085468F"/>
    <w:rsid w:val="008558F9"/>
    <w:rsid w:val="008565B9"/>
    <w:rsid w:val="00857533"/>
    <w:rsid w:val="00860A5F"/>
    <w:rsid w:val="00860D9E"/>
    <w:rsid w:val="00861968"/>
    <w:rsid w:val="008633A3"/>
    <w:rsid w:val="0086533F"/>
    <w:rsid w:val="00865A67"/>
    <w:rsid w:val="00866279"/>
    <w:rsid w:val="00867093"/>
    <w:rsid w:val="00867EDD"/>
    <w:rsid w:val="008706D8"/>
    <w:rsid w:val="008722CD"/>
    <w:rsid w:val="00873885"/>
    <w:rsid w:val="00873B3F"/>
    <w:rsid w:val="00873BFA"/>
    <w:rsid w:val="00873D97"/>
    <w:rsid w:val="00873FA7"/>
    <w:rsid w:val="00874392"/>
    <w:rsid w:val="008750DB"/>
    <w:rsid w:val="0087532F"/>
    <w:rsid w:val="00875646"/>
    <w:rsid w:val="008758A0"/>
    <w:rsid w:val="00875A70"/>
    <w:rsid w:val="00875C3B"/>
    <w:rsid w:val="00877B4A"/>
    <w:rsid w:val="008813D0"/>
    <w:rsid w:val="00882084"/>
    <w:rsid w:val="008842E0"/>
    <w:rsid w:val="00885EEB"/>
    <w:rsid w:val="008860AD"/>
    <w:rsid w:val="00886567"/>
    <w:rsid w:val="00886987"/>
    <w:rsid w:val="008916A2"/>
    <w:rsid w:val="00892AD6"/>
    <w:rsid w:val="00892E74"/>
    <w:rsid w:val="00893BDB"/>
    <w:rsid w:val="008944E9"/>
    <w:rsid w:val="0089572C"/>
    <w:rsid w:val="008973B5"/>
    <w:rsid w:val="00897ED4"/>
    <w:rsid w:val="008A04DD"/>
    <w:rsid w:val="008A08D8"/>
    <w:rsid w:val="008A0B03"/>
    <w:rsid w:val="008A0EF7"/>
    <w:rsid w:val="008A0FBC"/>
    <w:rsid w:val="008A1FF3"/>
    <w:rsid w:val="008A259E"/>
    <w:rsid w:val="008A2680"/>
    <w:rsid w:val="008A2C58"/>
    <w:rsid w:val="008A431B"/>
    <w:rsid w:val="008A5AF4"/>
    <w:rsid w:val="008A627A"/>
    <w:rsid w:val="008A64EF"/>
    <w:rsid w:val="008A674A"/>
    <w:rsid w:val="008B0973"/>
    <w:rsid w:val="008B2D8A"/>
    <w:rsid w:val="008B36C6"/>
    <w:rsid w:val="008B3BAE"/>
    <w:rsid w:val="008B4CC4"/>
    <w:rsid w:val="008B4EB2"/>
    <w:rsid w:val="008B5F27"/>
    <w:rsid w:val="008B6047"/>
    <w:rsid w:val="008C0383"/>
    <w:rsid w:val="008C0DA1"/>
    <w:rsid w:val="008C211B"/>
    <w:rsid w:val="008C21BA"/>
    <w:rsid w:val="008C28A7"/>
    <w:rsid w:val="008C32AA"/>
    <w:rsid w:val="008C32D0"/>
    <w:rsid w:val="008C34AD"/>
    <w:rsid w:val="008C5706"/>
    <w:rsid w:val="008C57B9"/>
    <w:rsid w:val="008C683A"/>
    <w:rsid w:val="008D0AF7"/>
    <w:rsid w:val="008D0FCC"/>
    <w:rsid w:val="008D1754"/>
    <w:rsid w:val="008D4DBD"/>
    <w:rsid w:val="008D5EDC"/>
    <w:rsid w:val="008D6BF2"/>
    <w:rsid w:val="008D6CA7"/>
    <w:rsid w:val="008E0614"/>
    <w:rsid w:val="008E1035"/>
    <w:rsid w:val="008E22D8"/>
    <w:rsid w:val="008E268F"/>
    <w:rsid w:val="008E2F97"/>
    <w:rsid w:val="008E3EAE"/>
    <w:rsid w:val="008E431D"/>
    <w:rsid w:val="008E4B02"/>
    <w:rsid w:val="008E540D"/>
    <w:rsid w:val="008E634C"/>
    <w:rsid w:val="008E6DC5"/>
    <w:rsid w:val="008E7111"/>
    <w:rsid w:val="008E7C9C"/>
    <w:rsid w:val="008F02F2"/>
    <w:rsid w:val="008F0BB3"/>
    <w:rsid w:val="008F3045"/>
    <w:rsid w:val="008F36DF"/>
    <w:rsid w:val="008F4BFF"/>
    <w:rsid w:val="008F50CC"/>
    <w:rsid w:val="008F69F0"/>
    <w:rsid w:val="009015C7"/>
    <w:rsid w:val="009019E1"/>
    <w:rsid w:val="00901FC3"/>
    <w:rsid w:val="00901FFF"/>
    <w:rsid w:val="009046E2"/>
    <w:rsid w:val="009112C7"/>
    <w:rsid w:val="00911FE1"/>
    <w:rsid w:val="00911FF1"/>
    <w:rsid w:val="00913691"/>
    <w:rsid w:val="00915C40"/>
    <w:rsid w:val="0091655B"/>
    <w:rsid w:val="009166B3"/>
    <w:rsid w:val="009167E7"/>
    <w:rsid w:val="00916B56"/>
    <w:rsid w:val="00916C7D"/>
    <w:rsid w:val="00920B9B"/>
    <w:rsid w:val="00920C8D"/>
    <w:rsid w:val="00921525"/>
    <w:rsid w:val="009217F7"/>
    <w:rsid w:val="00923961"/>
    <w:rsid w:val="00931F4D"/>
    <w:rsid w:val="00931F6E"/>
    <w:rsid w:val="00933414"/>
    <w:rsid w:val="00933647"/>
    <w:rsid w:val="00933696"/>
    <w:rsid w:val="0093412C"/>
    <w:rsid w:val="0093431E"/>
    <w:rsid w:val="00934807"/>
    <w:rsid w:val="009355ED"/>
    <w:rsid w:val="00935FFE"/>
    <w:rsid w:val="00936E7C"/>
    <w:rsid w:val="009413AB"/>
    <w:rsid w:val="009419A2"/>
    <w:rsid w:val="00943BE4"/>
    <w:rsid w:val="00946FF9"/>
    <w:rsid w:val="00950A5D"/>
    <w:rsid w:val="00950EAC"/>
    <w:rsid w:val="009512A3"/>
    <w:rsid w:val="00951D15"/>
    <w:rsid w:val="00951D25"/>
    <w:rsid w:val="0095361D"/>
    <w:rsid w:val="0095408A"/>
    <w:rsid w:val="00954716"/>
    <w:rsid w:val="00955D9D"/>
    <w:rsid w:val="009563DA"/>
    <w:rsid w:val="00956580"/>
    <w:rsid w:val="00957356"/>
    <w:rsid w:val="0096033A"/>
    <w:rsid w:val="009604C9"/>
    <w:rsid w:val="009618BC"/>
    <w:rsid w:val="00962C28"/>
    <w:rsid w:val="00962DCD"/>
    <w:rsid w:val="00963435"/>
    <w:rsid w:val="00964170"/>
    <w:rsid w:val="009641CC"/>
    <w:rsid w:val="00966639"/>
    <w:rsid w:val="00966CB5"/>
    <w:rsid w:val="00967706"/>
    <w:rsid w:val="00970D99"/>
    <w:rsid w:val="00970D9B"/>
    <w:rsid w:val="0097128B"/>
    <w:rsid w:val="009726E8"/>
    <w:rsid w:val="00972FC7"/>
    <w:rsid w:val="0097323F"/>
    <w:rsid w:val="00973D41"/>
    <w:rsid w:val="00974A36"/>
    <w:rsid w:val="00974A66"/>
    <w:rsid w:val="00976A8F"/>
    <w:rsid w:val="00977429"/>
    <w:rsid w:val="00977C34"/>
    <w:rsid w:val="00977F8A"/>
    <w:rsid w:val="00980547"/>
    <w:rsid w:val="00980B86"/>
    <w:rsid w:val="00981DC2"/>
    <w:rsid w:val="00982C70"/>
    <w:rsid w:val="009830E2"/>
    <w:rsid w:val="00985175"/>
    <w:rsid w:val="009861C6"/>
    <w:rsid w:val="009865A7"/>
    <w:rsid w:val="0098668C"/>
    <w:rsid w:val="00986CE7"/>
    <w:rsid w:val="00986F74"/>
    <w:rsid w:val="009921F4"/>
    <w:rsid w:val="00992A39"/>
    <w:rsid w:val="009931D9"/>
    <w:rsid w:val="009933BD"/>
    <w:rsid w:val="00993B0F"/>
    <w:rsid w:val="0099557B"/>
    <w:rsid w:val="00995C1A"/>
    <w:rsid w:val="00996E74"/>
    <w:rsid w:val="00996F58"/>
    <w:rsid w:val="009979F4"/>
    <w:rsid w:val="009A0EB7"/>
    <w:rsid w:val="009A171C"/>
    <w:rsid w:val="009A1BF6"/>
    <w:rsid w:val="009A22FB"/>
    <w:rsid w:val="009A34FB"/>
    <w:rsid w:val="009A391B"/>
    <w:rsid w:val="009A395B"/>
    <w:rsid w:val="009A3D0E"/>
    <w:rsid w:val="009A3F60"/>
    <w:rsid w:val="009A472F"/>
    <w:rsid w:val="009A6255"/>
    <w:rsid w:val="009A6288"/>
    <w:rsid w:val="009A6CA7"/>
    <w:rsid w:val="009A70BB"/>
    <w:rsid w:val="009A7278"/>
    <w:rsid w:val="009B10BF"/>
    <w:rsid w:val="009B14D7"/>
    <w:rsid w:val="009B2013"/>
    <w:rsid w:val="009B241B"/>
    <w:rsid w:val="009B3694"/>
    <w:rsid w:val="009B45A8"/>
    <w:rsid w:val="009B64F9"/>
    <w:rsid w:val="009B766D"/>
    <w:rsid w:val="009B7E31"/>
    <w:rsid w:val="009C12AA"/>
    <w:rsid w:val="009C2596"/>
    <w:rsid w:val="009C25BE"/>
    <w:rsid w:val="009C3062"/>
    <w:rsid w:val="009C31B7"/>
    <w:rsid w:val="009C3992"/>
    <w:rsid w:val="009C44A7"/>
    <w:rsid w:val="009C505C"/>
    <w:rsid w:val="009C64EC"/>
    <w:rsid w:val="009D07D1"/>
    <w:rsid w:val="009D1468"/>
    <w:rsid w:val="009D2219"/>
    <w:rsid w:val="009D3607"/>
    <w:rsid w:val="009D37EC"/>
    <w:rsid w:val="009D381F"/>
    <w:rsid w:val="009D462F"/>
    <w:rsid w:val="009D4829"/>
    <w:rsid w:val="009D499B"/>
    <w:rsid w:val="009D4AD4"/>
    <w:rsid w:val="009E0ABE"/>
    <w:rsid w:val="009E1792"/>
    <w:rsid w:val="009E27A4"/>
    <w:rsid w:val="009E2F2D"/>
    <w:rsid w:val="009E5505"/>
    <w:rsid w:val="009E5C9F"/>
    <w:rsid w:val="009E6210"/>
    <w:rsid w:val="009F0767"/>
    <w:rsid w:val="009F0C9E"/>
    <w:rsid w:val="009F111C"/>
    <w:rsid w:val="009F126A"/>
    <w:rsid w:val="009F3ADA"/>
    <w:rsid w:val="009F3EBB"/>
    <w:rsid w:val="009F466A"/>
    <w:rsid w:val="009F474C"/>
    <w:rsid w:val="009F5423"/>
    <w:rsid w:val="009F5B60"/>
    <w:rsid w:val="009F6CDF"/>
    <w:rsid w:val="009F75AE"/>
    <w:rsid w:val="009F7851"/>
    <w:rsid w:val="009F7D04"/>
    <w:rsid w:val="00A00559"/>
    <w:rsid w:val="00A00905"/>
    <w:rsid w:val="00A00E9A"/>
    <w:rsid w:val="00A01B61"/>
    <w:rsid w:val="00A0489D"/>
    <w:rsid w:val="00A05A0A"/>
    <w:rsid w:val="00A06266"/>
    <w:rsid w:val="00A06B1D"/>
    <w:rsid w:val="00A07258"/>
    <w:rsid w:val="00A1222B"/>
    <w:rsid w:val="00A136D2"/>
    <w:rsid w:val="00A13D89"/>
    <w:rsid w:val="00A14474"/>
    <w:rsid w:val="00A151E3"/>
    <w:rsid w:val="00A16814"/>
    <w:rsid w:val="00A16868"/>
    <w:rsid w:val="00A16DE8"/>
    <w:rsid w:val="00A17070"/>
    <w:rsid w:val="00A17775"/>
    <w:rsid w:val="00A17823"/>
    <w:rsid w:val="00A17F9E"/>
    <w:rsid w:val="00A2029A"/>
    <w:rsid w:val="00A20C10"/>
    <w:rsid w:val="00A21655"/>
    <w:rsid w:val="00A223ED"/>
    <w:rsid w:val="00A24020"/>
    <w:rsid w:val="00A241D1"/>
    <w:rsid w:val="00A2599A"/>
    <w:rsid w:val="00A25FD7"/>
    <w:rsid w:val="00A26439"/>
    <w:rsid w:val="00A275FC"/>
    <w:rsid w:val="00A27715"/>
    <w:rsid w:val="00A31DE0"/>
    <w:rsid w:val="00A33ABF"/>
    <w:rsid w:val="00A33CBC"/>
    <w:rsid w:val="00A33E00"/>
    <w:rsid w:val="00A34C83"/>
    <w:rsid w:val="00A352CA"/>
    <w:rsid w:val="00A36347"/>
    <w:rsid w:val="00A36D78"/>
    <w:rsid w:val="00A37BDD"/>
    <w:rsid w:val="00A4073F"/>
    <w:rsid w:val="00A40CDC"/>
    <w:rsid w:val="00A41DD2"/>
    <w:rsid w:val="00A41ED8"/>
    <w:rsid w:val="00A42295"/>
    <w:rsid w:val="00A43699"/>
    <w:rsid w:val="00A44342"/>
    <w:rsid w:val="00A44CD9"/>
    <w:rsid w:val="00A4589E"/>
    <w:rsid w:val="00A45BAF"/>
    <w:rsid w:val="00A45EF0"/>
    <w:rsid w:val="00A45FC5"/>
    <w:rsid w:val="00A4610B"/>
    <w:rsid w:val="00A47F02"/>
    <w:rsid w:val="00A507FE"/>
    <w:rsid w:val="00A53864"/>
    <w:rsid w:val="00A538D7"/>
    <w:rsid w:val="00A54561"/>
    <w:rsid w:val="00A5523D"/>
    <w:rsid w:val="00A57F9C"/>
    <w:rsid w:val="00A60DA0"/>
    <w:rsid w:val="00A62D0E"/>
    <w:rsid w:val="00A62EEF"/>
    <w:rsid w:val="00A67761"/>
    <w:rsid w:val="00A6779D"/>
    <w:rsid w:val="00A737F1"/>
    <w:rsid w:val="00A74A61"/>
    <w:rsid w:val="00A755CA"/>
    <w:rsid w:val="00A76AB6"/>
    <w:rsid w:val="00A77289"/>
    <w:rsid w:val="00A82288"/>
    <w:rsid w:val="00A82960"/>
    <w:rsid w:val="00A83820"/>
    <w:rsid w:val="00A8391A"/>
    <w:rsid w:val="00A85F52"/>
    <w:rsid w:val="00A86860"/>
    <w:rsid w:val="00A87705"/>
    <w:rsid w:val="00A87938"/>
    <w:rsid w:val="00A93408"/>
    <w:rsid w:val="00A9352F"/>
    <w:rsid w:val="00A9358A"/>
    <w:rsid w:val="00A93C53"/>
    <w:rsid w:val="00A940B7"/>
    <w:rsid w:val="00A95672"/>
    <w:rsid w:val="00A964E1"/>
    <w:rsid w:val="00A96596"/>
    <w:rsid w:val="00A96642"/>
    <w:rsid w:val="00A96E69"/>
    <w:rsid w:val="00AA0421"/>
    <w:rsid w:val="00AA0437"/>
    <w:rsid w:val="00AA43DC"/>
    <w:rsid w:val="00AA4764"/>
    <w:rsid w:val="00AA48DE"/>
    <w:rsid w:val="00AA572F"/>
    <w:rsid w:val="00AA598A"/>
    <w:rsid w:val="00AA62E5"/>
    <w:rsid w:val="00AA670D"/>
    <w:rsid w:val="00AB173D"/>
    <w:rsid w:val="00AB205C"/>
    <w:rsid w:val="00AB2E94"/>
    <w:rsid w:val="00AB3088"/>
    <w:rsid w:val="00AB3C38"/>
    <w:rsid w:val="00AB4597"/>
    <w:rsid w:val="00AB472F"/>
    <w:rsid w:val="00AB7924"/>
    <w:rsid w:val="00AB798A"/>
    <w:rsid w:val="00AC0C49"/>
    <w:rsid w:val="00AC1E75"/>
    <w:rsid w:val="00AC1EA7"/>
    <w:rsid w:val="00AC369C"/>
    <w:rsid w:val="00AC3E95"/>
    <w:rsid w:val="00AC4AED"/>
    <w:rsid w:val="00AC62A4"/>
    <w:rsid w:val="00AC6D83"/>
    <w:rsid w:val="00AC7125"/>
    <w:rsid w:val="00AC71C6"/>
    <w:rsid w:val="00AD0222"/>
    <w:rsid w:val="00AD1283"/>
    <w:rsid w:val="00AD179C"/>
    <w:rsid w:val="00AD1B60"/>
    <w:rsid w:val="00AD233A"/>
    <w:rsid w:val="00AD2571"/>
    <w:rsid w:val="00AD273C"/>
    <w:rsid w:val="00AD2E87"/>
    <w:rsid w:val="00AD326A"/>
    <w:rsid w:val="00AD4616"/>
    <w:rsid w:val="00AD46F5"/>
    <w:rsid w:val="00AD49FC"/>
    <w:rsid w:val="00AD4B81"/>
    <w:rsid w:val="00AD4CCA"/>
    <w:rsid w:val="00AD5162"/>
    <w:rsid w:val="00AD5EFF"/>
    <w:rsid w:val="00AD5FAC"/>
    <w:rsid w:val="00AD6957"/>
    <w:rsid w:val="00AD7FD4"/>
    <w:rsid w:val="00AE2F73"/>
    <w:rsid w:val="00AE3B4F"/>
    <w:rsid w:val="00AE3C6C"/>
    <w:rsid w:val="00AE532F"/>
    <w:rsid w:val="00AE5EAA"/>
    <w:rsid w:val="00AE672D"/>
    <w:rsid w:val="00AE6ABC"/>
    <w:rsid w:val="00AF13AB"/>
    <w:rsid w:val="00AF24D0"/>
    <w:rsid w:val="00AF61FF"/>
    <w:rsid w:val="00AF625D"/>
    <w:rsid w:val="00AF72F7"/>
    <w:rsid w:val="00B00938"/>
    <w:rsid w:val="00B01AF6"/>
    <w:rsid w:val="00B0237D"/>
    <w:rsid w:val="00B02B39"/>
    <w:rsid w:val="00B03D97"/>
    <w:rsid w:val="00B0529F"/>
    <w:rsid w:val="00B0572C"/>
    <w:rsid w:val="00B071F3"/>
    <w:rsid w:val="00B11FC0"/>
    <w:rsid w:val="00B12316"/>
    <w:rsid w:val="00B12B77"/>
    <w:rsid w:val="00B13006"/>
    <w:rsid w:val="00B13492"/>
    <w:rsid w:val="00B136EE"/>
    <w:rsid w:val="00B140FA"/>
    <w:rsid w:val="00B145AC"/>
    <w:rsid w:val="00B15652"/>
    <w:rsid w:val="00B15D89"/>
    <w:rsid w:val="00B15E7F"/>
    <w:rsid w:val="00B16E33"/>
    <w:rsid w:val="00B170A2"/>
    <w:rsid w:val="00B203B1"/>
    <w:rsid w:val="00B205A3"/>
    <w:rsid w:val="00B21741"/>
    <w:rsid w:val="00B2191A"/>
    <w:rsid w:val="00B22C40"/>
    <w:rsid w:val="00B2317D"/>
    <w:rsid w:val="00B240E7"/>
    <w:rsid w:val="00B24376"/>
    <w:rsid w:val="00B272AD"/>
    <w:rsid w:val="00B27C8A"/>
    <w:rsid w:val="00B27FDF"/>
    <w:rsid w:val="00B30435"/>
    <w:rsid w:val="00B31FCD"/>
    <w:rsid w:val="00B33F0E"/>
    <w:rsid w:val="00B35AFC"/>
    <w:rsid w:val="00B37280"/>
    <w:rsid w:val="00B410BD"/>
    <w:rsid w:val="00B41629"/>
    <w:rsid w:val="00B41968"/>
    <w:rsid w:val="00B4214B"/>
    <w:rsid w:val="00B42558"/>
    <w:rsid w:val="00B428F5"/>
    <w:rsid w:val="00B442DA"/>
    <w:rsid w:val="00B44652"/>
    <w:rsid w:val="00B44E8A"/>
    <w:rsid w:val="00B45121"/>
    <w:rsid w:val="00B459C3"/>
    <w:rsid w:val="00B46751"/>
    <w:rsid w:val="00B4788D"/>
    <w:rsid w:val="00B47BCA"/>
    <w:rsid w:val="00B47CA2"/>
    <w:rsid w:val="00B47FFE"/>
    <w:rsid w:val="00B50B82"/>
    <w:rsid w:val="00B526B7"/>
    <w:rsid w:val="00B52834"/>
    <w:rsid w:val="00B52C16"/>
    <w:rsid w:val="00B53CCA"/>
    <w:rsid w:val="00B53E50"/>
    <w:rsid w:val="00B5540A"/>
    <w:rsid w:val="00B60840"/>
    <w:rsid w:val="00B60DEB"/>
    <w:rsid w:val="00B61529"/>
    <w:rsid w:val="00B618A0"/>
    <w:rsid w:val="00B62423"/>
    <w:rsid w:val="00B63DDF"/>
    <w:rsid w:val="00B6444B"/>
    <w:rsid w:val="00B64639"/>
    <w:rsid w:val="00B65E92"/>
    <w:rsid w:val="00B66CB7"/>
    <w:rsid w:val="00B70689"/>
    <w:rsid w:val="00B71217"/>
    <w:rsid w:val="00B72310"/>
    <w:rsid w:val="00B72EF9"/>
    <w:rsid w:val="00B74CF6"/>
    <w:rsid w:val="00B769A4"/>
    <w:rsid w:val="00B76B2B"/>
    <w:rsid w:val="00B770BB"/>
    <w:rsid w:val="00B819F9"/>
    <w:rsid w:val="00B81FA4"/>
    <w:rsid w:val="00B83C3E"/>
    <w:rsid w:val="00B83C41"/>
    <w:rsid w:val="00B8614A"/>
    <w:rsid w:val="00B86234"/>
    <w:rsid w:val="00B86B91"/>
    <w:rsid w:val="00B877B8"/>
    <w:rsid w:val="00B92A39"/>
    <w:rsid w:val="00B92EAC"/>
    <w:rsid w:val="00B92F43"/>
    <w:rsid w:val="00B93D30"/>
    <w:rsid w:val="00B95B45"/>
    <w:rsid w:val="00B95F94"/>
    <w:rsid w:val="00B96BD7"/>
    <w:rsid w:val="00BA0B82"/>
    <w:rsid w:val="00BA0C7E"/>
    <w:rsid w:val="00BA155F"/>
    <w:rsid w:val="00BA79EA"/>
    <w:rsid w:val="00BB05E1"/>
    <w:rsid w:val="00BB0B37"/>
    <w:rsid w:val="00BB2A81"/>
    <w:rsid w:val="00BB32CB"/>
    <w:rsid w:val="00BB6435"/>
    <w:rsid w:val="00BB716D"/>
    <w:rsid w:val="00BB78AE"/>
    <w:rsid w:val="00BB7C27"/>
    <w:rsid w:val="00BC1B81"/>
    <w:rsid w:val="00BC1D5C"/>
    <w:rsid w:val="00BC31E3"/>
    <w:rsid w:val="00BC51E8"/>
    <w:rsid w:val="00BC625D"/>
    <w:rsid w:val="00BC71A5"/>
    <w:rsid w:val="00BD0542"/>
    <w:rsid w:val="00BD08F0"/>
    <w:rsid w:val="00BD2A23"/>
    <w:rsid w:val="00BD30FD"/>
    <w:rsid w:val="00BD3420"/>
    <w:rsid w:val="00BD355A"/>
    <w:rsid w:val="00BD42F5"/>
    <w:rsid w:val="00BD4863"/>
    <w:rsid w:val="00BD4C08"/>
    <w:rsid w:val="00BD534A"/>
    <w:rsid w:val="00BD5EA6"/>
    <w:rsid w:val="00BD6C45"/>
    <w:rsid w:val="00BD7D6B"/>
    <w:rsid w:val="00BD7DF3"/>
    <w:rsid w:val="00BE0023"/>
    <w:rsid w:val="00BE23F8"/>
    <w:rsid w:val="00BE2701"/>
    <w:rsid w:val="00BE28A3"/>
    <w:rsid w:val="00BE570B"/>
    <w:rsid w:val="00BE572A"/>
    <w:rsid w:val="00BE6B6E"/>
    <w:rsid w:val="00BE6DDB"/>
    <w:rsid w:val="00BE7518"/>
    <w:rsid w:val="00BF1CA4"/>
    <w:rsid w:val="00BF4645"/>
    <w:rsid w:val="00BF7A59"/>
    <w:rsid w:val="00C00485"/>
    <w:rsid w:val="00C0080D"/>
    <w:rsid w:val="00C03819"/>
    <w:rsid w:val="00C03D3A"/>
    <w:rsid w:val="00C044E0"/>
    <w:rsid w:val="00C04957"/>
    <w:rsid w:val="00C06078"/>
    <w:rsid w:val="00C10B54"/>
    <w:rsid w:val="00C11CB9"/>
    <w:rsid w:val="00C120D5"/>
    <w:rsid w:val="00C124FF"/>
    <w:rsid w:val="00C1377E"/>
    <w:rsid w:val="00C14A69"/>
    <w:rsid w:val="00C14CEC"/>
    <w:rsid w:val="00C154BE"/>
    <w:rsid w:val="00C17195"/>
    <w:rsid w:val="00C213B7"/>
    <w:rsid w:val="00C22C07"/>
    <w:rsid w:val="00C239C6"/>
    <w:rsid w:val="00C2405D"/>
    <w:rsid w:val="00C24641"/>
    <w:rsid w:val="00C2618F"/>
    <w:rsid w:val="00C2641A"/>
    <w:rsid w:val="00C26FED"/>
    <w:rsid w:val="00C27111"/>
    <w:rsid w:val="00C27372"/>
    <w:rsid w:val="00C31914"/>
    <w:rsid w:val="00C32448"/>
    <w:rsid w:val="00C32994"/>
    <w:rsid w:val="00C32E96"/>
    <w:rsid w:val="00C33247"/>
    <w:rsid w:val="00C3329A"/>
    <w:rsid w:val="00C40111"/>
    <w:rsid w:val="00C4112C"/>
    <w:rsid w:val="00C421AC"/>
    <w:rsid w:val="00C4426D"/>
    <w:rsid w:val="00C454A4"/>
    <w:rsid w:val="00C52213"/>
    <w:rsid w:val="00C5296E"/>
    <w:rsid w:val="00C543D9"/>
    <w:rsid w:val="00C5503F"/>
    <w:rsid w:val="00C5535D"/>
    <w:rsid w:val="00C55D4E"/>
    <w:rsid w:val="00C60444"/>
    <w:rsid w:val="00C6197D"/>
    <w:rsid w:val="00C63363"/>
    <w:rsid w:val="00C64990"/>
    <w:rsid w:val="00C64E86"/>
    <w:rsid w:val="00C650C7"/>
    <w:rsid w:val="00C65375"/>
    <w:rsid w:val="00C658F6"/>
    <w:rsid w:val="00C65A45"/>
    <w:rsid w:val="00C671EC"/>
    <w:rsid w:val="00C71C18"/>
    <w:rsid w:val="00C71D23"/>
    <w:rsid w:val="00C72AC4"/>
    <w:rsid w:val="00C749B2"/>
    <w:rsid w:val="00C7521E"/>
    <w:rsid w:val="00C75B53"/>
    <w:rsid w:val="00C75D52"/>
    <w:rsid w:val="00C763C5"/>
    <w:rsid w:val="00C7697F"/>
    <w:rsid w:val="00C81159"/>
    <w:rsid w:val="00C81DDE"/>
    <w:rsid w:val="00C824E0"/>
    <w:rsid w:val="00C8267D"/>
    <w:rsid w:val="00C82CB6"/>
    <w:rsid w:val="00C82E2F"/>
    <w:rsid w:val="00C83151"/>
    <w:rsid w:val="00C83C4E"/>
    <w:rsid w:val="00C83FF9"/>
    <w:rsid w:val="00C84386"/>
    <w:rsid w:val="00C84FB4"/>
    <w:rsid w:val="00C858BE"/>
    <w:rsid w:val="00C87690"/>
    <w:rsid w:val="00C9199E"/>
    <w:rsid w:val="00C91DC5"/>
    <w:rsid w:val="00C922D3"/>
    <w:rsid w:val="00C928AF"/>
    <w:rsid w:val="00C96C7B"/>
    <w:rsid w:val="00CA0201"/>
    <w:rsid w:val="00CA03C3"/>
    <w:rsid w:val="00CA1145"/>
    <w:rsid w:val="00CA172C"/>
    <w:rsid w:val="00CA22BF"/>
    <w:rsid w:val="00CA2A02"/>
    <w:rsid w:val="00CA2E23"/>
    <w:rsid w:val="00CA4188"/>
    <w:rsid w:val="00CA4D7D"/>
    <w:rsid w:val="00CA55E5"/>
    <w:rsid w:val="00CA5A5E"/>
    <w:rsid w:val="00CA798C"/>
    <w:rsid w:val="00CB094D"/>
    <w:rsid w:val="00CB10C5"/>
    <w:rsid w:val="00CB1A65"/>
    <w:rsid w:val="00CB1EE0"/>
    <w:rsid w:val="00CB242A"/>
    <w:rsid w:val="00CB2A17"/>
    <w:rsid w:val="00CB379D"/>
    <w:rsid w:val="00CB5590"/>
    <w:rsid w:val="00CB5D7C"/>
    <w:rsid w:val="00CB614D"/>
    <w:rsid w:val="00CB62CD"/>
    <w:rsid w:val="00CB70FA"/>
    <w:rsid w:val="00CB7144"/>
    <w:rsid w:val="00CB750C"/>
    <w:rsid w:val="00CC0801"/>
    <w:rsid w:val="00CC0B84"/>
    <w:rsid w:val="00CC1F09"/>
    <w:rsid w:val="00CC2610"/>
    <w:rsid w:val="00CC3B9B"/>
    <w:rsid w:val="00CC412D"/>
    <w:rsid w:val="00CC4E6B"/>
    <w:rsid w:val="00CC51D1"/>
    <w:rsid w:val="00CC56BF"/>
    <w:rsid w:val="00CC5AD1"/>
    <w:rsid w:val="00CD07CC"/>
    <w:rsid w:val="00CD578A"/>
    <w:rsid w:val="00CD689A"/>
    <w:rsid w:val="00CD68F1"/>
    <w:rsid w:val="00CD69DD"/>
    <w:rsid w:val="00CD6F02"/>
    <w:rsid w:val="00CE089E"/>
    <w:rsid w:val="00CE1E78"/>
    <w:rsid w:val="00CE2735"/>
    <w:rsid w:val="00CE27B1"/>
    <w:rsid w:val="00CE4DFF"/>
    <w:rsid w:val="00CE500E"/>
    <w:rsid w:val="00CE550E"/>
    <w:rsid w:val="00CE5886"/>
    <w:rsid w:val="00CE5C0B"/>
    <w:rsid w:val="00CE602A"/>
    <w:rsid w:val="00CE627A"/>
    <w:rsid w:val="00CF0148"/>
    <w:rsid w:val="00CF287C"/>
    <w:rsid w:val="00CF3277"/>
    <w:rsid w:val="00CF3659"/>
    <w:rsid w:val="00CF3876"/>
    <w:rsid w:val="00CF4A83"/>
    <w:rsid w:val="00CF4F97"/>
    <w:rsid w:val="00CF5598"/>
    <w:rsid w:val="00CF58C3"/>
    <w:rsid w:val="00CF6B16"/>
    <w:rsid w:val="00CF7B6A"/>
    <w:rsid w:val="00D00AEE"/>
    <w:rsid w:val="00D01AB8"/>
    <w:rsid w:val="00D01DD0"/>
    <w:rsid w:val="00D02BA0"/>
    <w:rsid w:val="00D02F39"/>
    <w:rsid w:val="00D046CC"/>
    <w:rsid w:val="00D04F1E"/>
    <w:rsid w:val="00D058AA"/>
    <w:rsid w:val="00D0599A"/>
    <w:rsid w:val="00D0611A"/>
    <w:rsid w:val="00D068C6"/>
    <w:rsid w:val="00D07371"/>
    <w:rsid w:val="00D14E75"/>
    <w:rsid w:val="00D14E7E"/>
    <w:rsid w:val="00D163A9"/>
    <w:rsid w:val="00D166FD"/>
    <w:rsid w:val="00D175B0"/>
    <w:rsid w:val="00D21567"/>
    <w:rsid w:val="00D24B80"/>
    <w:rsid w:val="00D24D09"/>
    <w:rsid w:val="00D2731C"/>
    <w:rsid w:val="00D27CA1"/>
    <w:rsid w:val="00D3146E"/>
    <w:rsid w:val="00D32E75"/>
    <w:rsid w:val="00D3372C"/>
    <w:rsid w:val="00D33835"/>
    <w:rsid w:val="00D33C48"/>
    <w:rsid w:val="00D33DD2"/>
    <w:rsid w:val="00D34CC0"/>
    <w:rsid w:val="00D353A5"/>
    <w:rsid w:val="00D35652"/>
    <w:rsid w:val="00D35D8E"/>
    <w:rsid w:val="00D36B67"/>
    <w:rsid w:val="00D37574"/>
    <w:rsid w:val="00D405BE"/>
    <w:rsid w:val="00D42B86"/>
    <w:rsid w:val="00D43413"/>
    <w:rsid w:val="00D434EC"/>
    <w:rsid w:val="00D43B83"/>
    <w:rsid w:val="00D43DAF"/>
    <w:rsid w:val="00D44D01"/>
    <w:rsid w:val="00D453C9"/>
    <w:rsid w:val="00D45CDA"/>
    <w:rsid w:val="00D4752F"/>
    <w:rsid w:val="00D47751"/>
    <w:rsid w:val="00D47AC2"/>
    <w:rsid w:val="00D50B5F"/>
    <w:rsid w:val="00D51069"/>
    <w:rsid w:val="00D51B2E"/>
    <w:rsid w:val="00D52298"/>
    <w:rsid w:val="00D528A7"/>
    <w:rsid w:val="00D53E74"/>
    <w:rsid w:val="00D5573B"/>
    <w:rsid w:val="00D565B5"/>
    <w:rsid w:val="00D56750"/>
    <w:rsid w:val="00D5700C"/>
    <w:rsid w:val="00D607BE"/>
    <w:rsid w:val="00D60BA0"/>
    <w:rsid w:val="00D62CA5"/>
    <w:rsid w:val="00D64BB4"/>
    <w:rsid w:val="00D65599"/>
    <w:rsid w:val="00D66E19"/>
    <w:rsid w:val="00D67DF4"/>
    <w:rsid w:val="00D700C1"/>
    <w:rsid w:val="00D70BC4"/>
    <w:rsid w:val="00D70CE6"/>
    <w:rsid w:val="00D711BB"/>
    <w:rsid w:val="00D72291"/>
    <w:rsid w:val="00D73AB6"/>
    <w:rsid w:val="00D73E07"/>
    <w:rsid w:val="00D750E1"/>
    <w:rsid w:val="00D76384"/>
    <w:rsid w:val="00D76995"/>
    <w:rsid w:val="00D77C63"/>
    <w:rsid w:val="00D80225"/>
    <w:rsid w:val="00D822C3"/>
    <w:rsid w:val="00D828F1"/>
    <w:rsid w:val="00D83967"/>
    <w:rsid w:val="00D83E26"/>
    <w:rsid w:val="00D8508D"/>
    <w:rsid w:val="00D85F22"/>
    <w:rsid w:val="00D862BC"/>
    <w:rsid w:val="00D874CB"/>
    <w:rsid w:val="00D8751E"/>
    <w:rsid w:val="00D90B0C"/>
    <w:rsid w:val="00D919A7"/>
    <w:rsid w:val="00D92211"/>
    <w:rsid w:val="00D932D9"/>
    <w:rsid w:val="00D9335A"/>
    <w:rsid w:val="00D93CC9"/>
    <w:rsid w:val="00D9600B"/>
    <w:rsid w:val="00D96ED7"/>
    <w:rsid w:val="00D970CF"/>
    <w:rsid w:val="00D973DC"/>
    <w:rsid w:val="00D97FE8"/>
    <w:rsid w:val="00DA11AE"/>
    <w:rsid w:val="00DA1C3A"/>
    <w:rsid w:val="00DA24B6"/>
    <w:rsid w:val="00DA2DA9"/>
    <w:rsid w:val="00DA2FA3"/>
    <w:rsid w:val="00DA34CD"/>
    <w:rsid w:val="00DA3DB8"/>
    <w:rsid w:val="00DA42F8"/>
    <w:rsid w:val="00DA4BB2"/>
    <w:rsid w:val="00DA59BE"/>
    <w:rsid w:val="00DA6184"/>
    <w:rsid w:val="00DB1855"/>
    <w:rsid w:val="00DB32F1"/>
    <w:rsid w:val="00DB38DC"/>
    <w:rsid w:val="00DB3992"/>
    <w:rsid w:val="00DB411D"/>
    <w:rsid w:val="00DB433C"/>
    <w:rsid w:val="00DB6BF8"/>
    <w:rsid w:val="00DC0DEA"/>
    <w:rsid w:val="00DC1AC4"/>
    <w:rsid w:val="00DC3017"/>
    <w:rsid w:val="00DC368C"/>
    <w:rsid w:val="00DC3912"/>
    <w:rsid w:val="00DC3B17"/>
    <w:rsid w:val="00DC4300"/>
    <w:rsid w:val="00DC7088"/>
    <w:rsid w:val="00DD12C8"/>
    <w:rsid w:val="00DD15DB"/>
    <w:rsid w:val="00DD1700"/>
    <w:rsid w:val="00DD182D"/>
    <w:rsid w:val="00DD43EE"/>
    <w:rsid w:val="00DD47CB"/>
    <w:rsid w:val="00DD518F"/>
    <w:rsid w:val="00DD652F"/>
    <w:rsid w:val="00DE3409"/>
    <w:rsid w:val="00DE3C01"/>
    <w:rsid w:val="00DE3E3B"/>
    <w:rsid w:val="00DE3F3F"/>
    <w:rsid w:val="00DE4549"/>
    <w:rsid w:val="00DE474A"/>
    <w:rsid w:val="00DE743D"/>
    <w:rsid w:val="00DE77E1"/>
    <w:rsid w:val="00DF0136"/>
    <w:rsid w:val="00DF0409"/>
    <w:rsid w:val="00DF0A81"/>
    <w:rsid w:val="00DF196E"/>
    <w:rsid w:val="00DF1E75"/>
    <w:rsid w:val="00DF2ADE"/>
    <w:rsid w:val="00DF3EC7"/>
    <w:rsid w:val="00DF5658"/>
    <w:rsid w:val="00DF56A1"/>
    <w:rsid w:val="00DF6C90"/>
    <w:rsid w:val="00E0001B"/>
    <w:rsid w:val="00E0086C"/>
    <w:rsid w:val="00E00E16"/>
    <w:rsid w:val="00E00F90"/>
    <w:rsid w:val="00E0263C"/>
    <w:rsid w:val="00E03A42"/>
    <w:rsid w:val="00E04266"/>
    <w:rsid w:val="00E05406"/>
    <w:rsid w:val="00E05EE0"/>
    <w:rsid w:val="00E06D72"/>
    <w:rsid w:val="00E07CCF"/>
    <w:rsid w:val="00E07E41"/>
    <w:rsid w:val="00E1121C"/>
    <w:rsid w:val="00E11A28"/>
    <w:rsid w:val="00E11F8F"/>
    <w:rsid w:val="00E13EA8"/>
    <w:rsid w:val="00E13FBF"/>
    <w:rsid w:val="00E140ED"/>
    <w:rsid w:val="00E14C4A"/>
    <w:rsid w:val="00E16383"/>
    <w:rsid w:val="00E20F6D"/>
    <w:rsid w:val="00E212CB"/>
    <w:rsid w:val="00E21695"/>
    <w:rsid w:val="00E2235A"/>
    <w:rsid w:val="00E227A4"/>
    <w:rsid w:val="00E22F53"/>
    <w:rsid w:val="00E24E83"/>
    <w:rsid w:val="00E24FEB"/>
    <w:rsid w:val="00E251D8"/>
    <w:rsid w:val="00E252AE"/>
    <w:rsid w:val="00E267DF"/>
    <w:rsid w:val="00E26BF2"/>
    <w:rsid w:val="00E27113"/>
    <w:rsid w:val="00E273DD"/>
    <w:rsid w:val="00E306B4"/>
    <w:rsid w:val="00E30DEB"/>
    <w:rsid w:val="00E34567"/>
    <w:rsid w:val="00E3517A"/>
    <w:rsid w:val="00E3577C"/>
    <w:rsid w:val="00E357A1"/>
    <w:rsid w:val="00E357AD"/>
    <w:rsid w:val="00E408C8"/>
    <w:rsid w:val="00E42CC3"/>
    <w:rsid w:val="00E433CD"/>
    <w:rsid w:val="00E43BAA"/>
    <w:rsid w:val="00E44849"/>
    <w:rsid w:val="00E44AA8"/>
    <w:rsid w:val="00E50DA4"/>
    <w:rsid w:val="00E5227D"/>
    <w:rsid w:val="00E534B1"/>
    <w:rsid w:val="00E54F7A"/>
    <w:rsid w:val="00E55125"/>
    <w:rsid w:val="00E579A0"/>
    <w:rsid w:val="00E634B3"/>
    <w:rsid w:val="00E64235"/>
    <w:rsid w:val="00E66B81"/>
    <w:rsid w:val="00E66F01"/>
    <w:rsid w:val="00E70185"/>
    <w:rsid w:val="00E714FF"/>
    <w:rsid w:val="00E71C27"/>
    <w:rsid w:val="00E72EED"/>
    <w:rsid w:val="00E72F7E"/>
    <w:rsid w:val="00E7344C"/>
    <w:rsid w:val="00E737A3"/>
    <w:rsid w:val="00E74995"/>
    <w:rsid w:val="00E7516B"/>
    <w:rsid w:val="00E754A4"/>
    <w:rsid w:val="00E75810"/>
    <w:rsid w:val="00E76226"/>
    <w:rsid w:val="00E770B2"/>
    <w:rsid w:val="00E803C1"/>
    <w:rsid w:val="00E81216"/>
    <w:rsid w:val="00E82AEC"/>
    <w:rsid w:val="00E82C75"/>
    <w:rsid w:val="00E8511E"/>
    <w:rsid w:val="00E851E9"/>
    <w:rsid w:val="00E86F3C"/>
    <w:rsid w:val="00E87A2A"/>
    <w:rsid w:val="00E87A2E"/>
    <w:rsid w:val="00E87E60"/>
    <w:rsid w:val="00E90E8D"/>
    <w:rsid w:val="00E917AE"/>
    <w:rsid w:val="00E91EA7"/>
    <w:rsid w:val="00E93833"/>
    <w:rsid w:val="00E948E2"/>
    <w:rsid w:val="00E94B89"/>
    <w:rsid w:val="00E96115"/>
    <w:rsid w:val="00E97E1C"/>
    <w:rsid w:val="00EA08DE"/>
    <w:rsid w:val="00EA0A95"/>
    <w:rsid w:val="00EA1FAE"/>
    <w:rsid w:val="00EA5362"/>
    <w:rsid w:val="00EA57AD"/>
    <w:rsid w:val="00EA6033"/>
    <w:rsid w:val="00EA73BB"/>
    <w:rsid w:val="00EB081C"/>
    <w:rsid w:val="00EB0C44"/>
    <w:rsid w:val="00EB3643"/>
    <w:rsid w:val="00EC06EF"/>
    <w:rsid w:val="00EC0E58"/>
    <w:rsid w:val="00EC31E6"/>
    <w:rsid w:val="00EC31F6"/>
    <w:rsid w:val="00EC3684"/>
    <w:rsid w:val="00EC6121"/>
    <w:rsid w:val="00EC6D50"/>
    <w:rsid w:val="00ED0253"/>
    <w:rsid w:val="00ED2532"/>
    <w:rsid w:val="00ED3249"/>
    <w:rsid w:val="00ED3DCA"/>
    <w:rsid w:val="00ED5575"/>
    <w:rsid w:val="00ED5BE4"/>
    <w:rsid w:val="00ED614D"/>
    <w:rsid w:val="00ED755E"/>
    <w:rsid w:val="00EE0A9B"/>
    <w:rsid w:val="00EE2983"/>
    <w:rsid w:val="00EE300C"/>
    <w:rsid w:val="00EE41B2"/>
    <w:rsid w:val="00EE423A"/>
    <w:rsid w:val="00EE624F"/>
    <w:rsid w:val="00EE67E5"/>
    <w:rsid w:val="00EE6CC6"/>
    <w:rsid w:val="00EF0251"/>
    <w:rsid w:val="00EF075E"/>
    <w:rsid w:val="00EF0B38"/>
    <w:rsid w:val="00EF0FA7"/>
    <w:rsid w:val="00EF197C"/>
    <w:rsid w:val="00EF2255"/>
    <w:rsid w:val="00EF2919"/>
    <w:rsid w:val="00EF2BB9"/>
    <w:rsid w:val="00EF2D7F"/>
    <w:rsid w:val="00EF34B2"/>
    <w:rsid w:val="00EF4DF7"/>
    <w:rsid w:val="00EF6A29"/>
    <w:rsid w:val="00EF7183"/>
    <w:rsid w:val="00F00FC9"/>
    <w:rsid w:val="00F018F3"/>
    <w:rsid w:val="00F02962"/>
    <w:rsid w:val="00F03955"/>
    <w:rsid w:val="00F067B7"/>
    <w:rsid w:val="00F11016"/>
    <w:rsid w:val="00F110F6"/>
    <w:rsid w:val="00F11CFE"/>
    <w:rsid w:val="00F12AEB"/>
    <w:rsid w:val="00F12AEE"/>
    <w:rsid w:val="00F13949"/>
    <w:rsid w:val="00F14985"/>
    <w:rsid w:val="00F1530A"/>
    <w:rsid w:val="00F17DBA"/>
    <w:rsid w:val="00F20D1D"/>
    <w:rsid w:val="00F21EA4"/>
    <w:rsid w:val="00F223A5"/>
    <w:rsid w:val="00F22F15"/>
    <w:rsid w:val="00F245A4"/>
    <w:rsid w:val="00F255A3"/>
    <w:rsid w:val="00F25E8A"/>
    <w:rsid w:val="00F26F1C"/>
    <w:rsid w:val="00F2781D"/>
    <w:rsid w:val="00F27A0A"/>
    <w:rsid w:val="00F308A4"/>
    <w:rsid w:val="00F309B1"/>
    <w:rsid w:val="00F32282"/>
    <w:rsid w:val="00F327B9"/>
    <w:rsid w:val="00F32D05"/>
    <w:rsid w:val="00F32F0F"/>
    <w:rsid w:val="00F334E2"/>
    <w:rsid w:val="00F36D62"/>
    <w:rsid w:val="00F3701F"/>
    <w:rsid w:val="00F405A8"/>
    <w:rsid w:val="00F40DC5"/>
    <w:rsid w:val="00F41445"/>
    <w:rsid w:val="00F41796"/>
    <w:rsid w:val="00F42AB9"/>
    <w:rsid w:val="00F430D1"/>
    <w:rsid w:val="00F43CF1"/>
    <w:rsid w:val="00F445D0"/>
    <w:rsid w:val="00F446BB"/>
    <w:rsid w:val="00F458EF"/>
    <w:rsid w:val="00F4788C"/>
    <w:rsid w:val="00F51720"/>
    <w:rsid w:val="00F521D7"/>
    <w:rsid w:val="00F52398"/>
    <w:rsid w:val="00F529B1"/>
    <w:rsid w:val="00F52AB3"/>
    <w:rsid w:val="00F52FA0"/>
    <w:rsid w:val="00F53F79"/>
    <w:rsid w:val="00F54E6B"/>
    <w:rsid w:val="00F554E0"/>
    <w:rsid w:val="00F5611B"/>
    <w:rsid w:val="00F5613E"/>
    <w:rsid w:val="00F56638"/>
    <w:rsid w:val="00F56DA7"/>
    <w:rsid w:val="00F608DA"/>
    <w:rsid w:val="00F6178F"/>
    <w:rsid w:val="00F631B8"/>
    <w:rsid w:val="00F63380"/>
    <w:rsid w:val="00F634CB"/>
    <w:rsid w:val="00F64805"/>
    <w:rsid w:val="00F67D76"/>
    <w:rsid w:val="00F67E8D"/>
    <w:rsid w:val="00F703BE"/>
    <w:rsid w:val="00F711A0"/>
    <w:rsid w:val="00F72CA9"/>
    <w:rsid w:val="00F73194"/>
    <w:rsid w:val="00F74CCD"/>
    <w:rsid w:val="00F7509A"/>
    <w:rsid w:val="00F761A5"/>
    <w:rsid w:val="00F8084D"/>
    <w:rsid w:val="00F811DD"/>
    <w:rsid w:val="00F81F4C"/>
    <w:rsid w:val="00F82DD3"/>
    <w:rsid w:val="00F82EED"/>
    <w:rsid w:val="00F83AEF"/>
    <w:rsid w:val="00F83DB1"/>
    <w:rsid w:val="00F85618"/>
    <w:rsid w:val="00F859B9"/>
    <w:rsid w:val="00F85A51"/>
    <w:rsid w:val="00F90645"/>
    <w:rsid w:val="00F90FCC"/>
    <w:rsid w:val="00F91867"/>
    <w:rsid w:val="00F91D57"/>
    <w:rsid w:val="00F925CD"/>
    <w:rsid w:val="00F92DE1"/>
    <w:rsid w:val="00F9350B"/>
    <w:rsid w:val="00F938DE"/>
    <w:rsid w:val="00F93C2E"/>
    <w:rsid w:val="00F94481"/>
    <w:rsid w:val="00F94E26"/>
    <w:rsid w:val="00FA0ABA"/>
    <w:rsid w:val="00FA15E1"/>
    <w:rsid w:val="00FA2462"/>
    <w:rsid w:val="00FA31A6"/>
    <w:rsid w:val="00FA3744"/>
    <w:rsid w:val="00FA4A62"/>
    <w:rsid w:val="00FA5A12"/>
    <w:rsid w:val="00FA7FFA"/>
    <w:rsid w:val="00FB0119"/>
    <w:rsid w:val="00FB0281"/>
    <w:rsid w:val="00FB2D22"/>
    <w:rsid w:val="00FB3512"/>
    <w:rsid w:val="00FB3B55"/>
    <w:rsid w:val="00FB3DCC"/>
    <w:rsid w:val="00FB46B5"/>
    <w:rsid w:val="00FB56DC"/>
    <w:rsid w:val="00FB62E1"/>
    <w:rsid w:val="00FB71A7"/>
    <w:rsid w:val="00FB756E"/>
    <w:rsid w:val="00FC1F3F"/>
    <w:rsid w:val="00FC27B6"/>
    <w:rsid w:val="00FC2A60"/>
    <w:rsid w:val="00FC2CFC"/>
    <w:rsid w:val="00FC3FE4"/>
    <w:rsid w:val="00FC637F"/>
    <w:rsid w:val="00FD0127"/>
    <w:rsid w:val="00FD0237"/>
    <w:rsid w:val="00FD0E21"/>
    <w:rsid w:val="00FD145F"/>
    <w:rsid w:val="00FD14EF"/>
    <w:rsid w:val="00FD1799"/>
    <w:rsid w:val="00FD2B5A"/>
    <w:rsid w:val="00FD582C"/>
    <w:rsid w:val="00FD5C41"/>
    <w:rsid w:val="00FD7175"/>
    <w:rsid w:val="00FD7998"/>
    <w:rsid w:val="00FE1DE9"/>
    <w:rsid w:val="00FE28EE"/>
    <w:rsid w:val="00FE33B5"/>
    <w:rsid w:val="00FE4299"/>
    <w:rsid w:val="00FE454C"/>
    <w:rsid w:val="00FE501B"/>
    <w:rsid w:val="00FE67F7"/>
    <w:rsid w:val="00FE692E"/>
    <w:rsid w:val="00FE6AE6"/>
    <w:rsid w:val="00FE7E9D"/>
    <w:rsid w:val="00FF0435"/>
    <w:rsid w:val="00FF050D"/>
    <w:rsid w:val="00FF08BA"/>
    <w:rsid w:val="00FF0E3D"/>
    <w:rsid w:val="00FF12AB"/>
    <w:rsid w:val="00FF2B57"/>
    <w:rsid w:val="00FF38F4"/>
    <w:rsid w:val="00FF3D7F"/>
    <w:rsid w:val="00FF4225"/>
    <w:rsid w:val="00FF48F8"/>
    <w:rsid w:val="00FF4EE3"/>
    <w:rsid w:val="00FF68C4"/>
    <w:rsid w:val="00FF6D90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F"/>
    <w:pPr>
      <w:spacing w:after="200" w:line="276" w:lineRule="auto"/>
      <w:ind w:left="1134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3F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E13FBF"/>
    <w:pPr>
      <w:keepNext w:val="0"/>
      <w:widowControl w:val="0"/>
      <w:autoSpaceDE w:val="0"/>
      <w:autoSpaceDN w:val="0"/>
      <w:adjustRightInd w:val="0"/>
      <w:spacing w:before="0" w:after="0" w:line="240" w:lineRule="auto"/>
      <w:ind w:left="0"/>
      <w:jc w:val="both"/>
      <w:outlineLvl w:val="1"/>
    </w:pPr>
    <w:rPr>
      <w:rFonts w:ascii="Arial" w:hAnsi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E13FBF"/>
    <w:pPr>
      <w:outlineLvl w:val="2"/>
    </w:pPr>
  </w:style>
  <w:style w:type="paragraph" w:styleId="4">
    <w:name w:val="heading 4"/>
    <w:basedOn w:val="a"/>
    <w:link w:val="40"/>
    <w:uiPriority w:val="9"/>
    <w:qFormat/>
    <w:rsid w:val="006F7C18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F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13FBF"/>
    <w:rPr>
      <w:rFonts w:ascii="Arial" w:eastAsia="Times New Roman" w:hAnsi="Arial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rsid w:val="00E13FBF"/>
    <w:rPr>
      <w:rFonts w:ascii="Arial" w:eastAsia="Times New Roman" w:hAnsi="Arial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6F7C18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FF3D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FF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D7F"/>
    <w:pPr>
      <w:ind w:left="720"/>
      <w:contextualSpacing/>
    </w:pPr>
  </w:style>
  <w:style w:type="table" w:styleId="a6">
    <w:name w:val="Table Grid"/>
    <w:basedOn w:val="a1"/>
    <w:uiPriority w:val="59"/>
    <w:rsid w:val="0046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0CC"/>
    <w:pPr>
      <w:autoSpaceDE w:val="0"/>
      <w:autoSpaceDN w:val="0"/>
      <w:adjustRightInd w:val="0"/>
      <w:spacing w:line="480" w:lineRule="auto"/>
      <w:ind w:left="1134"/>
    </w:pPr>
    <w:rPr>
      <w:rFonts w:ascii="Arial" w:hAnsi="Arial" w:cs="Arial"/>
    </w:rPr>
  </w:style>
  <w:style w:type="paragraph" w:customStyle="1" w:styleId="ConsPlusTitle">
    <w:name w:val="ConsPlusTitle"/>
    <w:rsid w:val="00C75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nhideWhenUsed/>
    <w:rsid w:val="00DD47CB"/>
    <w:rPr>
      <w:color w:val="0000FF"/>
      <w:u w:val="single"/>
    </w:rPr>
  </w:style>
  <w:style w:type="character" w:customStyle="1" w:styleId="icon-3">
    <w:name w:val="icon-3"/>
    <w:basedOn w:val="a0"/>
    <w:rsid w:val="006F7C18"/>
  </w:style>
  <w:style w:type="character" w:customStyle="1" w:styleId="apple-converted-space">
    <w:name w:val="apple-converted-space"/>
    <w:basedOn w:val="a0"/>
    <w:rsid w:val="006F7C18"/>
  </w:style>
  <w:style w:type="character" w:styleId="a8">
    <w:name w:val="Strong"/>
    <w:uiPriority w:val="22"/>
    <w:qFormat/>
    <w:rsid w:val="006F7C18"/>
    <w:rPr>
      <w:b/>
      <w:bCs/>
    </w:rPr>
  </w:style>
  <w:style w:type="paragraph" w:styleId="a9">
    <w:name w:val="Normal (Web)"/>
    <w:basedOn w:val="a"/>
    <w:uiPriority w:val="99"/>
    <w:semiHidden/>
    <w:unhideWhenUsed/>
    <w:rsid w:val="006F7C1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6F7C18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543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45430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543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5430D"/>
    <w:rPr>
      <w:sz w:val="22"/>
      <w:szCs w:val="22"/>
      <w:lang w:eastAsia="en-US"/>
    </w:rPr>
  </w:style>
  <w:style w:type="paragraph" w:customStyle="1" w:styleId="ConsPlusCell">
    <w:name w:val="ConsPlusCell"/>
    <w:rsid w:val="005F2D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5F2DE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E13FBF"/>
    <w:pPr>
      <w:spacing w:before="120" w:after="0" w:line="288" w:lineRule="auto"/>
      <w:ind w:left="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ointChar">
    <w:name w:val="Point Char"/>
    <w:link w:val="Point"/>
    <w:rsid w:val="00E13FB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0">
    <w:name w:val="Гипертекстовая ссылка"/>
    <w:rsid w:val="00E13FBF"/>
    <w:rPr>
      <w:rFonts w:cs="Times New Roman"/>
      <w:b w:val="0"/>
      <w:color w:val="106BBE"/>
      <w:sz w:val="26"/>
    </w:rPr>
  </w:style>
  <w:style w:type="paragraph" w:customStyle="1" w:styleId="af1">
    <w:name w:val="Нормальный (таблица)"/>
    <w:basedOn w:val="a"/>
    <w:next w:val="a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Цветовое выделение"/>
    <w:rsid w:val="00E13FBF"/>
    <w:rPr>
      <w:b/>
      <w:color w:val="26282F"/>
      <w:sz w:val="26"/>
    </w:rPr>
  </w:style>
  <w:style w:type="character" w:customStyle="1" w:styleId="af3">
    <w:name w:val="Активная гипертекстовая ссылка"/>
    <w:uiPriority w:val="99"/>
    <w:rsid w:val="00E13FBF"/>
    <w:rPr>
      <w:rFonts w:cs="Times New Roman"/>
      <w:b w:val="0"/>
      <w:color w:val="106BBE"/>
      <w:sz w:val="26"/>
      <w:u w:val="single"/>
    </w:rPr>
  </w:style>
  <w:style w:type="paragraph" w:customStyle="1" w:styleId="af4">
    <w:name w:val="Внимание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5">
    <w:name w:val="Внимание: криминал!!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6">
    <w:name w:val="Внимание: недобросовестность!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7">
    <w:name w:val="Выделение для Базового Поиска"/>
    <w:uiPriority w:val="99"/>
    <w:rsid w:val="00E13FBF"/>
    <w:rPr>
      <w:rFonts w:cs="Times New Roman"/>
      <w:b w:val="0"/>
      <w:color w:val="0058A9"/>
      <w:sz w:val="26"/>
    </w:rPr>
  </w:style>
  <w:style w:type="character" w:customStyle="1" w:styleId="af8">
    <w:name w:val="Выделение для Базового Поиска (курсив)"/>
    <w:uiPriority w:val="99"/>
    <w:rsid w:val="00E13FBF"/>
    <w:rPr>
      <w:rFonts w:cs="Times New Roman"/>
      <w:b w:val="0"/>
      <w:i/>
      <w:iCs/>
      <w:color w:val="0058A9"/>
      <w:sz w:val="26"/>
    </w:rPr>
  </w:style>
  <w:style w:type="paragraph" w:customStyle="1" w:styleId="af9">
    <w:name w:val="Основное меню (преемственное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E13FBF"/>
    <w:rPr>
      <w:rFonts w:ascii="Arial" w:hAnsi="Arial" w:cs="Arial"/>
      <w:b/>
      <w:bCs/>
      <w:color w:val="0058A9"/>
      <w:shd w:val="clear" w:color="auto" w:fill="A2C8A9"/>
    </w:rPr>
  </w:style>
  <w:style w:type="paragraph" w:customStyle="1" w:styleId="afb">
    <w:name w:val="Заголовок группы контролов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E13FBF"/>
    <w:pPr>
      <w:keepNext w:val="0"/>
      <w:widowControl w:val="0"/>
      <w:autoSpaceDE w:val="0"/>
      <w:autoSpaceDN w:val="0"/>
      <w:adjustRightInd w:val="0"/>
      <w:spacing w:before="0" w:after="0" w:line="240" w:lineRule="auto"/>
      <w:ind w:left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E13FBF"/>
    <w:rPr>
      <w:rFonts w:cs="Times New Roman"/>
      <w:b w:val="0"/>
      <w:color w:val="26282F"/>
      <w:sz w:val="26"/>
    </w:rPr>
  </w:style>
  <w:style w:type="paragraph" w:customStyle="1" w:styleId="aff0">
    <w:name w:val="Заголовок статьи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E13FBF"/>
    <w:rPr>
      <w:rFonts w:cs="Times New Roman"/>
      <w:b w:val="0"/>
      <w:color w:val="FF0000"/>
      <w:sz w:val="26"/>
    </w:rPr>
  </w:style>
  <w:style w:type="paragraph" w:customStyle="1" w:styleId="aff2">
    <w:name w:val="Заголовок ЭР (левое окно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300" w:after="250" w:line="240" w:lineRule="auto"/>
      <w:ind w:left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E13FB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4">
    <w:name w:val="Интерактивный заголовок"/>
    <w:basedOn w:val="afa"/>
    <w:next w:val="a"/>
    <w:uiPriority w:val="99"/>
    <w:rsid w:val="00E13FBF"/>
    <w:rPr>
      <w:b w:val="0"/>
      <w:bCs w:val="0"/>
      <w:color w:val="auto"/>
      <w:u w:val="single"/>
      <w:shd w:val="clear" w:color="auto" w:fill="auto"/>
    </w:rPr>
  </w:style>
  <w:style w:type="paragraph" w:customStyle="1" w:styleId="aff5">
    <w:name w:val="Текст информации об изменениях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E13FB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E13FB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E13FBF"/>
    <w:pPr>
      <w:spacing w:before="0"/>
    </w:pPr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E13FBF"/>
    <w:pPr>
      <w:jc w:val="both"/>
    </w:pPr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E13FBF"/>
    <w:pPr>
      <w:jc w:val="both"/>
    </w:pPr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E13FBF"/>
    <w:pPr>
      <w:spacing w:before="0"/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Моноширинный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1">
    <w:name w:val="Найденные слова"/>
    <w:uiPriority w:val="99"/>
    <w:rsid w:val="00E13FBF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2">
    <w:name w:val="Не вступил в силу"/>
    <w:uiPriority w:val="99"/>
    <w:rsid w:val="00E13FBF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E13FB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Объект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E13FBF"/>
    <w:pPr>
      <w:ind w:left="140"/>
    </w:pPr>
    <w:rPr>
      <w:rFonts w:ascii="Arial" w:hAnsi="Arial" w:cs="Arial"/>
      <w:sz w:val="24"/>
      <w:szCs w:val="24"/>
    </w:rPr>
  </w:style>
  <w:style w:type="character" w:customStyle="1" w:styleId="afff7">
    <w:name w:val="Опечатки"/>
    <w:uiPriority w:val="99"/>
    <w:rsid w:val="00E13FBF"/>
    <w:rPr>
      <w:color w:val="FF0000"/>
      <w:sz w:val="26"/>
    </w:rPr>
  </w:style>
  <w:style w:type="paragraph" w:customStyle="1" w:styleId="afff8">
    <w:name w:val="Переменная часть"/>
    <w:basedOn w:val="af9"/>
    <w:next w:val="a"/>
    <w:uiPriority w:val="99"/>
    <w:rsid w:val="00E13FBF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E13FBF"/>
    <w:pPr>
      <w:keepNext w:val="0"/>
      <w:widowControl w:val="0"/>
      <w:autoSpaceDE w:val="0"/>
      <w:autoSpaceDN w:val="0"/>
      <w:adjustRightInd w:val="0"/>
      <w:spacing w:before="0" w:after="0" w:line="240" w:lineRule="auto"/>
      <w:ind w:left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E13FBF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9"/>
    <w:next w:val="a"/>
    <w:uiPriority w:val="99"/>
    <w:rsid w:val="00E13FBF"/>
    <w:rPr>
      <w:rFonts w:ascii="Arial" w:hAnsi="Arial" w:cs="Arial"/>
      <w:sz w:val="22"/>
      <w:szCs w:val="22"/>
    </w:rPr>
  </w:style>
  <w:style w:type="paragraph" w:customStyle="1" w:styleId="afffd">
    <w:name w:val="Пример.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4"/>
    <w:next w:val="a"/>
    <w:uiPriority w:val="99"/>
    <w:rsid w:val="00E13FB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uiPriority w:val="99"/>
    <w:rsid w:val="00E13FBF"/>
  </w:style>
  <w:style w:type="paragraph" w:customStyle="1" w:styleId="affff0">
    <w:name w:val="Словарная статья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E13FBF"/>
    <w:rPr>
      <w:rFonts w:cs="Times New Roman"/>
      <w:b w:val="0"/>
      <w:color w:val="26282F"/>
      <w:sz w:val="26"/>
    </w:rPr>
  </w:style>
  <w:style w:type="character" w:customStyle="1" w:styleId="affff2">
    <w:name w:val="Сравнение редакций. Добавленный фрагмент"/>
    <w:uiPriority w:val="99"/>
    <w:rsid w:val="00E13FBF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E13FBF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Текст в таблице"/>
    <w:basedOn w:val="af1"/>
    <w:next w:val="a"/>
    <w:uiPriority w:val="99"/>
    <w:rsid w:val="00E13FBF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200" w:after="0" w:line="240" w:lineRule="auto"/>
      <w:ind w:left="0"/>
    </w:pPr>
    <w:rPr>
      <w:rFonts w:ascii="Arial" w:eastAsia="Times New Roman" w:hAnsi="Arial" w:cs="Arial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uiPriority w:val="99"/>
    <w:rsid w:val="00E13FBF"/>
    <w:rPr>
      <w:rFonts w:cs="Times New Roman"/>
      <w:b w:val="0"/>
      <w:strike/>
      <w:color w:val="666600"/>
      <w:sz w:val="26"/>
    </w:rPr>
  </w:style>
  <w:style w:type="paragraph" w:customStyle="1" w:styleId="affff9">
    <w:name w:val="Формула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a">
    <w:name w:val="Центрированный (таблица)"/>
    <w:basedOn w:val="af1"/>
    <w:next w:val="a"/>
    <w:uiPriority w:val="99"/>
    <w:rsid w:val="00E13F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3FBF"/>
    <w:pPr>
      <w:widowControl w:val="0"/>
      <w:autoSpaceDE w:val="0"/>
      <w:autoSpaceDN w:val="0"/>
      <w:adjustRightInd w:val="0"/>
      <w:spacing w:before="300" w:after="0" w:line="240" w:lineRule="auto"/>
      <w:ind w:left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Абзац списка1"/>
    <w:basedOn w:val="a"/>
    <w:qFormat/>
    <w:rsid w:val="00E13FBF"/>
    <w:pPr>
      <w:ind w:left="720"/>
    </w:pPr>
    <w:rPr>
      <w:rFonts w:eastAsia="Times New Roman" w:cs="Calibri"/>
      <w:lang w:eastAsia="ru-RU"/>
    </w:rPr>
  </w:style>
  <w:style w:type="character" w:customStyle="1" w:styleId="WW8Num1ztrue">
    <w:name w:val="WW8Num1ztrue"/>
    <w:rsid w:val="00E13FBF"/>
  </w:style>
  <w:style w:type="character" w:customStyle="1" w:styleId="affffb">
    <w:name w:val="Основной текст с отступом Знак"/>
    <w:link w:val="affffc"/>
    <w:uiPriority w:val="99"/>
    <w:semiHidden/>
    <w:rsid w:val="00E13FBF"/>
    <w:rPr>
      <w:sz w:val="22"/>
      <w:szCs w:val="22"/>
      <w:lang w:eastAsia="en-US"/>
    </w:rPr>
  </w:style>
  <w:style w:type="paragraph" w:styleId="affffc">
    <w:name w:val="Body Text Indent"/>
    <w:basedOn w:val="a"/>
    <w:link w:val="affffb"/>
    <w:uiPriority w:val="99"/>
    <w:semiHidden/>
    <w:unhideWhenUsed/>
    <w:rsid w:val="00E13FBF"/>
    <w:pPr>
      <w:spacing w:after="120"/>
      <w:ind w:left="283"/>
    </w:pPr>
  </w:style>
  <w:style w:type="character" w:customStyle="1" w:styleId="affffd">
    <w:name w:val="Текст выноски Знак"/>
    <w:link w:val="affffe"/>
    <w:uiPriority w:val="99"/>
    <w:semiHidden/>
    <w:rsid w:val="00E13FBF"/>
    <w:rPr>
      <w:rFonts w:ascii="Tahoma" w:hAnsi="Tahoma" w:cs="Tahoma"/>
      <w:sz w:val="16"/>
      <w:szCs w:val="16"/>
      <w:lang w:eastAsia="en-US"/>
    </w:rPr>
  </w:style>
  <w:style w:type="paragraph" w:styleId="affffe">
    <w:name w:val="Balloon Text"/>
    <w:basedOn w:val="a"/>
    <w:link w:val="affffd"/>
    <w:uiPriority w:val="99"/>
    <w:semiHidden/>
    <w:unhideWhenUsed/>
    <w:rsid w:val="00E13FBF"/>
    <w:pPr>
      <w:spacing w:after="0" w:line="240" w:lineRule="auto"/>
      <w:ind w:left="0"/>
    </w:pPr>
    <w:rPr>
      <w:rFonts w:ascii="Tahoma" w:hAnsi="Tahoma"/>
      <w:sz w:val="16"/>
      <w:szCs w:val="16"/>
    </w:rPr>
  </w:style>
  <w:style w:type="character" w:styleId="afffff">
    <w:name w:val="annotation reference"/>
    <w:uiPriority w:val="99"/>
    <w:semiHidden/>
    <w:unhideWhenUsed/>
    <w:rsid w:val="00252BA3"/>
    <w:rPr>
      <w:sz w:val="16"/>
      <w:szCs w:val="16"/>
    </w:rPr>
  </w:style>
  <w:style w:type="paragraph" w:styleId="afffff0">
    <w:name w:val="annotation text"/>
    <w:basedOn w:val="a"/>
    <w:link w:val="afffff1"/>
    <w:uiPriority w:val="99"/>
    <w:semiHidden/>
    <w:unhideWhenUsed/>
    <w:rsid w:val="00252BA3"/>
    <w:rPr>
      <w:sz w:val="20"/>
      <w:szCs w:val="20"/>
    </w:rPr>
  </w:style>
  <w:style w:type="character" w:customStyle="1" w:styleId="afffff1">
    <w:name w:val="Текст примечания Знак"/>
    <w:link w:val="afffff0"/>
    <w:uiPriority w:val="99"/>
    <w:semiHidden/>
    <w:rsid w:val="00252BA3"/>
    <w:rPr>
      <w:lang w:eastAsia="en-US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252BA3"/>
    <w:rPr>
      <w:b/>
      <w:bCs/>
    </w:rPr>
  </w:style>
  <w:style w:type="character" w:customStyle="1" w:styleId="afffff3">
    <w:name w:val="Тема примечания Знак"/>
    <w:link w:val="afffff2"/>
    <w:uiPriority w:val="99"/>
    <w:semiHidden/>
    <w:rsid w:val="00252BA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3D3D1"/>
                <w:bottom w:val="none" w:sz="0" w:space="0" w:color="auto"/>
                <w:right w:val="none" w:sz="0" w:space="0" w:color="auto"/>
              </w:divBdr>
            </w:div>
            <w:div w:id="2000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3D3D1"/>
                <w:bottom w:val="none" w:sz="0" w:space="0" w:color="auto"/>
                <w:right w:val="none" w:sz="0" w:space="0" w:color="auto"/>
              </w:divBdr>
            </w:div>
          </w:divsChild>
        </w:div>
        <w:div w:id="1273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F201-9BA6-4C52-9421-F28B2DDD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24503</CharactersWithSpaces>
  <SharedDoc>false</SharedDoc>
  <HLinks>
    <vt:vector size="18" baseType="variant"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Par4284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Par3442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kult</cp:lastModifiedBy>
  <cp:revision>2</cp:revision>
  <cp:lastPrinted>2018-01-09T06:02:00Z</cp:lastPrinted>
  <dcterms:created xsi:type="dcterms:W3CDTF">2018-01-11T11:47:00Z</dcterms:created>
  <dcterms:modified xsi:type="dcterms:W3CDTF">2018-01-11T11:47:00Z</dcterms:modified>
</cp:coreProperties>
</file>