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A3A98" w:rsidRPr="00E55866" w:rsidTr="00515E0C">
        <w:trPr>
          <w:cantSplit/>
          <w:jc w:val="center"/>
          <w:ins w:id="0" w:author="adm" w:date="2017-05-12T11:43:00Z"/>
        </w:trPr>
        <w:tc>
          <w:tcPr>
            <w:tcW w:w="3828" w:type="dxa"/>
          </w:tcPr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1" w:author="adm" w:date="2017-05-12T11:43:00Z"/>
                <w:rFonts w:ascii="Times New Roman" w:hAnsi="Times New Roman" w:cs="Times New Roman"/>
                <w:b/>
                <w:bCs/>
              </w:rPr>
            </w:pP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2" w:author="adm" w:date="2017-05-12T11:43:00Z"/>
                <w:rFonts w:ascii="Times New Roman" w:hAnsi="Times New Roman" w:cs="Times New Roman"/>
                <w:b/>
                <w:bCs/>
              </w:rPr>
            </w:pPr>
            <w:ins w:id="3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«</w:t>
              </w:r>
              <w:proofErr w:type="spellStart"/>
              <w:r w:rsidRPr="00E55866">
                <w:rPr>
                  <w:rFonts w:ascii="Times New Roman" w:hAnsi="Times New Roman" w:cs="Times New Roman"/>
                  <w:b/>
                  <w:bCs/>
                </w:rPr>
                <w:t>Изьва</w:t>
              </w:r>
              <w:proofErr w:type="spellEnd"/>
              <w:r w:rsidRPr="00E55866">
                <w:rPr>
                  <w:rFonts w:ascii="Times New Roman" w:hAnsi="Times New Roman" w:cs="Times New Roman"/>
                  <w:b/>
                  <w:bCs/>
                </w:rPr>
                <w:t>»</w:t>
              </w:r>
            </w:ins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4" w:author="adm" w:date="2017-05-12T11:43:00Z"/>
                <w:rFonts w:ascii="Times New Roman" w:hAnsi="Times New Roman" w:cs="Times New Roman"/>
                <w:b/>
                <w:bCs/>
              </w:rPr>
            </w:pPr>
            <w:proofErr w:type="spellStart"/>
            <w:ins w:id="5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муниципальнöй</w:t>
              </w:r>
              <w:proofErr w:type="spellEnd"/>
              <w:r w:rsidRPr="00E55866">
                <w:rPr>
                  <w:rFonts w:ascii="Times New Roman" w:hAnsi="Times New Roman" w:cs="Times New Roman"/>
                  <w:b/>
                  <w:bCs/>
                </w:rPr>
                <w:t xml:space="preserve"> </w:t>
              </w:r>
              <w:proofErr w:type="spellStart"/>
              <w:r w:rsidRPr="00E55866">
                <w:rPr>
                  <w:rFonts w:ascii="Times New Roman" w:hAnsi="Times New Roman" w:cs="Times New Roman"/>
                  <w:b/>
                  <w:bCs/>
                </w:rPr>
                <w:t>районса</w:t>
              </w:r>
              <w:proofErr w:type="spellEnd"/>
            </w:ins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6" w:author="adm" w:date="2017-05-12T11:43:00Z"/>
                <w:rFonts w:ascii="Times New Roman" w:hAnsi="Times New Roman" w:cs="Times New Roman"/>
                <w:b/>
                <w:bCs/>
              </w:rPr>
            </w:pPr>
            <w:ins w:id="7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администрация</w:t>
              </w:r>
            </w:ins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8" w:author="adm" w:date="2017-05-12T11:43:00Z"/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A3A98" w:rsidRPr="00E55866" w:rsidRDefault="00554D83" w:rsidP="00515E0C">
            <w:pPr>
              <w:spacing w:after="0" w:line="240" w:lineRule="auto"/>
              <w:jc w:val="center"/>
              <w:rPr>
                <w:ins w:id="9" w:author="adm" w:date="2017-05-12T11:43:00Z"/>
                <w:rFonts w:ascii="Times New Roman" w:hAnsi="Times New Roman" w:cs="Times New Roman"/>
                <w:b/>
                <w:bCs/>
              </w:rPr>
            </w:pPr>
            <w:ins w:id="10" w:author="adm" w:date="2017-05-12T11:43:00Z">
              <w:r>
                <w:rPr>
                  <w:rFonts w:ascii="Times New Roman" w:hAnsi="Times New Roman" w:cs="Times New Roman"/>
                  <w:b/>
                  <w:bCs/>
                  <w:noProof/>
                  <w:lang w:eastAsia="ru-RU"/>
                  <w:rPrChange w:id="11" w:author="Unknown">
                    <w:rPr>
                      <w:noProof/>
                      <w:lang w:eastAsia="ru-RU"/>
                    </w:rPr>
                  </w:rPrChange>
                </w:rPr>
                <w:drawing>
                  <wp:inline distT="0" distB="0" distL="0" distR="0">
                    <wp:extent cx="714375" cy="876300"/>
                    <wp:effectExtent l="19050" t="0" r="9525" b="0"/>
                    <wp:docPr id="2" name="Рисунок 1" descr="герб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герб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876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780" w:type="dxa"/>
          </w:tcPr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12" w:author="adm" w:date="2017-05-12T11:43:00Z"/>
                <w:rFonts w:ascii="Times New Roman" w:hAnsi="Times New Roman" w:cs="Times New Roman"/>
                <w:b/>
                <w:bCs/>
              </w:rPr>
            </w:pP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13" w:author="adm" w:date="2017-05-12T11:43:00Z"/>
                <w:rFonts w:ascii="Times New Roman" w:hAnsi="Times New Roman" w:cs="Times New Roman"/>
                <w:b/>
                <w:bCs/>
              </w:rPr>
            </w:pPr>
            <w:ins w:id="14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Администрация</w:t>
              </w:r>
            </w:ins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15" w:author="adm" w:date="2017-05-12T11:43:00Z"/>
                <w:rFonts w:ascii="Times New Roman" w:hAnsi="Times New Roman" w:cs="Times New Roman"/>
                <w:b/>
                <w:bCs/>
              </w:rPr>
            </w:pPr>
            <w:ins w:id="16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муниципального района</w:t>
              </w:r>
            </w:ins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17" w:author="adm" w:date="2017-05-12T11:43:00Z"/>
                <w:rFonts w:ascii="Times New Roman" w:hAnsi="Times New Roman" w:cs="Times New Roman"/>
                <w:b/>
                <w:bCs/>
              </w:rPr>
            </w:pPr>
            <w:ins w:id="18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«Ижемский»</w:t>
              </w:r>
            </w:ins>
          </w:p>
        </w:tc>
      </w:tr>
    </w:tbl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9" w:author="adm" w:date="2017-05-12T11:43:00Z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0" w:author="adm" w:date="2017-05-12T11:43:00Z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keepNext/>
        <w:spacing w:after="120" w:line="240" w:lineRule="auto"/>
        <w:jc w:val="center"/>
        <w:outlineLvl w:val="0"/>
        <w:rPr>
          <w:ins w:id="21" w:author="adm" w:date="2017-05-12T11:43:00Z"/>
          <w:rFonts w:ascii="Times New Roman" w:hAnsi="Times New Roman" w:cs="Times New Roman"/>
          <w:b/>
          <w:bCs/>
          <w:sz w:val="28"/>
          <w:szCs w:val="28"/>
        </w:rPr>
      </w:pPr>
      <w:proofErr w:type="gramStart"/>
      <w:ins w:id="22" w:author="adm" w:date="2017-05-12T11:43:00Z">
        <w:r w:rsidRPr="00B73F83">
          <w:rPr>
            <w:rFonts w:ascii="Times New Roman" w:hAnsi="Times New Roman" w:cs="Times New Roman"/>
            <w:b/>
            <w:bCs/>
            <w:sz w:val="28"/>
            <w:szCs w:val="28"/>
          </w:rPr>
          <w:t>Ш</w:t>
        </w:r>
        <w:proofErr w:type="gramEnd"/>
        <w:r w:rsidRPr="00B73F83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У Ö М</w:t>
        </w:r>
      </w:ins>
    </w:p>
    <w:p w:rsidR="00BA3A98" w:rsidRPr="00B73F83" w:rsidRDefault="00BA3A98" w:rsidP="00BA3A98">
      <w:pPr>
        <w:spacing w:after="120" w:line="240" w:lineRule="auto"/>
        <w:jc w:val="center"/>
        <w:rPr>
          <w:ins w:id="23" w:author="adm" w:date="2017-05-12T11:43:00Z"/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A3A98" w:rsidRPr="00B73F83" w:rsidRDefault="00BA3A98" w:rsidP="00BA3A98">
      <w:pPr>
        <w:spacing w:after="120" w:line="240" w:lineRule="auto"/>
        <w:jc w:val="center"/>
        <w:rPr>
          <w:ins w:id="24" w:author="adm" w:date="2017-05-12T11:43:00Z"/>
          <w:rFonts w:ascii="Times New Roman" w:hAnsi="Times New Roman" w:cs="Times New Roman"/>
          <w:b/>
          <w:bCs/>
          <w:sz w:val="28"/>
          <w:szCs w:val="28"/>
        </w:rPr>
      </w:pPr>
      <w:proofErr w:type="gramStart"/>
      <w:ins w:id="25" w:author="adm" w:date="2017-05-12T11:43:00Z">
        <w:r w:rsidRPr="00B73F83">
          <w:rPr>
            <w:rFonts w:ascii="Times New Roman" w:hAnsi="Times New Roman" w:cs="Times New Roman"/>
            <w:b/>
            <w:bCs/>
            <w:sz w:val="28"/>
            <w:szCs w:val="28"/>
          </w:rPr>
          <w:t>П</w:t>
        </w:r>
        <w:proofErr w:type="gramEnd"/>
        <w:r w:rsidRPr="00B73F83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О С Т А Н О В Л Е Н И Е </w:t>
        </w:r>
      </w:ins>
    </w:p>
    <w:p w:rsidR="00BA3A98" w:rsidRPr="00B73F83" w:rsidRDefault="00BA3A98" w:rsidP="00BA3A98">
      <w:pPr>
        <w:spacing w:after="120" w:line="240" w:lineRule="auto"/>
        <w:jc w:val="center"/>
        <w:rPr>
          <w:ins w:id="26" w:author="adm" w:date="2017-05-12T11:43:00Z"/>
          <w:rFonts w:ascii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spacing w:after="120" w:line="240" w:lineRule="auto"/>
        <w:jc w:val="center"/>
        <w:rPr>
          <w:ins w:id="27" w:author="adm" w:date="2017-05-12T11:43:00Z"/>
          <w:rFonts w:ascii="Times New Roman" w:hAnsi="Times New Roman" w:cs="Times New Roman"/>
          <w:b/>
          <w:bCs/>
          <w:sz w:val="28"/>
          <w:szCs w:val="28"/>
        </w:rPr>
      </w:pPr>
    </w:p>
    <w:p w:rsidR="00F31C9A" w:rsidRPr="00B73F83" w:rsidRDefault="00BA3A98" w:rsidP="00BA3A98">
      <w:pPr>
        <w:spacing w:after="0"/>
        <w:rPr>
          <w:rFonts w:ascii="Times New Roman" w:hAnsi="Times New Roman" w:cs="Times New Roman"/>
          <w:sz w:val="28"/>
          <w:szCs w:val="28"/>
        </w:rPr>
      </w:pPr>
      <w:ins w:id="28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 xml:space="preserve">от </w:t>
        </w:r>
      </w:ins>
      <w:r w:rsidR="003A1642">
        <w:rPr>
          <w:rFonts w:ascii="Times New Roman" w:hAnsi="Times New Roman" w:cs="Times New Roman"/>
          <w:sz w:val="28"/>
          <w:szCs w:val="28"/>
        </w:rPr>
        <w:t>21 ноября</w:t>
      </w:r>
      <w:ins w:id="29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 xml:space="preserve"> 2017 года                                    </w:t>
        </w:r>
      </w:ins>
      <w:r w:rsidR="007F23C4">
        <w:rPr>
          <w:rFonts w:ascii="Times New Roman" w:hAnsi="Times New Roman" w:cs="Times New Roman"/>
          <w:sz w:val="28"/>
          <w:szCs w:val="28"/>
        </w:rPr>
        <w:t xml:space="preserve">        </w:t>
      </w:r>
      <w:ins w:id="30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№ </w:t>
        </w:r>
      </w:ins>
      <w:r w:rsidR="003A1642">
        <w:rPr>
          <w:rFonts w:ascii="Times New Roman" w:hAnsi="Times New Roman" w:cs="Times New Roman"/>
          <w:sz w:val="28"/>
          <w:szCs w:val="28"/>
        </w:rPr>
        <w:t>999</w:t>
      </w:r>
      <w:r w:rsidR="00CF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98" w:rsidRPr="007F23C4" w:rsidRDefault="00BA3A98" w:rsidP="00BA3A98">
      <w:pPr>
        <w:spacing w:after="0"/>
        <w:rPr>
          <w:ins w:id="31" w:author="adm" w:date="2017-05-12T11:43:00Z"/>
          <w:rFonts w:ascii="Times New Roman" w:hAnsi="Times New Roman" w:cs="Times New Roman"/>
          <w:sz w:val="20"/>
          <w:szCs w:val="20"/>
        </w:rPr>
      </w:pPr>
      <w:ins w:id="32" w:author="adm" w:date="2017-05-12T11:43:00Z">
        <w:r w:rsidRPr="007F23C4">
          <w:rPr>
            <w:rFonts w:ascii="Times New Roman" w:hAnsi="Times New Roman" w:cs="Times New Roman"/>
            <w:sz w:val="20"/>
            <w:szCs w:val="20"/>
          </w:rPr>
          <w:t xml:space="preserve">Республика Коми, Ижемский район, </w:t>
        </w:r>
        <w:proofErr w:type="gramStart"/>
        <w:r w:rsidRPr="007F23C4">
          <w:rPr>
            <w:rFonts w:ascii="Times New Roman" w:hAnsi="Times New Roman" w:cs="Times New Roman"/>
            <w:sz w:val="20"/>
            <w:szCs w:val="20"/>
          </w:rPr>
          <w:t>с</w:t>
        </w:r>
        <w:proofErr w:type="gramEnd"/>
        <w:r w:rsidRPr="007F23C4">
          <w:rPr>
            <w:rFonts w:ascii="Times New Roman" w:hAnsi="Times New Roman" w:cs="Times New Roman"/>
            <w:sz w:val="20"/>
            <w:szCs w:val="20"/>
          </w:rPr>
          <w:t>. Ижма</w:t>
        </w:r>
        <w:r w:rsidRPr="007F23C4">
          <w:rPr>
            <w:rFonts w:ascii="Times New Roman" w:hAnsi="Times New Roman" w:cs="Times New Roman"/>
            <w:sz w:val="20"/>
            <w:szCs w:val="20"/>
          </w:rPr>
          <w:tab/>
        </w:r>
      </w:ins>
    </w:p>
    <w:p w:rsidR="00BA3A98" w:rsidRPr="00B73F83" w:rsidRDefault="00BA3A98" w:rsidP="00BA3A98">
      <w:pPr>
        <w:spacing w:after="120" w:line="240" w:lineRule="auto"/>
        <w:jc w:val="center"/>
        <w:rPr>
          <w:ins w:id="33" w:author="adm" w:date="2017-05-12T11:43:00Z"/>
          <w:rFonts w:ascii="Times New Roman" w:hAnsi="Times New Roman" w:cs="Times New Roman"/>
          <w:b/>
          <w:bCs/>
          <w:sz w:val="28"/>
          <w:szCs w:val="28"/>
        </w:rPr>
      </w:pPr>
    </w:p>
    <w:p w:rsidR="007F23C4" w:rsidRDefault="00BA3A98" w:rsidP="00F31C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ins w:id="34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 xml:space="preserve">Об утверждении административного регламента предоставления </w:t>
        </w:r>
      </w:ins>
    </w:p>
    <w:p w:rsidR="00BA3A98" w:rsidRPr="00B73F83" w:rsidRDefault="00BA3A98" w:rsidP="00F31C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35" w:author="adm" w:date="2017-05-12T11:43:00Z"/>
          <w:rFonts w:ascii="Times New Roman" w:hAnsi="Times New Roman" w:cs="Times New Roman"/>
          <w:sz w:val="28"/>
          <w:szCs w:val="28"/>
        </w:rPr>
      </w:pPr>
      <w:ins w:id="36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>муниципальной услуги «</w:t>
        </w:r>
        <w:r w:rsidRPr="00B73F83">
          <w:rPr>
            <w:rFonts w:ascii="Times New Roman" w:hAnsi="Times New Roman" w:cs="Times New Roman"/>
            <w:bCs/>
            <w:sz w:val="28"/>
            <w:szCs w:val="28"/>
          </w:rPr>
          <w:t>Выдача градостроительного плана земельного участка</w:t>
        </w:r>
        <w:r w:rsidRPr="00B73F83">
          <w:rPr>
            <w:rFonts w:ascii="Times New Roman" w:hAnsi="Times New Roman" w:cs="Times New Roman"/>
            <w:sz w:val="28"/>
            <w:szCs w:val="28"/>
          </w:rPr>
          <w:t>»</w:t>
        </w:r>
      </w:ins>
    </w:p>
    <w:p w:rsidR="00BA3A98" w:rsidRPr="00B73F83" w:rsidRDefault="00BA3A98" w:rsidP="00BA3A98">
      <w:pPr>
        <w:spacing w:after="120" w:line="240" w:lineRule="auto"/>
        <w:jc w:val="center"/>
        <w:rPr>
          <w:ins w:id="37" w:author="adm" w:date="2017-05-12T11:43:00Z"/>
          <w:rFonts w:ascii="Times New Roman" w:hAnsi="Times New Roman" w:cs="Times New Roman"/>
          <w:bCs/>
          <w:sz w:val="28"/>
          <w:szCs w:val="28"/>
        </w:rPr>
      </w:pPr>
    </w:p>
    <w:p w:rsidR="00BA3A98" w:rsidRPr="00B73F83" w:rsidRDefault="00BA3A98" w:rsidP="00BA3A98">
      <w:pPr>
        <w:ind w:firstLine="709"/>
        <w:jc w:val="both"/>
        <w:rPr>
          <w:ins w:id="38" w:author="adm" w:date="2017-05-12T11:43:00Z"/>
          <w:rFonts w:ascii="Times New Roman" w:hAnsi="Times New Roman" w:cs="Times New Roman"/>
          <w:sz w:val="28"/>
          <w:szCs w:val="28"/>
        </w:rPr>
      </w:pPr>
      <w:ins w:id="39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>Руководствуясь Федеральным законом № 210-ФЗ от 27 июля 2010 года «Об организации предоставления государственных и муниципальных услуг», Уставом муниципального образования муниципального района «Ижемский»,</w:t>
        </w:r>
      </w:ins>
    </w:p>
    <w:p w:rsidR="00BA3A98" w:rsidRPr="00B73F83" w:rsidRDefault="00BA3A98" w:rsidP="00BA3A98">
      <w:pPr>
        <w:ind w:firstLine="709"/>
        <w:jc w:val="center"/>
        <w:rPr>
          <w:ins w:id="40" w:author="adm" w:date="2017-05-12T11:43:00Z"/>
          <w:rFonts w:ascii="Times New Roman" w:hAnsi="Times New Roman" w:cs="Times New Roman"/>
          <w:sz w:val="28"/>
          <w:szCs w:val="28"/>
        </w:rPr>
      </w:pPr>
      <w:ins w:id="41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>администрация муниципального района «Ижемский»</w:t>
        </w:r>
      </w:ins>
    </w:p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2" w:author="adm" w:date="2017-05-12T11:43:00Z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jc w:val="center"/>
        <w:rPr>
          <w:ins w:id="43" w:author="adm" w:date="2017-05-12T11:43:00Z"/>
          <w:rFonts w:ascii="Times New Roman" w:hAnsi="Times New Roman" w:cs="Times New Roman"/>
          <w:sz w:val="28"/>
          <w:szCs w:val="28"/>
        </w:rPr>
      </w:pPr>
      <w:proofErr w:type="gramStart"/>
      <w:ins w:id="44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B73F83">
          <w:rPr>
            <w:rFonts w:ascii="Times New Roman" w:hAnsi="Times New Roman" w:cs="Times New Roman"/>
            <w:sz w:val="28"/>
            <w:szCs w:val="28"/>
          </w:rPr>
          <w:t xml:space="preserve"> О С Т А Н О В Л Я Е Т:</w:t>
        </w:r>
      </w:ins>
    </w:p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5" w:author="adm" w:date="2017-05-12T11:43:00Z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pStyle w:val="a5"/>
        <w:spacing w:after="0"/>
        <w:ind w:left="0" w:firstLine="709"/>
        <w:jc w:val="both"/>
        <w:rPr>
          <w:ins w:id="46" w:author="adm" w:date="2017-05-12T11:43:00Z"/>
          <w:rFonts w:ascii="Times New Roman" w:hAnsi="Times New Roman" w:cs="Times New Roman"/>
          <w:bCs/>
          <w:sz w:val="28"/>
          <w:szCs w:val="28"/>
        </w:rPr>
      </w:pPr>
      <w:ins w:id="47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>1. Утвердить административный регламент предоставления муниципальной услуги «</w:t>
        </w:r>
        <w:r w:rsidRPr="00B73F83">
          <w:rPr>
            <w:rFonts w:ascii="Times New Roman" w:hAnsi="Times New Roman" w:cs="Times New Roman"/>
            <w:sz w:val="28"/>
            <w:szCs w:val="28"/>
          </w:rPr>
          <w:t>Выдача градостроительного плана земельного участка</w:t>
        </w:r>
        <w:r w:rsidRPr="00B73F83">
          <w:rPr>
            <w:rFonts w:ascii="Times New Roman" w:hAnsi="Times New Roman" w:cs="Times New Roman"/>
            <w:bCs/>
            <w:sz w:val="28"/>
            <w:szCs w:val="28"/>
          </w:rPr>
          <w:t>», согласно приложению.</w:t>
        </w:r>
      </w:ins>
    </w:p>
    <w:p w:rsidR="00BA3A98" w:rsidRPr="00B73F83" w:rsidRDefault="00BA3A98" w:rsidP="00BA3A98">
      <w:pPr>
        <w:spacing w:after="0" w:line="240" w:lineRule="auto"/>
        <w:ind w:firstLine="709"/>
        <w:jc w:val="both"/>
        <w:rPr>
          <w:ins w:id="48" w:author="adm" w:date="2017-05-12T11:43:00Z"/>
          <w:rFonts w:ascii="Times New Roman" w:hAnsi="Times New Roman" w:cs="Times New Roman"/>
          <w:bCs/>
          <w:sz w:val="28"/>
          <w:szCs w:val="28"/>
        </w:rPr>
      </w:pPr>
      <w:ins w:id="49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2. Признать утратившим силу постановление администрации муниципального района «Ижемский» от </w:t>
        </w:r>
      </w:ins>
      <w:r w:rsidR="00CF1CAA">
        <w:rPr>
          <w:rFonts w:ascii="Times New Roman" w:hAnsi="Times New Roman" w:cs="Times New Roman"/>
          <w:bCs/>
          <w:sz w:val="28"/>
          <w:szCs w:val="28"/>
        </w:rPr>
        <w:t>14</w:t>
      </w:r>
      <w:ins w:id="50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r w:rsidR="00CF1CAA">
        <w:rPr>
          <w:rFonts w:ascii="Times New Roman" w:hAnsi="Times New Roman" w:cs="Times New Roman"/>
          <w:bCs/>
          <w:sz w:val="28"/>
          <w:szCs w:val="28"/>
        </w:rPr>
        <w:t>июн</w:t>
      </w:r>
      <w:ins w:id="51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>я 201</w:t>
        </w:r>
      </w:ins>
      <w:r w:rsidR="00CF1CAA">
        <w:rPr>
          <w:rFonts w:ascii="Times New Roman" w:hAnsi="Times New Roman" w:cs="Times New Roman"/>
          <w:bCs/>
          <w:sz w:val="28"/>
          <w:szCs w:val="28"/>
        </w:rPr>
        <w:t>7</w:t>
      </w:r>
      <w:ins w:id="52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ins>
      <w:ins w:id="53" w:author="adm" w:date="2017-05-12T11:44:00Z">
        <w:r w:rsidRPr="00B73F83">
          <w:rPr>
            <w:rFonts w:ascii="Times New Roman" w:hAnsi="Times New Roman" w:cs="Times New Roman"/>
            <w:bCs/>
            <w:sz w:val="28"/>
            <w:szCs w:val="28"/>
          </w:rPr>
          <w:t>ода</w:t>
        </w:r>
      </w:ins>
      <w:ins w:id="54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</w:ins>
      <w:r w:rsidR="00CF1CAA">
        <w:rPr>
          <w:rFonts w:ascii="Times New Roman" w:hAnsi="Times New Roman" w:cs="Times New Roman"/>
          <w:bCs/>
          <w:sz w:val="28"/>
          <w:szCs w:val="28"/>
        </w:rPr>
        <w:t>478</w:t>
      </w:r>
      <w:ins w:id="55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«Об утверждении административного регламента предоставления муниципальной услуги «В</w:t>
        </w:r>
        <w:r w:rsidRPr="00B73F83">
          <w:rPr>
            <w:rFonts w:ascii="Times New Roman" w:hAnsi="Times New Roman" w:cs="Times New Roman"/>
            <w:sz w:val="28"/>
            <w:szCs w:val="28"/>
          </w:rPr>
          <w:t>ыдача градостроительного плана земельного участка</w:t>
        </w:r>
        <w:r w:rsidRPr="00B73F83">
          <w:rPr>
            <w:rFonts w:ascii="Times New Roman" w:hAnsi="Times New Roman" w:cs="Times New Roman"/>
            <w:bCs/>
            <w:sz w:val="28"/>
            <w:szCs w:val="28"/>
          </w:rPr>
          <w:t>».</w:t>
        </w:r>
      </w:ins>
    </w:p>
    <w:p w:rsidR="00BA3A98" w:rsidRPr="00B73F83" w:rsidRDefault="00BA3A98" w:rsidP="00BA3A98">
      <w:pPr>
        <w:spacing w:after="0" w:line="240" w:lineRule="auto"/>
        <w:ind w:firstLine="709"/>
        <w:jc w:val="both"/>
        <w:rPr>
          <w:ins w:id="56" w:author="adm" w:date="2017-05-12T11:43:00Z"/>
          <w:rFonts w:ascii="Times New Roman" w:hAnsi="Times New Roman" w:cs="Times New Roman"/>
          <w:bCs/>
          <w:sz w:val="28"/>
          <w:szCs w:val="28"/>
        </w:rPr>
      </w:pPr>
      <w:ins w:id="57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3. </w:t>
        </w:r>
        <w:proofErr w:type="gramStart"/>
        <w:r w:rsidRPr="00B73F83">
          <w:rPr>
            <w:rFonts w:ascii="Times New Roman" w:hAnsi="Times New Roman" w:cs="Times New Roman"/>
            <w:bCs/>
            <w:sz w:val="28"/>
            <w:szCs w:val="28"/>
          </w:rPr>
          <w:t>Контроль за</w:t>
        </w:r>
        <w:proofErr w:type="gramEnd"/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исполнением настоящего постановления </w:t>
        </w:r>
      </w:ins>
      <w:r w:rsidR="003A1642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ins w:id="58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>.</w:t>
        </w:r>
      </w:ins>
    </w:p>
    <w:p w:rsidR="00BA3A98" w:rsidRPr="00B73F83" w:rsidRDefault="00BA3A98" w:rsidP="00BA3A98">
      <w:pPr>
        <w:spacing w:line="240" w:lineRule="auto"/>
        <w:ind w:firstLine="709"/>
        <w:jc w:val="both"/>
        <w:rPr>
          <w:ins w:id="59" w:author="adm" w:date="2017-05-12T11:43:00Z"/>
          <w:rFonts w:ascii="Times New Roman" w:hAnsi="Times New Roman" w:cs="Times New Roman"/>
          <w:bCs/>
          <w:sz w:val="28"/>
          <w:szCs w:val="28"/>
        </w:rPr>
      </w:pPr>
      <w:ins w:id="60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>4. Настоящее постановление вступает в силу с</w:t>
        </w:r>
      </w:ins>
      <w:r w:rsidR="007F23C4">
        <w:rPr>
          <w:rFonts w:ascii="Times New Roman" w:hAnsi="Times New Roman" w:cs="Times New Roman"/>
          <w:bCs/>
          <w:sz w:val="28"/>
          <w:szCs w:val="28"/>
        </w:rPr>
        <w:t>о дня официального опубликования (обнародования)</w:t>
      </w:r>
      <w:ins w:id="61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>.</w:t>
        </w:r>
      </w:ins>
    </w:p>
    <w:p w:rsidR="00BA3A98" w:rsidRPr="00B73F83" w:rsidRDefault="003A1642" w:rsidP="00BA3A98">
      <w:pPr>
        <w:spacing w:after="0" w:line="240" w:lineRule="auto"/>
        <w:jc w:val="both"/>
        <w:rPr>
          <w:ins w:id="62" w:author="adm" w:date="2017-05-12T11:43:00Z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р</w:t>
      </w:r>
      <w:ins w:id="63" w:author="adm" w:date="2017-05-12T11:43:00Z">
        <w:r w:rsidR="00BA3A98" w:rsidRPr="00B73F83">
          <w:rPr>
            <w:rFonts w:ascii="Times New Roman" w:hAnsi="Times New Roman" w:cs="Times New Roman"/>
            <w:bCs/>
            <w:sz w:val="28"/>
            <w:szCs w:val="28"/>
          </w:rPr>
          <w:t>уководител</w:t>
        </w:r>
      </w:ins>
      <w:r>
        <w:rPr>
          <w:rFonts w:ascii="Times New Roman" w:hAnsi="Times New Roman" w:cs="Times New Roman"/>
          <w:bCs/>
          <w:sz w:val="28"/>
          <w:szCs w:val="28"/>
        </w:rPr>
        <w:t>я</w:t>
      </w:r>
      <w:ins w:id="64" w:author="adm" w:date="2017-05-12T11:43:00Z">
        <w:r w:rsidR="00BA3A98"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администрации</w:t>
        </w:r>
      </w:ins>
    </w:p>
    <w:p w:rsidR="00BA3A98" w:rsidRPr="00B73F83" w:rsidRDefault="00BA3A98" w:rsidP="00BA3A98">
      <w:pPr>
        <w:spacing w:after="0" w:line="240" w:lineRule="auto"/>
        <w:jc w:val="both"/>
        <w:rPr>
          <w:ins w:id="65" w:author="adm" w:date="2017-05-12T11:43:00Z"/>
          <w:rFonts w:ascii="Times New Roman" w:hAnsi="Times New Roman" w:cs="Times New Roman"/>
          <w:sz w:val="28"/>
          <w:szCs w:val="28"/>
        </w:rPr>
      </w:pPr>
      <w:ins w:id="66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муниципального района «Ижемский»               </w:t>
        </w:r>
      </w:ins>
      <w:ins w:id="67" w:author="adm" w:date="2017-06-15T09:42:00Z">
        <w:r w:rsidR="00E55866">
          <w:rPr>
            <w:rFonts w:ascii="Times New Roman" w:hAnsi="Times New Roman" w:cs="Times New Roman"/>
            <w:bCs/>
            <w:sz w:val="28"/>
            <w:szCs w:val="28"/>
          </w:rPr>
          <w:t xml:space="preserve">      </w:t>
        </w:r>
      </w:ins>
      <w:ins w:id="68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             </w:t>
        </w:r>
      </w:ins>
      <w:r w:rsidR="003A164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ins w:id="69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        </w:t>
        </w:r>
      </w:ins>
      <w:r w:rsidR="003A1642">
        <w:rPr>
          <w:rFonts w:ascii="Times New Roman" w:hAnsi="Times New Roman" w:cs="Times New Roman"/>
          <w:bCs/>
          <w:sz w:val="28"/>
          <w:szCs w:val="28"/>
        </w:rPr>
        <w:t>Ф.А. Попов</w:t>
      </w:r>
      <w:ins w:id="70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</w:p>
    <w:p w:rsidR="00CF1CAA" w:rsidRDefault="00CF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642" w:rsidRDefault="003A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4D83" w:rsidRDefault="00631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71" w:author="adm" w:date="2017-05-12T11:45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72" w:author="adm" w:date="2017-05-12T11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ins w:id="73" w:author="adm" w:date="2017-05-12T11:45:00Z">
        <w:r w:rsidRPr="00631A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  <w:rPrChange w:id="74" w:author="adm" w:date="2017-05-12T11:45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lastRenderedPageBreak/>
          <w:t xml:space="preserve">Приложение </w:t>
        </w:r>
      </w:ins>
    </w:p>
    <w:p w:rsidR="00554D83" w:rsidRDefault="00631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75" w:author="adm" w:date="2017-05-12T11:45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76" w:author="adm" w:date="2017-05-12T11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ins w:id="77" w:author="adm" w:date="2017-05-12T11:45:00Z">
        <w:r w:rsidRPr="00631A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  <w:rPrChange w:id="78" w:author="adm" w:date="2017-05-12T11:45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>к постановлению</w:t>
        </w:r>
        <w:r w:rsidR="00BA3A98" w:rsidRPr="003A16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администрации</w:t>
        </w:r>
      </w:ins>
    </w:p>
    <w:p w:rsidR="00554D83" w:rsidRDefault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79" w:author="adm" w:date="2017-05-12T11:45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0" w:author="adm" w:date="2017-05-12T11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ins w:id="81" w:author="adm" w:date="2017-05-12T11:45:00Z">
        <w:r w:rsidRPr="003A16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муниципального района «Ижемский»  </w:t>
        </w:r>
      </w:ins>
    </w:p>
    <w:p w:rsidR="00554D83" w:rsidRDefault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82" w:author="adm" w:date="2017-05-12T11:45:00Z"/>
          <w:rFonts w:ascii="Times New Roman" w:eastAsia="Times New Roman" w:hAnsi="Times New Roman" w:cs="Times New Roman"/>
          <w:bCs/>
          <w:sz w:val="28"/>
          <w:szCs w:val="28"/>
          <w:lang w:eastAsia="ru-RU"/>
          <w:rPrChange w:id="83" w:author="adm" w:date="2017-05-12T11:45:00Z">
            <w:rPr>
              <w:ins w:id="84" w:author="adm" w:date="2017-05-12T11:45:00Z"/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  <w:pPrChange w:id="85" w:author="adm" w:date="2017-05-12T11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ins w:id="86" w:author="adm" w:date="2017-05-12T11:45:00Z">
        <w:r w:rsidRPr="003A16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от </w:t>
        </w:r>
      </w:ins>
      <w:r w:rsidR="003A1642" w:rsidRPr="003A1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ноября</w:t>
      </w:r>
      <w:r w:rsidR="007F23C4" w:rsidRPr="003A1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</w:t>
      </w:r>
      <w:ins w:id="87" w:author="adm" w:date="2017-05-12T11:45:00Z">
        <w:r w:rsidRPr="003A16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№</w:t>
        </w:r>
      </w:ins>
      <w:r w:rsidR="003A1642" w:rsidRPr="003A1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999</w:t>
      </w:r>
      <w:r w:rsidR="007F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4D83" w:rsidRDefault="00554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88" w:author="adm" w:date="2017-05-12T11:45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PrChange w:id="89" w:author="adm" w:date="2017-05-12T11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</w:p>
    <w:p w:rsidR="0001562D" w:rsidRPr="00B73F83" w:rsidRDefault="0001562D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1562D" w:rsidRPr="00B73F83" w:rsidRDefault="0001562D" w:rsidP="00907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947E99" w:rsidRPr="00B73F83">
        <w:rPr>
          <w:rFonts w:ascii="Times New Roman" w:eastAsia="Calibri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73F83">
        <w:rPr>
          <w:rFonts w:ascii="Calibri" w:eastAsia="Calibri" w:hAnsi="Calibri" w:cs="Times New Roman"/>
          <w:sz w:val="28"/>
          <w:szCs w:val="28"/>
          <w:vertAlign w:val="superscript"/>
        </w:rPr>
        <w:t xml:space="preserve">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0" w:name="Par55"/>
      <w:bookmarkEnd w:id="90"/>
      <w:r w:rsidRPr="00B73F8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033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097681" w:rsidRPr="00B73F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73F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регламент), определяет порядок, сроки и последовательность действий </w:t>
      </w:r>
      <w:r w:rsidR="001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(административных процедур) </w:t>
      </w:r>
      <w:del w:id="91" w:author="adm" w:date="2017-06-21T15:32:00Z">
        <w:r w:rsidRPr="00B73F83" w:rsidDel="00440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(административных процедур)</w:delText>
        </w:r>
        <w:r w:rsidRPr="00B73F83" w:rsidDel="00440C3F">
          <w:rPr>
            <w:rFonts w:ascii="Times New Roman" w:eastAsia="Times New Roman" w:hAnsi="Times New Roman" w:cs="Arial"/>
            <w:sz w:val="28"/>
            <w:szCs w:val="28"/>
            <w:lang w:eastAsia="ru-RU"/>
          </w:rPr>
          <w:delText xml:space="preserve"> </w:delText>
        </w:r>
      </w:del>
      <w:del w:id="92" w:author="Пользователь" w:date="2017-05-10T19:26:00Z">
        <w:r w:rsidRPr="00B73F83" w:rsidDel="002957B2">
          <w:rPr>
            <w:rFonts w:ascii="Times New Roman" w:eastAsia="Times New Roman" w:hAnsi="Times New Roman" w:cs="Arial"/>
            <w:sz w:val="28"/>
            <w:szCs w:val="28"/>
            <w:lang w:eastAsia="ru-RU"/>
          </w:rPr>
          <w:delText>(</w:delText>
        </w:r>
        <w:r w:rsidR="00631AEF" w:rsidRPr="00631AEF">
          <w:rPr>
            <w:rFonts w:ascii="Times New Roman" w:eastAsia="Times New Roman" w:hAnsi="Times New Roman" w:cs="Arial"/>
            <w:sz w:val="28"/>
            <w:szCs w:val="28"/>
            <w:lang w:eastAsia="ru-RU"/>
            <w:rPrChange w:id="93" w:author="Пользователь" w:date="2017-05-10T19:27:00Z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</w:rPrChange>
          </w:rPr>
          <w:delText>наименование органа</w:delText>
        </w:r>
      </w:del>
      <w:ins w:id="94" w:author="Пользователь" w:date="2017-05-10T19:26:00Z">
        <w:r w:rsidR="00631AEF" w:rsidRPr="00631AEF">
          <w:rPr>
            <w:rFonts w:ascii="Times New Roman" w:eastAsia="Times New Roman" w:hAnsi="Times New Roman" w:cs="Arial"/>
            <w:sz w:val="28"/>
            <w:szCs w:val="28"/>
            <w:lang w:eastAsia="ru-RU"/>
            <w:rPrChange w:id="95" w:author="Пользователь" w:date="2017-05-10T19:27:00Z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</w:rPrChange>
          </w:rPr>
          <w:t xml:space="preserve">администрации муниципального района </w:t>
        </w:r>
      </w:ins>
      <w:ins w:id="96" w:author="Пользователь" w:date="2017-05-10T19:27:00Z">
        <w:r w:rsidR="00631AEF" w:rsidRPr="00631AEF">
          <w:rPr>
            <w:rFonts w:ascii="Times New Roman" w:eastAsia="Times New Roman" w:hAnsi="Times New Roman" w:cs="Arial"/>
            <w:sz w:val="28"/>
            <w:szCs w:val="28"/>
            <w:lang w:eastAsia="ru-RU"/>
            <w:rPrChange w:id="97" w:author="Пользователь" w:date="2017-05-10T19:27:00Z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</w:rPrChange>
          </w:rPr>
          <w:t>«Ижемский»</w:t>
        </w:r>
      </w:ins>
      <w:r w:rsidR="001622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del w:id="98" w:author="Пользователь" w:date="2017-05-10T19:28:00Z">
        <w:r w:rsidRPr="00B73F83" w:rsidDel="002957B2">
          <w:rPr>
            <w:rFonts w:ascii="Times New Roman" w:eastAsia="Times New Roman" w:hAnsi="Times New Roman" w:cs="Arial"/>
            <w:sz w:val="28"/>
            <w:szCs w:val="28"/>
            <w:lang w:eastAsia="ru-RU"/>
          </w:rPr>
          <w:delText xml:space="preserve"> </w:delText>
        </w:r>
      </w:del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</w:t>
      </w:r>
      <w:r w:rsidR="0016226A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0961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ins w:id="99" w:author="Пользователь" w:date="2017-05-10T19:28:00Z">
        <w:del w:id="100" w:author="adm" w:date="2017-06-21T15:31:00Z">
          <w:r w:rsidR="002957B2" w:rsidRPr="00B73F83" w:rsidDel="00440C3F">
            <w:rPr>
              <w:rFonts w:ascii="Times New Roman" w:eastAsia="Times New Roman" w:hAnsi="Times New Roman" w:cs="Arial"/>
              <w:sz w:val="28"/>
              <w:szCs w:val="28"/>
              <w:lang w:eastAsia="ru-RU"/>
            </w:rPr>
            <w:delText>А</w:delText>
          </w:r>
        </w:del>
      </w:ins>
      <w:proofErr w:type="spellStart"/>
      <w:r w:rsidR="009A62B4">
        <w:rPr>
          <w:rFonts w:ascii="Times New Roman" w:eastAsia="Times New Roman" w:hAnsi="Times New Roman" w:cs="Arial"/>
          <w:sz w:val="28"/>
          <w:szCs w:val="28"/>
          <w:lang w:eastAsia="ru-RU"/>
        </w:rPr>
        <w:t>дминистрация</w:t>
      </w:r>
      <w:proofErr w:type="spellEnd"/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>), многофункциональных центров предоставления государственных и муниципальных услуг (далее – МФЦ)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1" w:name="Par59"/>
      <w:bookmarkEnd w:id="101"/>
      <w:r w:rsidRPr="00B73F8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69E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2" w:name="Par61"/>
      <w:bookmarkEnd w:id="102"/>
      <w:r w:rsidRPr="00B73F83">
        <w:rPr>
          <w:rFonts w:ascii="Times New Roman" w:hAnsi="Times New Roman" w:cs="Times New Roman"/>
          <w:sz w:val="28"/>
          <w:szCs w:val="28"/>
        </w:rPr>
        <w:t xml:space="preserve">1.2.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являются </w:t>
      </w:r>
      <w:ins w:id="103" w:author="Кочанова Анна Валерьевна" w:date="2017-04-26T14:48:00Z">
        <w:r w:rsidR="00847F88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в соответствии с </w:t>
        </w:r>
        <w:r w:rsidR="00847F88"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частью 5 статьи 57.3 </w:t>
        </w:r>
        <w:r w:rsidR="00847F88" w:rsidRPr="00B73F83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  <w:r w:rsidR="00847F88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правообладатели земельных участков - </w:t>
        </w:r>
      </w:ins>
      <w:r w:rsidR="0076169E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лица (в том числе индивидуальные предприниматели) и юридические лица</w:t>
      </w:r>
      <w:r w:rsidR="00162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6169E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ar96"/>
      <w:bookmarkEnd w:id="104"/>
      <w:r w:rsidRPr="00B73F83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</w:t>
      </w:r>
      <w:ins w:id="105" w:author="Пользователь" w:date="2017-05-10T19:28:00Z">
        <w:r w:rsidR="002957B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МФЦ приводятся в приложении № 1 к настоящему Административному регламенту.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1.5. Справочные телефоны структурных подразделений </w:t>
      </w:r>
      <w:ins w:id="106" w:author="Пользователь" w:date="2017-05-10T19:28:00Z">
        <w:r w:rsidR="002957B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услуги, в том числе номер </w:t>
      </w:r>
      <w:proofErr w:type="spellStart"/>
      <w:r w:rsidRPr="00B73F83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B73F83">
        <w:rPr>
          <w:rFonts w:ascii="Times New Roman" w:hAnsi="Times New Roman" w:cs="Times New Roman"/>
          <w:sz w:val="28"/>
          <w:szCs w:val="28"/>
        </w:rPr>
        <w:t>: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справочные телефоны </w:t>
      </w:r>
      <w:ins w:id="107" w:author="Пользователь" w:date="2017-05-10T19:29:00Z">
        <w:r w:rsidR="002957B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приводятся в приложении № 1 к настоящему Административному регламенту;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09617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адрес официального сайта </w:t>
      </w:r>
      <w:ins w:id="108" w:author="adm" w:date="2017-05-12T11:46:00Z">
        <w:r w:rsidR="00BA3A98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  <w:del w:id="109" w:author="Пользователь" w:date="2017-05-10T19:30:00Z">
        <w:r w:rsidRPr="00B73F83" w:rsidDel="002957B2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  <w:ins w:id="110" w:author="Пользователь" w:date="2017-05-10T19:29:00Z"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31AEF" w:rsidRPr="00631AEF">
          <w:rPr>
            <w:rFonts w:ascii="Times New Roman" w:hAnsi="Times New Roman" w:cs="Times New Roman"/>
            <w:sz w:val="28"/>
            <w:szCs w:val="28"/>
            <w:rPrChange w:id="111" w:author="Пользователь" w:date="2017-05-10T19:30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.</w:t>
        </w:r>
      </w:ins>
      <w:proofErr w:type="spellStart"/>
      <w:r w:rsidR="003A1642">
        <w:rPr>
          <w:rFonts w:ascii="Times New Roman" w:hAnsi="Times New Roman" w:cs="Times New Roman"/>
          <w:sz w:val="28"/>
          <w:szCs w:val="28"/>
          <w:lang w:val="en-US"/>
        </w:rPr>
        <w:t>adm</w:t>
      </w:r>
      <w:ins w:id="112" w:author="Пользователь" w:date="2017-05-10T19:30:00Z"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izhma</w:t>
        </w:r>
        <w:proofErr w:type="spellEnd"/>
        <w:r w:rsidR="00631AEF" w:rsidRPr="00631AEF">
          <w:rPr>
            <w:rFonts w:ascii="Times New Roman" w:hAnsi="Times New Roman" w:cs="Times New Roman"/>
            <w:sz w:val="28"/>
            <w:szCs w:val="28"/>
            <w:rPrChange w:id="113" w:author="Пользователь" w:date="2017-05-10T19:30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.</w:t>
        </w:r>
        <w:proofErr w:type="spellStart"/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ins>
      <w:proofErr w:type="spellEnd"/>
      <w:r w:rsidR="00096173">
        <w:rPr>
          <w:rFonts w:ascii="Times New Roman" w:hAnsi="Times New Roman" w:cs="Times New Roman"/>
          <w:sz w:val="28"/>
          <w:szCs w:val="28"/>
        </w:rPr>
        <w:t>;</w:t>
      </w:r>
    </w:p>
    <w:p w:rsidR="004B4281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B73F83">
        <w:rPr>
          <w:rFonts w:ascii="Times New Roman" w:hAnsi="Times New Roman" w:cs="Times New Roman"/>
          <w:sz w:val="28"/>
          <w:szCs w:val="28"/>
        </w:rPr>
        <w:t>;</w:t>
      </w:r>
    </w:p>
    <w:p w:rsidR="007D4A28" w:rsidRPr="00B251BF" w:rsidRDefault="007D4A28" w:rsidP="007D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B251BF">
        <w:rPr>
          <w:rFonts w:ascii="Times New Roman" w:hAnsi="Times New Roman" w:cs="Times New Roman"/>
          <w:sz w:val="28"/>
          <w:szCs w:val="28"/>
        </w:rPr>
        <w:t>pgu.rkomi.ru</w:t>
      </w:r>
      <w:proofErr w:type="spellEnd"/>
      <w:r w:rsidRPr="00B251BF">
        <w:rPr>
          <w:rFonts w:ascii="Times New Roman" w:hAnsi="Times New Roman" w:cs="Times New Roman"/>
          <w:sz w:val="28"/>
          <w:szCs w:val="28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B251BF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B251BF">
        <w:rPr>
          <w:rFonts w:ascii="Times New Roman" w:hAnsi="Times New Roman" w:cs="Times New Roman"/>
          <w:sz w:val="28"/>
          <w:szCs w:val="28"/>
        </w:rPr>
        <w:t xml:space="preserve"> </w:t>
      </w:r>
      <w:r w:rsidRPr="00B251BF"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2) адрес электронной почты </w:t>
      </w:r>
      <w:ins w:id="114" w:author="Пользователь" w:date="2017-05-10T19:31:00Z">
        <w:r w:rsidR="002957B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="00096173">
        <w:rPr>
          <w:rFonts w:ascii="Times New Roman" w:hAnsi="Times New Roman" w:cs="Times New Roman"/>
          <w:sz w:val="28"/>
          <w:szCs w:val="28"/>
        </w:rPr>
        <w:t xml:space="preserve"> </w:t>
      </w:r>
      <w:del w:id="115" w:author="Пользователь" w:date="2017-05-10T19:31:00Z">
        <w:r w:rsidRPr="00B73F83" w:rsidDel="002957B2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ins w:id="116" w:author="Пользователь" w:date="2017-05-10T19:31:00Z"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adminizhma</w:t>
        </w:r>
        <w:proofErr w:type="spellEnd"/>
        <w:r w:rsidR="00631AEF" w:rsidRPr="00631AEF">
          <w:rPr>
            <w:rFonts w:ascii="Times New Roman" w:hAnsi="Times New Roman" w:cs="Times New Roman"/>
            <w:sz w:val="28"/>
            <w:szCs w:val="28"/>
            <w:rPrChange w:id="117" w:author="Пользователь" w:date="2017-05-10T19:3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@</w:t>
        </w:r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31AEF" w:rsidRPr="00631AEF">
          <w:rPr>
            <w:rFonts w:ascii="Times New Roman" w:hAnsi="Times New Roman" w:cs="Times New Roman"/>
            <w:sz w:val="28"/>
            <w:szCs w:val="28"/>
            <w:rPrChange w:id="118" w:author="Пользователь" w:date="2017-05-10T19:3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.</w:t>
        </w:r>
        <w:proofErr w:type="spellStart"/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ins>
      <w:proofErr w:type="spellEnd"/>
      <w:r w:rsidRPr="00B73F83">
        <w:rPr>
          <w:rFonts w:ascii="Times New Roman" w:hAnsi="Times New Roman" w:cs="Times New Roman"/>
          <w:sz w:val="28"/>
          <w:szCs w:val="28"/>
        </w:rPr>
        <w:t>;</w:t>
      </w:r>
    </w:p>
    <w:p w:rsidR="00811FDC" w:rsidRPr="00B251BF" w:rsidRDefault="004B4281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811FDC" w:rsidRPr="00B251BF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811FDC" w:rsidRPr="00B251BF" w:rsidRDefault="004B4281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F83">
        <w:rPr>
          <w:rFonts w:ascii="Times New Roman" w:hAnsi="Times New Roman" w:cs="Times New Roman"/>
          <w:sz w:val="28"/>
          <w:szCs w:val="28"/>
        </w:rPr>
        <w:t xml:space="preserve">1) </w:t>
      </w:r>
      <w:r w:rsidR="00811FDC" w:rsidRPr="00B251BF">
        <w:rPr>
          <w:rFonts w:ascii="Times New Roman" w:hAnsi="Times New Roman" w:cs="Times New Roman"/>
          <w:sz w:val="28"/>
          <w:szCs w:val="28"/>
        </w:rPr>
        <w:t>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="00811FDC" w:rsidRPr="00B251BF">
        <w:rPr>
          <w:rFonts w:ascii="Times New Roman" w:hAnsi="Times New Roman" w:cs="Times New Roman"/>
          <w:sz w:val="28"/>
          <w:szCs w:val="28"/>
        </w:rPr>
        <w:t xml:space="preserve"> обращение через организацию почтовой связи, либо по электронной почте:</w:t>
      </w:r>
    </w:p>
    <w:p w:rsidR="004B4281" w:rsidRPr="00B73F83" w:rsidRDefault="004B4281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</w:t>
      </w:r>
      <w:ins w:id="119" w:author="Пользователь" w:date="2017-05-10T19:32:00Z">
        <w:r w:rsidR="002957B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811FDC" w:rsidRPr="00B251BF" w:rsidRDefault="004B4281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="00811FDC" w:rsidRPr="00B251BF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811FDC" w:rsidRPr="00B251BF" w:rsidRDefault="00811FDC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251BF">
        <w:rPr>
          <w:rFonts w:ascii="Times New Roman" w:hAnsi="Times New Roman" w:cs="Times New Roman"/>
          <w:sz w:val="28"/>
          <w:szCs w:val="28"/>
        </w:rPr>
        <w:t>, в информационных материалах (брошюрах, буклетах);</w:t>
      </w:r>
    </w:p>
    <w:p w:rsidR="00811FDC" w:rsidRPr="00B251BF" w:rsidRDefault="00811FDC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811FDC" w:rsidRPr="00B251BF" w:rsidRDefault="00811FDC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3)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251BF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811FDC" w:rsidRPr="00B251BF" w:rsidRDefault="00811FDC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- </w:t>
      </w:r>
      <w:r w:rsidRPr="003E2E28">
        <w:rPr>
          <w:rFonts w:ascii="Times New Roman" w:hAnsi="Times New Roman" w:cs="Times New Roman"/>
          <w:spacing w:val="-6"/>
          <w:sz w:val="28"/>
          <w:szCs w:val="28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11FDC" w:rsidRPr="00B251BF" w:rsidRDefault="00811FDC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811FDC" w:rsidRPr="00B251BF" w:rsidRDefault="00811FDC" w:rsidP="00811F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- адрес места нахождения, график работы, справочные телефоны </w:t>
      </w:r>
      <w:r w:rsidR="005024E1">
        <w:rPr>
          <w:rFonts w:ascii="Times New Roman" w:hAnsi="Times New Roman" w:cs="Times New Roman"/>
          <w:sz w:val="28"/>
          <w:szCs w:val="28"/>
        </w:rPr>
        <w:t>Администрации</w:t>
      </w:r>
      <w:r w:rsidRPr="00B251BF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и</w:t>
      </w:r>
      <w:r w:rsidR="005024E1">
        <w:rPr>
          <w:rFonts w:ascii="Times New Roman" w:hAnsi="Times New Roman" w:cs="Times New Roman"/>
          <w:sz w:val="28"/>
          <w:szCs w:val="28"/>
        </w:rPr>
        <w:t xml:space="preserve"> адреса электронной почты Администрации</w:t>
      </w:r>
      <w:r w:rsidRPr="00B251BF">
        <w:rPr>
          <w:rFonts w:ascii="Times New Roman" w:hAnsi="Times New Roman" w:cs="Times New Roman"/>
          <w:sz w:val="28"/>
          <w:szCs w:val="28"/>
        </w:rPr>
        <w:t>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0" w:name="Par98"/>
      <w:bookmarkEnd w:id="120"/>
      <w:r w:rsidRPr="00B73F8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ar100"/>
      <w:bookmarkEnd w:id="121"/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97681" w:rsidRPr="00B73F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2" w:name="Par102"/>
      <w:bookmarkEnd w:id="122"/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ins w:id="123" w:author="Пользователь" w:date="2017-05-10T20:42:00Z">
        <w:r w:rsidR="00595935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отделом строительства, архитектуры и градостроительства администрации муниципального района «Ижемский» (далее </w:t>
        </w:r>
      </w:ins>
      <w:ins w:id="124" w:author="Пользователь" w:date="2017-05-10T20:43:00Z">
        <w:r w:rsidR="00595935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</w:ins>
      <w:ins w:id="125" w:author="Пользователь" w:date="2017-05-10T20:42:00Z">
        <w:r w:rsidR="00595935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Отдел)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B73F8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5024E1" w:rsidRPr="00B57CC2" w:rsidRDefault="005024E1" w:rsidP="0050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C2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является:</w:t>
      </w:r>
    </w:p>
    <w:p w:rsidR="005024E1" w:rsidRPr="00B57CC2" w:rsidRDefault="005024E1" w:rsidP="0050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C2">
        <w:rPr>
          <w:rFonts w:ascii="Times New Roman" w:hAnsi="Times New Roman" w:cs="Times New Roman"/>
          <w:sz w:val="28"/>
          <w:szCs w:val="28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r w:rsidR="00631AEF">
        <w:fldChar w:fldCharType="begin"/>
      </w:r>
      <w:r>
        <w:instrText>HYPERLINK "consultantplus://offline/ref=56313BE88A598766DBAB9B4A2B202B02661A971D418ADC7DD5C52E15B2CFE420DF3C053A86B4EA4BDF2F5B2CfDxAG"</w:instrText>
      </w:r>
      <w:r w:rsidR="00631AEF">
        <w:fldChar w:fldCharType="separate"/>
      </w:r>
      <w:r w:rsidRPr="00B57CC2">
        <w:rPr>
          <w:rFonts w:ascii="Times New Roman" w:hAnsi="Times New Roman" w:cs="Times New Roman"/>
          <w:sz w:val="28"/>
          <w:szCs w:val="28"/>
        </w:rPr>
        <w:t>подпунктах 1</w:t>
      </w:r>
      <w:r w:rsidR="00631AEF">
        <w:fldChar w:fldCharType="end"/>
      </w:r>
      <w:r w:rsidRPr="0053441A">
        <w:rPr>
          <w:rFonts w:ascii="Times New Roman" w:hAnsi="Times New Roman" w:cs="Times New Roman"/>
          <w:sz w:val="28"/>
          <w:szCs w:val="28"/>
        </w:rPr>
        <w:t xml:space="preserve">, </w:t>
      </w:r>
      <w:r w:rsidR="00631AEF">
        <w:fldChar w:fldCharType="begin"/>
      </w:r>
      <w:r>
        <w:instrText>HYPERLINK "consultantplus://offline/ref=56313BE88A598766DBAB9B4A2B202B02661A971D418ADC7DD5C52E15B2CFE420DF3C053A86B4EA4BDF2F5B2CfDxBG"</w:instrText>
      </w:r>
      <w:r w:rsidR="00631AEF">
        <w:fldChar w:fldCharType="separate"/>
      </w:r>
      <w:r w:rsidRPr="00B57CC2">
        <w:rPr>
          <w:rFonts w:ascii="Times New Roman" w:hAnsi="Times New Roman" w:cs="Times New Roman"/>
          <w:sz w:val="28"/>
          <w:szCs w:val="28"/>
        </w:rPr>
        <w:t>2 пункта 2.</w:t>
      </w:r>
      <w:r w:rsidR="00631AEF">
        <w:fldChar w:fldCharType="end"/>
      </w:r>
      <w:r w:rsidRPr="0053441A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регламента, в рамках межведомственного ин</w:t>
      </w:r>
      <w:r w:rsidRPr="00B57CC2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5024E1" w:rsidRPr="00B57CC2" w:rsidRDefault="005024E1" w:rsidP="0050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57CC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5024E1" w:rsidRPr="00A53D1B" w:rsidRDefault="005024E1" w:rsidP="005024E1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53D1B">
        <w:rPr>
          <w:rFonts w:ascii="Times New Roman" w:hAnsi="Times New Roman" w:cs="Times New Roman"/>
          <w:sz w:val="28"/>
          <w:szCs w:val="28"/>
        </w:rPr>
        <w:t xml:space="preserve">- </w:t>
      </w:r>
      <w:r w:rsidRPr="00A53D1B">
        <w:rPr>
          <w:rFonts w:ascii="Times New Roman" w:eastAsia="Calibri" w:hAnsi="Times New Roman" w:cs="Times New Roman"/>
          <w:sz w:val="28"/>
          <w:szCs w:val="28"/>
        </w:rPr>
        <w:t>осуществления действий, предусмотренных подпунктом 3 пункта 2.11 настоящего Административного регламента.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6" w:name="Par108"/>
      <w:bookmarkEnd w:id="126"/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722A90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B2DFC" w:rsidRPr="00B73F83" w:rsidRDefault="00CB2DFC" w:rsidP="00CB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27" w:author="Кочанова Анна Валерьевна" w:date="2017-04-27T11:22:00Z"/>
          <w:rFonts w:ascii="Times New Roman" w:hAnsi="Times New Roman" w:cs="Times New Roman"/>
          <w:sz w:val="28"/>
          <w:szCs w:val="28"/>
        </w:rPr>
      </w:pPr>
      <w:ins w:id="128" w:author="Кочанова Анна Валерьевна" w:date="2017-04-27T11:22:00Z">
        <w:r w:rsidRPr="00B73F83">
          <w:rPr>
            <w:rFonts w:ascii="Times New Roman" w:hAnsi="Times New Roman" w:cs="Times New Roman"/>
            <w:sz w:val="28"/>
            <w:szCs w:val="28"/>
          </w:rPr>
  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  </w:r>
      </w:ins>
    </w:p>
    <w:p w:rsidR="00CB2DFC" w:rsidRDefault="00CB2DFC" w:rsidP="00CB2D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129" w:author="Кочанова Анна Валерьевна" w:date="2017-04-27T11:22:00Z">
        <w:r w:rsidRPr="00B73F83">
          <w:rPr>
            <w:rFonts w:ascii="Times New Roman" w:hAnsi="Times New Roman" w:cs="Times New Roman"/>
            <w:sz w:val="28"/>
            <w:szCs w:val="28"/>
          </w:rPr>
  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  </w:r>
      </w:ins>
    </w:p>
    <w:p w:rsidR="00993297" w:rsidRPr="00B73F83" w:rsidRDefault="00993297" w:rsidP="00CB2DFC">
      <w:pPr>
        <w:widowControl w:val="0"/>
        <w:autoSpaceDE w:val="0"/>
        <w:autoSpaceDN w:val="0"/>
        <w:adjustRightInd w:val="0"/>
        <w:ind w:firstLine="709"/>
        <w:jc w:val="both"/>
        <w:rPr>
          <w:ins w:id="130" w:author="Кочанова Анна Валерьевна" w:date="2017-04-27T11:22:00Z"/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1" w:name="Par112"/>
      <w:bookmarkEnd w:id="131"/>
      <w:r w:rsidRPr="00B73F8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  <w:r w:rsidRPr="00B73F83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993297" w:rsidRDefault="0099329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32" w:author="Кочанова Анна Валерьевна" w:date="2017-04-27T12:27:00Z"/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2.4.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292623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D56D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ins w:id="133" w:author="Кочанова Анна Валерьевна" w:date="2017-04-27T11:22:00Z">
        <w:r w:rsidR="00CB2DFC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 </w:t>
        </w:r>
      </w:ins>
      <w:r w:rsidR="0050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ins w:id="134" w:author="Кочанова Анна Валерьевна" w:date="2017-04-27T11:22:00Z">
        <w:r w:rsidR="00CB2DFC" w:rsidRPr="00B73F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CB2DFC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дней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исчисляемых со дня регистрации </w:t>
      </w:r>
      <w:r w:rsidR="00A1309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D83" w:rsidRDefault="00631A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del w:id="135" w:author="Кочанова Анна Валерьевна" w:date="2017-04-27T12:27:00Z"/>
          <w:rFonts w:ascii="Times New Roman" w:hAnsi="Times New Roman" w:cs="Times New Roman"/>
          <w:sz w:val="28"/>
          <w:szCs w:val="28"/>
        </w:rPr>
        <w:pPrChange w:id="136" w:author="Кочанова Анна Валерьевна" w:date="2017-04-27T12:27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proofErr w:type="gramStart"/>
      <w:ins w:id="137" w:author="Кочанова Анна Валерьевна" w:date="2017-04-27T12:27:00Z">
        <w:r w:rsidRPr="00631AEF">
          <w:rPr>
            <w:rFonts w:ascii="Times New Roman" w:hAnsi="Times New Roman" w:cs="Times New Roman"/>
            <w:sz w:val="28"/>
            <w:szCs w:val="28"/>
            <w:rPrChange w:id="138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При подготовке градостроительного плана земельного участка О</w:t>
        </w:r>
      </w:ins>
      <w:ins w:id="139" w:author="Пользователь" w:date="2017-05-10T20:43:00Z">
        <w:r w:rsidR="00595935" w:rsidRPr="00B73F83">
          <w:rPr>
            <w:rFonts w:ascii="Times New Roman" w:hAnsi="Times New Roman" w:cs="Times New Roman"/>
            <w:sz w:val="28"/>
            <w:szCs w:val="28"/>
          </w:rPr>
          <w:t>тдел</w:t>
        </w:r>
      </w:ins>
      <w:ins w:id="140" w:author="Кочанова Анна Валерьевна" w:date="2017-04-27T12:27:00Z">
        <w:r w:rsidRPr="00631AEF">
          <w:rPr>
            <w:rFonts w:ascii="Times New Roman" w:hAnsi="Times New Roman" w:cs="Times New Roman"/>
            <w:sz w:val="28"/>
            <w:szCs w:val="28"/>
            <w:rPrChange w:id="141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 в течение 7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  </w:r>
        <w:proofErr w:type="gramEnd"/>
        <w:r w:rsidRPr="00631AEF">
          <w:rPr>
            <w:rFonts w:ascii="Times New Roman" w:hAnsi="Times New Roman" w:cs="Times New Roman"/>
            <w:sz w:val="28"/>
            <w:szCs w:val="28"/>
            <w:rPrChange w:id="142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 Указанные технические условия подлежат представлению в </w:t>
        </w:r>
      </w:ins>
      <w:ins w:id="143" w:author="Пользователь" w:date="2017-05-10T20:43:00Z">
        <w:r w:rsidR="00595935" w:rsidRPr="00B73F83">
          <w:rPr>
            <w:rFonts w:ascii="Times New Roman" w:hAnsi="Times New Roman" w:cs="Times New Roman"/>
            <w:sz w:val="28"/>
            <w:szCs w:val="28"/>
          </w:rPr>
          <w:t>Администрацию</w:t>
        </w:r>
      </w:ins>
      <w:ins w:id="144" w:author="Кочанова Анна Валерьевна" w:date="2017-04-27T12:27:00Z">
        <w:r w:rsidRPr="00631AEF">
          <w:rPr>
            <w:rFonts w:ascii="Times New Roman" w:hAnsi="Times New Roman" w:cs="Times New Roman"/>
            <w:sz w:val="28"/>
            <w:szCs w:val="28"/>
            <w:rPrChange w:id="145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 в срок, установленный </w:t>
        </w:r>
        <w:r w:rsidRPr="00631AEF">
          <w:rPr>
            <w:rFonts w:ascii="Times New Roman" w:hAnsi="Times New Roman" w:cs="Times New Roman"/>
            <w:sz w:val="28"/>
            <w:szCs w:val="28"/>
            <w:rPrChange w:id="146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fldChar w:fldCharType="begin"/>
        </w:r>
        <w:r w:rsidRPr="00631AEF">
          <w:rPr>
            <w:rFonts w:ascii="Times New Roman" w:hAnsi="Times New Roman" w:cs="Times New Roman"/>
            <w:sz w:val="28"/>
            <w:szCs w:val="28"/>
            <w:rPrChange w:id="147" w:author="Кочанова Анна Валерьевна" w:date="2017-04-27T12:27:00Z">
              <w:rPr/>
            </w:rPrChange>
          </w:rPr>
          <w:instrText xml:space="preserve"> HYPERLINK "consultantplus://offline/ref=C5C4DA5233640B4E42B159985E876C2AFE879A81F0E015653B68C21057A3E42F2A7430726Ed653I" </w:instrText>
        </w:r>
        <w:r w:rsidRPr="00631AEF">
          <w:rPr>
            <w:rFonts w:ascii="Times New Roman" w:hAnsi="Times New Roman" w:cs="Times New Roman"/>
            <w:sz w:val="28"/>
            <w:szCs w:val="28"/>
            <w:rPrChange w:id="148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fldChar w:fldCharType="separate"/>
        </w:r>
        <w:r w:rsidRPr="00631AEF">
          <w:rPr>
            <w:rFonts w:ascii="Times New Roman" w:hAnsi="Times New Roman" w:cs="Times New Roman"/>
            <w:sz w:val="28"/>
            <w:szCs w:val="28"/>
            <w:rPrChange w:id="149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частью 7 статьи 48</w:t>
        </w:r>
        <w:r w:rsidRPr="00631AEF">
          <w:rPr>
            <w:rFonts w:ascii="Times New Roman" w:hAnsi="Times New Roman" w:cs="Times New Roman"/>
            <w:sz w:val="28"/>
            <w:szCs w:val="28"/>
            <w:rPrChange w:id="150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fldChar w:fldCharType="end"/>
        </w:r>
        <w:r w:rsidRPr="00631AEF">
          <w:rPr>
            <w:rFonts w:ascii="Times New Roman" w:hAnsi="Times New Roman" w:cs="Times New Roman"/>
            <w:sz w:val="28"/>
            <w:szCs w:val="28"/>
            <w:rPrChange w:id="151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 Градостроительного кодекса Российской Федерации.</w:t>
        </w:r>
      </w:ins>
      <w:ins w:id="152" w:author="Пользователь" w:date="2017-05-10T20:43:00Z">
        <w:r w:rsidR="00595935" w:rsidRPr="00B73F8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</w:t>
      </w:r>
      <w:bookmarkStart w:id="153" w:name="_GoBack"/>
      <w:bookmarkEnd w:id="153"/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предоставления услуги законодательством Российской Федерации не предусмотрен.</w:t>
      </w:r>
      <w:r w:rsidRPr="00B73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A62B4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ins w:id="154" w:author="Пользователь" w:date="2017-05-10T20:44:00Z">
        <w:r w:rsidR="00595935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 дней</w:t>
        </w:r>
      </w:ins>
      <w:r w:rsidR="009A6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45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E45" w:rsidRPr="00B73F83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</w:r>
      <w:r w:rsidR="006A4CD0" w:rsidRPr="00B73F83">
        <w:rPr>
          <w:rFonts w:ascii="Times New Roman" w:eastAsia="Calibri" w:hAnsi="Times New Roman" w:cs="Times New Roman"/>
          <w:sz w:val="28"/>
          <w:szCs w:val="28"/>
        </w:rPr>
        <w:t xml:space="preserve">документах, составляет </w:t>
      </w:r>
      <w:ins w:id="155" w:author="adm" w:date="2017-05-12T08:51:00Z">
        <w:r w:rsidR="00631AEF" w:rsidRPr="00631AEF">
          <w:rPr>
            <w:rFonts w:ascii="Times New Roman" w:eastAsia="Calibri" w:hAnsi="Times New Roman" w:cs="Times New Roman"/>
            <w:sz w:val="28"/>
            <w:szCs w:val="28"/>
            <w:rPrChange w:id="156" w:author="adm" w:date="2017-05-12T11:49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>2 рабочих дня</w:t>
        </w:r>
      </w:ins>
      <w:r w:rsidR="006A4CD0" w:rsidRPr="00B73F83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</w:t>
      </w:r>
      <w:ins w:id="157" w:author="adm" w:date="2017-05-12T11:49:00Z">
        <w:r w:rsidR="00631AEF" w:rsidRPr="00631AEF">
          <w:rPr>
            <w:rFonts w:ascii="Times New Roman" w:eastAsia="Calibri" w:hAnsi="Times New Roman" w:cs="Times New Roman"/>
            <w:sz w:val="28"/>
            <w:szCs w:val="28"/>
            <w:rPrChange w:id="158" w:author="adm" w:date="2017-05-12T11:49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 xml:space="preserve">Администрацию </w:t>
        </w:r>
      </w:ins>
      <w:r w:rsidR="006A4CD0" w:rsidRPr="00B73F83">
        <w:rPr>
          <w:rFonts w:ascii="Times New Roman" w:eastAsia="Calibri" w:hAnsi="Times New Roman" w:cs="Times New Roman"/>
          <w:sz w:val="28"/>
          <w:szCs w:val="28"/>
        </w:rPr>
        <w:t>указанного заявления.</w:t>
      </w:r>
      <w:proofErr w:type="gramEnd"/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59" w:name="Par123"/>
      <w:bookmarkEnd w:id="159"/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B73F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F83">
        <w:rPr>
          <w:rFonts w:ascii="Times New Roman" w:hAnsi="Times New Roman" w:cs="Times New Roman"/>
          <w:sz w:val="28"/>
          <w:szCs w:val="28"/>
        </w:rPr>
        <w:t>: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 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 190-ФЗ («Российская газета», № 290, 30.12.2004);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 кодексом Российской Федерации от 25.10.2001 № 136-ФЗ («Собрание законодательства Российской Федерации», 29.10.2001, № 44, ст. 4147);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AD56D5" w:rsidRPr="00B73F83" w:rsidRDefault="00AD56D5" w:rsidP="00AD5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Федеральным законом от 24</w:t>
      </w:r>
      <w:r w:rsidR="009A62B4">
        <w:rPr>
          <w:rFonts w:ascii="Times New Roman" w:eastAsia="Calibri" w:hAnsi="Times New Roman" w:cs="Times New Roman"/>
          <w:sz w:val="28"/>
          <w:szCs w:val="28"/>
        </w:rPr>
        <w:t>.11.1</w:t>
      </w:r>
      <w:r w:rsidRPr="00B73F83">
        <w:rPr>
          <w:rFonts w:ascii="Times New Roman" w:eastAsia="Calibri" w:hAnsi="Times New Roman" w:cs="Times New Roman"/>
          <w:sz w:val="28"/>
          <w:szCs w:val="28"/>
        </w:rPr>
        <w:t>995 № 181-ФЗ</w:t>
      </w:r>
      <w:r w:rsidRPr="00B73F83">
        <w:rPr>
          <w:rFonts w:ascii="Times New Roman" w:eastAsia="Calibri" w:hAnsi="Times New Roman" w:cs="Times New Roman"/>
          <w:sz w:val="28"/>
          <w:szCs w:val="28"/>
        </w:rPr>
        <w:br/>
        <w:t>«О социальной защите инвалидов в Российской Федерации» («Российская газета», № 234, 02.12.1995)</w:t>
      </w: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услуг» («Российская газета», № 303, 31.12.2012);</w:t>
      </w:r>
    </w:p>
    <w:p w:rsidR="00AD56D5" w:rsidRPr="00B73F83" w:rsidRDefault="00AD56D5" w:rsidP="00C34F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</w:t>
      </w:r>
      <w:r w:rsidR="00C34FB0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вития Российской Федерации от 06.06.2016 № 400/</w:t>
      </w:r>
      <w:proofErr w:type="spellStart"/>
      <w:proofErr w:type="gramStart"/>
      <w:r w:rsidR="00C34FB0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участка» </w:t>
      </w:r>
      <w:r w:rsidR="00C34FB0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(http://www.pravo.gov.ru, 22.07.2016);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  («Российская газета», № 257, 16.11.2006);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28.12.2010 № 802 «Об утверждении Методических рекомендаций по разработке региональных программ развития жилищного строительства» («Нормирование в строительстве и ЖКХ», № 2, 2011);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Коми от 08.05.2007 № 43-РЗ «О некоторых вопросах в области градостроительной деятельности в Республике Коми» («Республика», № 85 - 86, 15.05.2007);</w:t>
      </w:r>
    </w:p>
    <w:p w:rsidR="002E4398" w:rsidRPr="002E4398" w:rsidRDefault="002E4398" w:rsidP="002E439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E4398">
        <w:rPr>
          <w:rFonts w:ascii="Times New Roman" w:eastAsia="Calibri" w:hAnsi="Times New Roman" w:cs="Times New Roman"/>
          <w:sz w:val="28"/>
          <w:szCs w:val="28"/>
          <w:lang w:eastAsia="ru-RU"/>
        </w:rPr>
        <w:t>т 18.03.2016 № 133 «Об утверждении региональных нормативов градостроительного проектирования для Республики Коми»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439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E4398">
        <w:rPr>
          <w:rFonts w:ascii="Times New Roman" w:hAnsi="Times New Roman" w:cs="Times New Roman"/>
          <w:sz w:val="28"/>
          <w:szCs w:val="28"/>
        </w:rPr>
        <w:t>http://www.pravo.gov.ru, 24.03.2016</w:t>
      </w:r>
      <w:r w:rsidRPr="002E4398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15E0C" w:rsidRPr="00B73F83" w:rsidRDefault="00515E0C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160" w:author="Пользователь" w:date="2017-05-10T21:07:00Z"/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регламентом.</w:t>
      </w:r>
    </w:p>
    <w:p w:rsidR="00CF777E" w:rsidRPr="00B73F83" w:rsidRDefault="00CF777E" w:rsidP="00515E0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92623" w:rsidRPr="00B73F83" w:rsidRDefault="004B4281" w:rsidP="0029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1" w:name="Par147"/>
      <w:bookmarkEnd w:id="161"/>
      <w:r w:rsidRPr="00B73F83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</w:t>
      </w:r>
      <w:ins w:id="162" w:author="Пользователь" w:date="2017-05-10T21:07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Администрацию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, МФЦ 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292623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393487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76169E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</w:t>
      </w:r>
      <w:r w:rsidR="0064109E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указанных в пункте 2.6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ins w:id="163" w:author="Пользователь" w:date="2017-05-10T21:08:00Z">
        <w:r w:rsidR="00CF777E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Администрацию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МФЦ);</w:t>
      </w: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почтового отправления (в </w:t>
      </w:r>
      <w:ins w:id="164" w:author="Пользователь" w:date="2017-05-10T21:08:00Z">
        <w:r w:rsidR="00CF777E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Администрацию</w:t>
        </w:r>
      </w:ins>
      <w:r w:rsidR="007225D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25DC" w:rsidRPr="00D33AB7" w:rsidRDefault="007225DC" w:rsidP="0072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51BF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bookmarkStart w:id="165" w:name="Par0"/>
      <w:bookmarkEnd w:id="165"/>
    </w:p>
    <w:p w:rsidR="007225DC" w:rsidRPr="00B251BF" w:rsidRDefault="007225DC" w:rsidP="0072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5DC" w:rsidRDefault="004B4281" w:rsidP="0072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7225DC" w:rsidRPr="0029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</w:t>
      </w:r>
      <w:r w:rsidR="007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225DC" w:rsidRDefault="007225DC" w:rsidP="0072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7225DC" w:rsidRDefault="007225DC" w:rsidP="0072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испрашиваемом земельном участке).</w:t>
      </w:r>
    </w:p>
    <w:p w:rsidR="007225DC" w:rsidRPr="00386FA4" w:rsidRDefault="007225DC" w:rsidP="0072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BF38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Документы,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пункте 2.10</w:t>
      </w:r>
      <w:r w:rsidRPr="00B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по собственной инициативе.</w:t>
      </w:r>
    </w:p>
    <w:p w:rsidR="00292623" w:rsidRPr="00B73F83" w:rsidRDefault="00292623" w:rsidP="0029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F83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B73F8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муниципальных услуг, за исключением документов, указанных в </w:t>
      </w:r>
      <w:r w:rsidR="00631AEF" w:rsidRPr="00B73F83">
        <w:rPr>
          <w:sz w:val="28"/>
          <w:szCs w:val="28"/>
        </w:rPr>
        <w:fldChar w:fldCharType="begin"/>
      </w:r>
      <w:r w:rsidR="001528BF" w:rsidRPr="00B73F83">
        <w:rPr>
          <w:sz w:val="28"/>
          <w:szCs w:val="28"/>
        </w:rPr>
        <w:instrText>HYPERLINK "consultantplus://offline/ref=7C0A7380B68D115D61CE0C9E10E6686965945CA041EFF9D912FF30CA6EA1472F913E9BD7x469F"</w:instrText>
      </w:r>
      <w:r w:rsidR="00631AEF" w:rsidRPr="00B73F83">
        <w:rPr>
          <w:sz w:val="28"/>
          <w:szCs w:val="28"/>
        </w:rPr>
        <w:fldChar w:fldCharType="separate"/>
      </w:r>
      <w:r w:rsidRPr="00B73F83">
        <w:rPr>
          <w:rFonts w:ascii="Times New Roman" w:hAnsi="Times New Roman" w:cs="Times New Roman"/>
          <w:sz w:val="28"/>
          <w:szCs w:val="28"/>
        </w:rPr>
        <w:t>части 6 статьи 7</w:t>
      </w:r>
      <w:r w:rsidR="00631AEF" w:rsidRPr="00B73F83">
        <w:rPr>
          <w:sz w:val="28"/>
          <w:szCs w:val="28"/>
        </w:rPr>
        <w:fldChar w:fldCharType="end"/>
      </w:r>
      <w:r w:rsidRPr="00B73F8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A62B4">
        <w:rPr>
          <w:rFonts w:ascii="Times New Roman" w:hAnsi="Times New Roman" w:cs="Times New Roman"/>
          <w:sz w:val="28"/>
          <w:szCs w:val="28"/>
        </w:rPr>
        <w:t xml:space="preserve">закона от 27 июля 2010 г. </w:t>
      </w:r>
      <w:r w:rsidRPr="00B73F8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7225DC" w:rsidRPr="00D33AB7" w:rsidRDefault="007225DC" w:rsidP="00722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B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631AEF">
        <w:fldChar w:fldCharType="begin"/>
      </w:r>
      <w:r>
        <w:instrText>HYPERLINK "consultantplus://offline/ref=787E3CF338868F3141D119D33084546F3D3ACEB509FB81B220B199C8C6D2D640D358FDE769529BA5H5FAM"</w:instrText>
      </w:r>
      <w:r w:rsidR="00631AEF">
        <w:fldChar w:fldCharType="separate"/>
      </w:r>
      <w:r w:rsidRPr="006752EF">
        <w:rPr>
          <w:rFonts w:ascii="Times New Roman" w:hAnsi="Times New Roman" w:cs="Times New Roman"/>
          <w:sz w:val="28"/>
          <w:szCs w:val="28"/>
        </w:rPr>
        <w:t>части 1 статьи 9</w:t>
      </w:r>
      <w:r w:rsidR="00631AEF">
        <w:fldChar w:fldCharType="end"/>
      </w:r>
      <w:r w:rsidRPr="00396C78">
        <w:rPr>
          <w:rFonts w:ascii="Times New Roman" w:hAnsi="Times New Roman" w:cs="Times New Roman"/>
          <w:sz w:val="28"/>
          <w:szCs w:val="28"/>
        </w:rPr>
        <w:t>Федеральн</w:t>
      </w:r>
      <w:r w:rsidRPr="00F7329D">
        <w:rPr>
          <w:rFonts w:ascii="Times New Roman" w:hAnsi="Times New Roman" w:cs="Times New Roman"/>
          <w:sz w:val="28"/>
          <w:szCs w:val="28"/>
        </w:rPr>
        <w:t>ого закона № 210-ФЗ</w:t>
      </w:r>
      <w:r w:rsidRPr="00D33A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25DC" w:rsidRPr="00B73F83" w:rsidRDefault="007225DC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3F6AC9"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DC" w:rsidRPr="00B251BF" w:rsidRDefault="007225DC" w:rsidP="00722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25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25DC" w:rsidRPr="00B251BF" w:rsidRDefault="007225DC" w:rsidP="0072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Par178"/>
      <w:bookmarkEnd w:id="166"/>
      <w:r w:rsidRPr="00B251BF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7225DC" w:rsidRPr="00D33AB7" w:rsidRDefault="007225DC" w:rsidP="0072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3AB7">
        <w:rPr>
          <w:rFonts w:ascii="Times New Roman" w:hAnsi="Times New Roman" w:cs="Times New Roman"/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проектах межевания территории</w:t>
      </w:r>
      <w:r w:rsidRPr="00D33AB7">
        <w:rPr>
          <w:rFonts w:ascii="Times New Roman" w:hAnsi="Times New Roman" w:cs="Times New Roman"/>
          <w:sz w:val="28"/>
          <w:szCs w:val="28"/>
        </w:rPr>
        <w:t>;</w:t>
      </w:r>
    </w:p>
    <w:p w:rsidR="007225DC" w:rsidRDefault="007225DC" w:rsidP="0072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AB7">
        <w:rPr>
          <w:rFonts w:ascii="Times New Roman" w:hAnsi="Times New Roman" w:cs="Times New Roman"/>
          <w:sz w:val="28"/>
          <w:szCs w:val="28"/>
        </w:rPr>
        <w:t>2) в случае, если в соответствии с Градостроительным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3A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D33AB7">
        <w:rPr>
          <w:rFonts w:ascii="Times New Roman" w:hAnsi="Times New Roman" w:cs="Times New Roman"/>
          <w:bCs/>
          <w:sz w:val="28"/>
          <w:szCs w:val="28"/>
        </w:rPr>
        <w:t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</w:t>
      </w:r>
      <w:r>
        <w:rPr>
          <w:rFonts w:ascii="Times New Roman" w:hAnsi="Times New Roman" w:cs="Times New Roman"/>
          <w:bCs/>
          <w:sz w:val="28"/>
          <w:szCs w:val="28"/>
        </w:rPr>
        <w:t>нтации по планировке территории;</w:t>
      </w:r>
    </w:p>
    <w:p w:rsidR="007225DC" w:rsidRDefault="007225DC" w:rsidP="0072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E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случае, если заявление подано </w:t>
      </w:r>
      <w:r w:rsidRPr="001216E0">
        <w:rPr>
          <w:rFonts w:ascii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216E0">
        <w:rPr>
          <w:rFonts w:ascii="Times New Roman" w:hAnsi="Times New Roman" w:cs="Times New Roman"/>
          <w:bCs/>
          <w:sz w:val="28"/>
          <w:szCs w:val="28"/>
        </w:rPr>
        <w:t>, не предусмотренны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216E0">
        <w:rPr>
          <w:rFonts w:ascii="Times New Roman" w:hAnsi="Times New Roman" w:cs="Times New Roman"/>
          <w:bCs/>
          <w:sz w:val="28"/>
          <w:szCs w:val="28"/>
        </w:rPr>
        <w:t xml:space="preserve"> частью 5 статьи 57.3 </w:t>
      </w:r>
      <w:r w:rsidRPr="001216E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7225DC" w:rsidRDefault="007225DC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2.15</w:t>
      </w:r>
      <w:r w:rsidR="004B4281" w:rsidRPr="00B73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4281" w:rsidRPr="00B73F83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81" w:rsidRPr="00B73F8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7" w:name="Par162"/>
      <w:bookmarkEnd w:id="167"/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4B4281" w:rsidRPr="00B7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281" w:rsidRPr="00B73F83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53" w:rsidRPr="00B73F83" w:rsidRDefault="006A4CD0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68" w:author="adm" w:date="2017-05-12T08:52:00Z"/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</w:t>
      </w:r>
      <w:r w:rsidR="00631AEF" w:rsidRPr="00631A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  <w:rPrChange w:id="169" w:author="Пользователь" w:date="2017-05-10T21:10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ins w:id="170" w:author="adm" w:date="2017-05-12T08:52:00Z">
        <w:r w:rsidR="005E0353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 и прилагаемые к нему документы регистрируются в день их поступления.</w:t>
        </w:r>
      </w:ins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73F83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B73F83">
        <w:rPr>
          <w:rFonts w:ascii="Times New Roman" w:eastAsia="Calibri" w:hAnsi="Times New Roman" w:cs="Times New Roman"/>
          <w:b/>
          <w:sz w:val="28"/>
          <w:szCs w:val="28"/>
        </w:rPr>
        <w:t>мультимедийной</w:t>
      </w:r>
      <w:proofErr w:type="spellEnd"/>
      <w:r w:rsidRPr="00B73F83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информации о порядке предоставления таких услуг, </w:t>
      </w:r>
      <w:r w:rsidRPr="00B73F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1B0F0B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2.20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ins w:id="171" w:author="Пользователь" w:date="2017-05-10T21:10:00Z">
        <w:r w:rsidR="00CF777E" w:rsidRPr="00B73F83">
          <w:rPr>
            <w:rFonts w:ascii="Times New Roman" w:eastAsia="Calibri" w:hAnsi="Times New Roman" w:cs="Times New Roman"/>
            <w:sz w:val="28"/>
            <w:szCs w:val="28"/>
          </w:rPr>
          <w:t>Администрации</w:t>
        </w:r>
      </w:ins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3F8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B73F83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73F83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73F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B73F83" w:rsidRDefault="004B4281" w:rsidP="004B42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B4281" w:rsidRPr="00B73F83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B73F83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B73F83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B73F83" w:rsidRDefault="004B4281" w:rsidP="004B428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B4281" w:rsidRPr="00B73F83" w:rsidDel="00CF777E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72" w:author="Пользователь" w:date="2017-05-10T21:11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7E" w:rsidRPr="00B73F83" w:rsidRDefault="00CF777E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73" w:author="Пользователь" w:date="2017-05-10T21:11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DC2" w:rsidRPr="00B73F83" w:rsidRDefault="00C36DC2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1B0F0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225DC" w:rsidRPr="00B251BF" w:rsidTr="00590FB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25DC" w:rsidRPr="00B251BF" w:rsidTr="00590FB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B25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DC" w:rsidRPr="00B73F83" w:rsidRDefault="007225DC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B73F83" w:rsidRDefault="001B0F0B" w:rsidP="007225D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2.22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74" w:name="Par274"/>
      <w:bookmarkEnd w:id="174"/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</w:t>
      </w:r>
      <w:del w:id="175" w:author="Пользователь" w:date="2017-05-10T21:12:00Z">
        <w:r w:rsidR="004B4281" w:rsidRPr="00B73F83" w:rsidDel="00CF777E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</w:del>
      <w:r w:rsidR="004B4281" w:rsidRPr="00B73F83">
        <w:rPr>
          <w:rFonts w:ascii="Times New Roman" w:eastAsia="Calibri" w:hAnsi="Times New Roman" w:cs="Times New Roman"/>
          <w:sz w:val="28"/>
          <w:szCs w:val="28"/>
        </w:rPr>
        <w:t>услуги находятся на Интернет-сайте</w:t>
      </w:r>
      <w:r w:rsidR="00515E0C" w:rsidRPr="00B73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ins w:id="176" w:author="Пользователь" w:date="2017-05-10T21:11:00Z">
        <w:r w:rsidR="00CF777E" w:rsidRPr="00B73F83">
          <w:rPr>
            <w:rFonts w:ascii="Times New Roman" w:eastAsia="Calibri" w:hAnsi="Times New Roman" w:cs="Times New Roman"/>
            <w:sz w:val="28"/>
            <w:szCs w:val="28"/>
          </w:rPr>
          <w:t>Администрации</w:t>
        </w:r>
      </w:ins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31AEF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3A1642" w:rsidRPr="003A1642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3A1642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3A1642" w:rsidRPr="003A1642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3A1642">
        <w:rPr>
          <w:rFonts w:ascii="Times New Roman" w:eastAsia="Calibri" w:hAnsi="Times New Roman" w:cs="Times New Roman"/>
          <w:sz w:val="28"/>
          <w:szCs w:val="28"/>
          <w:lang w:val="en-US"/>
        </w:rPr>
        <w:instrText>http</w:instrText>
      </w:r>
      <w:r w:rsidR="003A1642" w:rsidRPr="003A1642">
        <w:rPr>
          <w:rFonts w:ascii="Times New Roman" w:eastAsia="Calibri" w:hAnsi="Times New Roman" w:cs="Times New Roman"/>
          <w:sz w:val="28"/>
          <w:szCs w:val="28"/>
        </w:rPr>
        <w:instrText>://</w:instrText>
      </w:r>
      <w:ins w:id="177" w:author="Пользователь" w:date="2017-05-10T21:12:00Z">
        <w:r w:rsidR="003A1642" w:rsidRPr="003A1642">
          <w:rPr>
            <w:rFonts w:ascii="Times New Roman" w:eastAsia="Calibri" w:hAnsi="Times New Roman" w:cs="Times New Roman"/>
            <w:sz w:val="28"/>
            <w:szCs w:val="28"/>
            <w:lang w:val="en-US"/>
          </w:rPr>
          <w:instrText>www</w:instrText>
        </w:r>
        <w:r w:rsidR="00631AEF" w:rsidRPr="00631AEF">
          <w:rPr>
            <w:rPrChange w:id="178" w:author="Пользователь" w:date="2017-05-10T21:12:00Z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rPrChange>
          </w:rPr>
          <w:instrText>.</w:instrText>
        </w:r>
      </w:ins>
      <w:r w:rsidR="003A1642" w:rsidRPr="003A1642">
        <w:rPr>
          <w:lang w:val="en-US"/>
        </w:rPr>
        <w:instrText>adm</w:instrText>
      </w:r>
      <w:ins w:id="179" w:author="Пользователь" w:date="2017-05-10T21:12:00Z">
        <w:r w:rsidR="003A1642" w:rsidRPr="003A1642">
          <w:rPr>
            <w:rFonts w:ascii="Times New Roman" w:eastAsia="Calibri" w:hAnsi="Times New Roman" w:cs="Times New Roman"/>
            <w:sz w:val="28"/>
            <w:szCs w:val="28"/>
            <w:lang w:val="en-US"/>
          </w:rPr>
          <w:instrText>izhma</w:instrText>
        </w:r>
        <w:r w:rsidR="00631AEF" w:rsidRPr="00631AEF">
          <w:rPr>
            <w:rPrChange w:id="180" w:author="Пользователь" w:date="2017-05-10T21:12:00Z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rPrChange>
          </w:rPr>
          <w:instrText>.</w:instrText>
        </w:r>
        <w:r w:rsidR="003A1642" w:rsidRPr="003A1642">
          <w:rPr>
            <w:rFonts w:ascii="Times New Roman" w:eastAsia="Calibri" w:hAnsi="Times New Roman" w:cs="Times New Roman"/>
            <w:sz w:val="28"/>
            <w:szCs w:val="28"/>
            <w:lang w:val="en-US"/>
          </w:rPr>
          <w:instrText>ru</w:instrText>
        </w:r>
      </w:ins>
      <w:r w:rsidR="003A1642" w:rsidRPr="003A1642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631AEF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ins w:id="181" w:author="Пользователь" w:date="2017-05-10T21:12:00Z">
        <w:r w:rsidR="003A1642" w:rsidRPr="00EF69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631AEF" w:rsidRPr="00631AEF">
          <w:rPr>
            <w:rStyle w:val="a6"/>
            <w:rPrChange w:id="182" w:author="Пользователь" w:date="2017-05-10T21:12:00Z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rPrChange>
          </w:rPr>
          <w:t>.</w:t>
        </w:r>
      </w:ins>
      <w:proofErr w:type="spellStart"/>
      <w:r w:rsidR="003A1642" w:rsidRPr="003A1642">
        <w:rPr>
          <w:rStyle w:val="a6"/>
          <w:rFonts w:ascii="Times New Roman" w:hAnsi="Times New Roman" w:cs="Times New Roman"/>
          <w:sz w:val="28"/>
          <w:szCs w:val="28"/>
          <w:lang w:val="en-US"/>
        </w:rPr>
        <w:t>adm</w:t>
      </w:r>
      <w:ins w:id="183" w:author="Пользователь" w:date="2017-05-10T21:12:00Z">
        <w:r w:rsidR="003A1642" w:rsidRPr="00EF69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izhma</w:t>
        </w:r>
        <w:proofErr w:type="spellEnd"/>
        <w:r w:rsidR="00631AEF" w:rsidRPr="00631AEF">
          <w:rPr>
            <w:rStyle w:val="a6"/>
            <w:rPrChange w:id="184" w:author="Пользователь" w:date="2017-05-10T21:12:00Z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rPrChange>
          </w:rPr>
          <w:t>.</w:t>
        </w:r>
        <w:proofErr w:type="spellStart"/>
        <w:r w:rsidR="003A1642" w:rsidRPr="00EF69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ins>
      <w:proofErr w:type="spellEnd"/>
      <w:r w:rsidR="00631AEF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7225D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225DC" w:rsidRPr="00812A4E">
        <w:rPr>
          <w:rFonts w:ascii="Times New Roman" w:eastAsia="Calibri" w:hAnsi="Times New Roman" w:cs="Times New Roman"/>
          <w:sz w:val="28"/>
          <w:szCs w:val="28"/>
        </w:rPr>
        <w:t>порталах государственных и муниципальных услуг (функций).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225DC" w:rsidRPr="00812A4E" w:rsidRDefault="007225DC" w:rsidP="00722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7225DC" w:rsidRPr="00812A4E" w:rsidRDefault="007225DC" w:rsidP="0072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225DC" w:rsidRPr="00812A4E" w:rsidRDefault="007225DC" w:rsidP="0072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7225DC" w:rsidRPr="00812A4E" w:rsidRDefault="007225DC" w:rsidP="0072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7225DC" w:rsidRPr="00812A4E" w:rsidRDefault="007225DC" w:rsidP="0072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812A4E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12A4E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A62B4" w:rsidRPr="00B73F83" w:rsidRDefault="009A62B4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73F8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73F83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5" w:name="Par279"/>
      <w:bookmarkEnd w:id="185"/>
    </w:p>
    <w:p w:rsidR="00B72962" w:rsidRPr="00B251BF" w:rsidRDefault="004B4281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3.1. 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72962"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B72962" w:rsidRPr="00B251BF" w:rsidRDefault="00B72962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72962" w:rsidRPr="00B251BF" w:rsidRDefault="00B72962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2)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72962" w:rsidRPr="00B251BF" w:rsidRDefault="00B72962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72962" w:rsidRDefault="00B72962" w:rsidP="00B7296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4) </w:t>
      </w:r>
      <w:r w:rsidRPr="00B251BF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962" w:rsidRPr="00B251BF" w:rsidRDefault="00B72962" w:rsidP="00B7296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F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86" w:name="Par288"/>
    <w:bookmarkEnd w:id="186"/>
    <w:p w:rsidR="00B72962" w:rsidRDefault="00631AEF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EF">
        <w:fldChar w:fldCharType="begin"/>
      </w:r>
      <w:r w:rsidR="00B72962" w:rsidRPr="00B251BF">
        <w:instrText xml:space="preserve"> HYPERLINK \l "Par1004" </w:instrText>
      </w:r>
      <w:r w:rsidRPr="00631AEF">
        <w:fldChar w:fldCharType="separate"/>
      </w:r>
      <w:r w:rsidR="00B72962" w:rsidRPr="00B251BF">
        <w:rPr>
          <w:rFonts w:ascii="Times New Roman" w:hAnsi="Times New Roman" w:cs="Times New Roman"/>
          <w:sz w:val="28"/>
          <w:szCs w:val="28"/>
        </w:rPr>
        <w:t>Блок-схема</w:t>
      </w:r>
      <w:r w:rsidRPr="00B251BF">
        <w:rPr>
          <w:rFonts w:ascii="Times New Roman" w:hAnsi="Times New Roman" w:cs="Times New Roman"/>
          <w:sz w:val="28"/>
          <w:szCs w:val="28"/>
        </w:rPr>
        <w:fldChar w:fldCharType="end"/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B72962"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</w:t>
      </w:r>
      <w:r w:rsidR="00B72962">
        <w:rPr>
          <w:rFonts w:ascii="Times New Roman" w:hAnsi="Times New Roman" w:cs="Times New Roman"/>
          <w:sz w:val="28"/>
          <w:szCs w:val="28"/>
        </w:rPr>
        <w:t xml:space="preserve"> 4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B4281" w:rsidRPr="00B73F83" w:rsidRDefault="004B4281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7" w:name="Par293"/>
      <w:bookmarkEnd w:id="187"/>
      <w:r w:rsidRPr="00B73F83">
        <w:rPr>
          <w:rFonts w:ascii="Times New Roman" w:hAnsi="Times New Roman" w:cs="Times New Roman"/>
          <w:b/>
          <w:sz w:val="28"/>
          <w:szCs w:val="28"/>
        </w:rPr>
        <w:t>Прием</w:t>
      </w:r>
      <w:r w:rsidRPr="00B73F83">
        <w:rPr>
          <w:sz w:val="28"/>
          <w:szCs w:val="28"/>
        </w:rPr>
        <w:t xml:space="preserve"> </w:t>
      </w:r>
      <w:r w:rsidRPr="00B73F83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</w:t>
      </w:r>
      <w:r w:rsidR="00A13095" w:rsidRPr="00B73F83">
        <w:rPr>
          <w:rFonts w:ascii="Times New Roman" w:hAnsi="Times New Roman" w:cs="Times New Roman"/>
          <w:sz w:val="28"/>
          <w:szCs w:val="28"/>
        </w:rPr>
        <w:t>ступление от заявителя заявления на</w:t>
      </w:r>
      <w:r w:rsidRPr="00B73F8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B183A" w:rsidRPr="00B73F8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73F83">
        <w:rPr>
          <w:rFonts w:ascii="Times New Roman" w:hAnsi="Times New Roman" w:cs="Times New Roman"/>
          <w:sz w:val="28"/>
          <w:szCs w:val="28"/>
        </w:rPr>
        <w:t xml:space="preserve">в </w:t>
      </w:r>
      <w:ins w:id="188" w:author="Пользователь" w:date="2017-05-10T21:14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Администрацию</w:t>
        </w:r>
      </w:ins>
      <w:r w:rsidRPr="00B73F83">
        <w:rPr>
          <w:rFonts w:ascii="Times New Roman" w:hAnsi="Times New Roman" w:cs="Times New Roman"/>
          <w:sz w:val="28"/>
          <w:szCs w:val="28"/>
        </w:rPr>
        <w:t>, МФЦ.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A13095" w:rsidRPr="00B73F83">
        <w:rPr>
          <w:rFonts w:ascii="Times New Roman" w:hAnsi="Times New Roman" w:cs="Times New Roman"/>
          <w:sz w:val="28"/>
          <w:szCs w:val="28"/>
        </w:rPr>
        <w:t>заявления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B73F83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пункте 2.6 </w:t>
      </w:r>
      <w:r w:rsidRPr="00B73F8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A13095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может быть </w:t>
      </w:r>
      <w:proofErr w:type="gramStart"/>
      <w:r w:rsidRPr="00B73F83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B73F83">
        <w:rPr>
          <w:rFonts w:ascii="Times New Roman" w:hAnsi="Times New Roman" w:cs="Times New Roman"/>
          <w:sz w:val="28"/>
          <w:szCs w:val="28"/>
        </w:rPr>
        <w:t xml:space="preserve"> заявителем в ходе приема в </w:t>
      </w:r>
      <w:ins w:id="189" w:author="Пользователь" w:date="2017-05-10T21:14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Администрации,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 МФЦ либо оформлен заранее. 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A13095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13095" w:rsidRPr="00B73F83">
        <w:rPr>
          <w:rFonts w:ascii="Times New Roman" w:hAnsi="Times New Roman" w:cs="Times New Roman"/>
          <w:sz w:val="28"/>
          <w:szCs w:val="28"/>
        </w:rPr>
        <w:t>о</w:t>
      </w:r>
      <w:r w:rsidRPr="00B73F83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ins w:id="190" w:author="Пользователь" w:date="2017-05-10T21:14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Специалист </w:t>
      </w:r>
      <w:ins w:id="191" w:author="Пользователь" w:date="2017-05-10T21:15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>, МФЦ, ответственный за прием документов, осуществляет следующие действия в ходе приема заявителя: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г) проверяет соответствие представленных </w:t>
      </w:r>
      <w:proofErr w:type="gramStart"/>
      <w:r w:rsidRPr="00B73F83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B73F8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73F83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F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3F83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4B4281" w:rsidRPr="00B73F83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ins w:id="192" w:author="Пользователь" w:date="2017-05-10T21:15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ins w:id="193" w:author="Пользователь" w:date="2017-05-10T21:15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, МФЦ, ответственный за прием документов, помогает заявителю заполнить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72962" w:rsidRPr="00B251BF" w:rsidRDefault="004B4281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2) 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Заочная форма подачи документов – направление </w:t>
      </w:r>
      <w:r w:rsidR="00B72962">
        <w:rPr>
          <w:rFonts w:ascii="Times New Roman" w:hAnsi="Times New Roman" w:cs="Times New Roman"/>
          <w:sz w:val="28"/>
          <w:szCs w:val="28"/>
        </w:rPr>
        <w:t>заявления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72962"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документы, указанные </w:t>
      </w:r>
      <w:r w:rsidR="008B183A" w:rsidRPr="00B73F83">
        <w:rPr>
          <w:rFonts w:ascii="Times New Roman" w:hAnsi="Times New Roman" w:cs="Times New Roman"/>
          <w:sz w:val="28"/>
          <w:szCs w:val="28"/>
        </w:rPr>
        <w:t>в пункте 2.6</w:t>
      </w:r>
      <w:r w:rsidRPr="00B73F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- в виде оригинала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ins w:id="194" w:author="Пользователь" w:date="2017-05-10T21:16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Администрацию</w:t>
        </w:r>
      </w:ins>
      <w:r w:rsidR="008662BB" w:rsidRPr="00B73F83">
        <w:rPr>
          <w:rFonts w:ascii="Times New Roman" w:hAnsi="Times New Roman" w:cs="Times New Roman"/>
          <w:sz w:val="28"/>
          <w:szCs w:val="28"/>
        </w:rPr>
        <w:t>.</w:t>
      </w:r>
    </w:p>
    <w:p w:rsidR="00B72962" w:rsidRPr="00B251BF" w:rsidRDefault="00B72962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51B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1BF">
        <w:rPr>
          <w:rFonts w:ascii="Times New Roman" w:hAnsi="Times New Roman" w:cs="Times New Roman"/>
          <w:sz w:val="28"/>
          <w:szCs w:val="28"/>
        </w:rPr>
        <w:t xml:space="preserve">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B72962" w:rsidRPr="00B251BF" w:rsidRDefault="00B72962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</w:t>
      </w:r>
      <w:ins w:id="195" w:author="Пользователь" w:date="2017-05-10T21:16:00Z">
        <w:r w:rsidR="0051796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г) проверяет соответствие представленных </w:t>
      </w:r>
      <w:proofErr w:type="gramStart"/>
      <w:r w:rsidRPr="00B73F83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B73F8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73F83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F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3F83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документов.</w:t>
      </w:r>
    </w:p>
    <w:p w:rsidR="004B4281" w:rsidRPr="00B73F83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1B0F0B" w:rsidRPr="00B73F8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1B0F0B" w:rsidRPr="00B73F83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73F83">
        <w:rPr>
          <w:rFonts w:ascii="Times New Roman" w:hAnsi="Times New Roman" w:cs="Times New Roman"/>
          <w:sz w:val="28"/>
          <w:szCs w:val="28"/>
        </w:rPr>
        <w:t xml:space="preserve"> дня</w:t>
      </w:r>
      <w:r w:rsidRPr="00B73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F83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</w:t>
      </w:r>
      <w:ins w:id="196" w:author="Пользователь" w:date="2017-05-10T21:17:00Z">
        <w:r w:rsidR="0051796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>, МФЦ запроса и документов, представленных заявителем, их передача специалисту О</w:t>
      </w:r>
      <w:ins w:id="197" w:author="Пользователь" w:date="2017-05-10T21:17:00Z">
        <w:r w:rsidR="00517962" w:rsidRPr="00B73F83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01475">
        <w:rPr>
          <w:rFonts w:ascii="Times New Roman" w:hAnsi="Times New Roman" w:cs="Times New Roman"/>
          <w:sz w:val="28"/>
          <w:szCs w:val="28"/>
        </w:rPr>
        <w:t>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документооборота </w:t>
      </w:r>
      <w:ins w:id="198" w:author="Пользователь" w:date="2017-05-10T21:19:00Z">
        <w:r w:rsidR="00517962" w:rsidRPr="00B73F83">
          <w:rPr>
            <w:rFonts w:ascii="Times New Roman" w:hAnsi="Times New Roman" w:cs="Times New Roman"/>
            <w:sz w:val="28"/>
            <w:szCs w:val="28"/>
          </w:rPr>
          <w:t>специалистом</w:t>
        </w:r>
      </w:ins>
      <w:ins w:id="199" w:author="Пользователь" w:date="2017-05-10T21:22:00Z">
        <w:r w:rsidR="00517962" w:rsidRPr="00B73F83">
          <w:rPr>
            <w:rFonts w:ascii="Times New Roman" w:hAnsi="Times New Roman" w:cs="Times New Roman"/>
            <w:sz w:val="28"/>
            <w:szCs w:val="28"/>
          </w:rPr>
          <w:t xml:space="preserve"> Администрации</w:t>
        </w:r>
      </w:ins>
      <w:r w:rsidR="00554D83">
        <w:rPr>
          <w:rFonts w:ascii="Times New Roman" w:hAnsi="Times New Roman" w:cs="Times New Roman"/>
          <w:sz w:val="28"/>
          <w:szCs w:val="28"/>
        </w:rPr>
        <w:t>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6ABD" w:rsidRPr="00B251BF" w:rsidRDefault="00FA6ABD" w:rsidP="00F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A6ABD" w:rsidRPr="00B251BF" w:rsidRDefault="00FA6ABD" w:rsidP="00F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A6ABD" w:rsidRPr="00590FB3" w:rsidRDefault="00FA6ABD" w:rsidP="00F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6ABD" w:rsidRPr="00B251BF" w:rsidRDefault="00FA6ABD" w:rsidP="00FA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B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90FB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590FB3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590FB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590FB3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</w:t>
      </w:r>
      <w:r w:rsidRPr="00B251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собственной инициативе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251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специалист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услуги.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</w:t>
      </w:r>
      <w:r w:rsidRPr="003F7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19789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01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</w:t>
      </w:r>
      <w:r w:rsidRPr="00197896">
        <w:rPr>
          <w:rFonts w:ascii="Times New Roman" w:eastAsia="Calibri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7E0B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3F7E0B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A6ABD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3.4.3. Результатом исполнения административной процедуры является получение документов, и их направление в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муниципальной услуги. </w:t>
      </w:r>
    </w:p>
    <w:p w:rsidR="00404335" w:rsidRPr="00B73F83" w:rsidRDefault="00404335" w:rsidP="0040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документации, в реестре внутренних почтовых отправлений.</w:t>
      </w:r>
    </w:p>
    <w:p w:rsidR="00FA6ABD" w:rsidRPr="00590FB3" w:rsidRDefault="00FA6ABD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251B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D1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предоставлении) </w:t>
      </w:r>
      <w:r w:rsidRPr="00B251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251B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251BF">
        <w:rPr>
          <w:rFonts w:ascii="Times New Roman" w:hAnsi="Times New Roman" w:cs="Times New Roman"/>
          <w:sz w:val="28"/>
          <w:szCs w:val="28"/>
        </w:rPr>
        <w:t xml:space="preserve">. </w:t>
      </w:r>
      <w:r w:rsidRPr="00B25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зарегистрированных документов, указанных </w:t>
      </w:r>
      <w:r w:rsidRPr="008B18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8B183A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8B183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</w:t>
      </w:r>
      <w:r w:rsidRPr="00B25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Административного регламента.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рассмотрении комплекта документов для предоставления муниципальной услуги специалист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определяет соответствие представленных документов требованиям, установленным в пунктах 2.6 и 2.10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услуги;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регламента.  </w:t>
      </w:r>
    </w:p>
    <w:p w:rsidR="004B61F6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 рабочих дней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подписанное руководителем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сотруднику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B251BF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Pr="001B0F0B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зарегистрированных заявления и прилагаемых к нему документов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рабочих дней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 полного комплекта документов, необходимых для предоставления муниципальной услуги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Администрации.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73F83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B251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решения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сотрудником 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ответственным за выдачу Решения.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0C3998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Решения сотруднику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B2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B4281" w:rsidRPr="00B73F83" w:rsidRDefault="004B4281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C445B0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документации, в реестре внутренних почтовых отправлений.</w:t>
      </w:r>
    </w:p>
    <w:p w:rsidR="00DC1E45" w:rsidRPr="00B73F83" w:rsidRDefault="00DC1E45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35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515E0C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ins w:id="200" w:author="adm" w:date="2017-05-12T09:41:00Z">
        <w:r w:rsidR="007E3864"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дминистрацию 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3.</w:t>
      </w:r>
      <w:r w:rsidR="007535B9">
        <w:rPr>
          <w:rFonts w:ascii="Times New Roman" w:eastAsia="Calibri" w:hAnsi="Times New Roman" w:cs="Times New Roman"/>
          <w:sz w:val="28"/>
          <w:szCs w:val="28"/>
        </w:rPr>
        <w:t>7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ins w:id="201" w:author="adm" w:date="2017-05-12T10:15:00Z">
        <w:r w:rsidR="007C45A6" w:rsidRPr="00B73F83">
          <w:rPr>
            <w:rFonts w:ascii="Times New Roman" w:eastAsia="Calibri" w:hAnsi="Times New Roman" w:cs="Times New Roman"/>
            <w:sz w:val="28"/>
            <w:szCs w:val="28"/>
          </w:rPr>
          <w:t>Администрацию</w:t>
        </w:r>
      </w:ins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C1E45" w:rsidRPr="00B73F83" w:rsidRDefault="007535B9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C1E45" w:rsidRPr="00B73F83" w:rsidRDefault="00DC1E45" w:rsidP="00DC1E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ins w:id="202" w:author="adm" w:date="2017-05-12T10:17:00Z">
        <w:r w:rsidR="007C45A6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Администрации 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DC1E45" w:rsidRPr="00B73F83" w:rsidRDefault="00DC1E45" w:rsidP="00DC1E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почтовой связи (заявителем направляются копии </w:t>
      </w:r>
      <w:r w:rsidR="006A4CD0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 опечатками и (или) ошибками).</w:t>
      </w:r>
    </w:p>
    <w:p w:rsidR="00DC1E45" w:rsidRPr="00B73F83" w:rsidRDefault="006A4CD0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 w:rsidR="00C4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D83" w:rsidRDefault="007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  <w:rPrChange w:id="203" w:author="adm" w:date="2017-05-12T11:28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pPrChange w:id="204" w:author="adm" w:date="2017-05-12T10:24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A4CD0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631AEF" w:rsidRPr="00631A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  <w:rPrChange w:id="205" w:author="adm" w:date="2017-05-12T10:19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 </w:t>
      </w:r>
      <w:proofErr w:type="gramStart"/>
      <w:ins w:id="206" w:author="adm" w:date="2017-05-12T10:24:00Z">
        <w:r w:rsidR="007C45A6"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  </w:r>
        <w:r w:rsidR="00631AEF" w:rsidRPr="00631AEF">
          <w:rPr>
            <w:rFonts w:ascii="Times New Roman" w:eastAsia="Calibri" w:hAnsi="Times New Roman" w:cs="Times New Roman"/>
            <w:sz w:val="28"/>
            <w:szCs w:val="28"/>
            <w:rPrChange w:id="207" w:author="adm" w:date="2017-05-12T11:28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 xml:space="preserve">документах, составляет 2 рабочих дня со дня поступления в </w:t>
        </w:r>
      </w:ins>
      <w:ins w:id="208" w:author="adm" w:date="2017-05-12T11:28:00Z">
        <w:r w:rsidR="00631AEF" w:rsidRPr="00631AEF">
          <w:rPr>
            <w:rFonts w:ascii="Times New Roman" w:eastAsia="Calibri" w:hAnsi="Times New Roman" w:cs="Times New Roman"/>
            <w:sz w:val="28"/>
            <w:szCs w:val="28"/>
            <w:rPrChange w:id="209" w:author="adm" w:date="2017-05-12T11:28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>Администрацию</w:t>
        </w:r>
      </w:ins>
      <w:ins w:id="210" w:author="adm" w:date="2017-05-12T10:24:00Z">
        <w:r w:rsidR="00631AEF" w:rsidRPr="00631AEF">
          <w:rPr>
            <w:rFonts w:ascii="Times New Roman" w:eastAsia="Calibri" w:hAnsi="Times New Roman" w:cs="Times New Roman"/>
            <w:sz w:val="28"/>
            <w:szCs w:val="28"/>
            <w:rPrChange w:id="211" w:author="adm" w:date="2017-05-12T11:28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 xml:space="preserve"> указанного заявления</w:t>
        </w:r>
      </w:ins>
      <w:r w:rsidR="00515E0C" w:rsidRPr="00B73F8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C1E45" w:rsidRPr="00B73F83" w:rsidRDefault="006A4CD0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515E0C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8662BB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del w:id="212" w:author="adm" w:date="2017-05-12T10:20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в течение </w:delText>
        </w:r>
      </w:del>
      <w:ins w:id="213" w:author="adm" w:date="2017-05-12T10:20:00Z">
        <w:r w:rsidR="00631AEF" w:rsidRPr="00631AEF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14" w:author="adm" w:date="2017-05-12T11:41:00Z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rPrChange>
          </w:rPr>
          <w:t>в течение 2 рабочих дней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E45" w:rsidRPr="00B73F83" w:rsidRDefault="006A4CD0" w:rsidP="00DC1E4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C1E45" w:rsidRPr="00B73F83" w:rsidRDefault="00DC1E45" w:rsidP="00DC1E4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B73F8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45" w:rsidRPr="00B73F83" w:rsidRDefault="00DC1E45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ins w:id="215" w:author="adm" w:date="2017-05-12T10:25:00Z">
        <w:r w:rsidR="007C45A6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специалистом Отдела в течение 2 рабочих дней.</w:t>
        </w:r>
      </w:ins>
    </w:p>
    <w:p w:rsidR="00DC1E45" w:rsidRPr="00B73F83" w:rsidRDefault="00DC1E45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B73F83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DC1E45" w:rsidRPr="00B73F83" w:rsidRDefault="00DC1E45" w:rsidP="00DC1E4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C1E45" w:rsidRPr="00B73F83" w:rsidRDefault="00DC1E45" w:rsidP="00DC1E4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C1E45" w:rsidRPr="00B73F83" w:rsidRDefault="007535B9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C1E45" w:rsidRPr="00B73F83" w:rsidRDefault="007535B9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ins w:id="216" w:author="adm" w:date="2017-05-12T10:27:00Z">
        <w:r w:rsidR="00732DA8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 рабочих дн</w:t>
        </w:r>
      </w:ins>
      <w:ins w:id="217" w:author="adm" w:date="2017-05-12T11:39:00Z">
        <w:r w:rsidR="00BA3A98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ей</w:t>
        </w:r>
      </w:ins>
      <w:ins w:id="218" w:author="adm" w:date="2017-05-12T10:27:00Z">
        <w:r w:rsidR="00732DA8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ins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ins w:id="219" w:author="adm" w:date="2017-05-12T10:27:00Z">
        <w:r w:rsidR="00732DA8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</w:t>
        </w:r>
      </w:ins>
      <w:r w:rsidR="00DC1E45" w:rsidRPr="00B73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DC1E45" w:rsidRPr="00B73F83" w:rsidRDefault="007535B9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DC1E45" w:rsidRPr="00B73F83" w:rsidRDefault="00DC1E45" w:rsidP="00DC1E45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C1E45" w:rsidRPr="00B73F83" w:rsidRDefault="00DC1E45" w:rsidP="00DC1E45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B73F8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DC1E45" w:rsidRPr="00B73F83" w:rsidRDefault="007535B9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</w:t>
      </w:r>
      <w:r w:rsidR="00C445B0">
        <w:rPr>
          <w:rFonts w:ascii="Times New Roman" w:eastAsia="Calibri" w:hAnsi="Times New Roman" w:cs="Times New Roman"/>
          <w:sz w:val="28"/>
          <w:szCs w:val="28"/>
          <w:lang w:eastAsia="ru-RU"/>
        </w:rPr>
        <w:t>урнале исходящей документации, в реестре внутренних почтовых отправлений.</w:t>
      </w:r>
    </w:p>
    <w:p w:rsidR="00DC1E45" w:rsidRPr="00B73F83" w:rsidRDefault="00DC1E4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ins w:id="220" w:author="adm" w:date="2017-05-12T11:16:00Z"/>
          <w:rFonts w:ascii="Times New Roman" w:hAnsi="Times New Roman" w:cs="Times New Roman"/>
          <w:b/>
          <w:sz w:val="28"/>
          <w:szCs w:val="28"/>
        </w:rPr>
      </w:pPr>
      <w:ins w:id="221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 xml:space="preserve">IV. Формы </w:t>
        </w:r>
        <w:proofErr w:type="gramStart"/>
        <w:r w:rsidRPr="00B73F83">
          <w:rPr>
            <w:rFonts w:ascii="Times New Roman" w:hAnsi="Times New Roman" w:cs="Times New Roman"/>
            <w:b/>
            <w:sz w:val="28"/>
            <w:szCs w:val="28"/>
          </w:rPr>
          <w:t>контроля за</w:t>
        </w:r>
        <w:proofErr w:type="gramEnd"/>
        <w:r w:rsidRPr="00B73F83">
          <w:rPr>
            <w:rFonts w:ascii="Times New Roman" w:hAnsi="Times New Roman" w:cs="Times New Roman"/>
            <w:b/>
            <w:sz w:val="28"/>
            <w:szCs w:val="28"/>
          </w:rPr>
          <w:t xml:space="preserve"> исполнением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22" w:author="adm" w:date="2017-05-12T11:16:00Z"/>
          <w:rFonts w:ascii="Times New Roman" w:hAnsi="Times New Roman" w:cs="Times New Roman"/>
          <w:b/>
          <w:sz w:val="28"/>
          <w:szCs w:val="28"/>
        </w:rPr>
      </w:pPr>
      <w:ins w:id="223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административного регламента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4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spacing w:after="0" w:line="240" w:lineRule="auto"/>
        <w:jc w:val="center"/>
        <w:rPr>
          <w:ins w:id="225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6" w:author="adm" w:date="2017-05-12T11:16:00Z">
        <w:r w:rsidRPr="00B73F8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Порядок осуществления текущего </w:t>
        </w:r>
        <w:proofErr w:type="gramStart"/>
        <w:r w:rsidRPr="00B73F8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контроля за</w:t>
        </w:r>
        <w:proofErr w:type="gramEnd"/>
        <w:r w:rsidRPr="00B73F8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  </w:r>
        <w:r w:rsidRPr="00B73F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 </w:t>
        </w:r>
        <w:r w:rsidRPr="00B73F8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устанавливающих требования к предоставлению муниципальной услуги, а также принятием ими решений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7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8" w:author="adm" w:date="2017-05-12T11:16:00Z"/>
          <w:rFonts w:ascii="Times New Roman" w:hAnsi="Times New Roman" w:cs="Times New Roman"/>
          <w:sz w:val="28"/>
          <w:szCs w:val="28"/>
        </w:rPr>
      </w:pPr>
      <w:ins w:id="229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4.1. Текущий </w:t>
        </w:r>
        <w:proofErr w:type="gramStart"/>
        <w:r w:rsidRPr="00B73F83">
          <w:rPr>
            <w:rFonts w:ascii="Times New Roman" w:hAnsi="Times New Roman" w:cs="Times New Roman"/>
            <w:sz w:val="28"/>
            <w:szCs w:val="28"/>
          </w:rPr>
          <w:t>контроль за</w:t>
        </w:r>
        <w:proofErr w:type="gramEnd"/>
        <w:r w:rsidRPr="00B73F83">
          <w:rPr>
            <w:rFonts w:ascii="Times New Roman" w:hAnsi="Times New Roman" w:cs="Times New Roman"/>
            <w:sz w:val="28"/>
            <w:szCs w:val="28"/>
          </w:rPr>
  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муниципальной </w:t>
        </w:r>
        <w:r w:rsidRPr="00B73F83">
          <w:rPr>
            <w:rFonts w:ascii="Times New Roman" w:hAnsi="Times New Roman" w:cs="Times New Roman"/>
            <w:sz w:val="28"/>
            <w:szCs w:val="28"/>
          </w:rPr>
          <w:t xml:space="preserve">услуги, осуществляется руководителем Администрации. 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0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1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4.2. </w:t>
        </w:r>
        <w:proofErr w:type="gramStart"/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деятельностью отдела строительства, архитектуры и градостроительства по предоставлению муниципальной услуги осуществляется заместителем руководителя Администрации, курирующим работу Отдела.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2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233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исполнением настоящего административного регламента сотрудниками МФЦ осуществляется руководителем МФЦ.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4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235" w:author="adm" w:date="2017-05-12T11:16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36" w:author="adm" w:date="2017-05-12T11:16:00Z">
        <w:r w:rsidRPr="00B73F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</w:r>
        <w:proofErr w:type="gramStart"/>
        <w:r w:rsidRPr="00B73F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контроля за</w:t>
        </w:r>
        <w:proofErr w:type="gramEnd"/>
        <w:r w:rsidRPr="00B73F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полнотой и качеством предоставления муниципальной услуги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7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8" w:author="adm" w:date="2017-05-12T11:16:00Z"/>
          <w:rFonts w:ascii="Times New Roman" w:hAnsi="Times New Roman" w:cs="Times New Roman"/>
          <w:sz w:val="28"/>
          <w:szCs w:val="28"/>
        </w:rPr>
      </w:pPr>
      <w:ins w:id="239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4.3. Контроль полноты и качества предоставления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B73F83">
          <w:rPr>
            <w:rFonts w:ascii="Times New Roman" w:hAnsi="Times New Roman" w:cs="Times New Roman"/>
            <w:sz w:val="28"/>
            <w:szCs w:val="28"/>
          </w:rPr>
          <w:t xml:space="preserve"> услуги осуществляется путем проведения плановых и внеплановых проверок.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0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1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Плановые проверки проводятся в соответствии с планом работы Администрации, но не реже 1 раза в 3 года.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2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3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4" w:author="adm" w:date="2017-05-12T11:16:00Z"/>
          <w:rFonts w:ascii="Times New Roman" w:hAnsi="Times New Roman" w:cs="Times New Roman"/>
          <w:sz w:val="28"/>
          <w:szCs w:val="28"/>
        </w:rPr>
      </w:pPr>
      <w:ins w:id="245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>4.4. Внеплановые проверки проводятся в форме документарной проверки и (или) выездной проверки в порядке, установленном законодательством.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6" w:author="adm" w:date="2017-05-12T11:16:00Z"/>
          <w:rFonts w:ascii="Times New Roman" w:hAnsi="Times New Roman" w:cs="Times New Roman"/>
          <w:sz w:val="28"/>
          <w:szCs w:val="28"/>
        </w:rPr>
      </w:pPr>
      <w:ins w:id="247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8" w:author="adm" w:date="2017-05-12T11:16:00Z"/>
          <w:rFonts w:ascii="Times New Roman" w:hAnsi="Times New Roman" w:cs="Times New Roman"/>
          <w:sz w:val="28"/>
          <w:szCs w:val="28"/>
        </w:rPr>
      </w:pPr>
      <w:ins w:id="249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50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ins w:id="251" w:author="adm" w:date="2017-05-12T11:16:00Z"/>
          <w:rFonts w:ascii="Times New Roman" w:hAnsi="Times New Roman" w:cs="Times New Roman"/>
          <w:b/>
          <w:sz w:val="28"/>
          <w:szCs w:val="28"/>
        </w:rPr>
      </w:pPr>
      <w:ins w:id="252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53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54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5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4.6. Должностные лица, ответственные за предоставление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B73F83">
          <w:rPr>
            <w:rFonts w:ascii="Times New Roman" w:hAnsi="Times New Roman" w:cs="Times New Roman"/>
            <w:sz w:val="28"/>
            <w:szCs w:val="28"/>
          </w:rPr>
          <w:t xml:space="preserve"> услуги, несут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персональную ответственность за соблюдение порядка и сроков предоставления муниципальной услуги. 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56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57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МФЦ и его работники несут ответственность, установленную законодательством Российской Федерации: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58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59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1) за полноту передаваемых Администрации запросов, иных документов, принятых от заявителя в МФЦ;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60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61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62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63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64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5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266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ins w:id="267" w:author="adm" w:date="2017-05-12T11:16:00Z"/>
          <w:rFonts w:ascii="Times New Roman" w:hAnsi="Times New Roman" w:cs="Times New Roman"/>
          <w:b/>
          <w:sz w:val="28"/>
          <w:szCs w:val="28"/>
        </w:rPr>
      </w:pPr>
      <w:ins w:id="268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Положения, характеризующие требования к порядку и формам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69" w:author="adm" w:date="2017-05-12T11:16:00Z"/>
          <w:rFonts w:ascii="Times New Roman" w:hAnsi="Times New Roman" w:cs="Times New Roman"/>
          <w:b/>
          <w:sz w:val="28"/>
          <w:szCs w:val="28"/>
        </w:rPr>
      </w:pPr>
      <w:proofErr w:type="gramStart"/>
      <w:ins w:id="270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контроля за</w:t>
        </w:r>
        <w:proofErr w:type="gramEnd"/>
        <w:r w:rsidRPr="00B73F83">
          <w:rPr>
            <w:rFonts w:ascii="Times New Roman" w:hAnsi="Times New Roman" w:cs="Times New Roman"/>
            <w:b/>
            <w:sz w:val="28"/>
            <w:szCs w:val="28"/>
          </w:rPr>
          <w:t xml:space="preserve"> предоставлением </w:t>
        </w:r>
        <w:r w:rsidRPr="00B73F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муниципальной</w:t>
        </w:r>
        <w:r w:rsidRPr="00B73F83">
          <w:rPr>
            <w:rFonts w:ascii="Times New Roman" w:hAnsi="Times New Roman" w:cs="Times New Roman"/>
            <w:b/>
            <w:sz w:val="28"/>
            <w:szCs w:val="28"/>
          </w:rPr>
          <w:t xml:space="preserve"> услуги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71" w:author="adm" w:date="2017-05-12T11:16:00Z"/>
          <w:rFonts w:ascii="Times New Roman" w:hAnsi="Times New Roman" w:cs="Times New Roman"/>
          <w:b/>
          <w:sz w:val="28"/>
          <w:szCs w:val="28"/>
        </w:rPr>
      </w:pPr>
      <w:ins w:id="272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со стороны граждан, их объединений и организаций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3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4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5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4.7. </w:t>
        </w:r>
        <w:proofErr w:type="gramStart"/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6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7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Проверка также может проводиться по конкретному обращению гражданина или организации.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8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9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80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ins w:id="281" w:author="adm" w:date="2017-05-12T11:16:00Z"/>
          <w:rFonts w:ascii="Arial" w:eastAsia="Times New Roman" w:hAnsi="Arial" w:cs="Arial"/>
          <w:b/>
          <w:bCs/>
          <w:sz w:val="28"/>
          <w:szCs w:val="28"/>
          <w:lang w:eastAsia="ru-RU"/>
        </w:rPr>
      </w:pPr>
      <w:ins w:id="282" w:author="adm" w:date="2017-05-12T11:16:00Z">
        <w:r w:rsidRPr="00B73F83">
          <w:rPr>
            <w:rFonts w:ascii="Times New Roman" w:eastAsia="Times New Roman" w:hAnsi="Times New Roman" w:cs="Arial"/>
            <w:b/>
            <w:sz w:val="28"/>
            <w:szCs w:val="28"/>
            <w:lang w:val="en-US" w:eastAsia="ru-RU"/>
          </w:rPr>
          <w:t>V</w:t>
        </w:r>
        <w:r w:rsidRPr="00B73F83">
          <w:rPr>
            <w:rFonts w:ascii="Times New Roman" w:eastAsia="Times New Roman" w:hAnsi="Times New Roman" w:cs="Arial"/>
            <w:b/>
            <w:sz w:val="28"/>
            <w:szCs w:val="28"/>
            <w:lang w:eastAsia="ru-RU"/>
          </w:rPr>
          <w:t xml:space="preserve">. </w:t>
        </w:r>
        <w:r w:rsidRPr="00B73F83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</w:r>
      </w:ins>
    </w:p>
    <w:p w:rsidR="00C921BA" w:rsidRPr="00B73F83" w:rsidRDefault="00C921BA" w:rsidP="00C921B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ins w:id="283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284" w:author="adm" w:date="2017-05-12T11:16:00Z"/>
          <w:rFonts w:ascii="Times New Roman" w:eastAsia="Times New Roman" w:hAnsi="Times New Roman"/>
          <w:b/>
          <w:sz w:val="28"/>
          <w:szCs w:val="28"/>
          <w:lang w:eastAsia="ru-RU"/>
        </w:rPr>
      </w:pPr>
      <w:ins w:id="285" w:author="adm" w:date="2017-05-12T11:16:00Z">
        <w:r w:rsidRPr="00B73F8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286" w:author="adm" w:date="2017-05-12T11:16:00Z"/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87" w:author="adm" w:date="2017-05-12T11:16:00Z"/>
          <w:rFonts w:ascii="Times New Roman" w:hAnsi="Times New Roman"/>
          <w:sz w:val="28"/>
          <w:szCs w:val="28"/>
          <w:lang w:eastAsia="ru-RU"/>
        </w:rPr>
      </w:pPr>
      <w:ins w:id="28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5.1. Заявители имеют право на обжалование решений, принятых в ходе предоставления муниципальной услуги, действий или бездействия Администрации, должностных лиц Администрации либо муниципального служащего в досудебном порядке.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89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90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291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Предмет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92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93" w:author="adm" w:date="2017-05-12T11:16:00Z"/>
          <w:rFonts w:ascii="Times New Roman" w:hAnsi="Times New Roman"/>
          <w:sz w:val="28"/>
          <w:szCs w:val="28"/>
          <w:lang w:eastAsia="ru-RU"/>
        </w:rPr>
      </w:pPr>
      <w:ins w:id="29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5.2. Заявитель может обратиться с жалобой, в том числе в следующих случаях: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95" w:author="adm" w:date="2017-05-12T11:16:00Z"/>
          <w:rFonts w:ascii="Times New Roman" w:hAnsi="Times New Roman"/>
          <w:sz w:val="28"/>
          <w:szCs w:val="28"/>
          <w:lang w:eastAsia="ru-RU"/>
        </w:rPr>
      </w:pPr>
      <w:ins w:id="29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1) нарушение срока регистрации запроса заявителя о предоставлении муниципальной услуги;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97" w:author="adm" w:date="2017-05-12T11:16:00Z"/>
          <w:rFonts w:ascii="Times New Roman" w:hAnsi="Times New Roman"/>
          <w:sz w:val="28"/>
          <w:szCs w:val="28"/>
          <w:lang w:eastAsia="ru-RU"/>
        </w:rPr>
      </w:pPr>
      <w:ins w:id="29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2) нарушение срока предоставления муниципальной услуги;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99" w:author="adm" w:date="2017-05-12T11:16:00Z"/>
          <w:rFonts w:ascii="Times New Roman" w:hAnsi="Times New Roman"/>
          <w:sz w:val="28"/>
          <w:szCs w:val="28"/>
          <w:lang w:eastAsia="ru-RU"/>
        </w:rPr>
      </w:pPr>
      <w:ins w:id="30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1" w:author="adm" w:date="2017-05-12T11:16:00Z"/>
          <w:rFonts w:ascii="Times New Roman" w:hAnsi="Times New Roman"/>
          <w:sz w:val="28"/>
          <w:szCs w:val="28"/>
          <w:lang w:eastAsia="ru-RU"/>
        </w:rPr>
      </w:pPr>
      <w:ins w:id="30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3" w:author="adm" w:date="2017-05-12T11:16:00Z"/>
          <w:rFonts w:ascii="Times New Roman" w:hAnsi="Times New Roman"/>
          <w:sz w:val="28"/>
          <w:szCs w:val="28"/>
          <w:lang w:eastAsia="ru-RU"/>
        </w:rPr>
      </w:pPr>
      <w:proofErr w:type="gramStart"/>
      <w:ins w:id="30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  </w:r>
        <w:proofErr w:type="gramEnd"/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5" w:author="adm" w:date="2017-05-12T11:16:00Z"/>
          <w:rFonts w:ascii="Times New Roman" w:hAnsi="Times New Roman"/>
          <w:sz w:val="28"/>
          <w:szCs w:val="28"/>
          <w:lang w:eastAsia="ru-RU"/>
        </w:rPr>
      </w:pPr>
      <w:ins w:id="30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7" w:author="adm" w:date="2017-05-12T11:16:00Z"/>
          <w:rFonts w:ascii="Times New Roman" w:hAnsi="Times New Roman"/>
          <w:sz w:val="28"/>
          <w:szCs w:val="28"/>
          <w:lang w:eastAsia="ru-RU"/>
        </w:rPr>
      </w:pPr>
      <w:proofErr w:type="gramStart"/>
      <w:ins w:id="30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</w:r>
        <w:proofErr w:type="gramEnd"/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9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10" w:author="adm" w:date="2017-05-12T11:16:00Z"/>
          <w:rFonts w:ascii="Times New Roman" w:hAnsi="Times New Roman"/>
          <w:b/>
          <w:bCs/>
          <w:sz w:val="28"/>
          <w:szCs w:val="28"/>
          <w:lang w:eastAsia="ru-RU"/>
        </w:rPr>
      </w:pPr>
      <w:ins w:id="311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Орган</w:t>
        </w:r>
        <w:r w:rsidRPr="00B73F83">
          <w:rPr>
            <w:rFonts w:ascii="Times New Roman" w:hAnsi="Times New Roman"/>
            <w:b/>
            <w:bCs/>
            <w:sz w:val="28"/>
            <w:szCs w:val="28"/>
            <w:lang w:eastAsia="ru-RU"/>
          </w:rPr>
          <w:t>, предоставляющий муниципальную услугу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12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313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и уполномоченные на рассмотрение жалобы должностные лица, которым может быть направлена жалоба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14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15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31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5.3. </w:t>
        </w:r>
        <w:r w:rsidRPr="00B73F83">
          <w:rPr>
            <w:rFonts w:ascii="Times New Roman" w:hAnsi="Times New Roman"/>
            <w:sz w:val="28"/>
            <w:szCs w:val="28"/>
          </w:rPr>
          <w:t xml:space="preserve">Жалоба подается в письменной форме на бумажном носителе, в электронной форме в Администрацию. </w:t>
        </w:r>
        <w:r w:rsidRPr="00B73F83">
          <w:rPr>
            <w:rFonts w:ascii="Times New Roman" w:eastAsia="Calibri" w:hAnsi="Times New Roman" w:cs="Times New Roman"/>
            <w:sz w:val="28"/>
            <w:szCs w:val="28"/>
          </w:rPr>
          <w:t>Жалобы на решения, принятые руководителем Администрации, предоставляющ</w:t>
        </w:r>
      </w:ins>
      <w:r w:rsidR="00C445B0">
        <w:rPr>
          <w:rFonts w:ascii="Times New Roman" w:eastAsia="Calibri" w:hAnsi="Times New Roman" w:cs="Times New Roman"/>
          <w:sz w:val="28"/>
          <w:szCs w:val="28"/>
        </w:rPr>
        <w:t>им</w:t>
      </w:r>
      <w:ins w:id="317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 муниципальную услугу, рассматриваются непосредственно руководителем Администрации, предоставляющ</w:t>
        </w:r>
      </w:ins>
      <w:r w:rsidR="00A56635">
        <w:rPr>
          <w:rFonts w:ascii="Times New Roman" w:eastAsia="Calibri" w:hAnsi="Times New Roman" w:cs="Times New Roman"/>
          <w:sz w:val="28"/>
          <w:szCs w:val="28"/>
        </w:rPr>
        <w:t>и</w:t>
      </w:r>
      <w:r w:rsidR="00C445B0">
        <w:rPr>
          <w:rFonts w:ascii="Times New Roman" w:eastAsia="Calibri" w:hAnsi="Times New Roman" w:cs="Times New Roman"/>
          <w:sz w:val="28"/>
          <w:szCs w:val="28"/>
        </w:rPr>
        <w:t>м</w:t>
      </w:r>
      <w:ins w:id="318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 муниципальную услугу.</w:t>
        </w:r>
      </w:ins>
    </w:p>
    <w:p w:rsidR="00C921BA" w:rsidRPr="00B73F83" w:rsidRDefault="00C921BA" w:rsidP="00C92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319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20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321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Порядок подачи и рассмотрения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22" w:author="adm" w:date="2017-05-12T11:16:00Z"/>
          <w:rFonts w:ascii="Times New Roman" w:hAnsi="Times New Roman"/>
          <w:sz w:val="28"/>
          <w:szCs w:val="28"/>
          <w:lang w:eastAsia="ru-RU"/>
        </w:rPr>
      </w:pPr>
    </w:p>
    <w:p w:rsidR="007535B9" w:rsidRPr="00B251BF" w:rsidRDefault="00C921BA" w:rsidP="007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ins w:id="32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5.4. </w:t>
        </w:r>
      </w:ins>
      <w:proofErr w:type="gramStart"/>
      <w:r w:rsidR="007535B9" w:rsidRPr="00B251BF">
        <w:rPr>
          <w:rFonts w:ascii="Times New Roman" w:hAnsi="Times New Roman"/>
          <w:sz w:val="28"/>
          <w:szCs w:val="28"/>
          <w:lang w:eastAsia="ru-RU"/>
        </w:rPr>
        <w:t xml:space="preserve"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535B9" w:rsidRPr="008B20A5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(функций) Республики Коми</w:t>
      </w:r>
      <w:r w:rsidR="007535B9">
        <w:rPr>
          <w:rFonts w:ascii="Times New Roman" w:hAnsi="Times New Roman"/>
          <w:sz w:val="28"/>
          <w:szCs w:val="28"/>
          <w:lang w:eastAsia="ru-RU"/>
        </w:rPr>
        <w:t xml:space="preserve"> и (или)</w:t>
      </w:r>
      <w:r w:rsidR="007535B9" w:rsidRPr="008B20A5">
        <w:rPr>
          <w:rFonts w:ascii="Times New Roman" w:hAnsi="Times New Roman"/>
          <w:sz w:val="28"/>
          <w:szCs w:val="28"/>
          <w:lang w:eastAsia="ru-RU"/>
        </w:rPr>
        <w:t xml:space="preserve"> Единый портал государственных и муниципальных услуг (функций)</w:t>
      </w:r>
      <w:r w:rsidR="007535B9" w:rsidRPr="00B251BF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 заявителя.</w:t>
      </w:r>
      <w:proofErr w:type="gramEnd"/>
    </w:p>
    <w:p w:rsidR="007535B9" w:rsidRPr="00B251BF" w:rsidRDefault="007535B9" w:rsidP="007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BF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445B0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ins w:id="32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25" w:author="adm" w:date="2017-05-12T11:16:00Z"/>
          <w:rFonts w:ascii="Times New Roman" w:hAnsi="Times New Roman"/>
          <w:sz w:val="28"/>
          <w:szCs w:val="28"/>
          <w:lang w:eastAsia="ru-RU"/>
        </w:rPr>
      </w:pPr>
      <w:ins w:id="32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5.5. Жалоба должна содержать: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27" w:author="adm" w:date="2017-05-12T11:16:00Z"/>
          <w:rFonts w:ascii="Times New Roman" w:hAnsi="Times New Roman"/>
          <w:sz w:val="28"/>
          <w:szCs w:val="28"/>
          <w:lang w:eastAsia="ru-RU"/>
        </w:rPr>
      </w:pPr>
      <w:ins w:id="32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29" w:author="adm" w:date="2017-05-12T11:16:00Z"/>
          <w:rFonts w:ascii="Times New Roman" w:hAnsi="Times New Roman"/>
          <w:sz w:val="28"/>
          <w:szCs w:val="28"/>
          <w:lang w:eastAsia="ru-RU"/>
        </w:rPr>
      </w:pPr>
      <w:proofErr w:type="gramStart"/>
      <w:ins w:id="33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</w:r>
        <w:proofErr w:type="gramEnd"/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1" w:author="adm" w:date="2017-05-12T11:16:00Z"/>
          <w:rFonts w:ascii="Times New Roman" w:hAnsi="Times New Roman"/>
          <w:sz w:val="28"/>
          <w:szCs w:val="28"/>
          <w:lang w:eastAsia="ru-RU"/>
        </w:rPr>
      </w:pPr>
      <w:ins w:id="33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3" w:author="adm" w:date="2017-05-12T11:16:00Z"/>
          <w:rFonts w:ascii="Times New Roman" w:hAnsi="Times New Roman"/>
          <w:sz w:val="28"/>
          <w:szCs w:val="28"/>
          <w:lang w:eastAsia="ru-RU"/>
        </w:rPr>
      </w:pPr>
      <w:ins w:id="33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5" w:author="adm" w:date="2017-05-12T11:16:00Z"/>
          <w:rFonts w:ascii="Times New Roman" w:hAnsi="Times New Roman"/>
          <w:sz w:val="28"/>
          <w:szCs w:val="28"/>
          <w:lang w:eastAsia="ru-RU"/>
        </w:rPr>
      </w:pPr>
      <w:ins w:id="33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  </w:r>
        <w:proofErr w:type="gramStart"/>
        <w:r w:rsidRPr="00B73F83">
          <w:rPr>
            <w:rFonts w:ascii="Times New Roman" w:hAnsi="Times New Roman"/>
            <w:sz w:val="28"/>
            <w:szCs w:val="28"/>
            <w:lang w:eastAsia="ru-RU"/>
          </w:rPr>
          <w:t>представлена</w:t>
        </w:r>
        <w:proofErr w:type="gramEnd"/>
        <w:r w:rsidRPr="00B73F83">
          <w:rPr>
            <w:rFonts w:ascii="Times New Roman" w:hAnsi="Times New Roman"/>
            <w:sz w:val="28"/>
            <w:szCs w:val="28"/>
            <w:lang w:eastAsia="ru-RU"/>
          </w:rPr>
          <w:t>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7" w:author="adm" w:date="2017-05-12T11:16:00Z"/>
          <w:rFonts w:ascii="Times New Roman" w:hAnsi="Times New Roman"/>
          <w:sz w:val="28"/>
          <w:szCs w:val="28"/>
          <w:lang w:eastAsia="ru-RU"/>
        </w:rPr>
      </w:pPr>
      <w:ins w:id="33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а) оформленная в соответствии с законодательством Российской Федерации доверенность (для физических лиц);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9" w:author="adm" w:date="2017-05-12T11:16:00Z"/>
          <w:rFonts w:ascii="Times New Roman" w:hAnsi="Times New Roman"/>
          <w:sz w:val="28"/>
          <w:szCs w:val="28"/>
          <w:lang w:eastAsia="ru-RU"/>
        </w:rPr>
      </w:pPr>
      <w:ins w:id="34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41" w:author="adm" w:date="2017-05-12T11:16:00Z"/>
          <w:rFonts w:ascii="Times New Roman" w:hAnsi="Times New Roman"/>
          <w:sz w:val="28"/>
          <w:szCs w:val="28"/>
          <w:lang w:eastAsia="ru-RU"/>
        </w:rPr>
      </w:pPr>
      <w:ins w:id="34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43" w:author="adm" w:date="2017-05-12T11:16:00Z"/>
          <w:rFonts w:ascii="Times New Roman" w:hAnsi="Times New Roman"/>
          <w:sz w:val="28"/>
          <w:szCs w:val="28"/>
          <w:lang w:eastAsia="ru-RU"/>
        </w:rPr>
      </w:pPr>
      <w:ins w:id="34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45" w:author="adm" w:date="2017-05-12T11:16:00Z"/>
          <w:rFonts w:ascii="Times New Roman" w:hAnsi="Times New Roman"/>
          <w:sz w:val="28"/>
          <w:szCs w:val="28"/>
          <w:lang w:eastAsia="ru-RU"/>
        </w:rPr>
      </w:pPr>
      <w:proofErr w:type="gramStart"/>
      <w:ins w:id="34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Ведение Журнала осуществляется по форме и в порядке, установленными правовым актом Администрации.</w:t>
        </w:r>
        <w:proofErr w:type="gramEnd"/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47" w:author="adm" w:date="2017-05-12T11:16:00Z"/>
          <w:rFonts w:ascii="Times New Roman" w:hAnsi="Times New Roman"/>
          <w:sz w:val="28"/>
          <w:szCs w:val="28"/>
          <w:lang w:eastAsia="ru-RU"/>
        </w:rPr>
      </w:pPr>
      <w:ins w:id="34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49" w:author="adm" w:date="2017-05-12T11:16:00Z"/>
          <w:rFonts w:ascii="Times New Roman" w:hAnsi="Times New Roman"/>
          <w:sz w:val="28"/>
          <w:szCs w:val="28"/>
          <w:lang w:eastAsia="ru-RU"/>
        </w:rPr>
      </w:pPr>
      <w:ins w:id="35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51" w:author="adm" w:date="2017-05-12T11:16:00Z"/>
          <w:rFonts w:ascii="Times New Roman" w:hAnsi="Times New Roman"/>
          <w:sz w:val="28"/>
          <w:szCs w:val="28"/>
          <w:lang w:eastAsia="ru-RU"/>
        </w:rPr>
      </w:pPr>
      <w:ins w:id="35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место, дата и время приема жалобы заявителя;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53" w:author="adm" w:date="2017-05-12T11:16:00Z"/>
          <w:rFonts w:ascii="Times New Roman" w:hAnsi="Times New Roman"/>
          <w:sz w:val="28"/>
          <w:szCs w:val="28"/>
          <w:lang w:eastAsia="ru-RU"/>
        </w:rPr>
      </w:pPr>
      <w:ins w:id="35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фамилия, имя, отчество заявителя;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55" w:author="adm" w:date="2017-05-12T11:16:00Z"/>
          <w:rFonts w:ascii="Times New Roman" w:hAnsi="Times New Roman"/>
          <w:sz w:val="28"/>
          <w:szCs w:val="28"/>
          <w:lang w:eastAsia="ru-RU"/>
        </w:rPr>
      </w:pPr>
      <w:ins w:id="35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перечень принятых документов от заявителя;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57" w:author="adm" w:date="2017-05-12T11:16:00Z"/>
          <w:rFonts w:ascii="Times New Roman" w:hAnsi="Times New Roman"/>
          <w:sz w:val="28"/>
          <w:szCs w:val="28"/>
          <w:lang w:eastAsia="ru-RU"/>
        </w:rPr>
      </w:pPr>
      <w:ins w:id="35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фамилия, имя, отчество специалиста, принявшего жалобу;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59" w:author="adm" w:date="2017-05-12T11:16:00Z"/>
          <w:rFonts w:ascii="Times New Roman" w:hAnsi="Times New Roman"/>
          <w:sz w:val="28"/>
          <w:szCs w:val="28"/>
          <w:lang w:eastAsia="ru-RU"/>
        </w:rPr>
      </w:pPr>
      <w:ins w:id="36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срок рассмотрения жалобы в соответствии с настоящим административным регламентом.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61" w:author="adm" w:date="2017-05-12T11:16:00Z"/>
          <w:rFonts w:ascii="Times New Roman" w:hAnsi="Times New Roman"/>
          <w:sz w:val="28"/>
          <w:szCs w:val="28"/>
          <w:lang w:eastAsia="ru-RU"/>
        </w:rPr>
      </w:pPr>
      <w:ins w:id="36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5.9. </w:t>
        </w:r>
        <w:proofErr w:type="gramStart"/>
        <w:r w:rsidRPr="00B73F83">
          <w:rPr>
            <w:rFonts w:ascii="Times New Roman" w:hAnsi="Times New Roman"/>
            <w:sz w:val="28"/>
            <w:szCs w:val="28"/>
            <w:lang w:eastAsia="ru-RU"/>
          </w:rPr>
  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  </w:r>
        <w:proofErr w:type="gramEnd"/>
      </w:ins>
    </w:p>
    <w:p w:rsidR="00A56635" w:rsidRPr="00B73F83" w:rsidRDefault="00C921BA" w:rsidP="00A5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63" w:author="adm" w:date="2017-05-12T11:16:00Z"/>
          <w:rFonts w:ascii="Times New Roman" w:hAnsi="Times New Roman"/>
          <w:sz w:val="28"/>
          <w:szCs w:val="28"/>
          <w:lang w:eastAsia="ru-RU"/>
        </w:rPr>
      </w:pPr>
      <w:ins w:id="36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этом срок рассмотрения жалобы исчисляется со дня регистрации жалобы в уполномоченном на ее рассмотрение органе.</w:t>
        </w:r>
      </w:ins>
      <w:r w:rsidR="00A56635">
        <w:rPr>
          <w:rFonts w:ascii="Times New Roman" w:hAnsi="Times New Roman"/>
          <w:sz w:val="28"/>
          <w:szCs w:val="28"/>
          <w:lang w:eastAsia="ru-RU"/>
        </w:rPr>
        <w:t xml:space="preserve"> Жалоба, поступившая в Администрацию, рассматривается в соответствии с Федеральным законом Российской Федерации от 02.05.2006 № 59-ФЗ.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65" w:author="adm" w:date="2017-05-12T11:16:00Z"/>
          <w:rFonts w:ascii="Times New Roman" w:hAnsi="Times New Roman"/>
          <w:sz w:val="28"/>
          <w:szCs w:val="28"/>
          <w:lang w:eastAsia="ru-RU"/>
        </w:rPr>
      </w:pPr>
      <w:ins w:id="36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5.10. В случае установления в ходе или по результатам </w:t>
        </w:r>
        <w:proofErr w:type="gramStart"/>
        <w:r w:rsidRPr="00B73F83">
          <w:rPr>
            <w:rFonts w:ascii="Times New Roman" w:hAnsi="Times New Roman"/>
            <w:sz w:val="28"/>
            <w:szCs w:val="28"/>
            <w:lang w:eastAsia="ru-RU"/>
          </w:rPr>
          <w:t>рассмотрения жалобы признаков состава административного правонарушения</w:t>
        </w:r>
        <w:proofErr w:type="gramEnd"/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67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335" w:rsidRDefault="00404335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68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369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Сроки рассмотрения жалоб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70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71" w:author="adm" w:date="2017-05-12T11:16:00Z"/>
          <w:rFonts w:ascii="Times New Roman" w:hAnsi="Times New Roman"/>
          <w:sz w:val="28"/>
          <w:szCs w:val="28"/>
          <w:lang w:eastAsia="ru-RU"/>
        </w:rPr>
      </w:pPr>
      <w:ins w:id="37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5.11. </w:t>
        </w:r>
        <w:proofErr w:type="gramStart"/>
        <w:r w:rsidRPr="00B73F83">
          <w:rPr>
            <w:rFonts w:ascii="Times New Roman" w:hAnsi="Times New Roman"/>
            <w:sz w:val="28"/>
            <w:szCs w:val="28"/>
            <w:lang w:eastAsia="ru-RU"/>
          </w:rPr>
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  </w:r>
        <w:proofErr w:type="gramEnd"/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 5 рабочих дней со дня ее регистрации. 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73" w:author="adm" w:date="2017-05-12T11:16:00Z"/>
          <w:rFonts w:ascii="Times New Roman" w:hAnsi="Times New Roman"/>
          <w:sz w:val="28"/>
          <w:szCs w:val="28"/>
          <w:lang w:eastAsia="ru-RU"/>
        </w:rPr>
      </w:pPr>
      <w:proofErr w:type="gramStart"/>
      <w:ins w:id="37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  </w:r>
        <w:proofErr w:type="gramEnd"/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75" w:author="adm" w:date="2017-05-12T11:16:00Z"/>
          <w:rFonts w:ascii="Times New Roman" w:hAnsi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76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377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78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79" w:author="adm" w:date="2017-05-12T11:16:00Z"/>
          <w:rFonts w:ascii="Times New Roman" w:hAnsi="Times New Roman"/>
          <w:sz w:val="28"/>
          <w:szCs w:val="28"/>
          <w:lang w:eastAsia="ru-RU"/>
        </w:rPr>
      </w:pPr>
      <w:ins w:id="38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5.12. Основания для приостановления рассмотрения жалобы не предусмотрены.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81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82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383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Результат рассмотрения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84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85" w:author="adm" w:date="2017-05-12T11:16:00Z"/>
          <w:rFonts w:ascii="Times New Roman" w:hAnsi="Times New Roman"/>
          <w:sz w:val="28"/>
          <w:szCs w:val="28"/>
          <w:lang w:eastAsia="ru-RU"/>
        </w:rPr>
      </w:pPr>
      <w:ins w:id="38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5.13. По результатам рассмотрения жалобы Администрация принимает одно из следующих решений: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87" w:author="adm" w:date="2017-05-12T11:16:00Z"/>
          <w:rFonts w:ascii="Times New Roman" w:hAnsi="Times New Roman"/>
          <w:sz w:val="28"/>
          <w:szCs w:val="28"/>
          <w:lang w:eastAsia="ru-RU"/>
        </w:rPr>
      </w:pPr>
      <w:proofErr w:type="gramStart"/>
      <w:ins w:id="38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  </w:r>
        <w:proofErr w:type="gramEnd"/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89" w:author="adm" w:date="2017-05-12T11:16:00Z"/>
          <w:rFonts w:ascii="Times New Roman" w:hAnsi="Times New Roman"/>
          <w:sz w:val="28"/>
          <w:szCs w:val="28"/>
          <w:lang w:eastAsia="ru-RU"/>
        </w:rPr>
      </w:pPr>
      <w:ins w:id="39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2) отказывает в удовлетворении жалобы.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1" w:author="adm" w:date="2017-05-12T11:16:00Z"/>
          <w:rFonts w:ascii="Times New Roman" w:eastAsia="Calibri" w:hAnsi="Times New Roman" w:cs="Times New Roman"/>
          <w:i/>
          <w:sz w:val="28"/>
          <w:szCs w:val="28"/>
          <w:lang w:eastAsia="ru-RU"/>
        </w:rPr>
      </w:pPr>
      <w:ins w:id="392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Указанное решение принимается в форме акта Администрации</w:t>
        </w:r>
        <w:r w:rsidRPr="00B73F83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3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ins w:id="394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  </w:r>
        <w:proofErr w:type="gramEnd"/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5" w:author="adm" w:date="2017-05-12T11:16:00Z"/>
          <w:rFonts w:ascii="Times New Roman" w:hAnsi="Times New Roman"/>
          <w:sz w:val="28"/>
          <w:szCs w:val="28"/>
          <w:lang w:eastAsia="ru-RU"/>
        </w:rPr>
      </w:pPr>
      <w:ins w:id="39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5.14. Основаниями для отказа в удовлетворении жалобы являются: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7" w:author="adm" w:date="2017-05-12T11:16:00Z"/>
          <w:rFonts w:ascii="Times New Roman" w:hAnsi="Times New Roman"/>
          <w:sz w:val="28"/>
          <w:szCs w:val="28"/>
          <w:lang w:eastAsia="ru-RU"/>
        </w:rPr>
      </w:pPr>
      <w:ins w:id="39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а) наличие вступившего в законную силу решения суда, арбитражного суда по жалобе о том же предмете и по тем же основаниям;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9" w:author="adm" w:date="2017-05-12T11:16:00Z"/>
          <w:rFonts w:ascii="Times New Roman" w:hAnsi="Times New Roman"/>
          <w:sz w:val="28"/>
          <w:szCs w:val="28"/>
          <w:lang w:eastAsia="ru-RU"/>
        </w:rPr>
      </w:pPr>
      <w:ins w:id="40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б) подача жалобы лицом, полномочия которого не подтверждены в порядке, установленном законодательством Российской Федерации;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1" w:author="adm" w:date="2017-05-12T11:16:00Z"/>
          <w:rFonts w:ascii="Times New Roman" w:hAnsi="Times New Roman"/>
          <w:sz w:val="28"/>
          <w:szCs w:val="28"/>
          <w:lang w:eastAsia="ru-RU"/>
        </w:rPr>
      </w:pPr>
      <w:ins w:id="40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3" w:author="adm" w:date="2017-05-12T11:16:00Z"/>
          <w:rFonts w:ascii="Times New Roman" w:hAnsi="Times New Roman"/>
          <w:sz w:val="28"/>
          <w:szCs w:val="28"/>
          <w:lang w:eastAsia="ru-RU"/>
        </w:rPr>
      </w:pPr>
      <w:ins w:id="40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г) признание жалобы необоснованной (решения и действия (бездействие) признаны законными, отсутствует нарушение прав заявителя).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5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06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407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Порядок информирования заявителя о результатах рассмотрения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8" w:author="adm" w:date="2017-05-12T11:16:00Z"/>
          <w:rFonts w:ascii="Times New Roman" w:hAnsi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9" w:author="adm" w:date="2017-05-12T11:16:00Z"/>
          <w:rFonts w:ascii="Times New Roman" w:hAnsi="Times New Roman"/>
          <w:sz w:val="28"/>
          <w:szCs w:val="28"/>
          <w:lang w:eastAsia="ru-RU"/>
        </w:rPr>
      </w:pPr>
      <w:ins w:id="41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11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12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413" w:author="adm" w:date="2017-05-12T11:16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Порядок обжалования решения по жалобе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14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15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416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17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18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19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420" w:author="adm" w:date="2017-05-12T11:16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Право заявителя на получение информации и документов, необходимых для обоснования и рассмотрения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21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22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423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5.17. Заявитель вправе запрашивать и получать информацию и документы, необходимые для обоснования и рассмотрения жалобы.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24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25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426" w:author="adm" w:date="2017-05-12T11:16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Способы информирования заявителя о порядке подачи и рассмотрения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27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28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429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5.18. Информация о порядке подачи и рассмотрения жалобы размещается:</w:t>
        </w:r>
      </w:ins>
    </w:p>
    <w:p w:rsidR="00C921BA" w:rsidRPr="00B73F83" w:rsidRDefault="00C921BA" w:rsidP="00C92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30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431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 информационных стендах, расположенных в Администрации, в МФЦ;</w:t>
        </w:r>
      </w:ins>
    </w:p>
    <w:p w:rsidR="00C921BA" w:rsidRDefault="00C921BA" w:rsidP="00C92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ins w:id="432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 официальном сайте Администрации, МФЦ;</w:t>
        </w:r>
      </w:ins>
    </w:p>
    <w:p w:rsidR="00404335" w:rsidRPr="00B251BF" w:rsidRDefault="00404335" w:rsidP="004043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B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9255B5">
        <w:rPr>
          <w:rFonts w:ascii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Республики Коми и (или) Един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4335" w:rsidRPr="00B73F83" w:rsidRDefault="00404335" w:rsidP="0040433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ns w:id="433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34" w:author="adm" w:date="2017-05-12T11:16:00Z"/>
          <w:rFonts w:ascii="Times New Roman" w:hAnsi="Times New Roman"/>
          <w:sz w:val="28"/>
          <w:szCs w:val="28"/>
          <w:lang w:eastAsia="ru-RU"/>
        </w:rPr>
      </w:pPr>
      <w:ins w:id="43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5.19. Информацию о порядке подачи и рассмотрения жалобы можно получить:</w:t>
        </w:r>
      </w:ins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36" w:author="adm" w:date="2017-05-12T11:16:00Z"/>
          <w:rFonts w:ascii="Times New Roman" w:hAnsi="Times New Roman"/>
          <w:sz w:val="28"/>
          <w:szCs w:val="28"/>
          <w:lang w:eastAsia="ru-RU"/>
        </w:rPr>
      </w:pPr>
      <w:ins w:id="43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посредством телефонной связи по номеру Администрации, МФЦ;</w:t>
        </w:r>
      </w:ins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38" w:author="adm" w:date="2017-05-12T11:16:00Z"/>
          <w:rFonts w:ascii="Times New Roman" w:hAnsi="Times New Roman"/>
          <w:sz w:val="28"/>
          <w:szCs w:val="28"/>
          <w:lang w:eastAsia="ru-RU"/>
        </w:rPr>
      </w:pPr>
      <w:ins w:id="43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посредством факсимильного сообщения;</w:t>
        </w:r>
      </w:ins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40" w:author="adm" w:date="2017-05-12T11:16:00Z"/>
          <w:rFonts w:ascii="Times New Roman" w:hAnsi="Times New Roman"/>
          <w:sz w:val="28"/>
          <w:szCs w:val="28"/>
          <w:lang w:eastAsia="ru-RU"/>
        </w:rPr>
      </w:pPr>
      <w:ins w:id="441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личном обращении в Администрацию, МФЦ, в том числе по электронной почте;</w:t>
        </w:r>
      </w:ins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42" w:author="adm" w:date="2017-05-12T11:16:00Z"/>
          <w:rFonts w:ascii="Times New Roman" w:hAnsi="Times New Roman"/>
          <w:sz w:val="28"/>
          <w:szCs w:val="28"/>
          <w:lang w:eastAsia="ru-RU"/>
        </w:rPr>
      </w:pPr>
      <w:ins w:id="44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письменном обращении в Администрацию, МФЦ</w:t>
        </w:r>
      </w:ins>
      <w:r w:rsidR="00404335">
        <w:rPr>
          <w:rFonts w:ascii="Times New Roman" w:hAnsi="Times New Roman"/>
          <w:sz w:val="28"/>
          <w:szCs w:val="28"/>
          <w:lang w:eastAsia="ru-RU"/>
        </w:rPr>
        <w:t>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26A" w:rsidRDefault="0016226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26A" w:rsidRDefault="0016226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3297" w:rsidRDefault="0099329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3297" w:rsidRDefault="0099329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3297" w:rsidRDefault="0099329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B73F8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281" w:rsidRPr="00B73F8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73F8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4281" w:rsidRPr="00B73F83" w:rsidRDefault="004B4281" w:rsidP="001B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«</w:t>
      </w:r>
      <w:r w:rsidR="001B0F0B" w:rsidRPr="00B73F83">
        <w:rPr>
          <w:rFonts w:ascii="Times New Roman" w:hAnsi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B73F83">
        <w:rPr>
          <w:rFonts w:ascii="Times New Roman" w:hAnsi="Times New Roman" w:cs="Times New Roman"/>
          <w:sz w:val="28"/>
          <w:szCs w:val="28"/>
        </w:rPr>
        <w:t>»</w:t>
      </w:r>
    </w:p>
    <w:p w:rsidR="001B0F0B" w:rsidRPr="00B73F83" w:rsidRDefault="001B0F0B" w:rsidP="001B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444" w:author="adm" w:date="2017-05-12T11:22:00Z"/>
          <w:rFonts w:ascii="Times New Roman" w:hAnsi="Times New Roman" w:cs="Times New Roman"/>
          <w:sz w:val="28"/>
          <w:szCs w:val="28"/>
        </w:rPr>
      </w:pPr>
      <w:bookmarkStart w:id="445" w:name="Par779"/>
      <w:bookmarkEnd w:id="445"/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446" w:author="adm" w:date="2017-05-12T11:22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spacing w:after="0" w:line="240" w:lineRule="auto"/>
        <w:jc w:val="center"/>
        <w:rPr>
          <w:ins w:id="447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  <w:ins w:id="448" w:author="adm" w:date="2017-05-12T11:22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Общая информация о </w:t>
        </w:r>
      </w:ins>
      <w:ins w:id="449" w:author="adm" w:date="2017-05-12T11:23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>ТО Г</w:t>
        </w:r>
      </w:ins>
      <w:ins w:id="450" w:author="adm" w:date="2017-05-12T11:22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>АУ «Многофункциональный центр предоставления государственных и муниципальных услуг</w:t>
        </w:r>
      </w:ins>
      <w:ins w:id="451" w:author="adm" w:date="2017-05-12T11:24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 по </w:t>
        </w:r>
        <w:proofErr w:type="spellStart"/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>Ижемскому</w:t>
        </w:r>
        <w:proofErr w:type="spellEnd"/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 району</w:t>
        </w:r>
      </w:ins>
      <w:ins w:id="452" w:author="adm" w:date="2017-05-12T11:22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» </w:t>
        </w:r>
      </w:ins>
    </w:p>
    <w:p w:rsidR="00C921BA" w:rsidRPr="00B73F83" w:rsidRDefault="00C921BA" w:rsidP="00C921BA">
      <w:pPr>
        <w:widowControl w:val="0"/>
        <w:spacing w:after="0" w:line="240" w:lineRule="auto"/>
        <w:jc w:val="center"/>
        <w:rPr>
          <w:ins w:id="453" w:author="adm" w:date="2017-05-12T11:22:00Z"/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C921BA" w:rsidRPr="00B73F83" w:rsidTr="002A390E">
        <w:trPr>
          <w:jc w:val="center"/>
          <w:ins w:id="454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55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56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Почтовый адрес для направления корреспонденции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57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ins w:id="45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169460, Республика Коми, Ижемский район, с. Ижма, ул. Советская, д. 45</w:t>
              </w:r>
              <w:proofErr w:type="gramEnd"/>
            </w:ins>
          </w:p>
        </w:tc>
      </w:tr>
      <w:tr w:rsidR="00C921BA" w:rsidRPr="00B73F83" w:rsidTr="002A390E">
        <w:trPr>
          <w:jc w:val="center"/>
          <w:ins w:id="459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6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61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Фактический адрес месторасположения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62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ins w:id="463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169460, Республика Коми, Ижемский район, с. Ижма, ул. Советская, д. 45</w:t>
              </w:r>
              <w:proofErr w:type="gramEnd"/>
            </w:ins>
          </w:p>
        </w:tc>
      </w:tr>
      <w:tr w:rsidR="00C921BA" w:rsidRPr="00B73F83" w:rsidTr="002A390E">
        <w:trPr>
          <w:jc w:val="center"/>
          <w:ins w:id="464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65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66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Адрес электронной почты для направления корреспонденции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631AEF" w:rsidP="00515E0C">
            <w:pPr>
              <w:widowControl w:val="0"/>
              <w:shd w:val="clear" w:color="auto" w:fill="FFFFFF"/>
              <w:spacing w:after="0" w:line="240" w:lineRule="auto"/>
              <w:rPr>
                <w:ins w:id="467" w:author="adm" w:date="2017-05-12T11:22:00Z"/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ins w:id="468" w:author="adm" w:date="2017-05-12T11:22:00Z">
              <w:r w:rsidRPr="00B73F83">
                <w:rPr>
                  <w:sz w:val="28"/>
                  <w:szCs w:val="28"/>
                </w:rPr>
                <w:fldChar w:fldCharType="begin"/>
              </w:r>
              <w:r w:rsidR="00C921BA" w:rsidRPr="00B73F83">
                <w:rPr>
                  <w:sz w:val="28"/>
                  <w:szCs w:val="28"/>
                </w:rPr>
                <w:instrText>HYPERLINK "mailto:izhemsky@mydocuments11.ru"</w:instrText>
              </w:r>
              <w:r w:rsidRPr="00B73F83">
                <w:rPr>
                  <w:sz w:val="28"/>
                  <w:szCs w:val="28"/>
                </w:rPr>
                <w:fldChar w:fldCharType="separate"/>
              </w:r>
              <w:r w:rsidR="00C921BA" w:rsidRPr="00B73F8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izhemsky@mydocuments11.ru</w:t>
              </w:r>
              <w:r w:rsidRPr="00B73F83">
                <w:rPr>
                  <w:sz w:val="28"/>
                  <w:szCs w:val="28"/>
                </w:rPr>
                <w:fldChar w:fldCharType="end"/>
              </w:r>
            </w:ins>
          </w:p>
        </w:tc>
      </w:tr>
      <w:tr w:rsidR="00C921BA" w:rsidRPr="00B73F83" w:rsidTr="002A390E">
        <w:trPr>
          <w:jc w:val="center"/>
          <w:ins w:id="469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7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71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Телефон для справок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72" w:author="adm" w:date="2017-05-12T11:22:00Z"/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ins w:id="473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val="en-US" w:eastAsia="ru-RU"/>
                </w:rPr>
                <w:t>(882140) 94454</w:t>
              </w:r>
            </w:ins>
          </w:p>
        </w:tc>
      </w:tr>
      <w:tr w:rsidR="00C921BA" w:rsidRPr="00B73F83" w:rsidTr="002A390E">
        <w:trPr>
          <w:jc w:val="center"/>
          <w:ins w:id="474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75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ins w:id="476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Телефон-автоинформатор</w:t>
              </w:r>
              <w:proofErr w:type="spellEnd"/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77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7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-</w:t>
              </w:r>
            </w:ins>
          </w:p>
        </w:tc>
      </w:tr>
      <w:tr w:rsidR="00C921BA" w:rsidRPr="00B73F83" w:rsidTr="002A390E">
        <w:trPr>
          <w:jc w:val="center"/>
          <w:ins w:id="479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8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81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 xml:space="preserve">Официальный сайт в сети Интернет 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631AEF" w:rsidP="00515E0C">
            <w:pPr>
              <w:widowControl w:val="0"/>
              <w:shd w:val="clear" w:color="auto" w:fill="FFFFFF"/>
              <w:spacing w:after="0" w:line="240" w:lineRule="auto"/>
              <w:rPr>
                <w:ins w:id="482" w:author="adm" w:date="2017-05-12T11:22:00Z"/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ins w:id="483" w:author="adm" w:date="2017-05-12T11:22:00Z">
              <w:r w:rsidRPr="00B73F83">
                <w:rPr>
                  <w:sz w:val="28"/>
                  <w:szCs w:val="28"/>
                </w:rPr>
                <w:fldChar w:fldCharType="begin"/>
              </w:r>
              <w:r w:rsidR="00C921BA" w:rsidRPr="00B73F83">
                <w:rPr>
                  <w:sz w:val="28"/>
                  <w:szCs w:val="28"/>
                </w:rPr>
                <w:instrText>HYPERLINK "http://www.mydocuments11.ru"</w:instrText>
              </w:r>
              <w:r w:rsidRPr="00B73F83">
                <w:rPr>
                  <w:sz w:val="28"/>
                  <w:szCs w:val="28"/>
                </w:rPr>
                <w:fldChar w:fldCharType="separate"/>
              </w:r>
              <w:r w:rsidR="00C921BA" w:rsidRPr="00B73F8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www.mydocuments11.ru</w:t>
              </w:r>
              <w:r w:rsidRPr="00B73F83">
                <w:rPr>
                  <w:sz w:val="28"/>
                  <w:szCs w:val="28"/>
                </w:rPr>
                <w:fldChar w:fldCharType="end"/>
              </w:r>
            </w:ins>
          </w:p>
        </w:tc>
      </w:tr>
      <w:tr w:rsidR="00C921BA" w:rsidRPr="00B73F83" w:rsidTr="002A390E">
        <w:trPr>
          <w:jc w:val="center"/>
          <w:ins w:id="484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85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86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ФИО руководителя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hd w:val="clear" w:color="auto" w:fill="FFFFFF"/>
              <w:spacing w:after="0" w:line="240" w:lineRule="auto"/>
              <w:rPr>
                <w:ins w:id="487" w:author="adm" w:date="2017-05-12T11:22:00Z"/>
                <w:rFonts w:ascii="Times New Roman" w:eastAsia="Calibri" w:hAnsi="Times New Roman" w:cs="Times New Roman"/>
                <w:sz w:val="28"/>
                <w:szCs w:val="28"/>
              </w:rPr>
            </w:pPr>
            <w:ins w:id="488" w:author="adm" w:date="2017-05-12T11:22:00Z">
              <w:r w:rsidRPr="00B73F83">
                <w:rPr>
                  <w:rFonts w:ascii="Times New Roman" w:eastAsia="Calibri" w:hAnsi="Times New Roman" w:cs="Times New Roman"/>
                  <w:sz w:val="28"/>
                  <w:szCs w:val="28"/>
                </w:rPr>
                <w:t>Трубина Виталия Леонидовна, директор</w:t>
              </w:r>
            </w:ins>
          </w:p>
        </w:tc>
      </w:tr>
    </w:tbl>
    <w:p w:rsidR="00C921BA" w:rsidRPr="00B73F83" w:rsidRDefault="00C921BA" w:rsidP="00C921BA">
      <w:pPr>
        <w:widowControl w:val="0"/>
        <w:shd w:val="clear" w:color="auto" w:fill="FFFFFF"/>
        <w:spacing w:after="0" w:line="240" w:lineRule="auto"/>
        <w:jc w:val="center"/>
        <w:rPr>
          <w:ins w:id="489" w:author="adm" w:date="2017-05-12T11:22:00Z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490" w:author="adm" w:date="2017-05-12T11:22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491" w:author="adm" w:date="2017-05-12T11:22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График работы по приему заявителей на базе МФЦ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921BA" w:rsidRPr="00B73F83" w:rsidTr="00515E0C">
        <w:trPr>
          <w:ins w:id="492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493" w:author="adm" w:date="2017-05-12T11:22:00Z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ins w:id="494" w:author="adm" w:date="2017-05-12T11:22:00Z">
              <w:r w:rsidRPr="00B73F8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Дни недели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495" w:author="adm" w:date="2017-05-12T11:22:00Z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ins w:id="496" w:author="adm" w:date="2017-05-12T11:22:00Z">
              <w:r w:rsidRPr="00B73F8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Часы работы</w:t>
              </w:r>
            </w:ins>
          </w:p>
        </w:tc>
      </w:tr>
      <w:tr w:rsidR="00C921BA" w:rsidRPr="00B73F83" w:rsidTr="00515E0C">
        <w:trPr>
          <w:ins w:id="497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498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499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Понедельник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00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01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08.00 до 14.00</w:t>
              </w:r>
            </w:ins>
          </w:p>
        </w:tc>
      </w:tr>
      <w:tr w:rsidR="00C921BA" w:rsidRPr="00B73F83" w:rsidTr="00515E0C">
        <w:trPr>
          <w:ins w:id="502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03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04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Вторник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05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06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13.00 до 19.00</w:t>
              </w:r>
            </w:ins>
          </w:p>
        </w:tc>
      </w:tr>
      <w:tr w:rsidR="00C921BA" w:rsidRPr="00B73F83" w:rsidTr="00515E0C">
        <w:trPr>
          <w:ins w:id="507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08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09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Среда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10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11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08.00 до 14.00</w:t>
              </w:r>
            </w:ins>
          </w:p>
        </w:tc>
      </w:tr>
      <w:tr w:rsidR="00C921BA" w:rsidRPr="00B73F83" w:rsidTr="00515E0C">
        <w:trPr>
          <w:ins w:id="512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13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14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Четверг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15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16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13.00 до 19.00</w:t>
              </w:r>
            </w:ins>
          </w:p>
        </w:tc>
      </w:tr>
      <w:tr w:rsidR="00C921BA" w:rsidRPr="00B73F83" w:rsidTr="00515E0C">
        <w:trPr>
          <w:ins w:id="517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18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19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Пятница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20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21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08.00 до 14.00</w:t>
              </w:r>
            </w:ins>
          </w:p>
        </w:tc>
      </w:tr>
      <w:tr w:rsidR="00C921BA" w:rsidRPr="00B73F83" w:rsidTr="00515E0C">
        <w:trPr>
          <w:ins w:id="522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23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24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Суббота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25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26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</w:tr>
      <w:tr w:rsidR="00C921BA" w:rsidRPr="00B73F83" w:rsidTr="00515E0C">
        <w:trPr>
          <w:ins w:id="527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28" w:author="adm" w:date="2017-05-12T11:22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ins w:id="529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Воскресенье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30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31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</w:tr>
    </w:tbl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32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33" w:author="adm" w:date="2017-05-12T11:25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423573" w:rsidRPr="00B73F83" w:rsidRDefault="00423573" w:rsidP="00C921BA">
      <w:pPr>
        <w:widowControl w:val="0"/>
        <w:spacing w:after="0" w:line="240" w:lineRule="auto"/>
        <w:ind w:firstLine="284"/>
        <w:jc w:val="center"/>
        <w:rPr>
          <w:ins w:id="534" w:author="adm" w:date="2017-05-12T11:25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F146B" w:rsidRPr="00B73F83" w:rsidRDefault="008F146B" w:rsidP="00C921BA">
      <w:pPr>
        <w:widowControl w:val="0"/>
        <w:spacing w:after="0" w:line="240" w:lineRule="auto"/>
        <w:ind w:firstLine="284"/>
        <w:jc w:val="center"/>
        <w:rPr>
          <w:ins w:id="535" w:author="adm" w:date="2017-05-12T11:24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36" w:author="adm" w:date="2017-05-12T11:24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37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  <w:ins w:id="538" w:author="adm" w:date="2017-05-12T11:22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Общая информация </w:t>
        </w:r>
        <w:proofErr w:type="gramStart"/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>об</w:t>
        </w:r>
        <w:proofErr w:type="gramEnd"/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 </w:t>
        </w:r>
      </w:ins>
    </w:p>
    <w:p w:rsidR="00C921BA" w:rsidRPr="00A56635" w:rsidRDefault="00C921BA" w:rsidP="00C921BA">
      <w:pPr>
        <w:widowControl w:val="0"/>
        <w:spacing w:after="0" w:line="240" w:lineRule="auto"/>
        <w:ind w:firstLine="284"/>
        <w:jc w:val="center"/>
        <w:rPr>
          <w:ins w:id="539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  <w:ins w:id="540" w:author="adm" w:date="2017-05-12T11:22:00Z">
        <w:r w:rsidRPr="00A56635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>Администрации муниципального района «Ижемский»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C921BA" w:rsidRPr="00B73F83" w:rsidTr="00515E0C">
        <w:trPr>
          <w:ins w:id="541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42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43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Почтовый адрес для направления корреспонденции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544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ins w:id="545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169460, Республика Коми, Ижемский район, с. Ижма, ул. Советская, д. 45</w:t>
              </w:r>
              <w:proofErr w:type="gramEnd"/>
            </w:ins>
          </w:p>
        </w:tc>
      </w:tr>
      <w:tr w:rsidR="00C921BA" w:rsidRPr="00B73F83" w:rsidTr="00515E0C">
        <w:trPr>
          <w:ins w:id="546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47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4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Фактический адрес месторасположения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549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ins w:id="550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169460, Республика Коми, Ижемский район, с. Ижма, ул. Советская, д. 45</w:t>
              </w:r>
              <w:proofErr w:type="gramEnd"/>
            </w:ins>
          </w:p>
        </w:tc>
      </w:tr>
      <w:tr w:rsidR="00C921BA" w:rsidRPr="00B73F83" w:rsidTr="00515E0C">
        <w:trPr>
          <w:ins w:id="551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52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53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Адрес электронной почты для направления корреспонденции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631AEF" w:rsidP="00515E0C">
            <w:pPr>
              <w:widowControl w:val="0"/>
              <w:shd w:val="clear" w:color="auto" w:fill="FFFFFF"/>
              <w:spacing w:line="240" w:lineRule="auto"/>
              <w:rPr>
                <w:ins w:id="554" w:author="adm" w:date="2017-05-12T11:22:00Z"/>
                <w:rFonts w:ascii="Times New Roman" w:hAnsi="Times New Roman" w:cs="Times New Roman"/>
                <w:sz w:val="28"/>
                <w:szCs w:val="28"/>
              </w:rPr>
            </w:pPr>
            <w:ins w:id="555" w:author="adm" w:date="2017-05-12T11:22:00Z">
              <w:r w:rsidRPr="00B73F83">
                <w:rPr>
                  <w:sz w:val="28"/>
                  <w:szCs w:val="28"/>
                </w:rPr>
                <w:fldChar w:fldCharType="begin"/>
              </w:r>
              <w:r w:rsidR="00C921BA" w:rsidRPr="00B73F83">
                <w:rPr>
                  <w:sz w:val="28"/>
                  <w:szCs w:val="28"/>
                </w:rPr>
                <w:instrText>HYPERLINK "mailto:adminizhma@mail.ru"</w:instrText>
              </w:r>
              <w:r w:rsidRPr="00B73F83">
                <w:rPr>
                  <w:sz w:val="28"/>
                  <w:szCs w:val="28"/>
                </w:rPr>
                <w:fldChar w:fldCharType="separate"/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adminizhma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73F83">
                <w:rPr>
                  <w:sz w:val="28"/>
                  <w:szCs w:val="28"/>
                </w:rPr>
                <w:fldChar w:fldCharType="end"/>
              </w:r>
            </w:ins>
          </w:p>
        </w:tc>
      </w:tr>
      <w:tr w:rsidR="00C921BA" w:rsidRPr="00B73F83" w:rsidTr="00515E0C">
        <w:trPr>
          <w:ins w:id="556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57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5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Телефон для справок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pStyle w:val="af9"/>
              <w:widowControl w:val="0"/>
              <w:spacing w:after="0" w:line="240" w:lineRule="auto"/>
              <w:ind w:left="0"/>
              <w:rPr>
                <w:ins w:id="559" w:author="adm" w:date="2017-05-12T11:22:00Z"/>
                <w:sz w:val="28"/>
                <w:szCs w:val="28"/>
              </w:rPr>
            </w:pPr>
            <w:ins w:id="560" w:author="adm" w:date="2017-05-12T11:22:00Z">
              <w:r w:rsidRPr="00B73F83">
                <w:rPr>
                  <w:sz w:val="28"/>
                  <w:szCs w:val="28"/>
                </w:rPr>
                <w:t>(882140) 98280</w:t>
              </w:r>
            </w:ins>
          </w:p>
        </w:tc>
      </w:tr>
      <w:tr w:rsidR="00C921BA" w:rsidRPr="00B73F83" w:rsidTr="00515E0C">
        <w:trPr>
          <w:ins w:id="561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62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63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Телефоны отделов или иных структурных подразделений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pStyle w:val="af9"/>
              <w:widowControl w:val="0"/>
              <w:spacing w:after="0" w:line="240" w:lineRule="auto"/>
              <w:ind w:left="0"/>
              <w:rPr>
                <w:ins w:id="564" w:author="adm" w:date="2017-05-12T11:22:00Z"/>
                <w:sz w:val="28"/>
                <w:szCs w:val="28"/>
              </w:rPr>
            </w:pPr>
            <w:ins w:id="565" w:author="adm" w:date="2017-05-12T11:22:00Z">
              <w:r w:rsidRPr="00B73F83">
                <w:rPr>
                  <w:sz w:val="28"/>
                  <w:szCs w:val="28"/>
                </w:rPr>
                <w:t>Приемная (882140) 94107</w:t>
              </w:r>
            </w:ins>
          </w:p>
          <w:p w:rsidR="00C921BA" w:rsidRPr="00B73F83" w:rsidRDefault="00C921BA" w:rsidP="00515E0C">
            <w:pPr>
              <w:pStyle w:val="af9"/>
              <w:widowControl w:val="0"/>
              <w:spacing w:after="0" w:line="240" w:lineRule="auto"/>
              <w:ind w:left="0"/>
              <w:rPr>
                <w:ins w:id="566" w:author="adm" w:date="2017-05-12T11:22:00Z"/>
                <w:sz w:val="28"/>
                <w:szCs w:val="28"/>
              </w:rPr>
            </w:pPr>
            <w:ins w:id="567" w:author="adm" w:date="2017-05-12T11:22:00Z">
              <w:r w:rsidRPr="00B73F83">
                <w:rPr>
                  <w:sz w:val="28"/>
                  <w:szCs w:val="28"/>
                </w:rPr>
                <w:t>Управление делами (882140) 94192</w:t>
              </w:r>
            </w:ins>
          </w:p>
        </w:tc>
      </w:tr>
      <w:tr w:rsidR="00C921BA" w:rsidRPr="00B73F83" w:rsidTr="00515E0C">
        <w:trPr>
          <w:ins w:id="568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69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70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 xml:space="preserve">Официальный сайт в сети Интернет 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631AEF" w:rsidP="00515E0C">
            <w:pPr>
              <w:widowControl w:val="0"/>
              <w:shd w:val="clear" w:color="auto" w:fill="FFFFFF"/>
              <w:spacing w:after="0" w:line="240" w:lineRule="auto"/>
              <w:rPr>
                <w:ins w:id="571" w:author="adm" w:date="2017-05-12T11:22:00Z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3A1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"http://</w:instrText>
            </w:r>
            <w:ins w:id="572" w:author="adm" w:date="2017-05-12T11:22:00Z">
              <w:r w:rsidR="003A1642" w:rsidRPr="003A164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instrText>www</w:instrText>
              </w:r>
              <w:r w:rsidR="003A1642" w:rsidRPr="003A1642">
                <w:rPr>
                  <w:rFonts w:ascii="Times New Roman" w:hAnsi="Times New Roman" w:cs="Times New Roman"/>
                  <w:sz w:val="28"/>
                  <w:szCs w:val="28"/>
                </w:rPr>
                <w:instrText>.</w:instrText>
              </w:r>
            </w:ins>
            <w:r w:rsidR="003A1642" w:rsidRPr="003A1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adm</w:instrText>
            </w:r>
            <w:ins w:id="573" w:author="adm" w:date="2017-05-12T11:22:00Z">
              <w:r w:rsidR="003A1642" w:rsidRPr="003A164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instrText>izhma</w:instrText>
              </w:r>
              <w:r w:rsidR="003A1642" w:rsidRPr="003A1642">
                <w:rPr>
                  <w:rFonts w:ascii="Times New Roman" w:hAnsi="Times New Roman" w:cs="Times New Roman"/>
                  <w:sz w:val="28"/>
                  <w:szCs w:val="28"/>
                </w:rPr>
                <w:instrText>.</w:instrText>
              </w:r>
              <w:r w:rsidR="003A1642" w:rsidRPr="003A164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instrText>ru</w:instrText>
              </w:r>
            </w:ins>
            <w:r w:rsidR="003A1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ins w:id="574" w:author="adm" w:date="2017-05-12T11:22:00Z">
              <w:r w:rsidR="003A1642" w:rsidRPr="00EF69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1642" w:rsidRPr="00EF699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</w:ins>
            <w:proofErr w:type="spellStart"/>
            <w:r w:rsidR="003A1642" w:rsidRPr="00EF699F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ins w:id="575" w:author="adm" w:date="2017-05-12T11:22:00Z">
              <w:r w:rsidR="003A1642" w:rsidRPr="00EF69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izhma</w:t>
              </w:r>
              <w:proofErr w:type="spellEnd"/>
              <w:r w:rsidR="003A1642" w:rsidRPr="00EF699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1642" w:rsidRPr="00EF69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ins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C921BA" w:rsidRPr="00B73F83" w:rsidTr="00515E0C">
        <w:trPr>
          <w:ins w:id="576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77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7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ФИО и должность руководителя органа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hd w:val="clear" w:color="auto" w:fill="FFFFFF"/>
              <w:spacing w:after="0" w:line="240" w:lineRule="auto"/>
              <w:rPr>
                <w:ins w:id="579" w:author="adm" w:date="2017-05-12T11:22:00Z"/>
                <w:rFonts w:ascii="Times New Roman" w:eastAsia="Calibri" w:hAnsi="Times New Roman" w:cs="Times New Roman"/>
                <w:sz w:val="28"/>
                <w:szCs w:val="28"/>
              </w:rPr>
            </w:pPr>
            <w:ins w:id="580" w:author="adm" w:date="2017-05-12T11:22:00Z">
              <w:r w:rsidRPr="00B73F8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Терентьева Любовь Ивановна, руководитель Администрации </w:t>
              </w:r>
            </w:ins>
          </w:p>
        </w:tc>
      </w:tr>
    </w:tbl>
    <w:p w:rsidR="00C921BA" w:rsidRPr="00B73F83" w:rsidRDefault="00C921BA" w:rsidP="00C921BA">
      <w:pPr>
        <w:widowControl w:val="0"/>
        <w:spacing w:after="0" w:line="240" w:lineRule="auto"/>
        <w:ind w:firstLine="284"/>
        <w:jc w:val="both"/>
        <w:rPr>
          <w:ins w:id="581" w:author="adm" w:date="2017-05-12T11:22:00Z"/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2A390E" w:rsidRPr="00B73F83" w:rsidRDefault="002A390E" w:rsidP="00C921BA">
      <w:pPr>
        <w:widowControl w:val="0"/>
        <w:spacing w:after="0" w:line="240" w:lineRule="auto"/>
        <w:ind w:firstLine="284"/>
        <w:jc w:val="center"/>
        <w:rPr>
          <w:ins w:id="582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83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84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  <w:ins w:id="585" w:author="adm" w:date="2017-05-12T11:22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>График работы</w:t>
        </w:r>
      </w:ins>
    </w:p>
    <w:p w:rsidR="00C921BA" w:rsidRPr="00A56635" w:rsidRDefault="00C921BA" w:rsidP="00C921BA">
      <w:pPr>
        <w:widowControl w:val="0"/>
        <w:spacing w:after="0" w:line="240" w:lineRule="auto"/>
        <w:ind w:firstLine="284"/>
        <w:jc w:val="center"/>
        <w:rPr>
          <w:ins w:id="586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  <w:ins w:id="587" w:author="adm" w:date="2017-05-12T11:22:00Z">
        <w:r w:rsidRPr="00A56635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 Администрации муниципального района «Ижемский»</w:t>
        </w:r>
      </w:ins>
    </w:p>
    <w:p w:rsidR="00C921BA" w:rsidRPr="00A56635" w:rsidRDefault="00C921BA" w:rsidP="00C921BA">
      <w:pPr>
        <w:widowControl w:val="0"/>
        <w:spacing w:after="0" w:line="240" w:lineRule="auto"/>
        <w:ind w:firstLine="284"/>
        <w:jc w:val="center"/>
        <w:rPr>
          <w:ins w:id="588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0"/>
        <w:gridCol w:w="3299"/>
        <w:gridCol w:w="3236"/>
      </w:tblGrid>
      <w:tr w:rsidR="00C921BA" w:rsidRPr="00B73F83" w:rsidTr="00515E0C">
        <w:trPr>
          <w:ins w:id="589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center"/>
              <w:rPr>
                <w:ins w:id="59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91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День недели</w:t>
              </w:r>
            </w:ins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center"/>
              <w:rPr>
                <w:ins w:id="592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93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Часы работы (обеденный перерыв)</w:t>
              </w:r>
            </w:ins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center"/>
              <w:rPr>
                <w:ins w:id="594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95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Часы приема граждан</w:t>
              </w:r>
            </w:ins>
          </w:p>
        </w:tc>
      </w:tr>
      <w:tr w:rsidR="00C921BA" w:rsidRPr="00B73F83" w:rsidTr="00515E0C">
        <w:trPr>
          <w:ins w:id="596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597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9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Понедельник</w:t>
              </w:r>
            </w:ins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599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00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с 08.30 – 17.00</w:t>
              </w:r>
            </w:ins>
          </w:p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0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02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(13.00 – 14.00)</w:t>
              </w:r>
            </w:ins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ins w:id="603" w:author="adm" w:date="2017-05-12T11:22:00Z">
              <w:r w:rsidRPr="00B73F83">
                <w:rPr>
                  <w:rFonts w:ascii="Times New Roman" w:hAnsi="Times New Roman" w:cs="Times New Roman"/>
                  <w:sz w:val="28"/>
                  <w:szCs w:val="28"/>
                </w:rPr>
                <w:t>08.</w:t>
              </w:r>
              <w:r w:rsidRPr="00B73F83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3</w:t>
              </w:r>
              <w:r w:rsidRPr="00B73F83">
                <w:rPr>
                  <w:rFonts w:ascii="Times New Roman" w:hAnsi="Times New Roman" w:cs="Times New Roman"/>
                  <w:sz w:val="28"/>
                  <w:szCs w:val="28"/>
                </w:rPr>
                <w:t>0 – 1</w:t>
              </w:r>
            </w:ins>
            <w:r w:rsidR="00C93FAB" w:rsidRPr="00B73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ins w:id="604" w:author="adm" w:date="2017-05-12T11:22:00Z">
              <w:r w:rsidRPr="00B73F83">
                <w:rPr>
                  <w:rFonts w:ascii="Times New Roman" w:hAnsi="Times New Roman" w:cs="Times New Roman"/>
                  <w:sz w:val="28"/>
                  <w:szCs w:val="28"/>
                </w:rPr>
                <w:t>.00</w:t>
              </w:r>
            </w:ins>
          </w:p>
          <w:p w:rsidR="00C93FAB" w:rsidRPr="00B73F83" w:rsidRDefault="00C93FAB" w:rsidP="00515E0C">
            <w:pPr>
              <w:pStyle w:val="ConsPlusNonformat"/>
              <w:jc w:val="center"/>
              <w:rPr>
                <w:ins w:id="605" w:author="adm" w:date="2017-05-12T11:22:00Z"/>
                <w:rFonts w:ascii="Times New Roman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  <w:p w:rsidR="00C921BA" w:rsidRPr="00B73F83" w:rsidRDefault="00C921BA" w:rsidP="00515E0C">
            <w:pPr>
              <w:pStyle w:val="ConsPlusNonformat"/>
              <w:jc w:val="center"/>
              <w:rPr>
                <w:ins w:id="606" w:author="adm" w:date="2017-05-12T11:22:00Z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A" w:rsidRPr="00B73F83" w:rsidTr="00515E0C">
        <w:trPr>
          <w:ins w:id="607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08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09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Вторник</w:t>
              </w:r>
            </w:ins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1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1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rPr>
          <w:ins w:id="612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13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14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Среда</w:t>
              </w:r>
            </w:ins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15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16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rPr>
          <w:ins w:id="617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18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19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Четверг</w:t>
              </w:r>
            </w:ins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2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2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rPr>
          <w:ins w:id="622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23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24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Пятница</w:t>
              </w:r>
            </w:ins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25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26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с 09.00 – 16.00</w:t>
              </w:r>
            </w:ins>
          </w:p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27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2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(13.00 – 14.00)</w:t>
              </w:r>
            </w:ins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29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09.00 – 1</w:t>
              </w:r>
            </w:ins>
            <w:r w:rsidR="00C93FAB"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ins w:id="630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.00</w:t>
              </w:r>
            </w:ins>
          </w:p>
          <w:p w:rsidR="00C93FAB" w:rsidRPr="00B73F83" w:rsidRDefault="00C93FAB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3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 – 16.00</w:t>
            </w:r>
          </w:p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32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rPr>
          <w:ins w:id="633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34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35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Суббота</w:t>
              </w:r>
            </w:ins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36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37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38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39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</w:tr>
      <w:tr w:rsidR="00C921BA" w:rsidRPr="00B73F83" w:rsidTr="00515E0C">
        <w:trPr>
          <w:ins w:id="640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4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42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Воскресенье</w:t>
              </w:r>
            </w:ins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43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44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45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46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</w:tr>
    </w:tbl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47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48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49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0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1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2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3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4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5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6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pPr w:leftFromText="180" w:rightFromText="180" w:vertAnchor="page" w:horzAnchor="margin" w:tblpY="2932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1B0F0B" w:rsidRPr="00B73F83" w:rsidTr="0057194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c>
          <w:tcPr>
            <w:tcW w:w="1019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1B0F0B" w:rsidRPr="00B73F83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F0B" w:rsidRPr="00B73F83" w:rsidRDefault="001B0F0B" w:rsidP="00571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(местоположение)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под строительство, реконструкцию</w:t>
      </w:r>
      <w:r w:rsidR="008E328A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9"/>
        <w:gridCol w:w="2111"/>
      </w:tblGrid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3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1B0F0B" w:rsidRPr="00B73F83" w:rsidTr="00571943">
        <w:tc>
          <w:tcPr>
            <w:tcW w:w="3190" w:type="dxa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8F146B" w:rsidRDefault="008F146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26A" w:rsidRDefault="0016226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26A" w:rsidRDefault="0016226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26A" w:rsidRPr="00B73F83" w:rsidRDefault="0016226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1B0F0B" w:rsidRPr="00B73F83" w:rsidRDefault="001B0F0B" w:rsidP="0057194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1898"/>
        <w:gridCol w:w="1021"/>
        <w:gridCol w:w="4928"/>
      </w:tblGrid>
      <w:tr w:rsidR="001B0F0B" w:rsidRPr="00B73F83" w:rsidTr="0057194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c>
          <w:tcPr>
            <w:tcW w:w="1019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7792"/>
      </w:tblGrid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0F0B" w:rsidRPr="00B73F83" w:rsidRDefault="001B0F0B" w:rsidP="00571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1194"/>
        <w:gridCol w:w="231"/>
        <w:gridCol w:w="1327"/>
        <w:gridCol w:w="1063"/>
        <w:gridCol w:w="1212"/>
        <w:gridCol w:w="1541"/>
        <w:gridCol w:w="2111"/>
      </w:tblGrid>
      <w:tr w:rsidR="001B0F0B" w:rsidRPr="00B73F83" w:rsidTr="00571943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B0F0B" w:rsidRPr="00B73F83" w:rsidRDefault="001B0F0B" w:rsidP="00571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F0B" w:rsidRPr="00B73F83" w:rsidRDefault="001B0F0B" w:rsidP="005719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B0F0B" w:rsidRPr="00B73F83" w:rsidRDefault="001B0F0B" w:rsidP="005719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(местоположение)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9"/>
        <w:gridCol w:w="2112"/>
      </w:tblGrid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1B0F0B" w:rsidRPr="00B73F83" w:rsidTr="00571943">
        <w:tc>
          <w:tcPr>
            <w:tcW w:w="3190" w:type="dxa"/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0F0B" w:rsidRPr="00B73F83" w:rsidTr="00571943">
        <w:tc>
          <w:tcPr>
            <w:tcW w:w="3190" w:type="dxa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Default="001B0F0B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P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5DF" w:rsidRPr="00B73F83" w:rsidRDefault="00A305DF" w:rsidP="00A305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A305DF" w:rsidRPr="00B73F83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05DF" w:rsidRPr="00B73F83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05DF" w:rsidRPr="00B73F83" w:rsidRDefault="00A305DF" w:rsidP="001B0F0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«</w:t>
      </w:r>
      <w:r w:rsidR="001B0F0B" w:rsidRPr="00B73F83">
        <w:rPr>
          <w:rFonts w:ascii="Times New Roman" w:eastAsia="Calibri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B73F8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305DF" w:rsidRPr="00B73F83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7" w:author="adm" w:date="2017-05-12T11:25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04335" w:rsidP="005542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43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416830"/>
            <wp:effectExtent l="0" t="0" r="3175" b="0"/>
            <wp:docPr id="1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32C" w:rsidRPr="00B73F8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4B4281" w:rsidRPr="00B73F83" w:rsidSect="00B73F83">
      <w:pgSz w:w="11906" w:h="16838"/>
      <w:pgMar w:top="851" w:right="707" w:bottom="851" w:left="1560" w:header="708" w:footer="708" w:gutter="0"/>
      <w:cols w:space="708"/>
      <w:docGrid w:linePitch="360"/>
      <w:sectPrChange w:id="658" w:author="adm" w:date="2017-05-12T11:44:00Z">
        <w:sectPr w:rsidR="004B4281" w:rsidRPr="00B73F83" w:rsidSect="00B73F83">
          <w:pgMar w:top="1134" w:right="850" w:bottom="1134" w:left="1701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83" w:rsidRDefault="00554D83" w:rsidP="0001562D">
      <w:pPr>
        <w:spacing w:after="0" w:line="240" w:lineRule="auto"/>
      </w:pPr>
      <w:r>
        <w:separator/>
      </w:r>
    </w:p>
  </w:endnote>
  <w:endnote w:type="continuationSeparator" w:id="1">
    <w:p w:rsidR="00554D83" w:rsidRDefault="00554D83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83" w:rsidRDefault="00554D83" w:rsidP="0001562D">
      <w:pPr>
        <w:spacing w:after="0" w:line="240" w:lineRule="auto"/>
      </w:pPr>
      <w:r>
        <w:separator/>
      </w:r>
    </w:p>
  </w:footnote>
  <w:footnote w:type="continuationSeparator" w:id="1">
    <w:p w:rsidR="00554D83" w:rsidRDefault="00554D83" w:rsidP="0001562D">
      <w:pPr>
        <w:spacing w:after="0" w:line="240" w:lineRule="auto"/>
      </w:pPr>
      <w:r>
        <w:continuationSeparator/>
      </w:r>
    </w:p>
  </w:footnote>
  <w:footnote w:id="2">
    <w:p w:rsidR="00554D83" w:rsidRDefault="00554D83" w:rsidP="00571943">
      <w:pPr>
        <w:pStyle w:val="ac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554D83" w:rsidRDefault="00554D83" w:rsidP="00571943">
      <w:pPr>
        <w:pStyle w:val="ac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554D83" w:rsidRDefault="00554D83" w:rsidP="00571943">
      <w:pPr>
        <w:pStyle w:val="ac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  <w:footnote w:id="5">
    <w:p w:rsidR="00554D83" w:rsidRDefault="00554D83" w:rsidP="00571943">
      <w:pPr>
        <w:pStyle w:val="ac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oNotTrackMoves/>
  <w:doNotTrackFormatting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81"/>
    <w:rsid w:val="0001562D"/>
    <w:rsid w:val="00021327"/>
    <w:rsid w:val="00033B8E"/>
    <w:rsid w:val="00083E28"/>
    <w:rsid w:val="0008473D"/>
    <w:rsid w:val="000873B9"/>
    <w:rsid w:val="00096173"/>
    <w:rsid w:val="00097681"/>
    <w:rsid w:val="000C32A9"/>
    <w:rsid w:val="00102B65"/>
    <w:rsid w:val="001209D4"/>
    <w:rsid w:val="00137D26"/>
    <w:rsid w:val="001528BF"/>
    <w:rsid w:val="0016226A"/>
    <w:rsid w:val="001726D1"/>
    <w:rsid w:val="001A177E"/>
    <w:rsid w:val="001B0F0B"/>
    <w:rsid w:val="002621A0"/>
    <w:rsid w:val="00292623"/>
    <w:rsid w:val="002957B2"/>
    <w:rsid w:val="002A390E"/>
    <w:rsid w:val="002C7F67"/>
    <w:rsid w:val="002D5A6E"/>
    <w:rsid w:val="002E4398"/>
    <w:rsid w:val="00330F94"/>
    <w:rsid w:val="00334CA0"/>
    <w:rsid w:val="00376BAB"/>
    <w:rsid w:val="0038365C"/>
    <w:rsid w:val="003923F3"/>
    <w:rsid w:val="00393487"/>
    <w:rsid w:val="003A1642"/>
    <w:rsid w:val="003A7B18"/>
    <w:rsid w:val="003F6AC9"/>
    <w:rsid w:val="00404335"/>
    <w:rsid w:val="0042220A"/>
    <w:rsid w:val="00423573"/>
    <w:rsid w:val="00440C3F"/>
    <w:rsid w:val="004532F1"/>
    <w:rsid w:val="00455B56"/>
    <w:rsid w:val="0045790C"/>
    <w:rsid w:val="0047438B"/>
    <w:rsid w:val="004B4281"/>
    <w:rsid w:val="004B61F6"/>
    <w:rsid w:val="005024E1"/>
    <w:rsid w:val="00515D37"/>
    <w:rsid w:val="00515E0C"/>
    <w:rsid w:val="00517962"/>
    <w:rsid w:val="0052522B"/>
    <w:rsid w:val="00531875"/>
    <w:rsid w:val="00531D6D"/>
    <w:rsid w:val="00533870"/>
    <w:rsid w:val="0055421D"/>
    <w:rsid w:val="00554D83"/>
    <w:rsid w:val="00567F40"/>
    <w:rsid w:val="00571943"/>
    <w:rsid w:val="00590FB3"/>
    <w:rsid w:val="00595935"/>
    <w:rsid w:val="00596EBC"/>
    <w:rsid w:val="005A0BE5"/>
    <w:rsid w:val="005A3568"/>
    <w:rsid w:val="005B7C11"/>
    <w:rsid w:val="005E0353"/>
    <w:rsid w:val="005E10FA"/>
    <w:rsid w:val="005E3E8E"/>
    <w:rsid w:val="00631AEF"/>
    <w:rsid w:val="0064109E"/>
    <w:rsid w:val="00664B06"/>
    <w:rsid w:val="00697A38"/>
    <w:rsid w:val="006A4CD0"/>
    <w:rsid w:val="006A74FB"/>
    <w:rsid w:val="006D1265"/>
    <w:rsid w:val="006F6ADC"/>
    <w:rsid w:val="0071402B"/>
    <w:rsid w:val="007225DC"/>
    <w:rsid w:val="00722A90"/>
    <w:rsid w:val="00732DA8"/>
    <w:rsid w:val="00747CD6"/>
    <w:rsid w:val="007535B9"/>
    <w:rsid w:val="0076169E"/>
    <w:rsid w:val="00770E17"/>
    <w:rsid w:val="007766CC"/>
    <w:rsid w:val="00777CCF"/>
    <w:rsid w:val="007C45A6"/>
    <w:rsid w:val="007C6A5D"/>
    <w:rsid w:val="007D4A28"/>
    <w:rsid w:val="007E3864"/>
    <w:rsid w:val="007E5A22"/>
    <w:rsid w:val="007F23C4"/>
    <w:rsid w:val="0080532C"/>
    <w:rsid w:val="00807073"/>
    <w:rsid w:val="00807D91"/>
    <w:rsid w:val="00811FDC"/>
    <w:rsid w:val="00847F88"/>
    <w:rsid w:val="00851C49"/>
    <w:rsid w:val="00854247"/>
    <w:rsid w:val="008662BB"/>
    <w:rsid w:val="008B183A"/>
    <w:rsid w:val="008E328A"/>
    <w:rsid w:val="008F146B"/>
    <w:rsid w:val="00901475"/>
    <w:rsid w:val="00907C5D"/>
    <w:rsid w:val="009133FD"/>
    <w:rsid w:val="00947E99"/>
    <w:rsid w:val="009822CB"/>
    <w:rsid w:val="00993297"/>
    <w:rsid w:val="009A2C02"/>
    <w:rsid w:val="009A62B4"/>
    <w:rsid w:val="009D5645"/>
    <w:rsid w:val="00A13095"/>
    <w:rsid w:val="00A24C60"/>
    <w:rsid w:val="00A305DF"/>
    <w:rsid w:val="00A56635"/>
    <w:rsid w:val="00AA2814"/>
    <w:rsid w:val="00AB4A58"/>
    <w:rsid w:val="00AD0C94"/>
    <w:rsid w:val="00AD56D5"/>
    <w:rsid w:val="00AF1E6D"/>
    <w:rsid w:val="00B164AF"/>
    <w:rsid w:val="00B61965"/>
    <w:rsid w:val="00B72962"/>
    <w:rsid w:val="00B73F83"/>
    <w:rsid w:val="00B82939"/>
    <w:rsid w:val="00B92D18"/>
    <w:rsid w:val="00BA3A98"/>
    <w:rsid w:val="00C0371C"/>
    <w:rsid w:val="00C04707"/>
    <w:rsid w:val="00C11E3A"/>
    <w:rsid w:val="00C34FB0"/>
    <w:rsid w:val="00C36DC2"/>
    <w:rsid w:val="00C445B0"/>
    <w:rsid w:val="00C8176C"/>
    <w:rsid w:val="00C87677"/>
    <w:rsid w:val="00C921BA"/>
    <w:rsid w:val="00C93FAB"/>
    <w:rsid w:val="00CB2DFC"/>
    <w:rsid w:val="00CD643A"/>
    <w:rsid w:val="00CF1CAA"/>
    <w:rsid w:val="00CF777E"/>
    <w:rsid w:val="00D14985"/>
    <w:rsid w:val="00D349A2"/>
    <w:rsid w:val="00D772C6"/>
    <w:rsid w:val="00D85CE3"/>
    <w:rsid w:val="00DC1E45"/>
    <w:rsid w:val="00DF0B47"/>
    <w:rsid w:val="00E06D68"/>
    <w:rsid w:val="00E32AE8"/>
    <w:rsid w:val="00E42558"/>
    <w:rsid w:val="00E55866"/>
    <w:rsid w:val="00E6220D"/>
    <w:rsid w:val="00E80D7F"/>
    <w:rsid w:val="00E92EC4"/>
    <w:rsid w:val="00EB0C11"/>
    <w:rsid w:val="00EB1577"/>
    <w:rsid w:val="00EC4E75"/>
    <w:rsid w:val="00EF5075"/>
    <w:rsid w:val="00F25B7B"/>
    <w:rsid w:val="00F31C9A"/>
    <w:rsid w:val="00F57781"/>
    <w:rsid w:val="00F67E0A"/>
    <w:rsid w:val="00FA6ABD"/>
    <w:rsid w:val="00FA6E54"/>
    <w:rsid w:val="00FB28E0"/>
    <w:rsid w:val="00FC5DF4"/>
    <w:rsid w:val="00FE27BC"/>
    <w:rsid w:val="00FE5DD9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A305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1B0F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C921BA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unhideWhenUsed/>
    <w:qFormat/>
    <w:rsid w:val="00C921BA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a">
    <w:name w:val="Revision"/>
    <w:hidden/>
    <w:uiPriority w:val="99"/>
    <w:semiHidden/>
    <w:rsid w:val="00162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A305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1B0F0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26FD-B364-4360-8214-F51A9631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38</Pages>
  <Words>11434</Words>
  <Characters>65180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Люда</cp:lastModifiedBy>
  <cp:revision>53</cp:revision>
  <cp:lastPrinted>2017-11-27T09:07:00Z</cp:lastPrinted>
  <dcterms:created xsi:type="dcterms:W3CDTF">2017-04-26T14:07:00Z</dcterms:created>
  <dcterms:modified xsi:type="dcterms:W3CDTF">2017-12-15T12:58:00Z</dcterms:modified>
</cp:coreProperties>
</file>