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jc w:val="center"/>
        <w:tblLayout w:type="fixed"/>
        <w:tblLook w:val="04A0"/>
      </w:tblPr>
      <w:tblGrid>
        <w:gridCol w:w="3828"/>
        <w:gridCol w:w="2250"/>
        <w:gridCol w:w="3780"/>
      </w:tblGrid>
      <w:tr w:rsidR="000D544A" w:rsidRPr="00A61B28" w:rsidTr="00DF2605">
        <w:trPr>
          <w:cantSplit/>
          <w:jc w:val="center"/>
        </w:trPr>
        <w:tc>
          <w:tcPr>
            <w:tcW w:w="3828" w:type="dxa"/>
          </w:tcPr>
          <w:p w:rsidR="000D544A" w:rsidRPr="00A61B28" w:rsidRDefault="000D544A" w:rsidP="00C725F3">
            <w:pPr>
              <w:spacing w:after="0" w:line="240" w:lineRule="auto"/>
              <w:jc w:val="center"/>
              <w:rPr>
                <w:rFonts w:ascii="Times New Roman" w:hAnsi="Times New Roman" w:cs="Times New Roman"/>
                <w:b/>
                <w:bCs/>
                <w:sz w:val="24"/>
                <w:szCs w:val="24"/>
              </w:rPr>
            </w:pPr>
          </w:p>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sz w:val="24"/>
                <w:szCs w:val="24"/>
              </w:rPr>
              <w:t>«Изьва»</w:t>
            </w:r>
          </w:p>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sz w:val="24"/>
                <w:szCs w:val="24"/>
              </w:rPr>
              <w:t>муниципальнöй районса</w:t>
            </w:r>
          </w:p>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sz w:val="24"/>
                <w:szCs w:val="24"/>
              </w:rPr>
              <w:t>администрация</w:t>
            </w:r>
          </w:p>
          <w:p w:rsidR="000D544A" w:rsidRPr="00A61B28" w:rsidRDefault="000D544A" w:rsidP="00C725F3">
            <w:pPr>
              <w:spacing w:after="0" w:line="240" w:lineRule="auto"/>
              <w:jc w:val="center"/>
              <w:rPr>
                <w:rFonts w:ascii="Times New Roman" w:hAnsi="Times New Roman" w:cs="Times New Roman"/>
                <w:sz w:val="24"/>
                <w:szCs w:val="24"/>
              </w:rPr>
            </w:pPr>
          </w:p>
        </w:tc>
        <w:tc>
          <w:tcPr>
            <w:tcW w:w="2250" w:type="dxa"/>
          </w:tcPr>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noProof/>
                <w:sz w:val="24"/>
                <w:szCs w:val="24"/>
                <w:lang w:eastAsia="ru-RU"/>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0D544A" w:rsidRPr="00A61B28" w:rsidRDefault="000D544A" w:rsidP="00C725F3">
            <w:pPr>
              <w:spacing w:after="0" w:line="240" w:lineRule="auto"/>
              <w:jc w:val="center"/>
              <w:rPr>
                <w:rFonts w:ascii="Times New Roman" w:hAnsi="Times New Roman" w:cs="Times New Roman"/>
                <w:b/>
                <w:bCs/>
                <w:sz w:val="24"/>
                <w:szCs w:val="24"/>
              </w:rPr>
            </w:pPr>
          </w:p>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sz w:val="24"/>
                <w:szCs w:val="24"/>
              </w:rPr>
              <w:t>Администрация</w:t>
            </w:r>
          </w:p>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sz w:val="24"/>
                <w:szCs w:val="24"/>
              </w:rPr>
              <w:t>муниципального района</w:t>
            </w:r>
          </w:p>
          <w:p w:rsidR="000D544A" w:rsidRPr="00A61B28" w:rsidRDefault="000D544A" w:rsidP="00C725F3">
            <w:pPr>
              <w:spacing w:after="0" w:line="240" w:lineRule="auto"/>
              <w:jc w:val="center"/>
              <w:rPr>
                <w:rFonts w:ascii="Times New Roman" w:hAnsi="Times New Roman" w:cs="Times New Roman"/>
                <w:b/>
                <w:bCs/>
                <w:sz w:val="24"/>
                <w:szCs w:val="24"/>
              </w:rPr>
            </w:pPr>
            <w:r w:rsidRPr="00A61B28">
              <w:rPr>
                <w:rFonts w:ascii="Times New Roman" w:hAnsi="Times New Roman" w:cs="Times New Roman"/>
                <w:b/>
                <w:bCs/>
                <w:sz w:val="24"/>
                <w:szCs w:val="24"/>
              </w:rPr>
              <w:t>«Ижемский»</w:t>
            </w:r>
          </w:p>
        </w:tc>
      </w:tr>
    </w:tbl>
    <w:p w:rsidR="000D544A" w:rsidRPr="00A61B28" w:rsidRDefault="000D544A" w:rsidP="000D544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D544A" w:rsidRPr="00A61B28" w:rsidRDefault="000D544A" w:rsidP="000D544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D544A" w:rsidRPr="00A61B28" w:rsidRDefault="000D544A" w:rsidP="000D544A">
      <w:pPr>
        <w:keepNext/>
        <w:spacing w:after="120" w:line="240" w:lineRule="auto"/>
        <w:jc w:val="center"/>
        <w:outlineLvl w:val="0"/>
        <w:rPr>
          <w:rFonts w:ascii="Times New Roman" w:hAnsi="Times New Roman" w:cs="Times New Roman"/>
          <w:b/>
          <w:bCs/>
          <w:sz w:val="28"/>
          <w:szCs w:val="28"/>
        </w:rPr>
      </w:pPr>
      <w:r w:rsidRPr="00A61B28">
        <w:rPr>
          <w:rFonts w:ascii="Times New Roman" w:hAnsi="Times New Roman" w:cs="Times New Roman"/>
          <w:b/>
          <w:bCs/>
          <w:sz w:val="28"/>
          <w:szCs w:val="28"/>
        </w:rPr>
        <w:t>Ш У Ö М</w:t>
      </w:r>
    </w:p>
    <w:p w:rsidR="000D544A" w:rsidRPr="00A61B28" w:rsidRDefault="000D544A" w:rsidP="000D544A">
      <w:pPr>
        <w:spacing w:after="120" w:line="240" w:lineRule="auto"/>
        <w:jc w:val="center"/>
        <w:rPr>
          <w:rFonts w:ascii="Times New Roman" w:hAnsi="Times New Roman" w:cs="Times New Roman"/>
          <w:b/>
          <w:bCs/>
          <w:i/>
          <w:sz w:val="28"/>
          <w:szCs w:val="28"/>
          <w:u w:val="single"/>
        </w:rPr>
      </w:pPr>
    </w:p>
    <w:p w:rsidR="000D544A" w:rsidRDefault="000D544A" w:rsidP="000D544A">
      <w:pPr>
        <w:spacing w:after="120" w:line="240" w:lineRule="auto"/>
        <w:jc w:val="center"/>
        <w:rPr>
          <w:rFonts w:ascii="Times New Roman" w:hAnsi="Times New Roman" w:cs="Times New Roman"/>
          <w:b/>
          <w:bCs/>
          <w:sz w:val="28"/>
          <w:szCs w:val="28"/>
        </w:rPr>
      </w:pPr>
      <w:r w:rsidRPr="00A61B28">
        <w:rPr>
          <w:rFonts w:ascii="Times New Roman" w:hAnsi="Times New Roman" w:cs="Times New Roman"/>
          <w:b/>
          <w:bCs/>
          <w:sz w:val="28"/>
          <w:szCs w:val="28"/>
        </w:rPr>
        <w:t xml:space="preserve">П О С Т А Н О В Л Е Н И Е </w:t>
      </w:r>
    </w:p>
    <w:p w:rsidR="00DB11A8" w:rsidRPr="00A61B28" w:rsidRDefault="00DB11A8" w:rsidP="000D544A">
      <w:pPr>
        <w:spacing w:after="120" w:line="240" w:lineRule="auto"/>
        <w:jc w:val="center"/>
        <w:rPr>
          <w:rFonts w:ascii="Times New Roman" w:hAnsi="Times New Roman" w:cs="Times New Roman"/>
          <w:b/>
          <w:bCs/>
          <w:sz w:val="28"/>
          <w:szCs w:val="28"/>
        </w:rPr>
      </w:pPr>
    </w:p>
    <w:p w:rsidR="000D544A" w:rsidRPr="00A61B28" w:rsidRDefault="001D5702" w:rsidP="000D544A">
      <w:pPr>
        <w:spacing w:after="0"/>
        <w:rPr>
          <w:rFonts w:ascii="Times New Roman" w:hAnsi="Times New Roman" w:cs="Times New Roman"/>
          <w:sz w:val="28"/>
          <w:szCs w:val="28"/>
        </w:rPr>
      </w:pPr>
      <w:r>
        <w:rPr>
          <w:rFonts w:ascii="Times New Roman" w:hAnsi="Times New Roman" w:cs="Times New Roman"/>
          <w:sz w:val="28"/>
          <w:szCs w:val="28"/>
        </w:rPr>
        <w:t>о</w:t>
      </w:r>
      <w:r w:rsidR="000D544A" w:rsidRPr="00A61B28">
        <w:rPr>
          <w:rFonts w:ascii="Times New Roman" w:hAnsi="Times New Roman" w:cs="Times New Roman"/>
          <w:sz w:val="28"/>
          <w:szCs w:val="28"/>
        </w:rPr>
        <w:t>т</w:t>
      </w:r>
      <w:r>
        <w:rPr>
          <w:rFonts w:ascii="Times New Roman" w:hAnsi="Times New Roman" w:cs="Times New Roman"/>
          <w:sz w:val="28"/>
          <w:szCs w:val="28"/>
        </w:rPr>
        <w:t xml:space="preserve"> </w:t>
      </w:r>
      <w:r w:rsidR="00DB11A8">
        <w:rPr>
          <w:rFonts w:ascii="Times New Roman" w:hAnsi="Times New Roman" w:cs="Times New Roman"/>
          <w:sz w:val="28"/>
          <w:szCs w:val="28"/>
        </w:rPr>
        <w:t>03 апреля</w:t>
      </w:r>
      <w:r w:rsidR="000D544A" w:rsidRPr="00A61B28">
        <w:rPr>
          <w:rFonts w:ascii="Times New Roman" w:hAnsi="Times New Roman" w:cs="Times New Roman"/>
          <w:sz w:val="28"/>
          <w:szCs w:val="28"/>
        </w:rPr>
        <w:t xml:space="preserve"> </w:t>
      </w:r>
      <w:r w:rsidR="00057509" w:rsidRPr="00A61B28">
        <w:rPr>
          <w:rFonts w:ascii="Times New Roman" w:hAnsi="Times New Roman" w:cs="Times New Roman"/>
          <w:sz w:val="28"/>
          <w:szCs w:val="28"/>
        </w:rPr>
        <w:t>201</w:t>
      </w:r>
      <w:r w:rsidR="001E3636">
        <w:rPr>
          <w:rFonts w:ascii="Times New Roman" w:hAnsi="Times New Roman" w:cs="Times New Roman"/>
          <w:sz w:val="28"/>
          <w:szCs w:val="28"/>
        </w:rPr>
        <w:t>8</w:t>
      </w:r>
      <w:r w:rsidR="000D544A" w:rsidRPr="00A61B28">
        <w:rPr>
          <w:rFonts w:ascii="Times New Roman" w:hAnsi="Times New Roman" w:cs="Times New Roman"/>
          <w:sz w:val="28"/>
          <w:szCs w:val="28"/>
        </w:rPr>
        <w:t xml:space="preserve"> года                      </w:t>
      </w:r>
      <w:r w:rsidR="00DB11A8">
        <w:rPr>
          <w:rFonts w:ascii="Times New Roman" w:hAnsi="Times New Roman" w:cs="Times New Roman"/>
          <w:sz w:val="28"/>
          <w:szCs w:val="28"/>
        </w:rPr>
        <w:t xml:space="preserve">   </w:t>
      </w:r>
      <w:r w:rsidR="000D544A" w:rsidRPr="00A61B28">
        <w:rPr>
          <w:rFonts w:ascii="Times New Roman" w:hAnsi="Times New Roman" w:cs="Times New Roman"/>
          <w:sz w:val="28"/>
          <w:szCs w:val="28"/>
        </w:rPr>
        <w:t xml:space="preserve">           </w:t>
      </w:r>
      <w:r w:rsidR="00DB11A8">
        <w:rPr>
          <w:rFonts w:ascii="Times New Roman" w:hAnsi="Times New Roman" w:cs="Times New Roman"/>
          <w:sz w:val="28"/>
          <w:szCs w:val="28"/>
        </w:rPr>
        <w:t xml:space="preserve"> </w:t>
      </w:r>
      <w:r w:rsidR="000D544A" w:rsidRPr="00A61B28">
        <w:rPr>
          <w:rFonts w:ascii="Times New Roman" w:hAnsi="Times New Roman" w:cs="Times New Roman"/>
          <w:sz w:val="28"/>
          <w:szCs w:val="28"/>
        </w:rPr>
        <w:t xml:space="preserve">                          </w:t>
      </w:r>
      <w:r w:rsidR="00DB11A8">
        <w:rPr>
          <w:rFonts w:ascii="Times New Roman" w:hAnsi="Times New Roman" w:cs="Times New Roman"/>
          <w:sz w:val="28"/>
          <w:szCs w:val="28"/>
        </w:rPr>
        <w:t xml:space="preserve">               </w:t>
      </w:r>
      <w:r w:rsidR="000D544A" w:rsidRPr="00A61B28">
        <w:rPr>
          <w:rFonts w:ascii="Times New Roman" w:hAnsi="Times New Roman" w:cs="Times New Roman"/>
          <w:sz w:val="28"/>
          <w:szCs w:val="28"/>
        </w:rPr>
        <w:t xml:space="preserve">      № </w:t>
      </w:r>
      <w:r w:rsidR="00DB11A8">
        <w:rPr>
          <w:rFonts w:ascii="Times New Roman" w:hAnsi="Times New Roman" w:cs="Times New Roman"/>
          <w:sz w:val="28"/>
          <w:szCs w:val="28"/>
        </w:rPr>
        <w:t>235</w:t>
      </w:r>
    </w:p>
    <w:p w:rsidR="000D544A" w:rsidRPr="00A61B28" w:rsidRDefault="000D544A" w:rsidP="000D544A">
      <w:pPr>
        <w:spacing w:after="0"/>
        <w:rPr>
          <w:rFonts w:ascii="Times New Roman" w:hAnsi="Times New Roman" w:cs="Times New Roman"/>
          <w:sz w:val="20"/>
          <w:szCs w:val="20"/>
        </w:rPr>
      </w:pPr>
      <w:r w:rsidRPr="00A61B28">
        <w:rPr>
          <w:rFonts w:ascii="Times New Roman" w:hAnsi="Times New Roman" w:cs="Times New Roman"/>
          <w:sz w:val="20"/>
          <w:szCs w:val="20"/>
        </w:rPr>
        <w:t>Республика Коми, Ижемский район, с. Ижма</w:t>
      </w:r>
      <w:r w:rsidRPr="00A61B28">
        <w:rPr>
          <w:rFonts w:ascii="Times New Roman" w:hAnsi="Times New Roman" w:cs="Times New Roman"/>
          <w:sz w:val="20"/>
          <w:szCs w:val="20"/>
        </w:rPr>
        <w:tab/>
      </w:r>
    </w:p>
    <w:p w:rsidR="000D544A" w:rsidRPr="00A61B28" w:rsidRDefault="000D544A" w:rsidP="000D544A">
      <w:pPr>
        <w:spacing w:after="120" w:line="240" w:lineRule="auto"/>
        <w:jc w:val="center"/>
        <w:rPr>
          <w:rFonts w:ascii="Times New Roman" w:hAnsi="Times New Roman" w:cs="Times New Roman"/>
          <w:b/>
          <w:bCs/>
          <w:sz w:val="28"/>
          <w:szCs w:val="28"/>
        </w:rPr>
      </w:pPr>
    </w:p>
    <w:p w:rsidR="000D544A" w:rsidRPr="00A61B28" w:rsidRDefault="000D544A" w:rsidP="000D544A">
      <w:pPr>
        <w:autoSpaceDE w:val="0"/>
        <w:autoSpaceDN w:val="0"/>
        <w:adjustRightInd w:val="0"/>
        <w:spacing w:after="0" w:line="240" w:lineRule="auto"/>
        <w:ind w:firstLine="540"/>
        <w:jc w:val="center"/>
        <w:rPr>
          <w:rFonts w:ascii="Times New Roman" w:hAnsi="Times New Roman" w:cs="Times New Roman"/>
          <w:bCs/>
          <w:sz w:val="28"/>
          <w:szCs w:val="28"/>
        </w:rPr>
      </w:pPr>
      <w:r w:rsidRPr="00A61B2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A61B28">
        <w:rPr>
          <w:rFonts w:ascii="Times New Roman" w:hAnsi="Times New Roman" w:cs="Times New Roman"/>
          <w:bCs/>
          <w:sz w:val="28"/>
          <w:szCs w:val="28"/>
        </w:rPr>
        <w:t xml:space="preserve">Выдача разрешения на ввод объекта </w:t>
      </w:r>
    </w:p>
    <w:p w:rsidR="000D544A" w:rsidRPr="00A61B28" w:rsidRDefault="000D544A" w:rsidP="000D544A">
      <w:pPr>
        <w:autoSpaceDE w:val="0"/>
        <w:autoSpaceDN w:val="0"/>
        <w:adjustRightInd w:val="0"/>
        <w:spacing w:after="0" w:line="240" w:lineRule="auto"/>
        <w:ind w:firstLine="540"/>
        <w:jc w:val="center"/>
        <w:rPr>
          <w:rFonts w:ascii="Times New Roman" w:hAnsi="Times New Roman" w:cs="Times New Roman"/>
          <w:sz w:val="28"/>
          <w:szCs w:val="28"/>
        </w:rPr>
      </w:pPr>
      <w:r w:rsidRPr="00A61B28">
        <w:rPr>
          <w:rFonts w:ascii="Times New Roman" w:hAnsi="Times New Roman" w:cs="Times New Roman"/>
          <w:bCs/>
          <w:sz w:val="28"/>
          <w:szCs w:val="28"/>
        </w:rPr>
        <w:t>капитального строительства в эксплуатацию</w:t>
      </w:r>
      <w:r w:rsidRPr="00A61B28">
        <w:rPr>
          <w:rFonts w:ascii="Times New Roman" w:hAnsi="Times New Roman" w:cs="Times New Roman"/>
          <w:sz w:val="28"/>
          <w:szCs w:val="28"/>
        </w:rPr>
        <w:t>»</w:t>
      </w:r>
    </w:p>
    <w:p w:rsidR="000D544A" w:rsidRPr="00A61B28" w:rsidRDefault="000D544A" w:rsidP="000D544A">
      <w:pPr>
        <w:spacing w:after="120" w:line="240" w:lineRule="auto"/>
        <w:jc w:val="center"/>
        <w:rPr>
          <w:rFonts w:ascii="Times New Roman" w:hAnsi="Times New Roman" w:cs="Times New Roman"/>
          <w:bCs/>
          <w:sz w:val="28"/>
          <w:szCs w:val="28"/>
        </w:rPr>
      </w:pPr>
    </w:p>
    <w:p w:rsidR="000D544A" w:rsidRPr="00A61B28" w:rsidRDefault="000D544A" w:rsidP="000D544A">
      <w:pPr>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Руководствуясь Федеральным </w:t>
      </w:r>
      <w:r w:rsidR="005C5E2E">
        <w:rPr>
          <w:rFonts w:ascii="Times New Roman" w:hAnsi="Times New Roman" w:cs="Times New Roman"/>
          <w:sz w:val="28"/>
          <w:szCs w:val="28"/>
        </w:rPr>
        <w:t>з</w:t>
      </w:r>
      <w:r w:rsidRPr="00A61B28">
        <w:rPr>
          <w:rFonts w:ascii="Times New Roman" w:hAnsi="Times New Roman" w:cs="Times New Roman"/>
          <w:sz w:val="28"/>
          <w:szCs w:val="28"/>
        </w:rPr>
        <w:t>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r w:rsidR="005C5E2E">
        <w:rPr>
          <w:rFonts w:ascii="Times New Roman" w:hAnsi="Times New Roman" w:cs="Times New Roman"/>
          <w:sz w:val="28"/>
          <w:szCs w:val="28"/>
        </w:rPr>
        <w:t>,</w:t>
      </w:r>
    </w:p>
    <w:p w:rsidR="000D544A" w:rsidRPr="00A61B28" w:rsidRDefault="000D544A" w:rsidP="000D544A">
      <w:pPr>
        <w:ind w:firstLine="709"/>
        <w:jc w:val="center"/>
        <w:rPr>
          <w:rFonts w:ascii="Times New Roman" w:hAnsi="Times New Roman" w:cs="Times New Roman"/>
          <w:sz w:val="28"/>
          <w:szCs w:val="28"/>
        </w:rPr>
      </w:pPr>
      <w:r w:rsidRPr="00A61B28">
        <w:rPr>
          <w:rFonts w:ascii="Times New Roman" w:hAnsi="Times New Roman" w:cs="Times New Roman"/>
          <w:sz w:val="28"/>
          <w:szCs w:val="28"/>
        </w:rPr>
        <w:t>администрация муниципального района «Ижемский»</w:t>
      </w:r>
    </w:p>
    <w:p w:rsidR="000D544A" w:rsidRPr="00A61B28" w:rsidRDefault="000D544A" w:rsidP="000D544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D544A" w:rsidRPr="00A61B28" w:rsidRDefault="000D544A" w:rsidP="000D544A">
      <w:pPr>
        <w:jc w:val="center"/>
        <w:rPr>
          <w:rFonts w:ascii="Times New Roman" w:hAnsi="Times New Roman" w:cs="Times New Roman"/>
          <w:sz w:val="28"/>
          <w:szCs w:val="28"/>
        </w:rPr>
      </w:pPr>
      <w:r w:rsidRPr="00A61B28">
        <w:rPr>
          <w:rFonts w:ascii="Times New Roman" w:hAnsi="Times New Roman" w:cs="Times New Roman"/>
          <w:sz w:val="28"/>
          <w:szCs w:val="28"/>
        </w:rPr>
        <w:t>П О С Т А Н О В Л Я Е Т:</w:t>
      </w:r>
    </w:p>
    <w:p w:rsidR="000D544A" w:rsidRPr="00A61B28" w:rsidRDefault="000D544A" w:rsidP="000D544A">
      <w:pPr>
        <w:pStyle w:val="a5"/>
        <w:spacing w:after="0"/>
        <w:ind w:left="0" w:firstLine="709"/>
        <w:jc w:val="both"/>
        <w:rPr>
          <w:rFonts w:ascii="Times New Roman" w:hAnsi="Times New Roman" w:cs="Times New Roman"/>
          <w:bCs/>
          <w:sz w:val="28"/>
          <w:szCs w:val="28"/>
        </w:rPr>
      </w:pPr>
      <w:r w:rsidRPr="00A61B28">
        <w:rPr>
          <w:rFonts w:ascii="Times New Roman" w:hAnsi="Times New Roman" w:cs="Times New Roman"/>
          <w:bCs/>
          <w:sz w:val="28"/>
          <w:szCs w:val="28"/>
        </w:rPr>
        <w:t>1. Утвердить административный регламент предоставления муниципальной услуги «</w:t>
      </w:r>
      <w:r w:rsidRPr="00A61B28">
        <w:rPr>
          <w:rFonts w:ascii="Times New Roman" w:hAnsi="Times New Roman" w:cs="Times New Roman"/>
          <w:sz w:val="28"/>
          <w:szCs w:val="28"/>
        </w:rPr>
        <w:t>Выдача разрешения на ввод объекта капитального строительства в эксплуатацию</w:t>
      </w:r>
      <w:r w:rsidRPr="00A61B28">
        <w:rPr>
          <w:rFonts w:ascii="Times New Roman" w:hAnsi="Times New Roman" w:cs="Times New Roman"/>
          <w:bCs/>
          <w:sz w:val="28"/>
          <w:szCs w:val="28"/>
        </w:rPr>
        <w:t>» согласно приложению.</w:t>
      </w:r>
    </w:p>
    <w:p w:rsidR="00057509" w:rsidRPr="00A61B28" w:rsidRDefault="000D544A" w:rsidP="00C66B63">
      <w:pPr>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bCs/>
          <w:sz w:val="28"/>
          <w:szCs w:val="28"/>
        </w:rPr>
        <w:t>2. Признать утратившим силу постановлени</w:t>
      </w:r>
      <w:r w:rsidR="005C5E2E">
        <w:rPr>
          <w:rFonts w:ascii="Times New Roman" w:hAnsi="Times New Roman" w:cs="Times New Roman"/>
          <w:bCs/>
          <w:sz w:val="28"/>
          <w:szCs w:val="28"/>
        </w:rPr>
        <w:t>е</w:t>
      </w:r>
      <w:r w:rsidRPr="00A61B28">
        <w:rPr>
          <w:rFonts w:ascii="Times New Roman" w:hAnsi="Times New Roman" w:cs="Times New Roman"/>
          <w:bCs/>
          <w:sz w:val="28"/>
          <w:szCs w:val="28"/>
        </w:rPr>
        <w:t xml:space="preserve"> администрации муниципального района «Ижемский»</w:t>
      </w:r>
      <w:r w:rsidR="00C0110A">
        <w:rPr>
          <w:rFonts w:ascii="Times New Roman" w:hAnsi="Times New Roman" w:cs="Times New Roman"/>
          <w:bCs/>
          <w:sz w:val="28"/>
          <w:szCs w:val="28"/>
        </w:rPr>
        <w:t xml:space="preserve"> </w:t>
      </w:r>
      <w:r w:rsidRPr="00A61B28">
        <w:rPr>
          <w:rFonts w:ascii="Times New Roman" w:hAnsi="Times New Roman" w:cs="Times New Roman"/>
          <w:bCs/>
          <w:sz w:val="28"/>
          <w:szCs w:val="28"/>
        </w:rPr>
        <w:t xml:space="preserve">от </w:t>
      </w:r>
      <w:r w:rsidR="00011351">
        <w:rPr>
          <w:rFonts w:ascii="Times New Roman" w:hAnsi="Times New Roman" w:cs="Times New Roman"/>
          <w:bCs/>
          <w:sz w:val="28"/>
          <w:szCs w:val="28"/>
        </w:rPr>
        <w:t>2</w:t>
      </w:r>
      <w:r w:rsidR="001E3636">
        <w:rPr>
          <w:rFonts w:ascii="Times New Roman" w:hAnsi="Times New Roman" w:cs="Times New Roman"/>
          <w:bCs/>
          <w:sz w:val="28"/>
          <w:szCs w:val="28"/>
        </w:rPr>
        <w:t>1</w:t>
      </w:r>
      <w:r w:rsidR="00C26737">
        <w:rPr>
          <w:rFonts w:ascii="Times New Roman" w:hAnsi="Times New Roman" w:cs="Times New Roman"/>
          <w:bCs/>
          <w:sz w:val="28"/>
          <w:szCs w:val="28"/>
        </w:rPr>
        <w:t xml:space="preserve"> </w:t>
      </w:r>
      <w:r w:rsidR="001E3636">
        <w:rPr>
          <w:rFonts w:ascii="Times New Roman" w:hAnsi="Times New Roman" w:cs="Times New Roman"/>
          <w:bCs/>
          <w:sz w:val="28"/>
          <w:szCs w:val="28"/>
        </w:rPr>
        <w:t>ноября</w:t>
      </w:r>
      <w:r w:rsidRPr="00A61B28">
        <w:rPr>
          <w:rFonts w:ascii="Times New Roman" w:hAnsi="Times New Roman" w:cs="Times New Roman"/>
          <w:bCs/>
          <w:sz w:val="28"/>
          <w:szCs w:val="28"/>
        </w:rPr>
        <w:t xml:space="preserve"> 201</w:t>
      </w:r>
      <w:r w:rsidR="00C66B63" w:rsidRPr="00A61B28">
        <w:rPr>
          <w:rFonts w:ascii="Times New Roman" w:hAnsi="Times New Roman" w:cs="Times New Roman"/>
          <w:bCs/>
          <w:sz w:val="28"/>
          <w:szCs w:val="28"/>
        </w:rPr>
        <w:t>7</w:t>
      </w:r>
      <w:r w:rsidRPr="00A61B28">
        <w:rPr>
          <w:rFonts w:ascii="Times New Roman" w:hAnsi="Times New Roman" w:cs="Times New Roman"/>
          <w:bCs/>
          <w:sz w:val="28"/>
          <w:szCs w:val="28"/>
        </w:rPr>
        <w:t xml:space="preserve"> г</w:t>
      </w:r>
      <w:r w:rsidR="00057509" w:rsidRPr="00A61B28">
        <w:rPr>
          <w:rFonts w:ascii="Times New Roman" w:hAnsi="Times New Roman" w:cs="Times New Roman"/>
          <w:bCs/>
          <w:sz w:val="28"/>
          <w:szCs w:val="28"/>
        </w:rPr>
        <w:t>ода</w:t>
      </w:r>
      <w:r w:rsidRPr="00A61B28">
        <w:rPr>
          <w:rFonts w:ascii="Times New Roman" w:hAnsi="Times New Roman" w:cs="Times New Roman"/>
          <w:bCs/>
          <w:sz w:val="28"/>
          <w:szCs w:val="28"/>
        </w:rPr>
        <w:t xml:space="preserve"> № </w:t>
      </w:r>
      <w:r w:rsidR="001E3636">
        <w:rPr>
          <w:rFonts w:ascii="Times New Roman" w:hAnsi="Times New Roman" w:cs="Times New Roman"/>
          <w:bCs/>
          <w:sz w:val="28"/>
          <w:szCs w:val="28"/>
        </w:rPr>
        <w:t>997</w:t>
      </w:r>
      <w:r w:rsidRPr="00A61B28">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«В</w:t>
      </w:r>
      <w:r w:rsidRPr="00A61B28">
        <w:rPr>
          <w:rFonts w:ascii="Times New Roman" w:hAnsi="Times New Roman" w:cs="Times New Roman"/>
          <w:sz w:val="28"/>
          <w:szCs w:val="28"/>
        </w:rPr>
        <w:t xml:space="preserve">ыдача разрешения на ввод объекта капитального строительства </w:t>
      </w:r>
      <w:r w:rsidR="001B7045">
        <w:rPr>
          <w:rFonts w:ascii="Times New Roman" w:hAnsi="Times New Roman" w:cs="Times New Roman"/>
          <w:sz w:val="28"/>
          <w:szCs w:val="28"/>
        </w:rPr>
        <w:t xml:space="preserve">     </w:t>
      </w:r>
      <w:r w:rsidRPr="00A61B28">
        <w:rPr>
          <w:rFonts w:ascii="Times New Roman" w:hAnsi="Times New Roman" w:cs="Times New Roman"/>
          <w:sz w:val="28"/>
          <w:szCs w:val="28"/>
        </w:rPr>
        <w:t>в эксплуатацию</w:t>
      </w:r>
      <w:r w:rsidR="00C66B63" w:rsidRPr="00A61B28">
        <w:rPr>
          <w:rFonts w:ascii="Times New Roman" w:hAnsi="Times New Roman" w:cs="Times New Roman"/>
          <w:sz w:val="28"/>
          <w:szCs w:val="28"/>
        </w:rPr>
        <w:t>».</w:t>
      </w:r>
    </w:p>
    <w:p w:rsidR="000D544A" w:rsidRPr="00A61B28" w:rsidRDefault="000D544A" w:rsidP="000D544A">
      <w:pPr>
        <w:spacing w:after="0" w:line="240" w:lineRule="auto"/>
        <w:ind w:firstLine="709"/>
        <w:jc w:val="both"/>
        <w:rPr>
          <w:rFonts w:ascii="Times New Roman" w:hAnsi="Times New Roman" w:cs="Times New Roman"/>
          <w:bCs/>
          <w:sz w:val="28"/>
          <w:szCs w:val="28"/>
        </w:rPr>
      </w:pPr>
      <w:r w:rsidRPr="00A61B28">
        <w:rPr>
          <w:rFonts w:ascii="Times New Roman" w:hAnsi="Times New Roman" w:cs="Times New Roman"/>
          <w:bCs/>
          <w:sz w:val="28"/>
          <w:szCs w:val="28"/>
        </w:rPr>
        <w:t xml:space="preserve">3. Контроль за исполнением настоящего постановления </w:t>
      </w:r>
      <w:r w:rsidR="00C26737">
        <w:rPr>
          <w:rFonts w:ascii="Times New Roman" w:hAnsi="Times New Roman" w:cs="Times New Roman"/>
          <w:bCs/>
          <w:sz w:val="28"/>
          <w:szCs w:val="28"/>
        </w:rPr>
        <w:t xml:space="preserve">оставляю </w:t>
      </w:r>
      <w:r w:rsidR="001B7045">
        <w:rPr>
          <w:rFonts w:ascii="Times New Roman" w:hAnsi="Times New Roman" w:cs="Times New Roman"/>
          <w:bCs/>
          <w:sz w:val="28"/>
          <w:szCs w:val="28"/>
        </w:rPr>
        <w:t xml:space="preserve">       </w:t>
      </w:r>
      <w:r w:rsidR="00C26737">
        <w:rPr>
          <w:rFonts w:ascii="Times New Roman" w:hAnsi="Times New Roman" w:cs="Times New Roman"/>
          <w:bCs/>
          <w:sz w:val="28"/>
          <w:szCs w:val="28"/>
        </w:rPr>
        <w:t>за собой.</w:t>
      </w:r>
    </w:p>
    <w:p w:rsidR="000D544A" w:rsidRPr="00A61B28" w:rsidRDefault="000D544A" w:rsidP="000D544A">
      <w:pPr>
        <w:spacing w:line="240" w:lineRule="auto"/>
        <w:ind w:firstLine="709"/>
        <w:jc w:val="both"/>
        <w:rPr>
          <w:rFonts w:ascii="Times New Roman" w:hAnsi="Times New Roman" w:cs="Times New Roman"/>
          <w:bCs/>
          <w:sz w:val="28"/>
          <w:szCs w:val="28"/>
        </w:rPr>
      </w:pPr>
      <w:r w:rsidRPr="00A61B28">
        <w:rPr>
          <w:rFonts w:ascii="Times New Roman" w:hAnsi="Times New Roman" w:cs="Times New Roman"/>
          <w:bCs/>
          <w:sz w:val="28"/>
          <w:szCs w:val="28"/>
        </w:rPr>
        <w:t>4. Настоящее постановление вступает в силу со дня официального опубликования (обнародования).</w:t>
      </w:r>
    </w:p>
    <w:p w:rsidR="000D544A" w:rsidRPr="00A61B28" w:rsidRDefault="00C26737" w:rsidP="000D54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р</w:t>
      </w:r>
      <w:r w:rsidR="000D544A" w:rsidRPr="00A61B28">
        <w:rPr>
          <w:rFonts w:ascii="Times New Roman" w:hAnsi="Times New Roman" w:cs="Times New Roman"/>
          <w:bCs/>
          <w:sz w:val="28"/>
          <w:szCs w:val="28"/>
        </w:rPr>
        <w:t>уководител</w:t>
      </w:r>
      <w:r>
        <w:rPr>
          <w:rFonts w:ascii="Times New Roman" w:hAnsi="Times New Roman" w:cs="Times New Roman"/>
          <w:bCs/>
          <w:sz w:val="28"/>
          <w:szCs w:val="28"/>
        </w:rPr>
        <w:t>я</w:t>
      </w:r>
      <w:r w:rsidR="000D544A" w:rsidRPr="00A61B28">
        <w:rPr>
          <w:rFonts w:ascii="Times New Roman" w:hAnsi="Times New Roman" w:cs="Times New Roman"/>
          <w:bCs/>
          <w:sz w:val="28"/>
          <w:szCs w:val="28"/>
        </w:rPr>
        <w:t xml:space="preserve"> администрации</w:t>
      </w:r>
    </w:p>
    <w:p w:rsidR="000D544A" w:rsidRPr="00A61B28" w:rsidRDefault="000D544A" w:rsidP="000D544A">
      <w:pPr>
        <w:spacing w:after="0" w:line="240" w:lineRule="auto"/>
        <w:jc w:val="both"/>
        <w:rPr>
          <w:rFonts w:ascii="Times New Roman" w:hAnsi="Times New Roman" w:cs="Times New Roman"/>
          <w:sz w:val="28"/>
          <w:szCs w:val="28"/>
        </w:rPr>
      </w:pPr>
      <w:r w:rsidRPr="00A61B28">
        <w:rPr>
          <w:rFonts w:ascii="Times New Roman" w:hAnsi="Times New Roman" w:cs="Times New Roman"/>
          <w:bCs/>
          <w:sz w:val="28"/>
          <w:szCs w:val="28"/>
        </w:rPr>
        <w:t xml:space="preserve">муниципального района «Ижемский»          </w:t>
      </w:r>
      <w:r w:rsidR="001D5702">
        <w:rPr>
          <w:rFonts w:ascii="Times New Roman" w:hAnsi="Times New Roman" w:cs="Times New Roman"/>
          <w:bCs/>
          <w:sz w:val="28"/>
          <w:szCs w:val="28"/>
        </w:rPr>
        <w:t xml:space="preserve">        </w:t>
      </w:r>
      <w:r w:rsidR="00C26737">
        <w:rPr>
          <w:rFonts w:ascii="Times New Roman" w:hAnsi="Times New Roman" w:cs="Times New Roman"/>
          <w:bCs/>
          <w:sz w:val="28"/>
          <w:szCs w:val="28"/>
        </w:rPr>
        <w:t xml:space="preserve">            </w:t>
      </w:r>
      <w:r w:rsidRPr="00A61B28">
        <w:rPr>
          <w:rFonts w:ascii="Times New Roman" w:hAnsi="Times New Roman" w:cs="Times New Roman"/>
          <w:bCs/>
          <w:sz w:val="28"/>
          <w:szCs w:val="28"/>
        </w:rPr>
        <w:t xml:space="preserve">     </w:t>
      </w:r>
      <w:r w:rsidR="00C0110A">
        <w:rPr>
          <w:rFonts w:ascii="Times New Roman" w:hAnsi="Times New Roman" w:cs="Times New Roman"/>
          <w:bCs/>
          <w:sz w:val="28"/>
          <w:szCs w:val="28"/>
        </w:rPr>
        <w:t xml:space="preserve">         </w:t>
      </w:r>
      <w:r w:rsidRPr="00A61B28">
        <w:rPr>
          <w:rFonts w:ascii="Times New Roman" w:hAnsi="Times New Roman" w:cs="Times New Roman"/>
          <w:bCs/>
          <w:sz w:val="28"/>
          <w:szCs w:val="28"/>
        </w:rPr>
        <w:t xml:space="preserve">  </w:t>
      </w:r>
      <w:r w:rsidR="00C26737">
        <w:rPr>
          <w:rFonts w:ascii="Times New Roman" w:hAnsi="Times New Roman" w:cs="Times New Roman"/>
          <w:bCs/>
          <w:sz w:val="28"/>
          <w:szCs w:val="28"/>
        </w:rPr>
        <w:t xml:space="preserve">   Ф.А. Попов</w:t>
      </w:r>
    </w:p>
    <w:p w:rsidR="009428FA" w:rsidRDefault="009428FA" w:rsidP="008F549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9428FA" w:rsidRDefault="009428FA" w:rsidP="008F549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8F5498" w:rsidRPr="00A61B28" w:rsidRDefault="005C5E2E" w:rsidP="008F549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w:t>
      </w:r>
      <w:r w:rsidR="008F5498" w:rsidRPr="00A61B28">
        <w:rPr>
          <w:rFonts w:ascii="Times New Roman" w:eastAsia="Times New Roman" w:hAnsi="Times New Roman" w:cs="Times New Roman"/>
          <w:bCs/>
          <w:sz w:val="28"/>
          <w:szCs w:val="28"/>
          <w:lang w:eastAsia="ru-RU"/>
        </w:rPr>
        <w:t>е</w:t>
      </w:r>
    </w:p>
    <w:p w:rsidR="008F5498" w:rsidRPr="00A61B28" w:rsidRDefault="008F5498" w:rsidP="008F549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A61B28">
        <w:rPr>
          <w:rFonts w:ascii="Times New Roman" w:eastAsia="Times New Roman" w:hAnsi="Times New Roman" w:cs="Times New Roman"/>
          <w:bCs/>
          <w:sz w:val="28"/>
          <w:szCs w:val="28"/>
          <w:lang w:eastAsia="ru-RU"/>
        </w:rPr>
        <w:t>к постановлению администрации</w:t>
      </w:r>
    </w:p>
    <w:p w:rsidR="008F5498" w:rsidRPr="00A61B28" w:rsidRDefault="008F5498" w:rsidP="008F549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A61B28">
        <w:rPr>
          <w:rFonts w:ascii="Times New Roman" w:eastAsia="Times New Roman" w:hAnsi="Times New Roman" w:cs="Times New Roman"/>
          <w:bCs/>
          <w:sz w:val="28"/>
          <w:szCs w:val="28"/>
          <w:lang w:eastAsia="ru-RU"/>
        </w:rPr>
        <w:t>муниципального района «Ижемский»</w:t>
      </w:r>
    </w:p>
    <w:p w:rsidR="008F5498" w:rsidRPr="00A61B28" w:rsidRDefault="008F5498" w:rsidP="008F549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A61B28">
        <w:rPr>
          <w:rFonts w:ascii="Times New Roman" w:eastAsia="Times New Roman" w:hAnsi="Times New Roman" w:cs="Times New Roman"/>
          <w:bCs/>
          <w:sz w:val="28"/>
          <w:szCs w:val="28"/>
          <w:lang w:eastAsia="ru-RU"/>
        </w:rPr>
        <w:t>от</w:t>
      </w:r>
      <w:r w:rsidR="001D5702">
        <w:rPr>
          <w:rFonts w:ascii="Times New Roman" w:eastAsia="Times New Roman" w:hAnsi="Times New Roman" w:cs="Times New Roman"/>
          <w:bCs/>
          <w:sz w:val="28"/>
          <w:szCs w:val="28"/>
          <w:lang w:eastAsia="ru-RU"/>
        </w:rPr>
        <w:t xml:space="preserve"> </w:t>
      </w:r>
      <w:r w:rsidR="00B80538">
        <w:rPr>
          <w:rFonts w:ascii="Times New Roman" w:eastAsia="Times New Roman" w:hAnsi="Times New Roman" w:cs="Times New Roman"/>
          <w:bCs/>
          <w:sz w:val="28"/>
          <w:szCs w:val="28"/>
          <w:lang w:eastAsia="ru-RU"/>
        </w:rPr>
        <w:t>03 апреля</w:t>
      </w:r>
      <w:r w:rsidR="001D5702">
        <w:rPr>
          <w:rFonts w:ascii="Times New Roman" w:eastAsia="Times New Roman" w:hAnsi="Times New Roman" w:cs="Times New Roman"/>
          <w:bCs/>
          <w:sz w:val="28"/>
          <w:szCs w:val="28"/>
          <w:lang w:eastAsia="ru-RU"/>
        </w:rPr>
        <w:t xml:space="preserve"> </w:t>
      </w:r>
      <w:r w:rsidRPr="00A61B28">
        <w:rPr>
          <w:rFonts w:ascii="Times New Roman" w:eastAsia="Times New Roman" w:hAnsi="Times New Roman" w:cs="Times New Roman"/>
          <w:bCs/>
          <w:sz w:val="28"/>
          <w:szCs w:val="28"/>
          <w:lang w:eastAsia="ru-RU"/>
        </w:rPr>
        <w:t>201</w:t>
      </w:r>
      <w:r w:rsidR="001E3636">
        <w:rPr>
          <w:rFonts w:ascii="Times New Roman" w:eastAsia="Times New Roman" w:hAnsi="Times New Roman" w:cs="Times New Roman"/>
          <w:bCs/>
          <w:sz w:val="28"/>
          <w:szCs w:val="28"/>
          <w:lang w:eastAsia="ru-RU"/>
        </w:rPr>
        <w:t>8</w:t>
      </w:r>
      <w:r w:rsidR="00DF2605">
        <w:rPr>
          <w:rFonts w:ascii="Times New Roman" w:eastAsia="Times New Roman" w:hAnsi="Times New Roman" w:cs="Times New Roman"/>
          <w:bCs/>
          <w:sz w:val="28"/>
          <w:szCs w:val="28"/>
          <w:lang w:eastAsia="ru-RU"/>
        </w:rPr>
        <w:t xml:space="preserve"> года</w:t>
      </w:r>
      <w:r w:rsidRPr="00A61B28">
        <w:rPr>
          <w:rFonts w:ascii="Times New Roman" w:eastAsia="Times New Roman" w:hAnsi="Times New Roman" w:cs="Times New Roman"/>
          <w:bCs/>
          <w:sz w:val="28"/>
          <w:szCs w:val="28"/>
          <w:lang w:eastAsia="ru-RU"/>
        </w:rPr>
        <w:t xml:space="preserve"> №</w:t>
      </w:r>
      <w:r w:rsidR="00B80538">
        <w:rPr>
          <w:rFonts w:ascii="Times New Roman" w:eastAsia="Times New Roman" w:hAnsi="Times New Roman" w:cs="Times New Roman"/>
          <w:bCs/>
          <w:sz w:val="28"/>
          <w:szCs w:val="28"/>
          <w:lang w:eastAsia="ru-RU"/>
        </w:rPr>
        <w:t xml:space="preserve"> 235</w:t>
      </w:r>
      <w:r w:rsidRPr="00A61B28">
        <w:rPr>
          <w:rFonts w:ascii="Times New Roman" w:eastAsia="Times New Roman" w:hAnsi="Times New Roman" w:cs="Times New Roman"/>
          <w:bCs/>
          <w:sz w:val="28"/>
          <w:szCs w:val="28"/>
          <w:lang w:eastAsia="ru-RU"/>
        </w:rPr>
        <w:t xml:space="preserve"> </w:t>
      </w:r>
    </w:p>
    <w:p w:rsidR="008F5498" w:rsidRPr="00A61B28" w:rsidRDefault="008F5498" w:rsidP="0001562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6B63" w:rsidRPr="00A61B28" w:rsidRDefault="000D544A" w:rsidP="00C66B6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А</w:t>
      </w:r>
      <w:r w:rsidR="0001562D" w:rsidRPr="00A61B28">
        <w:rPr>
          <w:rFonts w:ascii="Times New Roman" w:eastAsia="Times New Roman" w:hAnsi="Times New Roman" w:cs="Times New Roman"/>
          <w:b/>
          <w:bCs/>
          <w:sz w:val="28"/>
          <w:szCs w:val="28"/>
          <w:lang w:eastAsia="ru-RU"/>
        </w:rPr>
        <w:t>ДМИНИСТРАТИВНЫЙ РЕГЛАМЕНТ</w:t>
      </w:r>
    </w:p>
    <w:p w:rsidR="00C66B63" w:rsidRPr="00A61B28" w:rsidRDefault="0001562D" w:rsidP="0001562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A61B28">
        <w:rPr>
          <w:rFonts w:ascii="Times New Roman" w:eastAsia="Times New Roman" w:hAnsi="Times New Roman" w:cs="Times New Roman"/>
          <w:b/>
          <w:bCs/>
          <w:sz w:val="28"/>
          <w:szCs w:val="28"/>
          <w:lang w:eastAsia="ru-RU"/>
        </w:rPr>
        <w:t>предоставления муниципальной услуги «</w:t>
      </w:r>
      <w:r w:rsidR="00207AEF" w:rsidRPr="00A61B28">
        <w:rPr>
          <w:rFonts w:ascii="Times New Roman" w:eastAsia="Calibri" w:hAnsi="Times New Roman" w:cs="Times New Roman"/>
          <w:b/>
          <w:bCs/>
          <w:sz w:val="28"/>
          <w:szCs w:val="28"/>
        </w:rPr>
        <w:t xml:space="preserve">Выдача разрешения на </w:t>
      </w:r>
    </w:p>
    <w:p w:rsidR="0001562D" w:rsidRPr="00A61B28" w:rsidRDefault="00207AEF" w:rsidP="0001562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61B28">
        <w:rPr>
          <w:rFonts w:ascii="Times New Roman" w:eastAsia="Calibri" w:hAnsi="Times New Roman" w:cs="Times New Roman"/>
          <w:b/>
          <w:bCs/>
          <w:sz w:val="28"/>
          <w:szCs w:val="28"/>
        </w:rPr>
        <w:t>ввод объекта капитального строительства в эксплуатацию</w:t>
      </w:r>
      <w:r w:rsidR="0001562D" w:rsidRPr="00A61B28">
        <w:rPr>
          <w:rFonts w:ascii="Times New Roman" w:eastAsia="Times New Roman" w:hAnsi="Times New Roman" w:cs="Times New Roman"/>
          <w:b/>
          <w:bCs/>
          <w:sz w:val="28"/>
          <w:szCs w:val="28"/>
          <w:lang w:eastAsia="ru-RU"/>
        </w:rPr>
        <w:t>»</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61B28">
        <w:rPr>
          <w:rFonts w:ascii="Times New Roman" w:hAnsi="Times New Roman" w:cs="Times New Roman"/>
          <w:b/>
          <w:sz w:val="28"/>
          <w:szCs w:val="28"/>
        </w:rPr>
        <w:t>I. Общие положения</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A61B28">
        <w:rPr>
          <w:rFonts w:ascii="Times New Roman" w:hAnsi="Times New Roman" w:cs="Times New Roman"/>
          <w:b/>
          <w:sz w:val="28"/>
          <w:szCs w:val="28"/>
        </w:rPr>
        <w:t>Предмет регулирования административного регламента</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207AEF" w:rsidRPr="00A61B28">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Pr="00A61B28">
        <w:rPr>
          <w:rFonts w:ascii="Times New Roman" w:eastAsia="Calibri" w:hAnsi="Times New Roman" w:cs="Times New Roman"/>
          <w:sz w:val="28"/>
          <w:szCs w:val="28"/>
          <w:lang w:eastAsia="ru-RU"/>
        </w:rPr>
        <w:t>»</w:t>
      </w:r>
      <w:r w:rsidR="00B80538">
        <w:rPr>
          <w:rFonts w:ascii="Times New Roman" w:eastAsia="Calibri" w:hAnsi="Times New Roman" w:cs="Times New Roman"/>
          <w:sz w:val="28"/>
          <w:szCs w:val="28"/>
          <w:lang w:eastAsia="ru-RU"/>
        </w:rPr>
        <w:t xml:space="preserve"> </w:t>
      </w:r>
      <w:r w:rsidRPr="00A61B28">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00B80538">
        <w:rPr>
          <w:rFonts w:ascii="Times New Roman" w:eastAsia="Times New Roman" w:hAnsi="Times New Roman" w:cs="Times New Roman"/>
          <w:sz w:val="28"/>
          <w:szCs w:val="28"/>
          <w:lang w:eastAsia="ru-RU"/>
        </w:rPr>
        <w:t xml:space="preserve"> </w:t>
      </w:r>
      <w:r w:rsidR="00D977E7" w:rsidRPr="00A61B28">
        <w:rPr>
          <w:rFonts w:ascii="Times New Roman" w:eastAsia="Times New Roman" w:hAnsi="Times New Roman" w:cs="Arial"/>
          <w:sz w:val="28"/>
          <w:szCs w:val="28"/>
          <w:lang w:eastAsia="ru-RU"/>
        </w:rPr>
        <w:t xml:space="preserve">администрации муниципального района «Ижемский» </w:t>
      </w:r>
      <w:r w:rsidRPr="00A61B28">
        <w:rPr>
          <w:rFonts w:ascii="Times New Roman" w:eastAsia="Times New Roman" w:hAnsi="Times New Roman" w:cs="Arial"/>
          <w:sz w:val="28"/>
          <w:szCs w:val="28"/>
          <w:lang w:eastAsia="ru-RU"/>
        </w:rPr>
        <w:t xml:space="preserve">(далее – </w:t>
      </w:r>
      <w:r w:rsidR="00D977E7" w:rsidRPr="00A61B28">
        <w:rPr>
          <w:rFonts w:ascii="Times New Roman" w:eastAsia="Times New Roman" w:hAnsi="Times New Roman" w:cs="Arial"/>
          <w:sz w:val="28"/>
          <w:szCs w:val="28"/>
          <w:lang w:eastAsia="ru-RU"/>
        </w:rPr>
        <w:t>Администрация</w:t>
      </w:r>
      <w:r w:rsidRPr="00A61B28">
        <w:rPr>
          <w:rFonts w:ascii="Times New Roman" w:eastAsia="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A61B28">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A61B28">
        <w:rPr>
          <w:rFonts w:ascii="Times New Roman" w:hAnsi="Times New Roman" w:cs="Times New Roman"/>
          <w:b/>
          <w:sz w:val="28"/>
          <w:szCs w:val="28"/>
        </w:rPr>
        <w:t>Круг заявителей</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A61B28">
        <w:rPr>
          <w:rFonts w:ascii="Times New Roman" w:hAnsi="Times New Roman" w:cs="Times New Roman"/>
          <w:sz w:val="28"/>
          <w:szCs w:val="28"/>
        </w:rPr>
        <w:t xml:space="preserve">1.2. </w:t>
      </w:r>
      <w:r w:rsidRPr="00A61B28">
        <w:rPr>
          <w:rFonts w:ascii="Times New Roman" w:eastAsia="Calibri" w:hAnsi="Times New Roman" w:cs="Times New Roman"/>
          <w:sz w:val="28"/>
          <w:szCs w:val="28"/>
          <w:lang w:eastAsia="ru-RU"/>
        </w:rPr>
        <w:t xml:space="preserve">Заявителями являются </w:t>
      </w:r>
      <w:r w:rsidR="00AE730C" w:rsidRPr="00A61B28">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застройщиками</w:t>
      </w:r>
      <w:r w:rsidRPr="00A61B28">
        <w:rPr>
          <w:rFonts w:ascii="Times New Roman" w:eastAsia="Calibri" w:hAnsi="Times New Roman" w:cs="Times New Roman"/>
          <w:sz w:val="28"/>
          <w:szCs w:val="28"/>
          <w:lang w:eastAsia="ru-RU"/>
        </w:rPr>
        <w:t>.</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1.3. От имени заявителей в целях получения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w:t>
      </w:r>
      <w:r w:rsidRPr="00A61B28">
        <w:rPr>
          <w:rFonts w:ascii="Times New Roman" w:hAnsi="Times New Roman" w:cs="Times New Roman"/>
          <w:sz w:val="28"/>
          <w:szCs w:val="28"/>
        </w:rPr>
        <w:lastRenderedPageBreak/>
        <w:t>могут выступать лица, имеющие такое право в соответствии с законодательством Российской Федерации, либо в силу наделения их заявителями в порядке, ус</w:t>
      </w:r>
      <w:r w:rsidR="005C5E2E">
        <w:rPr>
          <w:rFonts w:ascii="Times New Roman" w:hAnsi="Times New Roman" w:cs="Times New Roman"/>
          <w:sz w:val="28"/>
          <w:szCs w:val="28"/>
        </w:rPr>
        <w:t>тано</w:t>
      </w:r>
      <w:r w:rsidRPr="00A61B28">
        <w:rPr>
          <w:rFonts w:ascii="Times New Roman" w:hAnsi="Times New Roman" w:cs="Times New Roman"/>
          <w:sz w:val="28"/>
          <w:szCs w:val="28"/>
        </w:rPr>
        <w:t>вленн</w:t>
      </w:r>
      <w:r w:rsidR="003B7927">
        <w:rPr>
          <w:rFonts w:ascii="Times New Roman" w:hAnsi="Times New Roman" w:cs="Times New Roman"/>
          <w:sz w:val="28"/>
          <w:szCs w:val="28"/>
        </w:rPr>
        <w:t>ы</w:t>
      </w:r>
      <w:r w:rsidRPr="00A61B28">
        <w:rPr>
          <w:rFonts w:ascii="Times New Roman" w:hAnsi="Times New Roman" w:cs="Times New Roman"/>
          <w:sz w:val="28"/>
          <w:szCs w:val="28"/>
        </w:rPr>
        <w:t>м законодательством Российской Федерации, соответствующими полномочиями.</w:t>
      </w:r>
    </w:p>
    <w:p w:rsidR="002B0F5C" w:rsidRPr="00A61B28" w:rsidRDefault="002B0F5C"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61B28">
        <w:rPr>
          <w:rFonts w:ascii="Times New Roman" w:hAnsi="Times New Roman" w:cs="Times New Roman"/>
          <w:b/>
          <w:sz w:val="28"/>
          <w:szCs w:val="28"/>
        </w:rPr>
        <w:t>Требования к порядку информирования о предоставлении</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61B28">
        <w:rPr>
          <w:rFonts w:ascii="Times New Roman" w:eastAsia="Times New Roman" w:hAnsi="Times New Roman" w:cs="Times New Roman"/>
          <w:b/>
          <w:sz w:val="28"/>
          <w:szCs w:val="28"/>
          <w:lang w:eastAsia="ru-RU"/>
        </w:rPr>
        <w:t>муниципальной</w:t>
      </w:r>
      <w:r w:rsidRPr="00A61B28">
        <w:rPr>
          <w:rFonts w:ascii="Times New Roman" w:hAnsi="Times New Roman" w:cs="Times New Roman"/>
          <w:b/>
          <w:sz w:val="28"/>
          <w:szCs w:val="28"/>
        </w:rPr>
        <w:t xml:space="preserve">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A61B28">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информация о ме</w:t>
      </w:r>
      <w:r w:rsidR="00D977E7" w:rsidRPr="00A61B28">
        <w:rPr>
          <w:rFonts w:ascii="Times New Roman" w:hAnsi="Times New Roman" w:cs="Times New Roman"/>
          <w:sz w:val="28"/>
          <w:szCs w:val="28"/>
        </w:rPr>
        <w:t>сте нахождения, графике работы Администрации</w:t>
      </w:r>
      <w:r w:rsidRPr="00A61B28">
        <w:rPr>
          <w:rFonts w:ascii="Times New Roman" w:hAnsi="Times New Roman" w:cs="Times New Roman"/>
          <w:sz w:val="28"/>
          <w:szCs w:val="28"/>
        </w:rPr>
        <w:t xml:space="preserve"> и его структурных подразделений, МФЦ приводятся в приложении № 1 к настоящему Административному регламенту.</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1.5. Справочные телефоны структурных подразделений </w:t>
      </w:r>
      <w:r w:rsidR="00D977E7"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организаций, участвующих в предоставлении услуги, в том числе номер телефона-автоинформатора:</w:t>
      </w:r>
    </w:p>
    <w:p w:rsidR="004B4281" w:rsidRPr="00A61B28" w:rsidRDefault="00D977E7"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1) справочные телефоны Администрации</w:t>
      </w:r>
      <w:r w:rsidR="004B4281" w:rsidRPr="00A61B28">
        <w:rPr>
          <w:rFonts w:ascii="Times New Roman" w:hAnsi="Times New Roman" w:cs="Times New Roman"/>
          <w:sz w:val="28"/>
          <w:szCs w:val="28"/>
        </w:rPr>
        <w:t xml:space="preserve"> и его структурных подразделений, приводятся в приложении № 1 к настоящему Административному регламенту;</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1.6. Адрес официальн</w:t>
      </w:r>
      <w:r w:rsidR="00D977E7" w:rsidRPr="00A61B28">
        <w:rPr>
          <w:rFonts w:ascii="Times New Roman" w:hAnsi="Times New Roman" w:cs="Times New Roman"/>
          <w:sz w:val="28"/>
          <w:szCs w:val="28"/>
        </w:rPr>
        <w:t>ого</w:t>
      </w:r>
      <w:r w:rsidRPr="00A61B28">
        <w:rPr>
          <w:rFonts w:ascii="Times New Roman" w:hAnsi="Times New Roman" w:cs="Times New Roman"/>
          <w:sz w:val="28"/>
          <w:szCs w:val="28"/>
        </w:rPr>
        <w:t xml:space="preserve"> сайт</w:t>
      </w:r>
      <w:r w:rsidR="00D977E7" w:rsidRPr="00A61B28">
        <w:rPr>
          <w:rFonts w:ascii="Times New Roman" w:hAnsi="Times New Roman" w:cs="Times New Roman"/>
          <w:sz w:val="28"/>
          <w:szCs w:val="28"/>
        </w:rPr>
        <w:t>а</w:t>
      </w:r>
      <w:r w:rsidR="00C0110A">
        <w:rPr>
          <w:rFonts w:ascii="Times New Roman" w:hAnsi="Times New Roman" w:cs="Times New Roman"/>
          <w:sz w:val="28"/>
          <w:szCs w:val="28"/>
        </w:rPr>
        <w:t xml:space="preserve"> </w:t>
      </w:r>
      <w:r w:rsidR="00D977E7"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 адрес официального сайта </w:t>
      </w:r>
      <w:r w:rsidR="00D977E7" w:rsidRPr="00A61B28">
        <w:rPr>
          <w:rFonts w:ascii="Times New Roman" w:hAnsi="Times New Roman" w:cs="Times New Roman"/>
          <w:sz w:val="28"/>
          <w:szCs w:val="28"/>
        </w:rPr>
        <w:t>Администрации–</w:t>
      </w:r>
      <w:r w:rsidR="00D977E7" w:rsidRPr="00A61B28">
        <w:rPr>
          <w:rFonts w:ascii="Times New Roman" w:hAnsi="Times New Roman" w:cs="Times New Roman"/>
          <w:sz w:val="28"/>
          <w:szCs w:val="28"/>
          <w:lang w:val="en-US"/>
        </w:rPr>
        <w:t>www</w:t>
      </w:r>
      <w:r w:rsidR="00D977E7" w:rsidRPr="00A61B28">
        <w:rPr>
          <w:rFonts w:ascii="Times New Roman" w:hAnsi="Times New Roman" w:cs="Times New Roman"/>
          <w:sz w:val="28"/>
          <w:szCs w:val="28"/>
        </w:rPr>
        <w:t>.</w:t>
      </w:r>
      <w:r w:rsidR="00904324">
        <w:rPr>
          <w:rFonts w:ascii="Times New Roman" w:hAnsi="Times New Roman" w:cs="Times New Roman"/>
          <w:sz w:val="28"/>
          <w:szCs w:val="28"/>
          <w:lang w:val="en-US"/>
        </w:rPr>
        <w:t>adm</w:t>
      </w:r>
      <w:r w:rsidR="00D977E7" w:rsidRPr="00A61B28">
        <w:rPr>
          <w:rFonts w:ascii="Times New Roman" w:hAnsi="Times New Roman" w:cs="Times New Roman"/>
          <w:sz w:val="28"/>
          <w:szCs w:val="28"/>
          <w:lang w:val="en-US"/>
        </w:rPr>
        <w:t>izhma</w:t>
      </w:r>
      <w:r w:rsidR="00D977E7" w:rsidRPr="00A61B28">
        <w:rPr>
          <w:rFonts w:ascii="Times New Roman" w:hAnsi="Times New Roman" w:cs="Times New Roman"/>
          <w:sz w:val="28"/>
          <w:szCs w:val="28"/>
        </w:rPr>
        <w:t>.</w:t>
      </w:r>
      <w:r w:rsidR="00D977E7" w:rsidRPr="00A61B28">
        <w:rPr>
          <w:rFonts w:ascii="Times New Roman" w:hAnsi="Times New Roman" w:cs="Times New Roman"/>
          <w:sz w:val="28"/>
          <w:szCs w:val="28"/>
          <w:lang w:val="en-US"/>
        </w:rPr>
        <w:t>ru</w:t>
      </w:r>
      <w:r w:rsidRPr="00A61B28">
        <w:rPr>
          <w:rFonts w:ascii="Times New Roman" w:hAnsi="Times New Roman" w:cs="Times New Roman"/>
          <w:sz w:val="28"/>
          <w:szCs w:val="28"/>
        </w:rPr>
        <w:t>;</w:t>
      </w:r>
    </w:p>
    <w:p w:rsidR="004B4281"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адрес сайта МФЦ - </w:t>
      </w:r>
      <w:r w:rsidRPr="00A61B28">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sidRPr="00A61B28">
        <w:rPr>
          <w:rFonts w:ascii="Times New Roman" w:hAnsi="Times New Roman" w:cs="Times New Roman"/>
          <w:sz w:val="28"/>
          <w:szCs w:val="28"/>
        </w:rPr>
        <w:t>;</w:t>
      </w:r>
    </w:p>
    <w:p w:rsidR="00011351" w:rsidRDefault="00011351" w:rsidP="000113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gosuslugi.ru </w:t>
      </w:r>
      <w:r>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2) адрес электронной почты </w:t>
      </w:r>
      <w:r w:rsidR="00D977E7" w:rsidRPr="00A61B28">
        <w:rPr>
          <w:rFonts w:ascii="Times New Roman" w:hAnsi="Times New Roman" w:cs="Times New Roman"/>
          <w:sz w:val="28"/>
          <w:szCs w:val="28"/>
        </w:rPr>
        <w:t>Администрации–</w:t>
      </w:r>
      <w:r w:rsidR="00D977E7" w:rsidRPr="00A61B28">
        <w:rPr>
          <w:rFonts w:ascii="Times New Roman" w:hAnsi="Times New Roman" w:cs="Times New Roman"/>
          <w:sz w:val="28"/>
          <w:szCs w:val="28"/>
          <w:lang w:val="en-US"/>
        </w:rPr>
        <w:t>adminizhma</w:t>
      </w:r>
      <w:r w:rsidR="00D977E7" w:rsidRPr="00A61B28">
        <w:rPr>
          <w:rFonts w:ascii="Times New Roman" w:hAnsi="Times New Roman" w:cs="Times New Roman"/>
          <w:sz w:val="28"/>
          <w:szCs w:val="28"/>
        </w:rPr>
        <w:t>@</w:t>
      </w:r>
      <w:r w:rsidR="00D977E7" w:rsidRPr="00A61B28">
        <w:rPr>
          <w:rFonts w:ascii="Times New Roman" w:hAnsi="Times New Roman" w:cs="Times New Roman"/>
          <w:sz w:val="28"/>
          <w:szCs w:val="28"/>
          <w:lang w:val="en-US"/>
        </w:rPr>
        <w:t>mail</w:t>
      </w:r>
      <w:r w:rsidR="00D977E7" w:rsidRPr="00A61B28">
        <w:rPr>
          <w:rFonts w:ascii="Times New Roman" w:hAnsi="Times New Roman" w:cs="Times New Roman"/>
          <w:sz w:val="28"/>
          <w:szCs w:val="28"/>
        </w:rPr>
        <w:t>.</w:t>
      </w:r>
      <w:r w:rsidR="00D977E7" w:rsidRPr="00A61B28">
        <w:rPr>
          <w:rFonts w:ascii="Times New Roman" w:hAnsi="Times New Roman" w:cs="Times New Roman"/>
          <w:sz w:val="28"/>
          <w:szCs w:val="28"/>
          <w:lang w:val="en-US"/>
        </w:rPr>
        <w:t>ru</w:t>
      </w:r>
      <w:r w:rsidRPr="00A61B28">
        <w:rPr>
          <w:rFonts w:ascii="Times New Roman" w:hAnsi="Times New Roman" w:cs="Times New Roman"/>
          <w:sz w:val="28"/>
          <w:szCs w:val="28"/>
        </w:rPr>
        <w:t>;</w:t>
      </w:r>
    </w:p>
    <w:p w:rsidR="00011351" w:rsidRDefault="004B4281" w:rsidP="0001135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1.7. </w:t>
      </w:r>
      <w:r w:rsidR="00011351">
        <w:rPr>
          <w:rFonts w:ascii="Times New Roman" w:hAnsi="Times New Roman" w:cs="Times New Roman"/>
          <w:sz w:val="28"/>
          <w:szCs w:val="28"/>
        </w:rPr>
        <w:t xml:space="preserve">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w:t>
      </w:r>
      <w:r w:rsidR="00011351">
        <w:rPr>
          <w:rFonts w:ascii="Times New Roman" w:hAnsi="Times New Roman" w:cs="Times New Roman"/>
          <w:sz w:val="28"/>
          <w:szCs w:val="28"/>
        </w:rPr>
        <w:lastRenderedPageBreak/>
        <w:t>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011351" w:rsidRDefault="004B4281" w:rsidP="0001135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 </w:t>
      </w:r>
      <w:r w:rsidR="00011351">
        <w:rPr>
          <w:rFonts w:ascii="Times New Roman" w:hAnsi="Times New Roman" w:cs="Times New Roman"/>
          <w:sz w:val="28"/>
          <w:szCs w:val="28"/>
        </w:rPr>
        <w:t xml:space="preserve">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w:t>
      </w:r>
      <w:r w:rsidR="00B32931">
        <w:rPr>
          <w:rFonts w:ascii="Times New Roman" w:hAnsi="Times New Roman" w:cs="Times New Roman"/>
          <w:sz w:val="28"/>
          <w:szCs w:val="28"/>
        </w:rPr>
        <w:t>Администрации</w:t>
      </w:r>
      <w:r w:rsidR="00011351">
        <w:rPr>
          <w:rFonts w:ascii="Times New Roman" w:hAnsi="Times New Roman" w:cs="Times New Roman"/>
          <w:sz w:val="28"/>
          <w:szCs w:val="28"/>
        </w:rPr>
        <w:t xml:space="preserve">, МФЦ по месту своего проживания (регистрации), по справочным телефонам, в сети Интернет (на официальном сайте </w:t>
      </w:r>
      <w:r w:rsidR="00B32931">
        <w:rPr>
          <w:rFonts w:ascii="Times New Roman" w:hAnsi="Times New Roman" w:cs="Times New Roman"/>
          <w:sz w:val="28"/>
          <w:szCs w:val="28"/>
        </w:rPr>
        <w:t>Администрации</w:t>
      </w:r>
      <w:r w:rsidR="00011351">
        <w:rPr>
          <w:rFonts w:ascii="Times New Roman" w:hAnsi="Times New Roman" w:cs="Times New Roman"/>
          <w:sz w:val="28"/>
          <w:szCs w:val="28"/>
        </w:rPr>
        <w:t>),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4B4281" w:rsidRPr="00A61B28" w:rsidRDefault="004B4281" w:rsidP="0001135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w:t>
      </w:r>
      <w:r w:rsidR="00D977E7" w:rsidRPr="00A61B28">
        <w:rPr>
          <w:rFonts w:ascii="Times New Roman" w:hAnsi="Times New Roman" w:cs="Times New Roman"/>
          <w:sz w:val="28"/>
          <w:szCs w:val="28"/>
        </w:rPr>
        <w:t>телефону должностное лицо Администрации</w:t>
      </w:r>
      <w:r w:rsidRPr="00A61B28">
        <w:rPr>
          <w:rFonts w:ascii="Times New Roman" w:hAnsi="Times New Roman" w:cs="Times New Roman"/>
          <w:sz w:val="28"/>
          <w:szCs w:val="28"/>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w:t>
      </w:r>
      <w:r w:rsidR="001B7045">
        <w:rPr>
          <w:rFonts w:ascii="Times New Roman" w:hAnsi="Times New Roman" w:cs="Times New Roman"/>
          <w:sz w:val="28"/>
          <w:szCs w:val="28"/>
        </w:rPr>
        <w:t>,</w:t>
      </w:r>
      <w:r w:rsidRPr="00A61B28">
        <w:rPr>
          <w:rFonts w:ascii="Times New Roman" w:hAnsi="Times New Roman" w:cs="Times New Roman"/>
          <w:sz w:val="28"/>
          <w:szCs w:val="28"/>
        </w:rPr>
        <w:t xml:space="preserve">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11351" w:rsidRDefault="004B4281" w:rsidP="0001135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1.8. </w:t>
      </w:r>
      <w:r w:rsidR="00011351">
        <w:rPr>
          <w:rFonts w:ascii="Times New Roman" w:hAnsi="Times New Roman" w:cs="Times New Roman"/>
          <w:sz w:val="28"/>
          <w:szCs w:val="28"/>
        </w:rPr>
        <w:t xml:space="preserve">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sidR="00B32931">
        <w:rPr>
          <w:rFonts w:ascii="Times New Roman" w:hAnsi="Times New Roman" w:cs="Times New Roman"/>
          <w:sz w:val="28"/>
          <w:szCs w:val="28"/>
        </w:rPr>
        <w:t>Администрации</w:t>
      </w:r>
      <w:r w:rsidR="00011351">
        <w:rPr>
          <w:rFonts w:ascii="Times New Roman" w:hAnsi="Times New Roman" w:cs="Times New Roman"/>
          <w:sz w:val="28"/>
          <w:szCs w:val="28"/>
        </w:rPr>
        <w:t xml:space="preserve">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4B4281"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sidR="00D977E7"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в информационных материалах (брошюрах, буклетах);</w:t>
      </w:r>
    </w:p>
    <w:p w:rsidR="00011351" w:rsidRDefault="00011351" w:rsidP="000113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4B4281" w:rsidRPr="00A61B28" w:rsidRDefault="00011351" w:rsidP="004B42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B4281" w:rsidRPr="00A61B28">
        <w:rPr>
          <w:rFonts w:ascii="Times New Roman" w:hAnsi="Times New Roman" w:cs="Times New Roman"/>
          <w:sz w:val="28"/>
          <w:szCs w:val="28"/>
        </w:rPr>
        <w:t xml:space="preserve">) на официальном сайте </w:t>
      </w:r>
      <w:r w:rsidR="00D977E7" w:rsidRPr="00A61B28">
        <w:rPr>
          <w:rFonts w:ascii="Times New Roman" w:hAnsi="Times New Roman" w:cs="Times New Roman"/>
          <w:sz w:val="28"/>
          <w:szCs w:val="28"/>
        </w:rPr>
        <w:t>Администрации</w:t>
      </w:r>
      <w:r w:rsidR="004B4281" w:rsidRPr="00A61B28">
        <w:rPr>
          <w:rFonts w:ascii="Times New Roman" w:hAnsi="Times New Roman" w:cs="Times New Roman"/>
          <w:sz w:val="28"/>
          <w:szCs w:val="28"/>
        </w:rPr>
        <w:t xml:space="preserve"> размещена следующая информация:</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настоящий Административный регламент;</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адрес места нахождения, график работы, справочные телефоны </w:t>
      </w:r>
      <w:r w:rsidR="00D977E7"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xml:space="preserve"> и структурных подразделений и адрес электронной почты </w:t>
      </w:r>
      <w:r w:rsidR="00D977E7"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w:t>
      </w:r>
    </w:p>
    <w:p w:rsidR="004B4281" w:rsidRPr="00A61B28" w:rsidRDefault="004B4281" w:rsidP="004B428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61B28">
        <w:rPr>
          <w:rFonts w:ascii="Times New Roman" w:hAnsi="Times New Roman" w:cs="Times New Roman"/>
          <w:b/>
          <w:sz w:val="28"/>
          <w:szCs w:val="28"/>
        </w:rPr>
        <w:t xml:space="preserve">II. Стандарт предоставления </w:t>
      </w:r>
      <w:r w:rsidRPr="00A61B28">
        <w:rPr>
          <w:rFonts w:ascii="Times New Roman" w:eastAsia="Times New Roman" w:hAnsi="Times New Roman" w:cs="Times New Roman"/>
          <w:b/>
          <w:sz w:val="28"/>
          <w:szCs w:val="28"/>
          <w:lang w:eastAsia="ru-RU"/>
        </w:rPr>
        <w:t>муниципальной</w:t>
      </w:r>
      <w:r w:rsidRPr="00A61B28">
        <w:rPr>
          <w:rFonts w:ascii="Times New Roman" w:hAnsi="Times New Roman" w:cs="Times New Roman"/>
          <w:b/>
          <w:sz w:val="28"/>
          <w:szCs w:val="28"/>
        </w:rPr>
        <w:t xml:space="preserve"> услуги</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A61B28">
        <w:rPr>
          <w:rFonts w:ascii="Times New Roman" w:hAnsi="Times New Roman" w:cs="Times New Roman"/>
          <w:b/>
          <w:sz w:val="28"/>
          <w:szCs w:val="28"/>
        </w:rPr>
        <w:t xml:space="preserve">Наименование </w:t>
      </w:r>
      <w:r w:rsidRPr="00A61B28">
        <w:rPr>
          <w:rFonts w:ascii="Times New Roman" w:eastAsia="Times New Roman" w:hAnsi="Times New Roman" w:cs="Times New Roman"/>
          <w:b/>
          <w:sz w:val="28"/>
          <w:szCs w:val="28"/>
          <w:lang w:eastAsia="ru-RU"/>
        </w:rPr>
        <w:t>муниципальной</w:t>
      </w:r>
      <w:r w:rsidRPr="00A61B28">
        <w:rPr>
          <w:rFonts w:ascii="Times New Roman" w:hAnsi="Times New Roman" w:cs="Times New Roman"/>
          <w:b/>
          <w:sz w:val="28"/>
          <w:szCs w:val="28"/>
        </w:rPr>
        <w:t xml:space="preserve">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hAnsi="Times New Roman" w:cs="Times New Roman"/>
          <w:sz w:val="28"/>
          <w:szCs w:val="28"/>
        </w:rPr>
        <w:t xml:space="preserve">2.1. Наименование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w:t>
      </w:r>
      <w:r w:rsidRPr="00A61B28">
        <w:rPr>
          <w:rFonts w:ascii="Times New Roman" w:eastAsia="Calibri" w:hAnsi="Times New Roman" w:cs="Times New Roman"/>
          <w:sz w:val="28"/>
          <w:szCs w:val="28"/>
          <w:lang w:eastAsia="ru-RU"/>
        </w:rPr>
        <w:t>«</w:t>
      </w:r>
      <w:r w:rsidR="00A9290E" w:rsidRPr="00A61B28">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Pr="00A61B28">
        <w:rPr>
          <w:rFonts w:ascii="Times New Roman" w:eastAsia="Calibri" w:hAnsi="Times New Roman" w:cs="Times New Roman"/>
          <w:sz w:val="28"/>
          <w:szCs w:val="28"/>
          <w:lang w:eastAsia="ru-RU"/>
        </w:rPr>
        <w:t>».</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A61B28">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4B4281" w:rsidRPr="00A61B28" w:rsidRDefault="004B4281" w:rsidP="004B4281">
      <w:pPr>
        <w:autoSpaceDE w:val="0"/>
        <w:autoSpaceDN w:val="0"/>
        <w:adjustRightInd w:val="0"/>
        <w:spacing w:after="0" w:line="240" w:lineRule="auto"/>
        <w:ind w:firstLine="709"/>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D977E7" w:rsidRPr="00A61B28">
        <w:rPr>
          <w:rFonts w:ascii="Times New Roman" w:eastAsia="Times New Roman" w:hAnsi="Times New Roman" w:cs="Times New Roman"/>
          <w:sz w:val="28"/>
          <w:szCs w:val="28"/>
          <w:lang w:eastAsia="ru-RU"/>
        </w:rPr>
        <w:t>отделом строительства, архитектуры и градостроительства администрации муниципального района «Ижемский» (далее – Отдел)</w:t>
      </w:r>
      <w:r w:rsidRPr="00A61B28">
        <w:rPr>
          <w:rFonts w:ascii="Times New Roman" w:eastAsia="Times New Roman" w:hAnsi="Times New Roman" w:cs="Times New Roman"/>
          <w:sz w:val="28"/>
          <w:szCs w:val="28"/>
          <w:lang w:eastAsia="ru-RU"/>
        </w:rPr>
        <w:t xml:space="preserve">. </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Для получения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заявитель вправе обратиться в </w:t>
      </w:r>
      <w:r w:rsidRPr="00A61B28">
        <w:rPr>
          <w:rFonts w:ascii="Times New Roman" w:eastAsia="Times New Roman" w:hAnsi="Times New Roman" w:cs="Times New Roman"/>
          <w:sz w:val="28"/>
          <w:szCs w:val="28"/>
        </w:rPr>
        <w:t xml:space="preserve">МФЦ, уполномоченный на организацию </w:t>
      </w:r>
      <w:r w:rsidRPr="00A61B28">
        <w:rPr>
          <w:rFonts w:ascii="Times New Roman" w:hAnsi="Times New Roman" w:cs="Times New Roman"/>
          <w:sz w:val="28"/>
          <w:szCs w:val="28"/>
        </w:rPr>
        <w:t xml:space="preserve">в предоставлении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w:t>
      </w:r>
      <w:r w:rsidRPr="00A61B28">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A61B28">
        <w:rPr>
          <w:rFonts w:ascii="Times New Roman" w:eastAsia="Times New Roman" w:hAnsi="Times New Roman" w:cs="Times New Roman"/>
          <w:sz w:val="28"/>
          <w:szCs w:val="28"/>
          <w:lang w:eastAsia="ru-RU"/>
        </w:rPr>
        <w:t>муниципальной</w:t>
      </w:r>
      <w:r w:rsidRPr="00A61B28">
        <w:rPr>
          <w:rFonts w:ascii="Times New Roman" w:eastAsia="Times New Roman" w:hAnsi="Times New Roman" w:cs="Times New Roman"/>
          <w:sz w:val="28"/>
          <w:szCs w:val="28"/>
        </w:rPr>
        <w:t xml:space="preserve"> услуги заявителю.</w:t>
      </w:r>
    </w:p>
    <w:p w:rsidR="004B4281" w:rsidRPr="00A61B28" w:rsidRDefault="004B4281" w:rsidP="004B4281">
      <w:pPr>
        <w:pStyle w:val="ConsPlusNormal"/>
        <w:ind w:firstLine="709"/>
        <w:jc w:val="both"/>
        <w:rPr>
          <w:rFonts w:ascii="Times New Roman" w:hAnsi="Times New Roman" w:cs="Times New Roman"/>
          <w:sz w:val="28"/>
          <w:szCs w:val="28"/>
        </w:rPr>
      </w:pPr>
      <w:r w:rsidRPr="00A61B28">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176E9B" w:rsidRDefault="00176E9B" w:rsidP="00A92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76E9B">
        <w:rPr>
          <w:rFonts w:ascii="Times New Roman" w:eastAsia="Calibri" w:hAnsi="Times New Roman" w:cs="Times New Roman"/>
          <w:sz w:val="28"/>
          <w:szCs w:val="28"/>
        </w:rPr>
        <w:t>Федеральная служба государственной регистрации, кадастра и картографии – в части предоставления сведений содержащихся в правоустанавливающих документах на земельный участок (выписка из Единого государственного реестра недвижимости о правах на объект недвижимости).</w:t>
      </w:r>
    </w:p>
    <w:p w:rsidR="00A9290E" w:rsidRPr="00A61B28" w:rsidRDefault="00D977E7" w:rsidP="00A929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Администрация муниципального района «Ижемский»</w:t>
      </w:r>
      <w:r w:rsidR="00A9290E" w:rsidRPr="00A61B28">
        <w:rPr>
          <w:rFonts w:ascii="Times New Roman" w:eastAsia="Times New Roman" w:hAnsi="Times New Roman" w:cs="Times New Roman"/>
          <w:sz w:val="28"/>
          <w:szCs w:val="28"/>
          <w:lang w:eastAsia="ru-RU"/>
        </w:rPr>
        <w:t xml:space="preserve"> - в части предоставления градостроительного плана земельного участка;</w:t>
      </w:r>
    </w:p>
    <w:p w:rsidR="00A9290E" w:rsidRPr="00A61B28" w:rsidRDefault="00D977E7" w:rsidP="00A929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Администрация муниципального района «Ижемский»</w:t>
      </w:r>
      <w:r w:rsidR="00A9290E" w:rsidRPr="00A61B28">
        <w:rPr>
          <w:rFonts w:ascii="Times New Roman" w:eastAsia="Times New Roman" w:hAnsi="Times New Roman" w:cs="Times New Roman"/>
          <w:sz w:val="28"/>
          <w:szCs w:val="28"/>
          <w:lang w:eastAsia="ru-RU"/>
        </w:rPr>
        <w:t xml:space="preserve"> - в части предоставления разрешения на строительство;</w:t>
      </w:r>
    </w:p>
    <w:p w:rsidR="00A9290E" w:rsidRPr="00A61B28" w:rsidRDefault="00A9290E" w:rsidP="00A929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Служба Республики Коми строительного, жилищного и технического 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rsidRPr="00A61B28">
        <w:rPr>
          <w:rFonts w:ascii="Times New Roman" w:eastAsia="Times New Roman" w:hAnsi="Times New Roman" w:cs="Times New Roman"/>
          <w:sz w:val="28"/>
          <w:szCs w:val="28"/>
          <w:lang w:eastAsia="ru-RU"/>
        </w:rPr>
        <w:lastRenderedPageBreak/>
        <w:t>требованиям оснащенности объекта капитального строительства приборами учета используемых энергетических ресурсов;</w:t>
      </w:r>
    </w:p>
    <w:p w:rsidR="00A9290E" w:rsidRPr="00A61B28" w:rsidRDefault="00A9290E" w:rsidP="00A929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Федеральная служба по надзору в сфере природопользования (Росприроднадзор) по Республике Коми - заключение федерального государственного экологического надзора в случаях, предусмотренных частью 7 статьи 54 Градостроительного кодекса РФ.</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61B28">
        <w:rPr>
          <w:rFonts w:ascii="Times New Roman" w:hAnsi="Times New Roman" w:cs="Times New Roman"/>
          <w:sz w:val="28"/>
          <w:szCs w:val="28"/>
        </w:rPr>
        <w:t>При предоставлении муниципальной услуги запрещается требовать от заявителя:</w:t>
      </w:r>
    </w:p>
    <w:p w:rsidR="00B32931" w:rsidRDefault="004B4281" w:rsidP="00B32931">
      <w:pPr>
        <w:autoSpaceDE w:val="0"/>
        <w:autoSpaceDN w:val="0"/>
        <w:adjustRightInd w:val="0"/>
        <w:spacing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w:t>
      </w:r>
      <w:bookmarkStart w:id="7" w:name="Par108"/>
      <w:bookmarkEnd w:id="7"/>
      <w:r w:rsidR="00B32931">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4B4281" w:rsidRPr="00A61B28" w:rsidRDefault="004B4281" w:rsidP="00B3293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2.3. Результатом предоставления муниципальной услуги является: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 решение </w:t>
      </w:r>
      <w:r w:rsidR="00A9290E" w:rsidRPr="00A61B28">
        <w:rPr>
          <w:rFonts w:ascii="Times New Roman" w:hAnsi="Times New Roman" w:cs="Times New Roman"/>
          <w:sz w:val="28"/>
          <w:szCs w:val="28"/>
        </w:rPr>
        <w:t>о выдаче разрешения на ввод в эксплуатацию объекта капитального строительства</w:t>
      </w:r>
      <w:r w:rsidRPr="00A61B28">
        <w:rPr>
          <w:rFonts w:ascii="Times New Roman" w:hAnsi="Times New Roman" w:cs="Times New Roman"/>
          <w:sz w:val="28"/>
          <w:szCs w:val="28"/>
        </w:rPr>
        <w:t xml:space="preserve"> (далее – решение о предоставлении муниципальной услуги), уведомление о предоставлении муниципальной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2) решение об отказе </w:t>
      </w:r>
      <w:r w:rsidR="009336E4" w:rsidRPr="00A61B28">
        <w:rPr>
          <w:rFonts w:ascii="Times New Roman" w:hAnsi="Times New Roman" w:cs="Times New Roman"/>
          <w:sz w:val="28"/>
          <w:szCs w:val="28"/>
        </w:rPr>
        <w:t>в выдаче разрешения на ввод в эксплуатацию объекта капитального строительства</w:t>
      </w:r>
      <w:r w:rsidRPr="00A61B28">
        <w:rPr>
          <w:rFonts w:ascii="Times New Roman" w:hAnsi="Times New Roman" w:cs="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r w:rsidRPr="00A61B2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C0110A">
        <w:rPr>
          <w:rFonts w:ascii="Times New Roman" w:hAnsi="Times New Roman" w:cs="Times New Roman"/>
          <w:b/>
          <w:sz w:val="28"/>
          <w:szCs w:val="28"/>
        </w:rPr>
        <w:t xml:space="preserve"> </w:t>
      </w:r>
      <w:r w:rsidRPr="00A61B28">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929A2"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hAnsi="Times New Roman" w:cs="Times New Roman"/>
          <w:sz w:val="28"/>
          <w:szCs w:val="28"/>
        </w:rPr>
        <w:t xml:space="preserve">2.4. </w:t>
      </w:r>
      <w:r w:rsidRPr="00A61B28">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F42C18" w:rsidRPr="003B7927">
        <w:rPr>
          <w:rFonts w:ascii="Times New Roman" w:eastAsia="Times New Roman" w:hAnsi="Times New Roman" w:cs="Times New Roman"/>
          <w:sz w:val="28"/>
          <w:szCs w:val="28"/>
          <w:lang w:eastAsia="ru-RU"/>
        </w:rPr>
        <w:t>7 рабочих дней</w:t>
      </w:r>
      <w:r w:rsidRPr="00A61B28">
        <w:rPr>
          <w:rFonts w:ascii="Times New Roman" w:eastAsia="Times New Roman" w:hAnsi="Times New Roman" w:cs="Times New Roman"/>
          <w:sz w:val="28"/>
          <w:szCs w:val="28"/>
          <w:lang w:eastAsia="ru-RU"/>
        </w:rPr>
        <w:t xml:space="preserve">, исчисляемых со дня регистрации </w:t>
      </w:r>
      <w:r w:rsidR="00A13095" w:rsidRPr="00A61B28">
        <w:rPr>
          <w:rFonts w:ascii="Times New Roman" w:eastAsia="Times New Roman" w:hAnsi="Times New Roman" w:cs="Times New Roman"/>
          <w:sz w:val="28"/>
          <w:szCs w:val="28"/>
          <w:lang w:eastAsia="ru-RU"/>
        </w:rPr>
        <w:t>заявления</w:t>
      </w:r>
      <w:r w:rsidRPr="00A61B28">
        <w:rPr>
          <w:rFonts w:ascii="Times New Roman" w:eastAsia="Times New Roman" w:hAnsi="Times New Roman" w:cs="Times New Roman"/>
          <w:sz w:val="28"/>
          <w:szCs w:val="28"/>
          <w:lang w:eastAsia="ru-RU"/>
        </w:rPr>
        <w:t xml:space="preserve"> о предоставлении муниципальной услуги.</w:t>
      </w:r>
    </w:p>
    <w:p w:rsidR="004B4281" w:rsidRPr="00A61B28" w:rsidRDefault="004B4281" w:rsidP="004B42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4B4281" w:rsidRDefault="004B4281" w:rsidP="004B42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BA1EA7" w:rsidRPr="00A61B28">
        <w:rPr>
          <w:rFonts w:ascii="Times New Roman" w:eastAsia="Times New Roman" w:hAnsi="Times New Roman" w:cs="Times New Roman"/>
          <w:sz w:val="28"/>
          <w:szCs w:val="28"/>
          <w:lang w:eastAsia="ru-RU"/>
        </w:rPr>
        <w:t>,</w:t>
      </w:r>
      <w:r w:rsidR="001D5702">
        <w:rPr>
          <w:rFonts w:ascii="Times New Roman" w:eastAsia="Times New Roman" w:hAnsi="Times New Roman" w:cs="Times New Roman"/>
          <w:sz w:val="28"/>
          <w:szCs w:val="28"/>
          <w:lang w:eastAsia="ru-RU"/>
        </w:rPr>
        <w:t xml:space="preserve"> </w:t>
      </w:r>
      <w:r w:rsidR="00BA1EA7" w:rsidRPr="00A61B28">
        <w:rPr>
          <w:rFonts w:ascii="Times New Roman" w:eastAsia="Times New Roman" w:hAnsi="Times New Roman" w:cs="Times New Roman"/>
          <w:sz w:val="28"/>
          <w:szCs w:val="28"/>
          <w:lang w:eastAsia="ru-RU"/>
        </w:rPr>
        <w:t>составляет 7 рабочих дней.</w:t>
      </w:r>
    </w:p>
    <w:p w:rsidR="00B32931" w:rsidRDefault="00B32931" w:rsidP="00B3293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Администрацию указанного заявления.</w:t>
      </w:r>
    </w:p>
    <w:p w:rsidR="00B32931" w:rsidRPr="00A61B28" w:rsidRDefault="00B32931" w:rsidP="004B42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9" w:name="Par123"/>
      <w:bookmarkEnd w:id="9"/>
      <w:r w:rsidRPr="00A61B28">
        <w:rPr>
          <w:rFonts w:ascii="Times New Roman" w:eastAsia="Calibri" w:hAnsi="Times New Roman" w:cs="Times New Roman"/>
          <w:b/>
          <w:sz w:val="28"/>
          <w:szCs w:val="28"/>
          <w:lang w:eastAsia="ru-RU"/>
        </w:rPr>
        <w:lastRenderedPageBreak/>
        <w:t>Перечень нормативных правовых актов, регулирующих отношения, возникающие в связи с предоставлением</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61B28">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2.5. Предоставление муниципальной услуги осуществляется в соответствии с:</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1B28">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9336E4" w:rsidRPr="00A61B28" w:rsidRDefault="009336E4" w:rsidP="009336E4">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Земельным кодексом Российской Федерации от 25.10.2001 № 136-ФЗ («Российская газета», № 211-212, 30.10.2001);</w:t>
      </w:r>
    </w:p>
    <w:p w:rsidR="009336E4" w:rsidRPr="00A61B28" w:rsidRDefault="009336E4" w:rsidP="009336E4">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9336E4" w:rsidRPr="00A61B28" w:rsidRDefault="009336E4" w:rsidP="009336E4">
      <w:pPr>
        <w:widowControl w:val="0"/>
        <w:numPr>
          <w:ilvl w:val="0"/>
          <w:numId w:val="1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Федеральным законом от 29.12.2004 № 191-ФЗ «О введении в действие Градостроительного кодекса Российской Федерации» («Парламентская газета», № 5-6, 14.01.2005);</w:t>
      </w:r>
    </w:p>
    <w:p w:rsidR="009336E4" w:rsidRPr="00A61B28" w:rsidRDefault="009336E4" w:rsidP="009336E4">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9336E4" w:rsidRPr="00A61B28" w:rsidRDefault="009336E4" w:rsidP="009336E4">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9336E4" w:rsidRPr="00A61B28" w:rsidRDefault="009336E4" w:rsidP="009336E4">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Федеральным законом от 06.04.2011 № 63-ФЗ «Об электронной подписи»      («Российская газета», № 75, 08.04.2011);</w:t>
      </w:r>
    </w:p>
    <w:p w:rsidR="009336E4" w:rsidRPr="00A61B28" w:rsidRDefault="009336E4" w:rsidP="009336E4">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 165, 29.07.2006);</w:t>
      </w:r>
    </w:p>
    <w:p w:rsidR="009336E4" w:rsidRPr="00A61B28" w:rsidRDefault="009336E4" w:rsidP="009336E4">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A61B28">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9336E4" w:rsidRPr="00A61B28" w:rsidRDefault="009336E4" w:rsidP="009336E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r w:rsidR="00A006DC">
        <w:rPr>
          <w:rFonts w:ascii="Times New Roman" w:eastAsia="Calibri" w:hAnsi="Times New Roman" w:cs="Times New Roman"/>
          <w:sz w:val="28"/>
          <w:szCs w:val="28"/>
          <w:lang w:eastAsia="ru-RU"/>
        </w:rPr>
        <w:t>)</w:t>
      </w:r>
      <w:r w:rsidRPr="00A61B28">
        <w:rPr>
          <w:rFonts w:ascii="Times New Roman" w:eastAsia="Calibri" w:hAnsi="Times New Roman" w:cs="Times New Roman"/>
          <w:sz w:val="28"/>
          <w:szCs w:val="28"/>
          <w:lang w:eastAsia="ru-RU"/>
        </w:rPr>
        <w:t>;</w:t>
      </w:r>
    </w:p>
    <w:p w:rsidR="009336E4" w:rsidRPr="00A61B28" w:rsidRDefault="009336E4" w:rsidP="00176E9B">
      <w:pPr>
        <w:numPr>
          <w:ilvl w:val="0"/>
          <w:numId w:val="14"/>
        </w:numPr>
        <w:spacing w:after="0" w:line="240" w:lineRule="auto"/>
        <w:ind w:left="0" w:firstLine="709"/>
        <w:contextualSpacing/>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76E9B" w:rsidRDefault="00176E9B" w:rsidP="00176E9B">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76E9B">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9336E4" w:rsidRPr="00A61B28" w:rsidRDefault="009336E4" w:rsidP="00176E9B">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Конституцией Республики Коми (принята Верховным Советом </w:t>
      </w:r>
      <w:r w:rsidRPr="00A61B28">
        <w:rPr>
          <w:rFonts w:ascii="Times New Roman" w:eastAsia="Calibri" w:hAnsi="Times New Roman" w:cs="Times New Roman"/>
          <w:sz w:val="28"/>
          <w:szCs w:val="28"/>
          <w:lang w:eastAsia="ru-RU"/>
        </w:rPr>
        <w:lastRenderedPageBreak/>
        <w:t>Республики Коми 17.02.1994) («Ведомости Верховного Совета Республики Коми», 1994, № 2, ст. 21);</w:t>
      </w:r>
    </w:p>
    <w:p w:rsidR="00BA1EA7" w:rsidRPr="00A61B28" w:rsidRDefault="00BA1EA7" w:rsidP="009336E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hAnsi="Times New Roman"/>
          <w:sz w:val="28"/>
          <w:szCs w:val="28"/>
        </w:rPr>
        <w:t>Решение Совета муниципального района «Ижемский» № 4-21/8 от 18 декабря 2013 года «О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2014 год»;</w:t>
      </w:r>
    </w:p>
    <w:p w:rsidR="00BA1EA7" w:rsidRPr="00A61B28" w:rsidRDefault="00BA1EA7" w:rsidP="009336E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1B28">
        <w:rPr>
          <w:rFonts w:ascii="Times New Roman" w:hAnsi="Times New Roman"/>
          <w:sz w:val="28"/>
          <w:szCs w:val="28"/>
        </w:rPr>
        <w:t>Настоящим регламентом.</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B4281" w:rsidRPr="00A61B28" w:rsidRDefault="004B4281" w:rsidP="004B42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0" w:name="Par147"/>
      <w:bookmarkEnd w:id="10"/>
      <w:r w:rsidRPr="00A61B28">
        <w:rPr>
          <w:rFonts w:ascii="Times New Roman" w:hAnsi="Times New Roman" w:cs="Times New Roman"/>
          <w:sz w:val="28"/>
          <w:szCs w:val="28"/>
        </w:rPr>
        <w:t xml:space="preserve">2.6. Для получения муниципальной услуги заявителем самостоятельно предоставляется в </w:t>
      </w:r>
      <w:r w:rsidR="00BA1EA7" w:rsidRPr="00A61B28">
        <w:rPr>
          <w:rFonts w:ascii="Times New Roman" w:hAnsi="Times New Roman" w:cs="Times New Roman"/>
          <w:sz w:val="28"/>
          <w:szCs w:val="28"/>
        </w:rPr>
        <w:t>Администрацию</w:t>
      </w:r>
      <w:r w:rsidRPr="00A61B28">
        <w:rPr>
          <w:rFonts w:ascii="Times New Roman" w:hAnsi="Times New Roman" w:cs="Times New Roman"/>
          <w:sz w:val="28"/>
          <w:szCs w:val="28"/>
        </w:rPr>
        <w:t xml:space="preserve">, МФЦ </w:t>
      </w:r>
      <w:r w:rsidR="00E13F8C" w:rsidRPr="00A61B28">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A61B28">
        <w:rPr>
          <w:rFonts w:ascii="Times New Roman" w:eastAsia="Calibri" w:hAnsi="Times New Roman" w:cs="Times New Roman"/>
          <w:sz w:val="28"/>
          <w:szCs w:val="28"/>
          <w:lang w:eastAsia="ru-RU"/>
        </w:rPr>
        <w:t>.</w:t>
      </w:r>
    </w:p>
    <w:p w:rsidR="004B4281" w:rsidRPr="00A61B28" w:rsidRDefault="004B4281" w:rsidP="004B4281">
      <w:pPr>
        <w:pStyle w:val="ConsPlusNormal"/>
        <w:ind w:firstLine="708"/>
        <w:jc w:val="both"/>
        <w:rPr>
          <w:rFonts w:ascii="Times New Roman" w:eastAsia="Times New Roman" w:hAnsi="Times New Roman" w:cs="Times New Roman"/>
          <w:sz w:val="28"/>
          <w:szCs w:val="28"/>
        </w:rPr>
      </w:pPr>
      <w:r w:rsidRPr="00A61B28">
        <w:rPr>
          <w:rFonts w:ascii="Times New Roman" w:eastAsia="Times New Roman" w:hAnsi="Times New Roman" w:cs="Times New Roman"/>
          <w:sz w:val="28"/>
          <w:szCs w:val="28"/>
        </w:rPr>
        <w:t xml:space="preserve">К </w:t>
      </w:r>
      <w:r w:rsidR="00A13095" w:rsidRPr="00A61B28">
        <w:rPr>
          <w:rFonts w:ascii="Times New Roman" w:eastAsia="Times New Roman" w:hAnsi="Times New Roman" w:cs="Times New Roman"/>
          <w:sz w:val="28"/>
          <w:szCs w:val="28"/>
        </w:rPr>
        <w:t>заявлению</w:t>
      </w:r>
      <w:r w:rsidRPr="00A61B28">
        <w:rPr>
          <w:rFonts w:ascii="Times New Roman" w:eastAsia="Times New Roman" w:hAnsi="Times New Roman" w:cs="Times New Roman"/>
          <w:sz w:val="28"/>
          <w:szCs w:val="28"/>
        </w:rPr>
        <w:t xml:space="preserve"> прилагаются также следующие документы в 1 экземпляре: </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r w:rsidR="004C6894">
        <w:rPr>
          <w:rFonts w:ascii="Times New Roman" w:eastAsia="Calibri" w:hAnsi="Times New Roman" w:cs="Times New Roman"/>
          <w:sz w:val="28"/>
          <w:szCs w:val="28"/>
        </w:rPr>
        <w:t xml:space="preserve"> строительного подряда</w:t>
      </w:r>
      <w:r w:rsidRPr="00A61B28">
        <w:rPr>
          <w:rFonts w:ascii="Times New Roman" w:eastAsia="Calibri" w:hAnsi="Times New Roman" w:cs="Times New Roman"/>
          <w:sz w:val="28"/>
          <w:szCs w:val="28"/>
        </w:rPr>
        <w:t>)</w:t>
      </w:r>
      <w:r w:rsidR="004C6894">
        <w:rPr>
          <w:rFonts w:ascii="Times New Roman" w:eastAsia="Calibri" w:hAnsi="Times New Roman" w:cs="Times New Roman"/>
          <w:sz w:val="28"/>
          <w:szCs w:val="28"/>
        </w:rPr>
        <w:t xml:space="preserve"> </w:t>
      </w:r>
      <w:r w:rsidR="004C6894" w:rsidRPr="00B80538">
        <w:rPr>
          <w:rFonts w:ascii="Times New Roman" w:eastAsia="Calibri" w:hAnsi="Times New Roman" w:cs="Times New Roman"/>
          <w:sz w:val="28"/>
          <w:szCs w:val="28"/>
        </w:rPr>
        <w:t>(</w:t>
      </w:r>
      <w:r w:rsidR="004C6894" w:rsidRPr="00B80538">
        <w:rPr>
          <w:rFonts w:ascii="Times New Roman" w:hAnsi="Times New Roman" w:cs="Times New Roman"/>
          <w:sz w:val="28"/>
          <w:szCs w:val="28"/>
        </w:rPr>
        <w:t>по форме, установленной техническим заказчиком, или по формам согласно Приложению № 5 к настоящему Административному регламенту)</w:t>
      </w:r>
      <w:r w:rsidR="004C6894" w:rsidRPr="00B80538">
        <w:rPr>
          <w:rFonts w:ascii="Times New Roman" w:eastAsia="Calibri" w:hAnsi="Times New Roman" w:cs="Times New Roman"/>
          <w:sz w:val="28"/>
          <w:szCs w:val="28"/>
        </w:rPr>
        <w:t>;</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4C6894">
        <w:rPr>
          <w:rFonts w:ascii="Times New Roman" w:eastAsia="Calibri" w:hAnsi="Times New Roman" w:cs="Times New Roman"/>
          <w:sz w:val="28"/>
          <w:szCs w:val="28"/>
        </w:rPr>
        <w:t xml:space="preserve"> </w:t>
      </w:r>
      <w:r w:rsidR="004C6894" w:rsidRPr="00B80538">
        <w:rPr>
          <w:rFonts w:ascii="Times New Roman" w:eastAsia="Calibri" w:hAnsi="Times New Roman" w:cs="Times New Roman"/>
          <w:sz w:val="28"/>
          <w:szCs w:val="28"/>
        </w:rPr>
        <w:t>(</w:t>
      </w:r>
      <w:r w:rsidR="004C6894" w:rsidRPr="00B80538">
        <w:rPr>
          <w:rFonts w:ascii="Times New Roman" w:hAnsi="Times New Roman" w:cs="Times New Roman"/>
          <w:sz w:val="28"/>
          <w:szCs w:val="28"/>
        </w:rPr>
        <w:t>по форме согласно Приложению №</w:t>
      </w:r>
      <w:r w:rsidR="00C0110A" w:rsidRPr="00B80538">
        <w:rPr>
          <w:rFonts w:ascii="Times New Roman" w:hAnsi="Times New Roman" w:cs="Times New Roman"/>
          <w:sz w:val="28"/>
          <w:szCs w:val="28"/>
        </w:rPr>
        <w:t xml:space="preserve"> </w:t>
      </w:r>
      <w:r w:rsidR="004C6894" w:rsidRPr="00B80538">
        <w:rPr>
          <w:rFonts w:ascii="Times New Roman" w:hAnsi="Times New Roman" w:cs="Times New Roman"/>
          <w:sz w:val="28"/>
          <w:szCs w:val="28"/>
        </w:rPr>
        <w:t>6 к настоящему Административному регламенту)</w:t>
      </w:r>
      <w:r w:rsidR="004C6894" w:rsidRPr="00B80538">
        <w:rPr>
          <w:rFonts w:ascii="Times New Roman" w:eastAsia="Calibri" w:hAnsi="Times New Roman" w:cs="Times New Roman"/>
          <w:sz w:val="28"/>
          <w:szCs w:val="28"/>
        </w:rPr>
        <w:t>;</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w:t>
      </w:r>
      <w:r w:rsidRPr="00A61B28">
        <w:rPr>
          <w:rFonts w:ascii="Times New Roman" w:eastAsia="Calibri" w:hAnsi="Times New Roman" w:cs="Times New Roman"/>
          <w:sz w:val="28"/>
          <w:szCs w:val="28"/>
        </w:rPr>
        <w:lastRenderedPageBreak/>
        <w:t>осуществления строительства, реконструкции объектов индивидуального жилищного строительства</w:t>
      </w:r>
      <w:r w:rsidR="004C6894">
        <w:rPr>
          <w:rFonts w:ascii="Times New Roman" w:eastAsia="Calibri" w:hAnsi="Times New Roman" w:cs="Times New Roman"/>
          <w:sz w:val="28"/>
          <w:szCs w:val="28"/>
        </w:rPr>
        <w:t xml:space="preserve"> </w:t>
      </w:r>
      <w:r w:rsidR="004C6894" w:rsidRPr="00B80538">
        <w:rPr>
          <w:rFonts w:ascii="Times New Roman" w:eastAsia="Calibri" w:hAnsi="Times New Roman" w:cs="Times New Roman"/>
          <w:sz w:val="28"/>
          <w:szCs w:val="28"/>
        </w:rPr>
        <w:t>(</w:t>
      </w:r>
      <w:r w:rsidR="004C6894" w:rsidRPr="00B80538">
        <w:rPr>
          <w:rFonts w:ascii="Times New Roman" w:hAnsi="Times New Roman" w:cs="Times New Roman"/>
          <w:sz w:val="28"/>
          <w:szCs w:val="28"/>
        </w:rPr>
        <w:t>по форме согласно Приложению № 7 к настоящему Административному регламенту)</w:t>
      </w:r>
      <w:r w:rsidRPr="00B80538">
        <w:rPr>
          <w:rFonts w:ascii="Times New Roman" w:eastAsia="Calibri" w:hAnsi="Times New Roman" w:cs="Times New Roman"/>
          <w:sz w:val="28"/>
          <w:szCs w:val="28"/>
        </w:rPr>
        <w:t>;</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36E4" w:rsidRPr="00A61B28" w:rsidRDefault="009336E4"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w:t>
      </w:r>
      <w:r w:rsidR="00B80538">
        <w:rPr>
          <w:rFonts w:ascii="Times New Roman" w:eastAsia="Calibri" w:hAnsi="Times New Roman" w:cs="Times New Roman"/>
          <w:sz w:val="28"/>
          <w:szCs w:val="28"/>
        </w:rPr>
        <w:t>м от 25 июня 2002 года № 73-ФЗ «</w:t>
      </w:r>
      <w:r w:rsidRPr="00A61B28">
        <w:rPr>
          <w:rFonts w:ascii="Times New Roman" w:eastAsia="Calibri" w:hAnsi="Times New Roman" w:cs="Times New Roman"/>
          <w:sz w:val="28"/>
          <w:szCs w:val="28"/>
        </w:rPr>
        <w:t>Об объектах культурного наследия (памятниках истории и культуры) народов Российской Федерации</w:t>
      </w:r>
      <w:r w:rsidR="00B80538">
        <w:rPr>
          <w:rFonts w:ascii="Times New Roman" w:eastAsia="Calibri" w:hAnsi="Times New Roman" w:cs="Times New Roman"/>
          <w:sz w:val="28"/>
          <w:szCs w:val="28"/>
        </w:rPr>
        <w:t>»</w:t>
      </w:r>
      <w:r w:rsidRPr="00A61B28">
        <w:rPr>
          <w:rFonts w:ascii="Times New Roman" w:eastAsia="Calibri"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176E9B" w:rsidRPr="00176E9B" w:rsidRDefault="00176E9B" w:rsidP="00176E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6E9B">
        <w:rPr>
          <w:rFonts w:ascii="Times New Roman" w:eastAsia="Calibri" w:hAnsi="Times New Roman" w:cs="Times New Roman"/>
          <w:sz w:val="28"/>
          <w:szCs w:val="28"/>
        </w:rPr>
        <w:t>9) технический план объекта капитального строительства, подготовленный в соответствии с Федеральным законом от 13.07.2015 г. № 218-ФЗ «О государственной регистрации недвижимости»;</w:t>
      </w:r>
    </w:p>
    <w:p w:rsidR="00176E9B" w:rsidRPr="00176E9B" w:rsidRDefault="00176E9B" w:rsidP="00176E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6E9B">
        <w:rPr>
          <w:rFonts w:ascii="Times New Roman" w:eastAsia="Calibri" w:hAnsi="Times New Roman" w:cs="Times New Roman"/>
          <w:sz w:val="28"/>
          <w:szCs w:val="28"/>
        </w:rPr>
        <w:t>1</w:t>
      </w:r>
      <w:r>
        <w:rPr>
          <w:rFonts w:ascii="Times New Roman" w:eastAsia="Calibri" w:hAnsi="Times New Roman" w:cs="Times New Roman"/>
          <w:sz w:val="28"/>
          <w:szCs w:val="28"/>
        </w:rPr>
        <w:t>0</w:t>
      </w:r>
      <w:r w:rsidRPr="00176E9B">
        <w:rPr>
          <w:rFonts w:ascii="Times New Roman" w:eastAsia="Calibri" w:hAnsi="Times New Roman" w:cs="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w:t>
      </w:r>
      <w:r w:rsidRPr="00176E9B">
        <w:rPr>
          <w:rFonts w:ascii="Times New Roman" w:eastAsia="Calibri" w:hAnsi="Times New Roman" w:cs="Times New Roman"/>
          <w:sz w:val="28"/>
          <w:szCs w:val="28"/>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725F3" w:rsidRPr="00A61B28" w:rsidRDefault="00C725F3" w:rsidP="00A531AA">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sidRPr="00A61B28">
        <w:rPr>
          <w:rFonts w:ascii="Times New Roman" w:hAnsi="Times New Roman" w:cs="Times New Roman"/>
          <w:color w:val="000000"/>
          <w:sz w:val="28"/>
          <w:szCs w:val="28"/>
          <w:shd w:val="clear" w:color="auto" w:fill="FFFFFF"/>
        </w:rPr>
        <w:t>Правительством Российской Федерации могут устанавливаться помимо предусмотренных пунктом 2.6. настоящего Административного регламента 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
    <w:p w:rsidR="004B4281" w:rsidRPr="00A61B28" w:rsidRDefault="004B4281" w:rsidP="00933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32931" w:rsidRDefault="00B32931" w:rsidP="00B329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2.6.1. </w:t>
      </w:r>
      <w:r>
        <w:rPr>
          <w:rFonts w:ascii="Times New Roman" w:hAnsi="Times New Roman" w:cs="Times New Roman"/>
          <w:sz w:val="28"/>
          <w:szCs w:val="28"/>
        </w:rPr>
        <w:t xml:space="preserve">Документы, указанные в </w:t>
      </w:r>
      <w:hyperlink r:id="rId9" w:history="1">
        <w:r>
          <w:rPr>
            <w:rStyle w:val="a6"/>
            <w:rFonts w:ascii="Times New Roman" w:hAnsi="Times New Roman" w:cs="Times New Roman"/>
            <w:sz w:val="28"/>
            <w:szCs w:val="28"/>
          </w:rPr>
          <w:t>подпунктах 1</w:t>
        </w:r>
      </w:hyperlink>
      <w:r>
        <w:rPr>
          <w:rFonts w:ascii="Times New Roman" w:hAnsi="Times New Roman" w:cs="Times New Roman"/>
          <w:sz w:val="28"/>
          <w:szCs w:val="28"/>
        </w:rPr>
        <w:t xml:space="preserve">, </w:t>
      </w:r>
      <w:hyperlink r:id="rId10" w:history="1">
        <w:r>
          <w:rPr>
            <w:rStyle w:val="a6"/>
            <w:rFonts w:ascii="Times New Roman" w:hAnsi="Times New Roman" w:cs="Times New Roman"/>
            <w:sz w:val="28"/>
            <w:szCs w:val="28"/>
          </w:rPr>
          <w:t>2</w:t>
        </w:r>
      </w:hyperlink>
      <w:r>
        <w:rPr>
          <w:rFonts w:ascii="Times New Roman" w:hAnsi="Times New Roman" w:cs="Times New Roman"/>
          <w:sz w:val="28"/>
          <w:szCs w:val="28"/>
        </w:rPr>
        <w:t xml:space="preserve">, </w:t>
      </w:r>
      <w:hyperlink r:id="rId11" w:history="1">
        <w:r>
          <w:rPr>
            <w:rStyle w:val="a6"/>
            <w:rFonts w:ascii="Times New Roman" w:hAnsi="Times New Roman" w:cs="Times New Roman"/>
            <w:sz w:val="28"/>
            <w:szCs w:val="28"/>
          </w:rPr>
          <w:t>3</w:t>
        </w:r>
      </w:hyperlink>
      <w:r>
        <w:rPr>
          <w:rFonts w:ascii="Times New Roman" w:hAnsi="Times New Roman" w:cs="Times New Roman"/>
          <w:sz w:val="28"/>
          <w:szCs w:val="28"/>
        </w:rPr>
        <w:t xml:space="preserve">, </w:t>
      </w:r>
      <w:hyperlink r:id="rId12" w:history="1">
        <w:r>
          <w:rPr>
            <w:rStyle w:val="a6"/>
            <w:rFonts w:ascii="Times New Roman" w:hAnsi="Times New Roman" w:cs="Times New Roman"/>
            <w:sz w:val="28"/>
            <w:szCs w:val="28"/>
          </w:rPr>
          <w:t>4</w:t>
        </w:r>
      </w:hyperlink>
      <w:r>
        <w:rPr>
          <w:rFonts w:ascii="Times New Roman" w:hAnsi="Times New Roman" w:cs="Times New Roman"/>
          <w:sz w:val="28"/>
          <w:szCs w:val="28"/>
        </w:rPr>
        <w:t xml:space="preserve">, </w:t>
      </w:r>
      <w:hyperlink r:id="rId13" w:history="1">
        <w:r>
          <w:rPr>
            <w:rStyle w:val="a6"/>
            <w:rFonts w:ascii="Times New Roman" w:hAnsi="Times New Roman" w:cs="Times New Roman"/>
            <w:sz w:val="28"/>
            <w:szCs w:val="28"/>
          </w:rPr>
          <w:t>5</w:t>
        </w:r>
      </w:hyperlink>
      <w:r>
        <w:rPr>
          <w:rFonts w:ascii="Times New Roman" w:hAnsi="Times New Roman" w:cs="Times New Roman"/>
          <w:sz w:val="28"/>
          <w:szCs w:val="28"/>
        </w:rPr>
        <w:t xml:space="preserve">, </w:t>
      </w:r>
      <w:hyperlink r:id="rId14" w:history="1">
        <w:r>
          <w:rPr>
            <w:rStyle w:val="a6"/>
            <w:rFonts w:ascii="Times New Roman" w:hAnsi="Times New Roman" w:cs="Times New Roman"/>
            <w:sz w:val="28"/>
            <w:szCs w:val="28"/>
          </w:rPr>
          <w:t>6</w:t>
        </w:r>
      </w:hyperlink>
      <w:r>
        <w:rPr>
          <w:rFonts w:ascii="Times New Roman" w:hAnsi="Times New Roman" w:cs="Times New Roman"/>
          <w:sz w:val="28"/>
          <w:szCs w:val="28"/>
        </w:rPr>
        <w:t>, 9,</w:t>
      </w:r>
      <w:r w:rsidR="00176E9B">
        <w:rPr>
          <w:rFonts w:ascii="Times New Roman" w:hAnsi="Times New Roman" w:cs="Times New Roman"/>
          <w:sz w:val="28"/>
          <w:szCs w:val="28"/>
        </w:rPr>
        <w:t xml:space="preserve"> 10</w:t>
      </w:r>
      <w:r>
        <w:rPr>
          <w:rFonts w:ascii="Times New Roman" w:hAnsi="Times New Roman" w:cs="Times New Roman"/>
          <w:sz w:val="28"/>
          <w:szCs w:val="28"/>
        </w:rPr>
        <w:t xml:space="preserve">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32931" w:rsidRDefault="00B32931" w:rsidP="00B329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По межведомственным запросам Органа документы (их копии или сведения, содержащиеся в них), предусмотренные </w:t>
      </w:r>
      <w:hyperlink r:id="rId15" w:history="1">
        <w:r>
          <w:rPr>
            <w:rStyle w:val="a6"/>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2.8. В случае направления документов, указанных в пункте 2.6, 2.10 </w:t>
      </w:r>
      <w:r w:rsidRPr="00A61B28">
        <w:rPr>
          <w:rFonts w:ascii="Times New Roman" w:eastAsia="Times New Roman" w:hAnsi="Times New Roman" w:cs="Times New Roman"/>
          <w:sz w:val="28"/>
          <w:szCs w:val="28"/>
          <w:lang w:eastAsia="ru-RU"/>
        </w:rPr>
        <w:lastRenderedPageBreak/>
        <w:t>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sidR="00A13095" w:rsidRPr="00A61B28">
        <w:rPr>
          <w:rFonts w:ascii="Times New Roman" w:eastAsia="Times New Roman" w:hAnsi="Times New Roman" w:cs="Times New Roman"/>
          <w:sz w:val="28"/>
          <w:szCs w:val="28"/>
          <w:lang w:eastAsia="ru-RU"/>
        </w:rPr>
        <w:t>аявлении</w:t>
      </w:r>
      <w:r w:rsidRPr="00A61B28">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порядке.</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лично (в </w:t>
      </w:r>
      <w:r w:rsidR="00BA1EA7" w:rsidRPr="00A61B28">
        <w:rPr>
          <w:rFonts w:ascii="Times New Roman" w:eastAsia="Times New Roman" w:hAnsi="Times New Roman" w:cs="Times New Roman"/>
          <w:sz w:val="28"/>
          <w:szCs w:val="28"/>
          <w:lang w:eastAsia="ru-RU"/>
        </w:rPr>
        <w:t>Администрацию</w:t>
      </w:r>
      <w:r w:rsidRPr="00A61B28">
        <w:rPr>
          <w:rFonts w:ascii="Times New Roman" w:eastAsia="Times New Roman" w:hAnsi="Times New Roman" w:cs="Times New Roman"/>
          <w:sz w:val="28"/>
          <w:szCs w:val="28"/>
          <w:lang w:eastAsia="ru-RU"/>
        </w:rPr>
        <w:t>, МФЦ);</w:t>
      </w:r>
    </w:p>
    <w:p w:rsidR="004B4281"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посредством почтового отправления (в </w:t>
      </w:r>
      <w:r w:rsidR="00BA1EA7" w:rsidRPr="00A61B28">
        <w:rPr>
          <w:rFonts w:ascii="Times New Roman" w:eastAsia="Times New Roman" w:hAnsi="Times New Roman" w:cs="Times New Roman"/>
          <w:sz w:val="28"/>
          <w:szCs w:val="28"/>
          <w:lang w:eastAsia="ru-RU"/>
        </w:rPr>
        <w:t>Администрацию</w:t>
      </w:r>
      <w:r w:rsidRPr="00A61B28">
        <w:rPr>
          <w:rFonts w:ascii="Times New Roman" w:eastAsia="Times New Roman" w:hAnsi="Times New Roman" w:cs="Times New Roman"/>
          <w:sz w:val="28"/>
          <w:szCs w:val="28"/>
          <w:lang w:eastAsia="ru-RU"/>
        </w:rPr>
        <w:t>)</w:t>
      </w:r>
      <w:r w:rsidR="00733826">
        <w:rPr>
          <w:rFonts w:ascii="Times New Roman" w:eastAsia="Times New Roman" w:hAnsi="Times New Roman" w:cs="Times New Roman"/>
          <w:sz w:val="28"/>
          <w:szCs w:val="28"/>
          <w:lang w:eastAsia="ru-RU"/>
        </w:rPr>
        <w:t>;</w:t>
      </w:r>
    </w:p>
    <w:p w:rsidR="00733826" w:rsidRDefault="00733826" w:rsidP="00733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733826" w:rsidRPr="00A61B28" w:rsidRDefault="00733826"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Pr="00A61B28" w:rsidRDefault="004B4281" w:rsidP="004B428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61B28">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336E4" w:rsidRPr="00A61B28" w:rsidRDefault="009336E4" w:rsidP="009336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w:t>
      </w:r>
    </w:p>
    <w:p w:rsidR="0026456C" w:rsidRDefault="009336E4" w:rsidP="002645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 градостроительный план земельного участка</w:t>
      </w:r>
      <w:r w:rsidR="00A42AB2" w:rsidRPr="00A61B28">
        <w:rPr>
          <w:rFonts w:ascii="Times New Roman" w:hAnsi="Times New Roman" w:cs="Times New Roman"/>
          <w:b/>
          <w:bCs/>
          <w:sz w:val="28"/>
          <w:szCs w:val="28"/>
        </w:rPr>
        <w:t xml:space="preserve">, </w:t>
      </w:r>
      <w:r w:rsidR="00A42AB2" w:rsidRPr="001B7045">
        <w:rPr>
          <w:rFonts w:ascii="Times New Roman" w:hAnsi="Times New Roman" w:cs="Times New Roman"/>
          <w:bCs/>
          <w:sz w:val="28"/>
          <w:szCs w:val="28"/>
        </w:rPr>
        <w:t>представленный для получения разрешения на строительство,</w:t>
      </w:r>
      <w:r w:rsidRPr="00A61B28">
        <w:rPr>
          <w:rFonts w:ascii="Times New Roman" w:eastAsia="Times New Roman" w:hAnsi="Times New Roman" w:cs="Times New Roman"/>
          <w:sz w:val="28"/>
          <w:szCs w:val="28"/>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9336E4" w:rsidRPr="00A61B28" w:rsidRDefault="009336E4" w:rsidP="009336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 разрешение на строительство;</w:t>
      </w:r>
    </w:p>
    <w:p w:rsidR="00FA03B1" w:rsidRPr="00A61B28" w:rsidRDefault="009336E4" w:rsidP="009336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FD0B50" w:rsidRPr="00A61B28">
        <w:rPr>
          <w:rFonts w:ascii="Times New Roman" w:eastAsia="Times New Roman" w:hAnsi="Times New Roman" w:cs="Times New Roman"/>
          <w:sz w:val="28"/>
          <w:szCs w:val="28"/>
          <w:lang w:eastAsia="ru-RU"/>
        </w:rPr>
        <w:t>;</w:t>
      </w:r>
    </w:p>
    <w:p w:rsidR="009336E4" w:rsidRPr="00A61B28" w:rsidRDefault="00FA03B1" w:rsidP="009336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lastRenderedPageBreak/>
        <w:t xml:space="preserve">- </w:t>
      </w:r>
      <w:r w:rsidR="009336E4" w:rsidRPr="00A61B28">
        <w:rPr>
          <w:rFonts w:ascii="Times New Roman" w:eastAsia="Times New Roman" w:hAnsi="Times New Roman" w:cs="Times New Roman"/>
          <w:sz w:val="28"/>
          <w:szCs w:val="28"/>
          <w:lang w:eastAsia="ru-RU"/>
        </w:rPr>
        <w:t>заключение федерального государственного экологического надзора в случаях, предусмотренных частью 7 статьи 54 Градостроительного Кодекса.</w:t>
      </w:r>
    </w:p>
    <w:p w:rsidR="004B4281" w:rsidRDefault="004B4281" w:rsidP="00733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733826" w:rsidRDefault="00733826" w:rsidP="00733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Документы (их копии или сведения, содержащиеся в них), указанные в </w:t>
      </w:r>
      <w:r>
        <w:rPr>
          <w:rFonts w:ascii="Times New Roman" w:hAnsi="Times New Roman" w:cs="Times New Roman"/>
          <w:color w:val="0000FF"/>
          <w:sz w:val="28"/>
          <w:szCs w:val="28"/>
        </w:rPr>
        <w:t>пункте 2.10</w:t>
      </w:r>
      <w:r>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33826" w:rsidRDefault="00733826" w:rsidP="007338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в </w:t>
      </w:r>
      <w:hyperlink r:id="rId16" w:history="1">
        <w:r>
          <w:rPr>
            <w:rStyle w:val="a6"/>
            <w:rFonts w:ascii="Times New Roman" w:hAnsi="Times New Roman" w:cs="Times New Roman"/>
            <w:sz w:val="28"/>
            <w:szCs w:val="28"/>
          </w:rPr>
          <w:t>подпункте 4 пункта 2.</w:t>
        </w:r>
      </w:hyperlink>
      <w:r>
        <w:rPr>
          <w:rFonts w:ascii="Times New Roman" w:hAnsi="Times New Roman" w:cs="Times New Roman"/>
          <w:sz w:val="28"/>
          <w:szCs w:val="28"/>
        </w:rPr>
        <w:t xml:space="preserve">6 и </w:t>
      </w:r>
      <w:hyperlink r:id="rId17" w:history="1">
        <w:r>
          <w:rPr>
            <w:rStyle w:val="a6"/>
            <w:rFonts w:ascii="Times New Roman" w:hAnsi="Times New Roman" w:cs="Times New Roman"/>
            <w:sz w:val="28"/>
            <w:szCs w:val="28"/>
          </w:rPr>
          <w:t>абзаце 5 пункта 2.</w:t>
        </w:r>
      </w:hyperlink>
      <w:r>
        <w:rPr>
          <w:rFonts w:ascii="Times New Roman" w:hAnsi="Times New Roman" w:cs="Times New Roman"/>
          <w:sz w:val="28"/>
          <w:szCs w:val="28"/>
        </w:rPr>
        <w:t>10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t>Указание на запрет требовать от заявителя</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2.11. Запрещается требовать от заявителя: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4281"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A61B28">
          <w:rPr>
            <w:rFonts w:ascii="Times New Roman" w:hAnsi="Times New Roman" w:cs="Times New Roman"/>
            <w:sz w:val="28"/>
            <w:szCs w:val="28"/>
          </w:rPr>
          <w:t>части 6 статьи 7</w:t>
        </w:r>
      </w:hyperlink>
      <w:r w:rsidRPr="00A61B28">
        <w:rPr>
          <w:rFonts w:ascii="Times New Roman" w:hAnsi="Times New Roman" w:cs="Times New Roman"/>
          <w:sz w:val="28"/>
          <w:szCs w:val="28"/>
        </w:rPr>
        <w:t xml:space="preserve"> Федерального закона от 27 июля </w:t>
      </w:r>
      <w:r w:rsidRPr="00A61B28">
        <w:rPr>
          <w:rFonts w:ascii="Times New Roman" w:hAnsi="Times New Roman" w:cs="Times New Roman"/>
          <w:sz w:val="28"/>
          <w:szCs w:val="28"/>
        </w:rPr>
        <w:lastRenderedPageBreak/>
        <w:t xml:space="preserve">2010 г. </w:t>
      </w:r>
      <w:r w:rsidR="00BA1EA7" w:rsidRPr="00A61B28">
        <w:rPr>
          <w:rFonts w:ascii="Times New Roman" w:hAnsi="Times New Roman" w:cs="Times New Roman"/>
          <w:sz w:val="28"/>
          <w:szCs w:val="28"/>
        </w:rPr>
        <w:t>№</w:t>
      </w:r>
      <w:r w:rsidRPr="00A61B2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33826" w:rsidRDefault="00733826" w:rsidP="007338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Style w:val="a6"/>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p>
    <w:p w:rsidR="00733826" w:rsidRPr="00A61B28" w:rsidRDefault="00733826" w:rsidP="004B428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A61B28" w:rsidRDefault="004B4281" w:rsidP="004B428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61B28">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4B4281" w:rsidRPr="00A61B28" w:rsidRDefault="004B4281" w:rsidP="004B428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61B28">
        <w:rPr>
          <w:rFonts w:ascii="Times New Roman" w:eastAsia="Calibri" w:hAnsi="Times New Roman" w:cs="Times New Roman"/>
          <w:b/>
          <w:sz w:val="28"/>
          <w:szCs w:val="28"/>
          <w:lang w:eastAsia="ru-RU"/>
        </w:rPr>
        <w:t>муниципальной услуги</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Исчерпывающий перечень оснований для приостановления</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или отказа в предоставлении муниципальной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1B28">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61B28">
        <w:rPr>
          <w:rFonts w:ascii="Times New Roman" w:eastAsia="Times New Roman" w:hAnsi="Times New Roman" w:cs="Times New Roman"/>
          <w:i/>
          <w:sz w:val="28"/>
          <w:szCs w:val="28"/>
          <w:lang w:eastAsia="ru-RU"/>
        </w:rPr>
        <w:t>.</w:t>
      </w:r>
    </w:p>
    <w:p w:rsidR="00200B6C" w:rsidRDefault="004B4281" w:rsidP="00200B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8"/>
      <w:bookmarkEnd w:id="11"/>
      <w:r w:rsidRPr="00A61B28">
        <w:rPr>
          <w:rFonts w:ascii="Times New Roman" w:hAnsi="Times New Roman" w:cs="Times New Roman"/>
          <w:sz w:val="28"/>
          <w:szCs w:val="28"/>
        </w:rPr>
        <w:t xml:space="preserve">2.14. </w:t>
      </w:r>
      <w:r w:rsidR="00200B6C">
        <w:rPr>
          <w:rFonts w:ascii="Times New Roman" w:hAnsi="Times New Roman" w:cs="Times New Roman"/>
          <w:sz w:val="28"/>
          <w:szCs w:val="28"/>
        </w:rPr>
        <w:t xml:space="preserve">Основаниями для отказа в предоставлении муниципальной услуги является: </w:t>
      </w:r>
    </w:p>
    <w:p w:rsidR="00200B6C" w:rsidRDefault="00200B6C" w:rsidP="00200B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документов, указанных в пункте 2.6. настоящего Административного регламента;</w:t>
      </w:r>
    </w:p>
    <w:p w:rsidR="00200B6C" w:rsidRDefault="00200B6C" w:rsidP="00200B6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документов, указанных в пункте 2.10 настоящего Административного регламента, </w:t>
      </w:r>
      <w:r>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00B6C" w:rsidRDefault="00974234" w:rsidP="0097423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00B6C">
        <w:rPr>
          <w:rFonts w:ascii="Times New Roman" w:eastAsia="Times New Roman" w:hAnsi="Times New Roman" w:cs="Times New Roman"/>
          <w:sz w:val="28"/>
          <w:szCs w:val="28"/>
          <w:lang w:eastAsia="ru-RU"/>
        </w:rPr>
        <w:t xml:space="preserve">несоответствие объекта капитального строительства требованиям </w:t>
      </w:r>
      <w:r w:rsidR="00200B6C">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200B6C">
        <w:rPr>
          <w:rFonts w:ascii="Times New Roman" w:eastAsia="Times New Roman" w:hAnsi="Times New Roman" w:cs="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00B6C" w:rsidRDefault="00200B6C" w:rsidP="00200B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объекта капитального строительства требованиям, установленным в разрешении на строительство;</w:t>
      </w:r>
    </w:p>
    <w:p w:rsidR="00200B6C" w:rsidRDefault="00200B6C" w:rsidP="00200B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00B6C" w:rsidRDefault="00200B6C" w:rsidP="00200B6C">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несоответствие объекта капитального строительства разрешенному </w:t>
      </w:r>
      <w:r>
        <w:rPr>
          <w:rFonts w:ascii="Times New Roman" w:hAnsi="Times New Roman" w:cs="Times New Roman"/>
          <w:sz w:val="28"/>
          <w:szCs w:val="28"/>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b/>
          <w:sz w:val="28"/>
          <w:szCs w:val="28"/>
        </w:rPr>
        <w:t>;</w:t>
      </w:r>
    </w:p>
    <w:p w:rsidR="00200B6C" w:rsidRDefault="00200B6C" w:rsidP="00200B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невыполнение застройщиком требований, предусмотренных частью 18 статьи 51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Times New Roman" w:hAnsi="Times New Roman" w:cs="Times New Roman"/>
          <w:sz w:val="28"/>
          <w:szCs w:val="28"/>
        </w:rPr>
        <w:t xml:space="preserve">либо Государственную корпорацию по космической деятельности "Роскосмос", </w:t>
      </w:r>
      <w:r>
        <w:rPr>
          <w:rFonts w:ascii="Times New Roman" w:eastAsia="Times New Roman" w:hAnsi="Times New Roman" w:cs="Times New Roman"/>
          <w:sz w:val="28"/>
          <w:szCs w:val="28"/>
          <w:lang w:eastAsia="ru-RU"/>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cs="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0" w:history="1">
        <w:r>
          <w:rPr>
            <w:rStyle w:val="a6"/>
            <w:rFonts w:ascii="Times New Roman" w:hAnsi="Times New Roman" w:cs="Times New Roman"/>
            <w:color w:val="0000FF"/>
            <w:sz w:val="28"/>
            <w:szCs w:val="28"/>
          </w:rPr>
          <w:t>пунктом 3 части 12 статьи 48</w:t>
        </w:r>
      </w:hyperlink>
      <w:r>
        <w:rPr>
          <w:rFonts w:ascii="Times New Roman" w:hAnsi="Times New Roman" w:cs="Times New Roman"/>
          <w:sz w:val="28"/>
          <w:szCs w:val="28"/>
        </w:rPr>
        <w:t xml:space="preserve"> ГрК РФ раздела проектной документации объекта капитального строительства или предусмотренного </w:t>
      </w:r>
      <w:hyperlink r:id="rId21" w:history="1">
        <w:r>
          <w:rPr>
            <w:rStyle w:val="a6"/>
            <w:rFonts w:ascii="Times New Roman" w:hAnsi="Times New Roman" w:cs="Times New Roman"/>
            <w:color w:val="0000FF"/>
            <w:sz w:val="28"/>
            <w:szCs w:val="28"/>
          </w:rPr>
          <w:t>пунктом 4 части 9 статьи 51</w:t>
        </w:r>
      </w:hyperlink>
      <w:r>
        <w:rPr>
          <w:rFonts w:ascii="Times New Roman" w:hAnsi="Times New Roman" w:cs="Times New Roman"/>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00B6C" w:rsidRDefault="00200B6C" w:rsidP="00200B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на </w:t>
      </w:r>
      <w:r w:rsidR="008600BE">
        <w:rPr>
          <w:rFonts w:ascii="Times New Roman" w:eastAsia="Times New Roman" w:hAnsi="Times New Roman" w:cs="Times New Roman"/>
          <w:sz w:val="28"/>
          <w:szCs w:val="28"/>
          <w:lang w:eastAsia="ru-RU"/>
        </w:rPr>
        <w:t>ввод объекта в эксплуатацию</w:t>
      </w:r>
      <w:r>
        <w:rPr>
          <w:rFonts w:ascii="Times New Roman" w:eastAsia="Times New Roman" w:hAnsi="Times New Roman" w:cs="Times New Roman"/>
          <w:sz w:val="28"/>
          <w:szCs w:val="28"/>
          <w:lang w:eastAsia="ru-RU"/>
        </w:rPr>
        <w:t>.</w:t>
      </w:r>
    </w:p>
    <w:p w:rsidR="00200B6C" w:rsidRDefault="00200B6C" w:rsidP="00200B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B4281" w:rsidRPr="00A61B28" w:rsidRDefault="004B4281" w:rsidP="00200B6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B7045" w:rsidRDefault="001B7045"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B7045" w:rsidRDefault="001B7045"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B7045" w:rsidRDefault="001B7045"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B7045" w:rsidRDefault="001B7045"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B7045" w:rsidRDefault="001B7045"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61B28">
        <w:rPr>
          <w:rFonts w:ascii="Times New Roman" w:hAnsi="Times New Roman" w:cs="Times New Roman"/>
          <w:b/>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61B28">
        <w:rPr>
          <w:rFonts w:ascii="Times New Roman" w:hAnsi="Times New Roman" w:cs="Times New Roman"/>
          <w:b/>
          <w:sz w:val="28"/>
          <w:szCs w:val="28"/>
        </w:rPr>
        <w:t>муниципальной услуги</w:t>
      </w:r>
    </w:p>
    <w:p w:rsidR="004B4281" w:rsidRPr="00A61B28" w:rsidRDefault="004B4281" w:rsidP="004B428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1B28">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Порядок, размер и основания взимания</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государственной пошлины или иной платы,</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взимаемой за предоставление муниципальной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eastAsia="Times New Roman" w:hAnsi="Times New Roman" w:cs="Times New Roman"/>
          <w:sz w:val="28"/>
          <w:szCs w:val="28"/>
          <w:lang w:eastAsia="ru-RU"/>
        </w:rPr>
        <w:t>2.17.</w:t>
      </w:r>
      <w:r w:rsidRPr="00A61B28">
        <w:rPr>
          <w:rFonts w:ascii="Times New Roman" w:hAnsi="Times New Roman" w:cs="Times New Roman"/>
          <w:sz w:val="28"/>
          <w:szCs w:val="28"/>
        </w:rPr>
        <w:t>Муниципальная услуга предоставляется заявителям бесплатно.</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eastAsia="Times New Roman" w:hAnsi="Times New Roman" w:cs="Times New Roman"/>
          <w:sz w:val="28"/>
          <w:szCs w:val="28"/>
          <w:lang w:eastAsia="ru-RU"/>
        </w:rPr>
        <w:t xml:space="preserve">2.18. </w:t>
      </w:r>
      <w:r w:rsidRPr="00A61B2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2" w:name="Par162"/>
      <w:bookmarkEnd w:id="12"/>
      <w:r w:rsidRPr="00A61B28">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2.19. </w:t>
      </w:r>
      <w:r w:rsidRPr="00A61B28">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C0110A">
        <w:rPr>
          <w:rFonts w:ascii="Times New Roman" w:eastAsia="Calibri" w:hAnsi="Times New Roman" w:cs="Times New Roman"/>
          <w:sz w:val="28"/>
          <w:szCs w:val="28"/>
        </w:rPr>
        <w:t xml:space="preserve"> </w:t>
      </w:r>
      <w:r w:rsidRPr="00A61B28">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A61B28">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A61B28">
        <w:rPr>
          <w:rFonts w:ascii="Times New Roman" w:eastAsia="Times New Roman" w:hAnsi="Times New Roman" w:cs="Times New Roman"/>
          <w:sz w:val="28"/>
          <w:szCs w:val="28"/>
          <w:lang w:eastAsia="ru-RU"/>
        </w:rPr>
        <w:t xml:space="preserve"> не более 15 минут.</w:t>
      </w:r>
    </w:p>
    <w:p w:rsidR="004B4281" w:rsidRPr="00A61B28" w:rsidRDefault="004B4281" w:rsidP="004B428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61B28">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28F8" w:rsidRPr="00A61B28" w:rsidRDefault="004B4281" w:rsidP="003B28F8">
      <w:pPr>
        <w:pStyle w:val="ConsPlusNormal"/>
        <w:ind w:firstLine="709"/>
        <w:jc w:val="both"/>
        <w:rPr>
          <w:rFonts w:ascii="Times New Roman" w:hAnsi="Times New Roman"/>
          <w:sz w:val="28"/>
          <w:szCs w:val="28"/>
        </w:rPr>
      </w:pPr>
      <w:r w:rsidRPr="00A61B28">
        <w:rPr>
          <w:rFonts w:ascii="Times New Roman" w:eastAsia="Times New Roman" w:hAnsi="Times New Roman" w:cs="Times New Roman"/>
          <w:sz w:val="28"/>
          <w:szCs w:val="28"/>
        </w:rPr>
        <w:t xml:space="preserve">2.20. </w:t>
      </w:r>
      <w:r w:rsidR="003B28F8" w:rsidRPr="00A61B28">
        <w:rPr>
          <w:rFonts w:ascii="Times New Roman" w:hAnsi="Times New Roman"/>
          <w:sz w:val="28"/>
          <w:szCs w:val="28"/>
        </w:rPr>
        <w:t>Заявление и прилагаемые к нему документы регистрируются в день их поступления.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B7045" w:rsidRDefault="001B7045" w:rsidP="004B42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sz w:val="28"/>
          <w:szCs w:val="28"/>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61B28">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2.21. Здание (помещение) </w:t>
      </w:r>
      <w:r w:rsidR="003B28F8" w:rsidRPr="00A61B28">
        <w:rPr>
          <w:rFonts w:ascii="Times New Roman" w:eastAsia="Calibri" w:hAnsi="Times New Roman" w:cs="Times New Roman"/>
          <w:sz w:val="28"/>
          <w:szCs w:val="28"/>
        </w:rPr>
        <w:t>Администрации</w:t>
      </w:r>
      <w:r w:rsidRPr="00A61B28">
        <w:rPr>
          <w:rFonts w:ascii="Times New Roman" w:eastAsia="Calibri" w:hAnsi="Times New Roman" w:cs="Times New Roman"/>
          <w:sz w:val="28"/>
          <w:szCs w:val="28"/>
        </w:rPr>
        <w:t xml:space="preserve"> оборудуется информационной табличкой (вывеской) с указанием полного наименования.</w:t>
      </w: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допуск сурдопереводчика и тифлосурдопереводчика;</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B4281" w:rsidRPr="00A61B28" w:rsidRDefault="004B4281" w:rsidP="004B4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w:t>
      </w:r>
      <w:r w:rsidR="00C0110A">
        <w:rPr>
          <w:rFonts w:ascii="Times New Roman" w:eastAsia="Calibri" w:hAnsi="Times New Roman" w:cs="Times New Roman"/>
          <w:sz w:val="28"/>
          <w:szCs w:val="28"/>
        </w:rPr>
        <w:t xml:space="preserve"> </w:t>
      </w:r>
      <w:r w:rsidRPr="00A61B28">
        <w:rPr>
          <w:rFonts w:ascii="Times New Roman" w:eastAsia="Calibri" w:hAnsi="Times New Roman" w:cs="Times New Roman"/>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4281" w:rsidRPr="00A61B28" w:rsidRDefault="004B4281" w:rsidP="004B4281">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Информационные стенды должны содержать:</w:t>
      </w:r>
    </w:p>
    <w:p w:rsidR="004B4281" w:rsidRPr="00A61B28" w:rsidRDefault="004B4281" w:rsidP="004B428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4281" w:rsidRPr="00A61B28" w:rsidRDefault="004B4281" w:rsidP="004B428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4B4281" w:rsidRPr="00A61B28" w:rsidRDefault="004B4281" w:rsidP="004B428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4B4281" w:rsidRPr="00A61B28" w:rsidRDefault="004B4281" w:rsidP="004B4281">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4281" w:rsidRPr="00A61B28" w:rsidRDefault="004B4281" w:rsidP="004B4281">
      <w:pPr>
        <w:tabs>
          <w:tab w:val="left" w:pos="709"/>
        </w:tab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w:t>
      </w:r>
      <w:r w:rsidR="00964790" w:rsidRPr="00A61B28">
        <w:rPr>
          <w:rFonts w:ascii="Times New Roman" w:eastAsia="Calibri" w:hAnsi="Times New Roman" w:cs="Times New Roman"/>
          <w:sz w:val="28"/>
          <w:szCs w:val="28"/>
        </w:rPr>
        <w:t>ийской Федерации от 22.12.2012 №</w:t>
      </w:r>
      <w:r w:rsidRPr="00A61B28">
        <w:rPr>
          <w:rFonts w:ascii="Times New Roman" w:eastAsia="Calibri" w:hAnsi="Times New Roman" w:cs="Times New Roman"/>
          <w:sz w:val="28"/>
          <w:szCs w:val="28"/>
        </w:rPr>
        <w:t xml:space="preserve"> 1376.</w:t>
      </w:r>
    </w:p>
    <w:p w:rsidR="004B4281" w:rsidRPr="00A61B28" w:rsidRDefault="004B4281" w:rsidP="004B4281">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7045" w:rsidRDefault="001B7045"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2.22. Показатели доступности и качества муниципальных услуг:</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2"/>
        <w:gridCol w:w="1524"/>
        <w:gridCol w:w="2745"/>
      </w:tblGrid>
      <w:tr w:rsidR="004B4281" w:rsidRPr="00A61B28" w:rsidTr="00A006DC">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Показатели</w:t>
            </w:r>
          </w:p>
        </w:tc>
        <w:tc>
          <w:tcPr>
            <w:tcW w:w="1524"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Единица</w:t>
            </w:r>
          </w:p>
          <w:p w:rsidR="004B4281" w:rsidRPr="00A61B28" w:rsidRDefault="00250FB6"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И</w:t>
            </w:r>
            <w:r w:rsidR="004B4281" w:rsidRPr="00A61B28">
              <w:rPr>
                <w:rFonts w:ascii="Times New Roman" w:eastAsia="Times New Roman" w:hAnsi="Times New Roman" w:cs="Times New Roman"/>
                <w:sz w:val="28"/>
                <w:szCs w:val="28"/>
                <w:lang w:eastAsia="ru-RU"/>
              </w:rPr>
              <w:t>змерения</w:t>
            </w:r>
          </w:p>
        </w:tc>
        <w:tc>
          <w:tcPr>
            <w:tcW w:w="2745"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Нормативное значение показателя</w:t>
            </w:r>
          </w:p>
        </w:tc>
      </w:tr>
      <w:tr w:rsidR="004B4281" w:rsidRPr="00A61B28" w:rsidTr="00DF2605">
        <w:trPr>
          <w:jc w:val="center"/>
        </w:trPr>
        <w:tc>
          <w:tcPr>
            <w:tcW w:w="9571" w:type="dxa"/>
            <w:gridSpan w:val="3"/>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Показатели доступности</w:t>
            </w:r>
          </w:p>
        </w:tc>
      </w:tr>
      <w:tr w:rsidR="004B4281" w:rsidRPr="00A61B28" w:rsidTr="00A006DC">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Наличие возможности получения муниципальной услуги</w:t>
            </w:r>
            <w:r w:rsidR="00C0110A">
              <w:rPr>
                <w:rFonts w:ascii="Times New Roman" w:eastAsia="Times New Roman" w:hAnsi="Times New Roman" w:cs="Times New Roman"/>
                <w:sz w:val="28"/>
                <w:szCs w:val="28"/>
                <w:lang w:eastAsia="ru-RU"/>
              </w:rPr>
              <w:t xml:space="preserve"> </w:t>
            </w:r>
            <w:r w:rsidRPr="00A61B28">
              <w:rPr>
                <w:rFonts w:ascii="Times New Roman" w:eastAsia="Times New Roman" w:hAnsi="Times New Roman" w:cs="Times New Roman"/>
                <w:sz w:val="28"/>
                <w:szCs w:val="28"/>
                <w:lang w:eastAsia="ru-RU"/>
              </w:rPr>
              <w:t>через МФЦ</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да/нет</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да</w:t>
            </w:r>
          </w:p>
        </w:tc>
      </w:tr>
      <w:tr w:rsidR="004B4281" w:rsidRPr="00A61B28" w:rsidTr="00DF2605">
        <w:trPr>
          <w:jc w:val="center"/>
        </w:trPr>
        <w:tc>
          <w:tcPr>
            <w:tcW w:w="9571" w:type="dxa"/>
            <w:gridSpan w:val="3"/>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Показатели качества</w:t>
            </w:r>
          </w:p>
        </w:tc>
      </w:tr>
      <w:tr w:rsidR="004B4281" w:rsidRPr="00A61B28" w:rsidTr="00A006DC">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Удельный вес заявлений</w:t>
            </w:r>
            <w:r w:rsidRPr="00A61B28">
              <w:rPr>
                <w:rFonts w:ascii="Times New Roman" w:eastAsia="Times New Roman" w:hAnsi="Times New Roman" w:cs="Times New Roman"/>
                <w:bCs/>
                <w:sz w:val="28"/>
                <w:szCs w:val="28"/>
                <w:lang w:eastAsia="ru-RU"/>
              </w:rPr>
              <w:t xml:space="preserve"> граждан, рассмотренных в установленный срок</w:t>
            </w:r>
            <w:r w:rsidRPr="00A61B28">
              <w:rPr>
                <w:rFonts w:ascii="Times New Roman" w:eastAsia="Times New Roman" w:hAnsi="Times New Roman" w:cs="Times New Roman"/>
                <w:sz w:val="28"/>
                <w:szCs w:val="28"/>
                <w:lang w:eastAsia="ru-RU"/>
              </w:rPr>
              <w:t>, в общем количестве обращений граждан в Органе</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100</w:t>
            </w:r>
          </w:p>
        </w:tc>
      </w:tr>
      <w:tr w:rsidR="004B4281" w:rsidRPr="00A61B28" w:rsidTr="00A006DC">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100</w:t>
            </w:r>
          </w:p>
        </w:tc>
      </w:tr>
      <w:tr w:rsidR="004B4281" w:rsidRPr="00A61B28" w:rsidTr="00A006DC">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A61B28">
              <w:rPr>
                <w:rFonts w:ascii="Times New Roman" w:eastAsia="Times New Roman" w:hAnsi="Times New Roman" w:cs="Times New Roman"/>
                <w:sz w:val="28"/>
                <w:szCs w:val="28"/>
                <w:lang w:eastAsia="ru-RU"/>
              </w:rPr>
              <w:tab/>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0</w:t>
            </w:r>
          </w:p>
        </w:tc>
      </w:tr>
      <w:tr w:rsidR="004B4281" w:rsidRPr="00A61B28" w:rsidTr="00A006DC">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4B4281" w:rsidRPr="00A61B28" w:rsidRDefault="004B4281" w:rsidP="00C11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4B4281" w:rsidRPr="00A61B28" w:rsidRDefault="004B4281" w:rsidP="00C11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0</w:t>
            </w:r>
          </w:p>
        </w:tc>
      </w:tr>
    </w:tbl>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61B28">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74234" w:rsidRDefault="004B4281" w:rsidP="00974234">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2.23. </w:t>
      </w:r>
      <w:bookmarkStart w:id="13" w:name="Par274"/>
      <w:bookmarkEnd w:id="13"/>
      <w:r w:rsidRPr="00A61B28">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365DFC" w:rsidRPr="00A61B28">
        <w:rPr>
          <w:rFonts w:ascii="Times New Roman" w:eastAsia="Calibri" w:hAnsi="Times New Roman" w:cs="Times New Roman"/>
          <w:sz w:val="28"/>
          <w:szCs w:val="28"/>
        </w:rPr>
        <w:t>Администрации</w:t>
      </w:r>
      <w:r w:rsidRPr="00A61B28">
        <w:rPr>
          <w:rFonts w:ascii="Times New Roman" w:eastAsia="Calibri" w:hAnsi="Times New Roman" w:cs="Times New Roman"/>
          <w:sz w:val="28"/>
          <w:szCs w:val="28"/>
        </w:rPr>
        <w:t xml:space="preserve"> (</w:t>
      </w:r>
      <w:hyperlink r:id="rId22" w:history="1">
        <w:r w:rsidR="00904324" w:rsidRPr="00A96C20">
          <w:rPr>
            <w:rStyle w:val="a6"/>
            <w:rFonts w:ascii="Times New Roman" w:eastAsia="Calibri" w:hAnsi="Times New Roman" w:cs="Times New Roman"/>
            <w:sz w:val="28"/>
            <w:szCs w:val="28"/>
            <w:lang w:val="en-US"/>
          </w:rPr>
          <w:t>www</w:t>
        </w:r>
        <w:r w:rsidR="00904324" w:rsidRPr="00A96C20">
          <w:rPr>
            <w:rStyle w:val="a6"/>
            <w:rFonts w:ascii="Times New Roman" w:eastAsia="Calibri" w:hAnsi="Times New Roman" w:cs="Times New Roman"/>
            <w:sz w:val="28"/>
            <w:szCs w:val="28"/>
          </w:rPr>
          <w:t>.</w:t>
        </w:r>
        <w:r w:rsidR="00904324" w:rsidRPr="00A96C20">
          <w:rPr>
            <w:rStyle w:val="a6"/>
            <w:rFonts w:ascii="Times New Roman" w:eastAsia="Calibri" w:hAnsi="Times New Roman" w:cs="Times New Roman"/>
            <w:sz w:val="28"/>
            <w:szCs w:val="28"/>
            <w:lang w:val="en-US"/>
          </w:rPr>
          <w:t>admizhma</w:t>
        </w:r>
        <w:r w:rsidR="00904324" w:rsidRPr="00A96C20">
          <w:rPr>
            <w:rStyle w:val="a6"/>
            <w:rFonts w:ascii="Times New Roman" w:eastAsia="Calibri" w:hAnsi="Times New Roman" w:cs="Times New Roman"/>
            <w:sz w:val="28"/>
            <w:szCs w:val="28"/>
          </w:rPr>
          <w:t>.</w:t>
        </w:r>
        <w:r w:rsidR="00904324" w:rsidRPr="00A96C20">
          <w:rPr>
            <w:rStyle w:val="a6"/>
            <w:rFonts w:ascii="Times New Roman" w:eastAsia="Calibri" w:hAnsi="Times New Roman" w:cs="Times New Roman"/>
            <w:sz w:val="28"/>
            <w:szCs w:val="28"/>
            <w:lang w:val="en-US"/>
          </w:rPr>
          <w:t>ru</w:t>
        </w:r>
      </w:hyperlink>
      <w:r w:rsidRPr="00A61B28">
        <w:rPr>
          <w:rFonts w:ascii="Times New Roman" w:eastAsia="Calibri" w:hAnsi="Times New Roman" w:cs="Times New Roman"/>
          <w:sz w:val="28"/>
          <w:szCs w:val="28"/>
        </w:rPr>
        <w:t>)</w:t>
      </w:r>
      <w:r w:rsidR="00974234">
        <w:rPr>
          <w:rFonts w:ascii="Times New Roman" w:eastAsia="Calibri" w:hAnsi="Times New Roman" w:cs="Times New Roman"/>
          <w:sz w:val="28"/>
          <w:szCs w:val="28"/>
        </w:rPr>
        <w:t>, порталах государственных и муниципальных услуг (функций).</w:t>
      </w:r>
    </w:p>
    <w:p w:rsidR="0093470E" w:rsidRDefault="0093470E" w:rsidP="009347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3470E" w:rsidRDefault="0093470E" w:rsidP="0093470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93470E" w:rsidRDefault="0093470E" w:rsidP="0093470E">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93470E" w:rsidRDefault="0093470E" w:rsidP="0093470E">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93470E" w:rsidRDefault="0093470E" w:rsidP="0093470E">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3470E" w:rsidRDefault="0093470E" w:rsidP="0093470E">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образы не должны содержать вирусов и вредоносных программ.</w:t>
      </w:r>
    </w:p>
    <w:p w:rsidR="004B4281" w:rsidRPr="00A61B28" w:rsidRDefault="004B4281" w:rsidP="004B4281">
      <w:pPr>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2.2</w:t>
      </w:r>
      <w:r w:rsidR="0093470E">
        <w:rPr>
          <w:rFonts w:ascii="Times New Roman" w:eastAsia="Times New Roman" w:hAnsi="Times New Roman" w:cs="Times New Roman"/>
          <w:sz w:val="28"/>
          <w:szCs w:val="28"/>
          <w:lang w:eastAsia="ru-RU"/>
        </w:rPr>
        <w:t>5</w:t>
      </w:r>
      <w:r w:rsidRPr="00A61B28">
        <w:rPr>
          <w:rFonts w:ascii="Times New Roman" w:eastAsia="Times New Roman" w:hAnsi="Times New Roman" w:cs="Times New Roman"/>
          <w:sz w:val="28"/>
          <w:szCs w:val="28"/>
          <w:lang w:eastAsia="ru-RU"/>
        </w:rPr>
        <w:t>.Предоставление муниципальной у</w:t>
      </w:r>
      <w:r w:rsidRPr="00A61B28">
        <w:rPr>
          <w:rFonts w:ascii="Times New Roman" w:eastAsia="Calibri" w:hAnsi="Times New Roman" w:cs="Times New Roman"/>
          <w:sz w:val="28"/>
          <w:szCs w:val="28"/>
        </w:rPr>
        <w:t>слуги</w:t>
      </w:r>
      <w:r w:rsidRPr="00A61B28">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A61B28">
        <w:rPr>
          <w:rFonts w:ascii="Times New Roman" w:eastAsia="Calibri" w:hAnsi="Times New Roman" w:cs="Times New Roman"/>
          <w:sz w:val="28"/>
          <w:szCs w:val="28"/>
        </w:rPr>
        <w:t>слуги</w:t>
      </w:r>
      <w:r w:rsidRPr="00A61B28">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w:t>
      </w:r>
      <w:r w:rsidR="00365DFC" w:rsidRPr="00A61B28">
        <w:rPr>
          <w:rFonts w:ascii="Times New Roman" w:eastAsia="Times New Roman" w:hAnsi="Times New Roman" w:cs="Times New Roman"/>
          <w:sz w:val="28"/>
          <w:szCs w:val="28"/>
          <w:lang w:eastAsia="ru-RU"/>
        </w:rPr>
        <w:t xml:space="preserve">а взаимодействие МФЦ с Администрацией </w:t>
      </w:r>
      <w:r w:rsidRPr="00A61B28">
        <w:rPr>
          <w:rFonts w:ascii="Times New Roman" w:eastAsia="Times New Roman" w:hAnsi="Times New Roman" w:cs="Times New Roman"/>
          <w:sz w:val="28"/>
          <w:szCs w:val="28"/>
          <w:lang w:eastAsia="ru-RU"/>
        </w:rPr>
        <w:t xml:space="preserve">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365DFC" w:rsidRPr="00A61B28">
        <w:rPr>
          <w:rFonts w:ascii="Times New Roman" w:eastAsia="Times New Roman" w:hAnsi="Times New Roman" w:cs="Times New Roman"/>
          <w:sz w:val="28"/>
          <w:szCs w:val="28"/>
          <w:lang w:eastAsia="ru-RU"/>
        </w:rPr>
        <w:t>Администрацией</w:t>
      </w:r>
      <w:r w:rsidRPr="00A61B28">
        <w:rPr>
          <w:rFonts w:ascii="Times New Roman" w:eastAsia="Times New Roman" w:hAnsi="Times New Roman" w:cs="Times New Roman"/>
          <w:sz w:val="28"/>
          <w:szCs w:val="28"/>
          <w:lang w:eastAsia="ru-RU"/>
        </w:rPr>
        <w:t>.</w:t>
      </w:r>
    </w:p>
    <w:p w:rsidR="004B4281" w:rsidRPr="00A61B28" w:rsidRDefault="004B4281" w:rsidP="004B4281">
      <w:pPr>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4B4281" w:rsidRPr="00A61B28" w:rsidRDefault="004B4281" w:rsidP="004B4281">
      <w:pPr>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В МФЦ обеспечиваются:</w:t>
      </w:r>
    </w:p>
    <w:p w:rsidR="004B4281" w:rsidRPr="00A61B28" w:rsidRDefault="004B4281" w:rsidP="004B4281">
      <w:pPr>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4B4281" w:rsidRPr="00A61B28" w:rsidRDefault="004B4281" w:rsidP="004B4281">
      <w:pPr>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4B4281" w:rsidRDefault="004B4281" w:rsidP="004B4281">
      <w:pPr>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3470E" w:rsidRDefault="0093470E" w:rsidP="009347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Pr>
          <w:rFonts w:ascii="Times New Roman" w:eastAsia="Times New Roman" w:hAnsi="Times New Roman" w:cs="Times New Roman"/>
          <w:sz w:val="28"/>
          <w:szCs w:val="28"/>
          <w:lang w:eastAsia="ru-RU"/>
        </w:rPr>
        <w:lastRenderedPageBreak/>
        <w:t>для предоставления государственных и муниципальных услуг в электронной форме» на безвозмездной основе.</w:t>
      </w:r>
    </w:p>
    <w:p w:rsidR="0093470E" w:rsidRPr="00A61B28" w:rsidRDefault="0093470E" w:rsidP="004B4281">
      <w:pPr>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4B4281" w:rsidRPr="00A61B28" w:rsidRDefault="004B4281" w:rsidP="004B428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61B28">
        <w:rPr>
          <w:rFonts w:ascii="Times New Roman" w:hAnsi="Times New Roman"/>
          <w:b/>
          <w:sz w:val="28"/>
          <w:szCs w:val="28"/>
          <w:lang w:val="en-US" w:eastAsia="ru-RU"/>
        </w:rPr>
        <w:t>III</w:t>
      </w:r>
      <w:r w:rsidRPr="00A61B28">
        <w:rPr>
          <w:rFonts w:ascii="Times New Roman" w:hAnsi="Times New Roman"/>
          <w:b/>
          <w:sz w:val="28"/>
          <w:szCs w:val="28"/>
          <w:lang w:eastAsia="ru-RU"/>
        </w:rPr>
        <w:t xml:space="preserve">. </w:t>
      </w:r>
      <w:r w:rsidRPr="00A61B28">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4281" w:rsidRPr="00A61B28" w:rsidRDefault="004B4281" w:rsidP="004B428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279"/>
      <w:bookmarkEnd w:id="14"/>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3.1. Предоставление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включает следующие административные процедуры:</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 прием и регистрация запроса и иных документов для предоставления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2) </w:t>
      </w:r>
      <w:r w:rsidRPr="00A61B28">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3) принятие решения о предоставлении (решения об отказе в предоставлении)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w:t>
      </w:r>
    </w:p>
    <w:p w:rsidR="004B4281" w:rsidRPr="00A61B28" w:rsidRDefault="004B4281" w:rsidP="004B4281">
      <w:pPr>
        <w:pStyle w:val="ConsPlusNormal"/>
        <w:ind w:firstLine="709"/>
        <w:jc w:val="both"/>
        <w:rPr>
          <w:rFonts w:ascii="Times New Roman" w:eastAsia="Times New Roman" w:hAnsi="Times New Roman" w:cs="Times New Roman"/>
          <w:sz w:val="28"/>
          <w:szCs w:val="28"/>
        </w:rPr>
      </w:pPr>
      <w:r w:rsidRPr="00A61B28">
        <w:rPr>
          <w:rFonts w:ascii="Times New Roman" w:hAnsi="Times New Roman" w:cs="Times New Roman"/>
          <w:sz w:val="28"/>
          <w:szCs w:val="28"/>
        </w:rPr>
        <w:t xml:space="preserve">4) </w:t>
      </w:r>
      <w:r w:rsidRPr="00A61B28">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B4281" w:rsidRPr="00A61B28" w:rsidRDefault="004B4281" w:rsidP="004B4281">
      <w:pPr>
        <w:pStyle w:val="ConsPlusNormal"/>
        <w:ind w:firstLine="709"/>
        <w:jc w:val="both"/>
        <w:rPr>
          <w:rFonts w:ascii="Times New Roman" w:eastAsia="Times New Roman" w:hAnsi="Times New Roman" w:cs="Times New Roman"/>
          <w:sz w:val="28"/>
          <w:szCs w:val="28"/>
        </w:rPr>
      </w:pPr>
      <w:r w:rsidRPr="00A61B28">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4B4281" w:rsidRPr="00A61B28" w:rsidRDefault="0044070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701">
        <w:rPr>
          <w:sz w:val="28"/>
          <w:szCs w:val="28"/>
        </w:rPr>
        <w:fldChar w:fldCharType="begin"/>
      </w:r>
      <w:r w:rsidR="004B4281" w:rsidRPr="00A61B28">
        <w:rPr>
          <w:sz w:val="28"/>
          <w:szCs w:val="28"/>
        </w:rPr>
        <w:instrText xml:space="preserve"> HYPERLINK \l "Par1004" </w:instrText>
      </w:r>
      <w:r w:rsidRPr="00440701">
        <w:rPr>
          <w:sz w:val="28"/>
          <w:szCs w:val="28"/>
        </w:rPr>
        <w:fldChar w:fldCharType="separate"/>
      </w:r>
      <w:r w:rsidR="004B4281" w:rsidRPr="00A61B28">
        <w:rPr>
          <w:rFonts w:ascii="Times New Roman" w:hAnsi="Times New Roman" w:cs="Times New Roman"/>
          <w:sz w:val="28"/>
          <w:szCs w:val="28"/>
        </w:rPr>
        <w:t>Блок-схема</w:t>
      </w:r>
      <w:r w:rsidRPr="00A61B28">
        <w:rPr>
          <w:rFonts w:ascii="Times New Roman" w:hAnsi="Times New Roman" w:cs="Times New Roman"/>
          <w:sz w:val="28"/>
          <w:szCs w:val="28"/>
        </w:rPr>
        <w:fldChar w:fldCharType="end"/>
      </w:r>
      <w:r w:rsidR="004B4281" w:rsidRPr="00A61B28">
        <w:rPr>
          <w:rFonts w:ascii="Times New Roman" w:hAnsi="Times New Roman" w:cs="Times New Roman"/>
          <w:sz w:val="28"/>
          <w:szCs w:val="28"/>
        </w:rPr>
        <w:t xml:space="preserve"> последовательности административных процедур при предоставлении </w:t>
      </w:r>
      <w:r w:rsidR="004B4281" w:rsidRPr="00A61B28">
        <w:rPr>
          <w:rFonts w:ascii="Times New Roman" w:eastAsia="Times New Roman" w:hAnsi="Times New Roman" w:cs="Times New Roman"/>
          <w:sz w:val="28"/>
          <w:szCs w:val="28"/>
          <w:lang w:eastAsia="ru-RU"/>
        </w:rPr>
        <w:t>муниципальной</w:t>
      </w:r>
      <w:r w:rsidR="004B4281" w:rsidRPr="00A61B28">
        <w:rPr>
          <w:rFonts w:ascii="Times New Roman" w:hAnsi="Times New Roman" w:cs="Times New Roman"/>
          <w:sz w:val="28"/>
          <w:szCs w:val="28"/>
        </w:rPr>
        <w:t xml:space="preserve"> услуги приводится в приложении №</w:t>
      </w:r>
      <w:r w:rsidR="00A765E6" w:rsidRPr="00A61B28">
        <w:rPr>
          <w:rFonts w:ascii="Times New Roman" w:hAnsi="Times New Roman" w:cs="Times New Roman"/>
          <w:sz w:val="28"/>
          <w:szCs w:val="28"/>
        </w:rPr>
        <w:t xml:space="preserve"> 4</w:t>
      </w:r>
      <w:r w:rsidR="004B4281" w:rsidRPr="00A61B28">
        <w:rPr>
          <w:rFonts w:ascii="Times New Roman" w:hAnsi="Times New Roman" w:cs="Times New Roman"/>
          <w:sz w:val="28"/>
          <w:szCs w:val="28"/>
        </w:rPr>
        <w:t xml:space="preserve"> к настоящему Административному регламенту.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6" w:name="Par293"/>
      <w:bookmarkEnd w:id="16"/>
      <w:r w:rsidRPr="00A61B28">
        <w:rPr>
          <w:rFonts w:ascii="Times New Roman" w:hAnsi="Times New Roman" w:cs="Times New Roman"/>
          <w:b/>
          <w:sz w:val="28"/>
          <w:szCs w:val="28"/>
        </w:rPr>
        <w:t>Прием</w:t>
      </w:r>
      <w:r w:rsidR="001D5702">
        <w:rPr>
          <w:rFonts w:ascii="Times New Roman" w:hAnsi="Times New Roman" w:cs="Times New Roman"/>
          <w:b/>
          <w:sz w:val="28"/>
          <w:szCs w:val="28"/>
        </w:rPr>
        <w:t xml:space="preserve"> </w:t>
      </w:r>
      <w:r w:rsidRPr="00A61B28">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4B4281" w:rsidRPr="00A61B28" w:rsidRDefault="004B4281" w:rsidP="004B4281">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3.3. Основанием для начала административной процедуры является по</w:t>
      </w:r>
      <w:r w:rsidR="00A13095" w:rsidRPr="00A61B28">
        <w:rPr>
          <w:rFonts w:ascii="Times New Roman" w:hAnsi="Times New Roman" w:cs="Times New Roman"/>
          <w:sz w:val="28"/>
          <w:szCs w:val="28"/>
        </w:rPr>
        <w:t>ступление от заявителя заявления на</w:t>
      </w:r>
      <w:r w:rsidRPr="00A61B28">
        <w:rPr>
          <w:rFonts w:ascii="Times New Roman" w:hAnsi="Times New Roman" w:cs="Times New Roman"/>
          <w:sz w:val="28"/>
          <w:szCs w:val="28"/>
        </w:rPr>
        <w:t xml:space="preserve"> предоставлени</w:t>
      </w:r>
      <w:r w:rsidR="008A0C8A" w:rsidRPr="00A61B28">
        <w:rPr>
          <w:rFonts w:ascii="Times New Roman" w:hAnsi="Times New Roman" w:cs="Times New Roman"/>
          <w:sz w:val="28"/>
          <w:szCs w:val="28"/>
        </w:rPr>
        <w:t>е</w:t>
      </w:r>
      <w:r w:rsidR="001D5702">
        <w:rPr>
          <w:rFonts w:ascii="Times New Roman" w:hAnsi="Times New Roman" w:cs="Times New Roman"/>
          <w:sz w:val="28"/>
          <w:szCs w:val="28"/>
        </w:rPr>
        <w:t xml:space="preserve">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в </w:t>
      </w:r>
      <w:r w:rsidR="00365DFC" w:rsidRPr="00A61B28">
        <w:rPr>
          <w:rFonts w:ascii="Times New Roman" w:hAnsi="Times New Roman" w:cs="Times New Roman"/>
          <w:sz w:val="28"/>
          <w:szCs w:val="28"/>
        </w:rPr>
        <w:t>Администрацию</w:t>
      </w:r>
      <w:r w:rsidRPr="00A61B28">
        <w:rPr>
          <w:rFonts w:ascii="Times New Roman" w:hAnsi="Times New Roman" w:cs="Times New Roman"/>
          <w:sz w:val="28"/>
          <w:szCs w:val="28"/>
        </w:rPr>
        <w:t>, МФЦ.</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1) Очная форма подачи документов – подача </w:t>
      </w:r>
      <w:r w:rsidR="00A13095" w:rsidRPr="00A61B28">
        <w:rPr>
          <w:rFonts w:ascii="Times New Roman" w:hAnsi="Times New Roman" w:cs="Times New Roman"/>
          <w:sz w:val="28"/>
          <w:szCs w:val="28"/>
        </w:rPr>
        <w:t>заявления</w:t>
      </w:r>
      <w:r w:rsidRPr="00A61B28">
        <w:rPr>
          <w:rFonts w:ascii="Times New Roman" w:hAnsi="Times New Roman" w:cs="Times New Roman"/>
          <w:sz w:val="28"/>
          <w:szCs w:val="28"/>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В МФЦ предусмотрена только очная форма подачи документов.</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При очной форме подачи документов </w:t>
      </w:r>
      <w:r w:rsidR="00A13095" w:rsidRPr="00A61B28">
        <w:rPr>
          <w:rFonts w:ascii="Times New Roman" w:hAnsi="Times New Roman" w:cs="Times New Roman"/>
          <w:sz w:val="28"/>
          <w:szCs w:val="28"/>
        </w:rPr>
        <w:t>заявление</w:t>
      </w:r>
      <w:r w:rsidRPr="00A61B28">
        <w:rPr>
          <w:rFonts w:ascii="Times New Roman" w:hAnsi="Times New Roman" w:cs="Times New Roman"/>
          <w:sz w:val="28"/>
          <w:szCs w:val="28"/>
        </w:rPr>
        <w:t xml:space="preserve"> о предоставлении </w:t>
      </w:r>
      <w:r w:rsidRPr="00A61B28">
        <w:rPr>
          <w:rFonts w:ascii="Times New Roman" w:eastAsia="Times New Roman" w:hAnsi="Times New Roman" w:cs="Times New Roman"/>
          <w:sz w:val="28"/>
          <w:szCs w:val="28"/>
          <w:lang w:eastAsia="ru-RU"/>
        </w:rPr>
        <w:lastRenderedPageBreak/>
        <w:t>муниципальной</w:t>
      </w:r>
      <w:r w:rsidRPr="00A61B28">
        <w:rPr>
          <w:rFonts w:ascii="Times New Roman" w:hAnsi="Times New Roman" w:cs="Times New Roman"/>
          <w:sz w:val="28"/>
          <w:szCs w:val="28"/>
        </w:rPr>
        <w:t xml:space="preserve"> услуги может быть оформлен</w:t>
      </w:r>
      <w:r w:rsidR="00365DFC" w:rsidRPr="00A61B28">
        <w:rPr>
          <w:rFonts w:ascii="Times New Roman" w:hAnsi="Times New Roman" w:cs="Times New Roman"/>
          <w:sz w:val="28"/>
          <w:szCs w:val="28"/>
        </w:rPr>
        <w:t>о</w:t>
      </w:r>
      <w:r w:rsidRPr="00A61B28">
        <w:rPr>
          <w:rFonts w:ascii="Times New Roman" w:hAnsi="Times New Roman" w:cs="Times New Roman"/>
          <w:sz w:val="28"/>
          <w:szCs w:val="28"/>
        </w:rPr>
        <w:t xml:space="preserve"> з</w:t>
      </w:r>
      <w:r w:rsidR="00365DFC" w:rsidRPr="00A61B28">
        <w:rPr>
          <w:rFonts w:ascii="Times New Roman" w:hAnsi="Times New Roman" w:cs="Times New Roman"/>
          <w:sz w:val="28"/>
          <w:szCs w:val="28"/>
        </w:rPr>
        <w:t>аявителем в ходе приема в Администрации</w:t>
      </w:r>
      <w:r w:rsidRPr="00A61B28">
        <w:rPr>
          <w:rFonts w:ascii="Times New Roman" w:hAnsi="Times New Roman" w:cs="Times New Roman"/>
          <w:sz w:val="28"/>
          <w:szCs w:val="28"/>
        </w:rPr>
        <w:t>, МФЦ либо оформлен</w:t>
      </w:r>
      <w:r w:rsidR="00365DFC" w:rsidRPr="00A61B28">
        <w:rPr>
          <w:rFonts w:ascii="Times New Roman" w:hAnsi="Times New Roman" w:cs="Times New Roman"/>
          <w:sz w:val="28"/>
          <w:szCs w:val="28"/>
        </w:rPr>
        <w:t>о</w:t>
      </w:r>
      <w:r w:rsidRPr="00A61B28">
        <w:rPr>
          <w:rFonts w:ascii="Times New Roman" w:hAnsi="Times New Roman" w:cs="Times New Roman"/>
          <w:sz w:val="28"/>
          <w:szCs w:val="28"/>
        </w:rPr>
        <w:t xml:space="preserve"> заранее.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По просьбе обратившегося лица </w:t>
      </w:r>
      <w:r w:rsidR="00A13095" w:rsidRPr="00A61B28">
        <w:rPr>
          <w:rFonts w:ascii="Times New Roman" w:hAnsi="Times New Roman" w:cs="Times New Roman"/>
          <w:sz w:val="28"/>
          <w:szCs w:val="28"/>
        </w:rPr>
        <w:t>заявление</w:t>
      </w:r>
      <w:r w:rsidRPr="00A61B28">
        <w:rPr>
          <w:rFonts w:ascii="Times New Roman" w:hAnsi="Times New Roman" w:cs="Times New Roman"/>
          <w:sz w:val="28"/>
          <w:szCs w:val="28"/>
        </w:rPr>
        <w:t xml:space="preserve"> может быть оформлен</w:t>
      </w:r>
      <w:r w:rsidR="00A13095" w:rsidRPr="00A61B28">
        <w:rPr>
          <w:rFonts w:ascii="Times New Roman" w:hAnsi="Times New Roman" w:cs="Times New Roman"/>
          <w:sz w:val="28"/>
          <w:szCs w:val="28"/>
        </w:rPr>
        <w:t>о</w:t>
      </w:r>
      <w:r w:rsidRPr="00A61B28">
        <w:rPr>
          <w:rFonts w:ascii="Times New Roman" w:hAnsi="Times New Roman" w:cs="Times New Roman"/>
          <w:sz w:val="28"/>
          <w:szCs w:val="28"/>
        </w:rPr>
        <w:t xml:space="preserve"> специалистом </w:t>
      </w:r>
      <w:r w:rsidR="00365DFC"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xml:space="preserve">, МФЦ, ответственным за прием документов, с использованием программных средств. В этом случае заявитель собственноручно вписывает в </w:t>
      </w:r>
      <w:r w:rsidR="00E32AE8" w:rsidRPr="00A61B28">
        <w:rPr>
          <w:rFonts w:ascii="Times New Roman" w:hAnsi="Times New Roman" w:cs="Times New Roman"/>
          <w:sz w:val="28"/>
          <w:szCs w:val="28"/>
        </w:rPr>
        <w:t>заявление</w:t>
      </w:r>
      <w:r w:rsidRPr="00A61B28">
        <w:rPr>
          <w:rFonts w:ascii="Times New Roman" w:hAnsi="Times New Roman" w:cs="Times New Roman"/>
          <w:sz w:val="28"/>
          <w:szCs w:val="28"/>
        </w:rPr>
        <w:t xml:space="preserve"> свою фамилию, имя и отчество, ставит дату и подпись.</w:t>
      </w:r>
    </w:p>
    <w:p w:rsidR="004B4281" w:rsidRPr="00A61B28" w:rsidRDefault="00365DFC"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Специалист Администрации</w:t>
      </w:r>
      <w:r w:rsidR="004B4281" w:rsidRPr="00A61B28">
        <w:rPr>
          <w:rFonts w:ascii="Times New Roman" w:hAnsi="Times New Roman" w:cs="Times New Roman"/>
          <w:sz w:val="28"/>
          <w:szCs w:val="28"/>
        </w:rPr>
        <w:t>, МФЦ, ответственный за прием документов, осуществляет следующие действия в ходе приема заявителя: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б) проверяет полномочия заявителя;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в) проверяет наличие всех документов, необходимых для предоставления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г) проверяет соответствие представленных документов требованиям</w:t>
      </w:r>
      <w:r w:rsidR="001D5702">
        <w:rPr>
          <w:rFonts w:ascii="Times New Roman" w:hAnsi="Times New Roman" w:cs="Times New Roman"/>
          <w:sz w:val="28"/>
          <w:szCs w:val="28"/>
        </w:rPr>
        <w:t xml:space="preserve"> </w:t>
      </w:r>
      <w:r w:rsidRPr="00A61B28">
        <w:rPr>
          <w:rFonts w:ascii="Times New Roman" w:hAnsi="Times New Roman" w:cs="Times New Roman"/>
          <w:sz w:val="28"/>
          <w:szCs w:val="28"/>
        </w:rPr>
        <w:t>удостоверяясь, что:</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документы не исполнены карандашом;</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д) принимает решение о приеме у заявителя представленных документов;</w:t>
      </w:r>
    </w:p>
    <w:p w:rsidR="004B4281" w:rsidRPr="00A61B28" w:rsidRDefault="004B4281" w:rsidP="004B428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е) регистрирует </w:t>
      </w:r>
      <w:r w:rsidR="00E32AE8" w:rsidRPr="00A61B28">
        <w:rPr>
          <w:rFonts w:ascii="Times New Roman" w:hAnsi="Times New Roman" w:cs="Times New Roman"/>
          <w:sz w:val="28"/>
          <w:szCs w:val="28"/>
        </w:rPr>
        <w:t>заявление</w:t>
      </w:r>
      <w:r w:rsidRPr="00A61B28">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При необходимости специалист </w:t>
      </w:r>
      <w:r w:rsidR="001537AF"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При отсутствии у заявителя заполненного </w:t>
      </w:r>
      <w:r w:rsidR="00E32AE8" w:rsidRPr="00A61B28">
        <w:rPr>
          <w:rFonts w:ascii="Times New Roman" w:hAnsi="Times New Roman" w:cs="Times New Roman"/>
          <w:sz w:val="28"/>
          <w:szCs w:val="28"/>
        </w:rPr>
        <w:t>заявления</w:t>
      </w:r>
      <w:r w:rsidRPr="00A61B28">
        <w:rPr>
          <w:rFonts w:ascii="Times New Roman" w:hAnsi="Times New Roman" w:cs="Times New Roman"/>
          <w:sz w:val="28"/>
          <w:szCs w:val="28"/>
        </w:rPr>
        <w:t xml:space="preserve"> или неправильном его заполнении специалист </w:t>
      </w:r>
      <w:r w:rsidR="001537AF"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xml:space="preserve">, МФЦ, ответственный за прием документов, помогает заявителю заполнить </w:t>
      </w:r>
      <w:r w:rsidR="00E32AE8" w:rsidRPr="00A61B28">
        <w:rPr>
          <w:rFonts w:ascii="Times New Roman" w:hAnsi="Times New Roman" w:cs="Times New Roman"/>
          <w:sz w:val="28"/>
          <w:szCs w:val="28"/>
        </w:rPr>
        <w:t>заявление</w:t>
      </w:r>
      <w:r w:rsidRPr="00A61B28">
        <w:rPr>
          <w:rFonts w:ascii="Times New Roman" w:hAnsi="Times New Roman" w:cs="Times New Roman"/>
          <w:sz w:val="28"/>
          <w:szCs w:val="28"/>
        </w:rPr>
        <w:t xml:space="preserve">.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Длительность осуществления всех необходимых действий не может превышать 15 минут.</w:t>
      </w:r>
    </w:p>
    <w:p w:rsidR="0093470E"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2) </w:t>
      </w:r>
      <w:r w:rsidR="0093470E">
        <w:rPr>
          <w:rFonts w:ascii="Times New Roman" w:hAnsi="Times New Roman" w:cs="Times New Roman"/>
          <w:sz w:val="28"/>
          <w:szCs w:val="28"/>
        </w:rPr>
        <w:t xml:space="preserve">Заочная форма подачи документов – направление заявления о </w:t>
      </w:r>
      <w:r w:rsidR="0093470E">
        <w:rPr>
          <w:rFonts w:ascii="Times New Roman" w:hAnsi="Times New Roman" w:cs="Times New Roman"/>
          <w:sz w:val="28"/>
          <w:szCs w:val="28"/>
        </w:rPr>
        <w:lastRenderedPageBreak/>
        <w:t xml:space="preserve">предоставлении </w:t>
      </w:r>
      <w:r w:rsidR="0093470E">
        <w:rPr>
          <w:rFonts w:ascii="Times New Roman" w:eastAsia="Times New Roman" w:hAnsi="Times New Roman" w:cs="Times New Roman"/>
          <w:sz w:val="28"/>
          <w:szCs w:val="28"/>
          <w:lang w:eastAsia="ru-RU"/>
        </w:rPr>
        <w:t>муниципальной</w:t>
      </w:r>
      <w:r w:rsidR="0093470E">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При заочной форме подачи документов заявитель может направить </w:t>
      </w:r>
      <w:r w:rsidR="00E32AE8" w:rsidRPr="00A61B28">
        <w:rPr>
          <w:rFonts w:ascii="Times New Roman" w:hAnsi="Times New Roman" w:cs="Times New Roman"/>
          <w:sz w:val="28"/>
          <w:szCs w:val="28"/>
        </w:rPr>
        <w:t>заявление</w:t>
      </w:r>
      <w:r w:rsidRPr="00A61B28">
        <w:rPr>
          <w:rFonts w:ascii="Times New Roman"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в виде оригинала </w:t>
      </w:r>
      <w:r w:rsidR="00E32AE8" w:rsidRPr="00A61B28">
        <w:rPr>
          <w:rFonts w:ascii="Times New Roman" w:hAnsi="Times New Roman" w:cs="Times New Roman"/>
          <w:sz w:val="28"/>
          <w:szCs w:val="28"/>
        </w:rPr>
        <w:t>заявления</w:t>
      </w:r>
      <w:r w:rsidRPr="00A61B28">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1537AF" w:rsidRPr="00A61B28">
        <w:rPr>
          <w:rFonts w:ascii="Times New Roman" w:hAnsi="Times New Roman" w:cs="Times New Roman"/>
          <w:sz w:val="28"/>
          <w:szCs w:val="28"/>
        </w:rPr>
        <w:t>Администрацию</w:t>
      </w:r>
      <w:r w:rsidR="008A0C8A" w:rsidRPr="00A61B28">
        <w:rPr>
          <w:rFonts w:ascii="Times New Roman" w:hAnsi="Times New Roman" w:cs="Times New Roman"/>
          <w:sz w:val="28"/>
          <w:szCs w:val="28"/>
        </w:rPr>
        <w:t>.</w:t>
      </w:r>
    </w:p>
    <w:p w:rsidR="0093470E" w:rsidRDefault="0093470E" w:rsidP="009347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93470E" w:rsidRDefault="0093470E" w:rsidP="009347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Если заявитель обратился заочно, специалист </w:t>
      </w:r>
      <w:r w:rsidR="001537AF"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ответственный за прием документов:</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б) проверяет полномочия заявителя;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г) проверяет соответствие представленных документов требованиям</w:t>
      </w:r>
      <w:r w:rsidR="001D5702">
        <w:rPr>
          <w:rFonts w:ascii="Times New Roman" w:hAnsi="Times New Roman" w:cs="Times New Roman"/>
          <w:sz w:val="28"/>
          <w:szCs w:val="28"/>
        </w:rPr>
        <w:t xml:space="preserve"> </w:t>
      </w:r>
      <w:r w:rsidRPr="00A61B28">
        <w:rPr>
          <w:rFonts w:ascii="Times New Roman" w:hAnsi="Times New Roman" w:cs="Times New Roman"/>
          <w:sz w:val="28"/>
          <w:szCs w:val="28"/>
        </w:rPr>
        <w:t>удостоверяясь, что:</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фамилии, имена и отчества физических лиц, контактные телефоны, </w:t>
      </w:r>
      <w:r w:rsidRPr="00A61B28">
        <w:rPr>
          <w:rFonts w:ascii="Times New Roman" w:hAnsi="Times New Roman" w:cs="Times New Roman"/>
          <w:sz w:val="28"/>
          <w:szCs w:val="28"/>
        </w:rPr>
        <w:lastRenderedPageBreak/>
        <w:t>адреса их мест жительства написаны полностью;</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документы не исполнены карандашом;</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д) принимает решение о приеме у заявителя представленных документов.</w:t>
      </w:r>
    </w:p>
    <w:p w:rsidR="004B4281" w:rsidRPr="00A61B28" w:rsidRDefault="004B4281" w:rsidP="004B428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3.3.2. Максимальный срок исполнения административной процедуры составляет </w:t>
      </w:r>
      <w:r w:rsidR="0013496C" w:rsidRPr="00A61B28">
        <w:rPr>
          <w:rFonts w:ascii="Times New Roman" w:hAnsi="Times New Roman" w:cs="Times New Roman"/>
          <w:sz w:val="28"/>
          <w:szCs w:val="28"/>
        </w:rPr>
        <w:t xml:space="preserve">1 </w:t>
      </w:r>
      <w:r w:rsidR="0079145D" w:rsidRPr="00A61B28">
        <w:rPr>
          <w:rFonts w:ascii="Times New Roman" w:hAnsi="Times New Roman" w:cs="Times New Roman"/>
          <w:sz w:val="28"/>
          <w:szCs w:val="28"/>
        </w:rPr>
        <w:t>рабочий</w:t>
      </w:r>
      <w:r w:rsidR="001D5702">
        <w:rPr>
          <w:rFonts w:ascii="Times New Roman" w:hAnsi="Times New Roman" w:cs="Times New Roman"/>
          <w:sz w:val="28"/>
          <w:szCs w:val="28"/>
        </w:rPr>
        <w:t xml:space="preserve"> </w:t>
      </w:r>
      <w:r w:rsidR="0013496C" w:rsidRPr="00A61B28">
        <w:rPr>
          <w:rFonts w:ascii="Times New Roman" w:hAnsi="Times New Roman" w:cs="Times New Roman"/>
          <w:sz w:val="28"/>
          <w:szCs w:val="28"/>
        </w:rPr>
        <w:t xml:space="preserve">день </w:t>
      </w:r>
      <w:r w:rsidRPr="00A61B28">
        <w:rPr>
          <w:rFonts w:ascii="Times New Roman" w:hAnsi="Times New Roman" w:cs="Times New Roman"/>
          <w:sz w:val="28"/>
          <w:szCs w:val="28"/>
        </w:rPr>
        <w:t xml:space="preserve">со дня поступления запроса от заявителя о предоставлении </w:t>
      </w:r>
      <w:r w:rsidRPr="00A61B28">
        <w:rPr>
          <w:rFonts w:ascii="Times New Roman" w:eastAsia="Times New Roman"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 </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4B4281" w:rsidRPr="00A61B28" w:rsidRDefault="001537AF"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прием и регистрация в Администрации</w:t>
      </w:r>
      <w:r w:rsidR="004B4281" w:rsidRPr="00A61B28">
        <w:rPr>
          <w:rFonts w:ascii="Times New Roman" w:hAnsi="Times New Roman" w:cs="Times New Roman"/>
          <w:sz w:val="28"/>
          <w:szCs w:val="28"/>
        </w:rPr>
        <w:t>, МФЦ запроса и документов, представленных заяви</w:t>
      </w:r>
      <w:r w:rsidRPr="00A61B28">
        <w:rPr>
          <w:rFonts w:ascii="Times New Roman" w:hAnsi="Times New Roman" w:cs="Times New Roman"/>
          <w:sz w:val="28"/>
          <w:szCs w:val="28"/>
        </w:rPr>
        <w:t>телем, их передача специалисту Отдела</w:t>
      </w:r>
      <w:r w:rsidR="004B4281" w:rsidRPr="00A61B28">
        <w:rPr>
          <w:rFonts w:ascii="Times New Roman" w:hAnsi="Times New Roman" w:cs="Times New Roman"/>
          <w:sz w:val="28"/>
          <w:szCs w:val="28"/>
        </w:rPr>
        <w:t xml:space="preserve">, ответственному за принятие решений о предоставлении </w:t>
      </w:r>
      <w:r w:rsidR="004B4281" w:rsidRPr="00A61B28">
        <w:rPr>
          <w:rFonts w:ascii="Times New Roman" w:eastAsia="Times New Roman" w:hAnsi="Times New Roman" w:cs="Times New Roman"/>
          <w:sz w:val="28"/>
          <w:szCs w:val="28"/>
          <w:lang w:eastAsia="ru-RU"/>
        </w:rPr>
        <w:t>муниципальной</w:t>
      </w:r>
      <w:r w:rsidR="004B4281" w:rsidRPr="00A61B28">
        <w:rPr>
          <w:rFonts w:ascii="Times New Roman" w:hAnsi="Times New Roman" w:cs="Times New Roman"/>
          <w:sz w:val="28"/>
          <w:szCs w:val="28"/>
        </w:rPr>
        <w:t xml:space="preserve">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 прием и регистрация в </w:t>
      </w:r>
      <w:r w:rsidR="001537AF" w:rsidRPr="00A61B28">
        <w:rPr>
          <w:rFonts w:ascii="Times New Roman" w:hAnsi="Times New Roman" w:cs="Times New Roman"/>
          <w:sz w:val="28"/>
          <w:szCs w:val="28"/>
        </w:rPr>
        <w:t>Администрации</w:t>
      </w:r>
      <w:r w:rsidRPr="00A61B28">
        <w:rPr>
          <w:rFonts w:ascii="Times New Roman" w:hAnsi="Times New Roman" w:cs="Times New Roman"/>
          <w:sz w:val="28"/>
          <w:szCs w:val="28"/>
        </w:rPr>
        <w:t>, МФЦ запроса и документов, представленных заявителем, и их передача специалисту О</w:t>
      </w:r>
      <w:r w:rsidR="001537AF" w:rsidRPr="00A61B28">
        <w:rPr>
          <w:rFonts w:ascii="Times New Roman" w:hAnsi="Times New Roman" w:cs="Times New Roman"/>
          <w:sz w:val="28"/>
          <w:szCs w:val="28"/>
        </w:rPr>
        <w:t>тдела</w:t>
      </w:r>
      <w:r w:rsidRPr="00A61B28">
        <w:rPr>
          <w:rFonts w:ascii="Times New Roman" w:hAnsi="Times New Roman" w:cs="Times New Roman"/>
          <w:sz w:val="28"/>
          <w:szCs w:val="28"/>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Результат административной процедуры фиксируется в системе документооборота </w:t>
      </w:r>
      <w:r w:rsidR="001537AF" w:rsidRPr="00A61B28">
        <w:rPr>
          <w:rFonts w:ascii="Times New Roman" w:hAnsi="Times New Roman" w:cs="Times New Roman"/>
          <w:sz w:val="28"/>
          <w:szCs w:val="28"/>
        </w:rPr>
        <w:t>специалистом Администрации</w:t>
      </w:r>
      <w:r w:rsidRPr="00A61B28">
        <w:rPr>
          <w:rFonts w:ascii="Times New Roman" w:hAnsi="Times New Roman" w:cs="Times New Roman"/>
          <w:sz w:val="28"/>
          <w:szCs w:val="28"/>
        </w:rPr>
        <w:t>.</w:t>
      </w:r>
    </w:p>
    <w:p w:rsidR="004B4281" w:rsidRPr="00A61B28" w:rsidRDefault="004B4281" w:rsidP="004B42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4B428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4281" w:rsidRPr="00A61B28" w:rsidRDefault="004B4281" w:rsidP="004B428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A61B28" w:rsidRDefault="004B4281" w:rsidP="004B4281">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4281" w:rsidRPr="00A61B28" w:rsidRDefault="004B4281" w:rsidP="004B4281">
      <w:pPr>
        <w:autoSpaceDE w:val="0"/>
        <w:autoSpaceDN w:val="0"/>
        <w:adjustRightInd w:val="0"/>
        <w:spacing w:after="0" w:line="240" w:lineRule="auto"/>
        <w:ind w:firstLine="709"/>
        <w:jc w:val="both"/>
        <w:rPr>
          <w:rFonts w:ascii="Times New Roman" w:hAnsi="Times New Roman" w:cs="Times New Roman"/>
          <w:sz w:val="28"/>
          <w:szCs w:val="28"/>
        </w:rPr>
      </w:pPr>
      <w:r w:rsidRPr="00A61B28">
        <w:rPr>
          <w:rFonts w:ascii="Times New Roman" w:hAnsi="Times New Roman" w:cs="Times New Roman"/>
          <w:sz w:val="28"/>
          <w:szCs w:val="28"/>
        </w:rPr>
        <w:t xml:space="preserve">3.4. Основанием для начала административной процедуры является </w:t>
      </w:r>
      <w:r w:rsidRPr="00A61B28">
        <w:rPr>
          <w:rFonts w:ascii="Times New Roman" w:eastAsia="Calibri" w:hAnsi="Times New Roman" w:cs="Times New Roman"/>
          <w:sz w:val="28"/>
          <w:szCs w:val="28"/>
          <w:lang w:eastAsia="ru-RU"/>
        </w:rPr>
        <w:t xml:space="preserve">получение специалистом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xml:space="preserve">,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A61B28">
        <w:rPr>
          <w:rFonts w:ascii="Times New Roman" w:eastAsia="Calibri" w:hAnsi="Times New Roman" w:cs="Times New Roman"/>
          <w:sz w:val="28"/>
          <w:szCs w:val="28"/>
          <w:lang w:eastAsia="ru-RU"/>
        </w:rPr>
        <w:lastRenderedPageBreak/>
        <w:t>(</w:t>
      </w:r>
      <w:r w:rsidRPr="00A61B28">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A61B28">
        <w:rPr>
          <w:rFonts w:ascii="Times New Roman" w:eastAsia="Calibri" w:hAnsi="Times New Roman" w:cs="Times New Roman"/>
          <w:sz w:val="28"/>
          <w:szCs w:val="28"/>
          <w:lang w:eastAsia="ru-RU"/>
        </w:rPr>
        <w:t>)</w:t>
      </w:r>
      <w:r w:rsidRPr="00A61B28">
        <w:rPr>
          <w:rFonts w:ascii="Times New Roman" w:hAnsi="Times New Roman" w:cs="Times New Roman"/>
          <w:sz w:val="28"/>
          <w:szCs w:val="28"/>
        </w:rPr>
        <w:t>.</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Специалист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МФЦ, ответственный за межведомственное взаимодействие, не позднее дня, следующего за днем поступления запроса:</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оформляет межведомственные запросы;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МФЦ;</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xml:space="preserve"> осуществляет специалист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МФЦ, ответственный за межведомственное взаимодействие.</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xml:space="preserve">,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sidR="001537AF" w:rsidRPr="00A61B28">
        <w:rPr>
          <w:rFonts w:ascii="Times New Roman" w:eastAsia="Calibri" w:hAnsi="Times New Roman" w:cs="Times New Roman"/>
          <w:sz w:val="28"/>
          <w:szCs w:val="28"/>
          <w:lang w:eastAsia="ru-RU"/>
        </w:rPr>
        <w:t>Администрацию</w:t>
      </w:r>
      <w:r w:rsidRPr="00A61B28">
        <w:rPr>
          <w:rFonts w:ascii="Times New Roman" w:eastAsia="Calibri" w:hAnsi="Times New Roman" w:cs="Times New Roman"/>
          <w:sz w:val="28"/>
          <w:szCs w:val="28"/>
          <w:lang w:eastAsia="ru-RU"/>
        </w:rPr>
        <w:t xml:space="preserve"> для принятия решения о предоставлении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FA0618" w:rsidRPr="00A61B28">
        <w:rPr>
          <w:rFonts w:ascii="Times New Roman" w:eastAsia="Calibri" w:hAnsi="Times New Roman" w:cs="Times New Roman"/>
          <w:sz w:val="28"/>
          <w:szCs w:val="28"/>
          <w:lang w:eastAsia="ru-RU"/>
        </w:rPr>
        <w:t>3</w:t>
      </w:r>
      <w:r w:rsidR="0079145D" w:rsidRPr="00A61B28">
        <w:rPr>
          <w:rFonts w:ascii="Times New Roman" w:eastAsia="Calibri" w:hAnsi="Times New Roman" w:cs="Times New Roman"/>
          <w:sz w:val="28"/>
          <w:szCs w:val="28"/>
          <w:lang w:eastAsia="ru-RU"/>
        </w:rPr>
        <w:t xml:space="preserve"> рабочих дня</w:t>
      </w:r>
      <w:r w:rsidR="001D5702">
        <w:rPr>
          <w:rFonts w:ascii="Times New Roman" w:eastAsia="Calibri" w:hAnsi="Times New Roman" w:cs="Times New Roman"/>
          <w:sz w:val="28"/>
          <w:szCs w:val="28"/>
          <w:lang w:eastAsia="ru-RU"/>
        </w:rPr>
        <w:t xml:space="preserve"> </w:t>
      </w:r>
      <w:r w:rsidRPr="00A61B28">
        <w:rPr>
          <w:rFonts w:ascii="Times New Roman" w:eastAsia="Calibri" w:hAnsi="Times New Roman" w:cs="Times New Roman"/>
          <w:sz w:val="28"/>
          <w:szCs w:val="28"/>
          <w:lang w:eastAsia="ru-RU"/>
        </w:rPr>
        <w:t xml:space="preserve">со дня получения специалистом </w:t>
      </w:r>
      <w:r w:rsidR="001537AF"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w:t>
      </w:r>
      <w:r w:rsidR="001537AF" w:rsidRPr="00A61B28">
        <w:rPr>
          <w:rFonts w:ascii="Times New Roman" w:eastAsia="Calibri" w:hAnsi="Times New Roman" w:cs="Times New Roman"/>
          <w:sz w:val="28"/>
          <w:szCs w:val="28"/>
          <w:lang w:eastAsia="ru-RU"/>
        </w:rPr>
        <w:t>Администрацию</w:t>
      </w:r>
      <w:r w:rsidRPr="00A61B28">
        <w:rPr>
          <w:rFonts w:ascii="Times New Roman" w:eastAsia="Calibri" w:hAnsi="Times New Roman" w:cs="Times New Roman"/>
          <w:sz w:val="28"/>
          <w:szCs w:val="28"/>
          <w:lang w:eastAsia="ru-RU"/>
        </w:rPr>
        <w:t xml:space="preserve"> для принятия решения о предоставлении муниципальной услуги. </w:t>
      </w:r>
    </w:p>
    <w:p w:rsidR="00D820A2" w:rsidRPr="00B73F83" w:rsidRDefault="00D820A2" w:rsidP="00D820A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73F83">
        <w:rPr>
          <w:rFonts w:ascii="Times New Roman" w:hAnsi="Times New Roman" w:cs="Times New Roman"/>
          <w:sz w:val="28"/>
          <w:szCs w:val="28"/>
        </w:rPr>
        <w:t>Способом фиксации результата административной процедуры является регистрация Решения в</w:t>
      </w:r>
      <w:r>
        <w:rPr>
          <w:rFonts w:ascii="Times New Roman" w:hAnsi="Times New Roman" w:cs="Times New Roman"/>
          <w:sz w:val="28"/>
          <w:szCs w:val="28"/>
        </w:rPr>
        <w:t xml:space="preserve"> журнале исходящей документации, в реестре внутренних почтовых отправлений.</w:t>
      </w:r>
    </w:p>
    <w:p w:rsidR="004B4281" w:rsidRPr="00A006DC" w:rsidRDefault="004B4281" w:rsidP="004B4281">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4B4281" w:rsidRPr="00A61B28" w:rsidRDefault="004B4281" w:rsidP="004B428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A61B28">
        <w:rPr>
          <w:rFonts w:ascii="Times New Roman" w:hAnsi="Times New Roman" w:cs="Times New Roman"/>
          <w:b/>
          <w:sz w:val="28"/>
          <w:szCs w:val="28"/>
        </w:rPr>
        <w:t xml:space="preserve">Принятие решения о предоставлении (об отказе в предоставлении) </w:t>
      </w:r>
      <w:r w:rsidRPr="00A61B28">
        <w:rPr>
          <w:rFonts w:ascii="Times New Roman" w:eastAsia="Calibri" w:hAnsi="Times New Roman" w:cs="Times New Roman"/>
          <w:b/>
          <w:sz w:val="28"/>
          <w:szCs w:val="28"/>
          <w:lang w:eastAsia="ru-RU"/>
        </w:rPr>
        <w:t>муниципальной</w:t>
      </w:r>
      <w:r w:rsidRPr="00A61B28">
        <w:rPr>
          <w:rFonts w:ascii="Times New Roman" w:hAnsi="Times New Roman" w:cs="Times New Roman"/>
          <w:b/>
          <w:sz w:val="28"/>
          <w:szCs w:val="28"/>
        </w:rPr>
        <w:t xml:space="preserve"> услуги</w:t>
      </w:r>
    </w:p>
    <w:p w:rsidR="004B4281" w:rsidRPr="00A61B28" w:rsidRDefault="004B4281" w:rsidP="004B42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A61B28" w:rsidRDefault="004B4281" w:rsidP="004B42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61B28">
        <w:rPr>
          <w:rFonts w:ascii="Times New Roman" w:hAnsi="Times New Roman" w:cs="Times New Roman"/>
          <w:sz w:val="28"/>
          <w:szCs w:val="28"/>
        </w:rPr>
        <w:t xml:space="preserve">3.5. </w:t>
      </w:r>
      <w:r w:rsidRPr="00A61B28">
        <w:rPr>
          <w:rFonts w:ascii="Times New Roman" w:eastAsiaTheme="minorEastAsia" w:hAnsi="Times New Roman" w:cs="Times New Roman"/>
          <w:sz w:val="28"/>
          <w:szCs w:val="28"/>
          <w:lang w:eastAsia="ru-RU"/>
        </w:rPr>
        <w:t>Основанием для начала административн</w:t>
      </w:r>
      <w:r w:rsidR="00605D95" w:rsidRPr="00A61B28">
        <w:rPr>
          <w:rFonts w:ascii="Times New Roman" w:eastAsiaTheme="minorEastAsia" w:hAnsi="Times New Roman" w:cs="Times New Roman"/>
          <w:sz w:val="28"/>
          <w:szCs w:val="28"/>
          <w:lang w:eastAsia="ru-RU"/>
        </w:rPr>
        <w:t>ой процедуры является наличие в Администрации</w:t>
      </w:r>
      <w:r w:rsidRPr="00A61B28">
        <w:rPr>
          <w:rFonts w:ascii="Times New Roman" w:eastAsiaTheme="minorEastAsia" w:hAnsi="Times New Roman" w:cs="Times New Roman"/>
          <w:sz w:val="28"/>
          <w:szCs w:val="28"/>
          <w:lang w:eastAsia="ru-RU"/>
        </w:rPr>
        <w:t xml:space="preserve"> зарегистрированных документов, указанных в </w:t>
      </w:r>
      <w:hyperlink r:id="rId23" w:history="1">
        <w:r w:rsidRPr="00A61B28">
          <w:rPr>
            <w:rFonts w:ascii="Times New Roman" w:eastAsiaTheme="minorEastAsia" w:hAnsi="Times New Roman" w:cs="Times New Roman"/>
            <w:sz w:val="28"/>
            <w:szCs w:val="28"/>
            <w:lang w:eastAsia="ru-RU"/>
          </w:rPr>
          <w:t xml:space="preserve">пунктах </w:t>
        </w:r>
      </w:hyperlink>
      <w:r w:rsidRPr="00A61B28">
        <w:rPr>
          <w:rFonts w:ascii="Times New Roman" w:eastAsiaTheme="minorEastAsia" w:hAnsi="Times New Roman" w:cs="Times New Roman"/>
          <w:sz w:val="28"/>
          <w:szCs w:val="28"/>
          <w:lang w:eastAsia="ru-RU"/>
        </w:rPr>
        <w:t>2.6, 2.10 настоящего Административного регламента.</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w:t>
      </w:r>
      <w:r w:rsidR="00605D95" w:rsidRPr="00A61B28">
        <w:rPr>
          <w:rFonts w:ascii="Times New Roman" w:eastAsia="Calibri" w:hAnsi="Times New Roman" w:cs="Times New Roman"/>
          <w:sz w:val="28"/>
          <w:szCs w:val="28"/>
          <w:lang w:eastAsia="ru-RU"/>
        </w:rPr>
        <w:t>тдела</w:t>
      </w:r>
      <w:r w:rsidRPr="00A61B28">
        <w:rPr>
          <w:rFonts w:ascii="Times New Roman" w:eastAsia="Calibri" w:hAnsi="Times New Roman" w:cs="Times New Roman"/>
          <w:sz w:val="28"/>
          <w:szCs w:val="28"/>
          <w:lang w:eastAsia="ru-RU"/>
        </w:rPr>
        <w:t xml:space="preserve">: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lastRenderedPageBreak/>
        <w:t>- определяет соответствие представленных документов требованиям, установленным в пунктах 2.6 и 2.10 Административного регламента;</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00605D95" w:rsidRPr="00A61B28">
        <w:rPr>
          <w:rFonts w:ascii="Times New Roman" w:eastAsia="Calibri" w:hAnsi="Times New Roman" w:cs="Times New Roman"/>
          <w:sz w:val="28"/>
          <w:szCs w:val="28"/>
          <w:lang w:eastAsia="ru-RU"/>
        </w:rPr>
        <w:t>Администрацией</w:t>
      </w:r>
      <w:r w:rsidRPr="00A61B28">
        <w:rPr>
          <w:rFonts w:ascii="Times New Roman" w:eastAsia="Calibri" w:hAnsi="Times New Roman" w:cs="Times New Roman"/>
          <w:sz w:val="28"/>
          <w:szCs w:val="28"/>
          <w:lang w:eastAsia="ru-RU"/>
        </w:rPr>
        <w:t xml:space="preserve"> муниципальной услуги;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Специалист О</w:t>
      </w:r>
      <w:r w:rsidR="00786B16">
        <w:rPr>
          <w:rFonts w:ascii="Times New Roman" w:eastAsia="Calibri" w:hAnsi="Times New Roman" w:cs="Times New Roman"/>
          <w:sz w:val="28"/>
          <w:szCs w:val="28"/>
          <w:lang w:eastAsia="ru-RU"/>
        </w:rPr>
        <w:t>тдела</w:t>
      </w:r>
      <w:r w:rsidRPr="00A61B28">
        <w:rPr>
          <w:rFonts w:ascii="Times New Roman" w:eastAsia="Calibri" w:hAnsi="Times New Roman" w:cs="Times New Roman"/>
          <w:sz w:val="28"/>
          <w:szCs w:val="28"/>
          <w:lang w:eastAsia="ru-RU"/>
        </w:rPr>
        <w:t xml:space="preserve"> в течении </w:t>
      </w:r>
      <w:r w:rsidR="00605D95" w:rsidRPr="00A61B28">
        <w:rPr>
          <w:rFonts w:ascii="Times New Roman" w:eastAsia="Calibri" w:hAnsi="Times New Roman" w:cs="Times New Roman"/>
          <w:sz w:val="28"/>
          <w:szCs w:val="28"/>
          <w:lang w:eastAsia="ru-RU"/>
        </w:rPr>
        <w:t>3 рабочих дней</w:t>
      </w:r>
      <w:r w:rsidRPr="00A61B28">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Специалист </w:t>
      </w:r>
      <w:r w:rsidR="00605D95" w:rsidRPr="00A61B28">
        <w:rPr>
          <w:rFonts w:ascii="Times New Roman" w:eastAsia="Calibri" w:hAnsi="Times New Roman" w:cs="Times New Roman"/>
          <w:sz w:val="28"/>
          <w:szCs w:val="28"/>
          <w:lang w:eastAsia="ru-RU"/>
        </w:rPr>
        <w:t>Отдела</w:t>
      </w:r>
      <w:r w:rsidRPr="00A61B28">
        <w:rPr>
          <w:rFonts w:ascii="Times New Roman" w:eastAsia="Calibri" w:hAnsi="Times New Roman" w:cs="Times New Roman"/>
          <w:sz w:val="28"/>
          <w:szCs w:val="28"/>
          <w:lang w:eastAsia="ru-RU"/>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w:t>
      </w:r>
      <w:r w:rsidR="00605D95" w:rsidRPr="00A61B28">
        <w:rPr>
          <w:rFonts w:ascii="Times New Roman" w:eastAsia="Calibri" w:hAnsi="Times New Roman" w:cs="Times New Roman"/>
          <w:sz w:val="28"/>
          <w:szCs w:val="28"/>
          <w:lang w:eastAsia="ru-RU"/>
        </w:rPr>
        <w:t>Администрации в течение2 рабочих дней.</w:t>
      </w:r>
    </w:p>
    <w:p w:rsidR="004B4281" w:rsidRPr="00A61B28" w:rsidRDefault="00605D95"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Руководитель Администрации</w:t>
      </w:r>
      <w:r w:rsidR="004B4281" w:rsidRPr="00A61B28">
        <w:rPr>
          <w:rFonts w:ascii="Times New Roman" w:eastAsia="Calibri" w:hAnsi="Times New Roman" w:cs="Times New Roman"/>
          <w:sz w:val="28"/>
          <w:szCs w:val="28"/>
          <w:lang w:eastAsia="ru-RU"/>
        </w:rPr>
        <w:t xml:space="preserve"> подписывает проект решения о предоставлении муниципальной услуги (решения об отказе в предоставлении муниципальной услуги) в течение </w:t>
      </w:r>
      <w:r w:rsidRPr="00A61B28">
        <w:rPr>
          <w:rFonts w:ascii="Times New Roman" w:eastAsia="Calibri" w:hAnsi="Times New Roman" w:cs="Times New Roman"/>
          <w:sz w:val="28"/>
          <w:szCs w:val="28"/>
          <w:lang w:eastAsia="ru-RU"/>
        </w:rPr>
        <w:t>2 рабочих дней</w:t>
      </w:r>
      <w:r w:rsidR="004B4281" w:rsidRPr="00A61B28">
        <w:rPr>
          <w:rFonts w:ascii="Times New Roman" w:eastAsia="Calibri" w:hAnsi="Times New Roman" w:cs="Times New Roman"/>
          <w:sz w:val="28"/>
          <w:szCs w:val="28"/>
          <w:lang w:eastAsia="ru-RU"/>
        </w:rPr>
        <w:t xml:space="preserve"> со дня его получения.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Специалист О</w:t>
      </w:r>
      <w:r w:rsidR="00605D95" w:rsidRPr="00A61B28">
        <w:rPr>
          <w:rFonts w:ascii="Times New Roman" w:eastAsia="Calibri" w:hAnsi="Times New Roman" w:cs="Times New Roman"/>
          <w:sz w:val="28"/>
          <w:szCs w:val="28"/>
          <w:lang w:eastAsia="ru-RU"/>
        </w:rPr>
        <w:t>тдела</w:t>
      </w:r>
      <w:r w:rsidRPr="00A61B28">
        <w:rPr>
          <w:rFonts w:ascii="Times New Roman" w:eastAsia="Calibri" w:hAnsi="Times New Roman" w:cs="Times New Roman"/>
          <w:sz w:val="28"/>
          <w:szCs w:val="28"/>
          <w:lang w:eastAsia="ru-RU"/>
        </w:rPr>
        <w:t xml:space="preserve"> направляет подписанное руководителем </w:t>
      </w:r>
      <w:r w:rsidR="00605D95"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xml:space="preserve"> решение сотруднику </w:t>
      </w:r>
      <w:r w:rsidR="00605D95"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МФЦ, ответственному за выдачу результата предоставления услуги, для выдачи его заявителю.</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3.5.1. Критерием принятия решения</w:t>
      </w:r>
      <w:r w:rsidRPr="00A61B28">
        <w:rPr>
          <w:rFonts w:ascii="Times New Roman" w:hAnsi="Times New Roman" w:cs="Times New Roman"/>
          <w:sz w:val="28"/>
          <w:szCs w:val="28"/>
        </w:rPr>
        <w:t xml:space="preserve"> о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hAnsi="Times New Roman" w:cs="Times New Roman"/>
          <w:sz w:val="28"/>
          <w:szCs w:val="28"/>
        </w:rPr>
        <w:t xml:space="preserve"> услуги</w:t>
      </w:r>
      <w:r w:rsidR="001D5702">
        <w:rPr>
          <w:rFonts w:ascii="Times New Roman" w:hAnsi="Times New Roman" w:cs="Times New Roman"/>
          <w:sz w:val="28"/>
          <w:szCs w:val="28"/>
        </w:rPr>
        <w:t xml:space="preserve"> </w:t>
      </w:r>
      <w:r w:rsidRPr="00A61B28">
        <w:rPr>
          <w:rFonts w:ascii="Times New Roman" w:eastAsia="Calibri" w:hAnsi="Times New Roman" w:cs="Times New Roman"/>
          <w:sz w:val="28"/>
          <w:szCs w:val="28"/>
          <w:lang w:eastAsia="ru-RU"/>
        </w:rPr>
        <w:t xml:space="preserve">является соответствие </w:t>
      </w:r>
      <w:r w:rsidR="00E32AE8" w:rsidRPr="00A61B28">
        <w:rPr>
          <w:rFonts w:ascii="Times New Roman" w:eastAsia="Calibri" w:hAnsi="Times New Roman" w:cs="Times New Roman"/>
          <w:sz w:val="28"/>
          <w:szCs w:val="28"/>
          <w:lang w:eastAsia="ru-RU"/>
        </w:rPr>
        <w:t>заявления</w:t>
      </w:r>
      <w:r w:rsidRPr="00A61B28">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sidR="00FA0618" w:rsidRPr="00A61B28">
        <w:rPr>
          <w:rFonts w:ascii="Times New Roman" w:eastAsia="Calibri" w:hAnsi="Times New Roman" w:cs="Times New Roman"/>
          <w:sz w:val="28"/>
          <w:szCs w:val="28"/>
        </w:rPr>
        <w:t>2 рабочих дней</w:t>
      </w:r>
      <w:r w:rsidR="001D5702">
        <w:rPr>
          <w:rFonts w:ascii="Times New Roman" w:eastAsia="Calibri" w:hAnsi="Times New Roman" w:cs="Times New Roman"/>
          <w:sz w:val="28"/>
          <w:szCs w:val="28"/>
        </w:rPr>
        <w:t xml:space="preserve"> </w:t>
      </w:r>
      <w:r w:rsidRPr="00A61B28">
        <w:rPr>
          <w:rFonts w:ascii="Times New Roman" w:eastAsia="Calibri" w:hAnsi="Times New Roman" w:cs="Times New Roman"/>
          <w:sz w:val="28"/>
          <w:szCs w:val="28"/>
          <w:lang w:eastAsia="ru-RU"/>
        </w:rPr>
        <w:t xml:space="preserve">со дня получения из </w:t>
      </w:r>
      <w:r w:rsidR="00605D95" w:rsidRPr="00A61B28">
        <w:rPr>
          <w:rFonts w:ascii="Times New Roman" w:eastAsia="Calibri" w:hAnsi="Times New Roman" w:cs="Times New Roman"/>
          <w:sz w:val="28"/>
          <w:szCs w:val="28"/>
          <w:lang w:eastAsia="ru-RU"/>
        </w:rPr>
        <w:t>Администрации</w:t>
      </w:r>
      <w:r w:rsidRPr="00A61B28">
        <w:rPr>
          <w:rFonts w:ascii="Times New Roman" w:eastAsia="Calibri" w:hAnsi="Times New Roman" w:cs="Times New Roman"/>
          <w:sz w:val="28"/>
          <w:szCs w:val="28"/>
          <w:lang w:eastAsia="ru-RU"/>
        </w:rPr>
        <w:t>, МФЦ полного комплекта документов, необходимых для предоставления муниципальной услуги</w:t>
      </w:r>
      <w:r w:rsidRPr="00A61B28">
        <w:rPr>
          <w:rFonts w:ascii="Times New Roman" w:eastAsia="Times New Roman" w:hAnsi="Times New Roman" w:cs="Times New Roman"/>
          <w:sz w:val="28"/>
          <w:szCs w:val="28"/>
          <w:lang w:eastAsia="ru-RU"/>
        </w:rPr>
        <w:t xml:space="preserve">.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61B28">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eastAsia="Times New Roman" w:hAnsi="Times New Roman" w:cs="Times New Roman"/>
          <w:bCs/>
          <w:iCs/>
          <w:sz w:val="28"/>
          <w:szCs w:val="28"/>
          <w:lang w:eastAsia="ru-RU"/>
        </w:rPr>
        <w:t xml:space="preserve"> услуги) сотруднику </w:t>
      </w:r>
      <w:r w:rsidR="00484646" w:rsidRPr="00A61B28">
        <w:rPr>
          <w:rFonts w:ascii="Times New Roman" w:eastAsia="Times New Roman" w:hAnsi="Times New Roman" w:cs="Times New Roman"/>
          <w:bCs/>
          <w:iCs/>
          <w:sz w:val="28"/>
          <w:szCs w:val="28"/>
          <w:lang w:eastAsia="ru-RU"/>
        </w:rPr>
        <w:t>Администрации</w:t>
      </w:r>
      <w:r w:rsidRPr="00A61B28">
        <w:rPr>
          <w:rFonts w:ascii="Times New Roman" w:eastAsia="Times New Roman" w:hAnsi="Times New Roman" w:cs="Times New Roman"/>
          <w:bCs/>
          <w:iCs/>
          <w:sz w:val="28"/>
          <w:szCs w:val="28"/>
          <w:lang w:eastAsia="ru-RU"/>
        </w:rPr>
        <w:t xml:space="preserve">, МФЦ, ответственному за выдачу результата предоставления услуги, для выдачи его заявителю. </w:t>
      </w:r>
    </w:p>
    <w:p w:rsidR="00D820A2" w:rsidRPr="00B73F83" w:rsidRDefault="00D820A2" w:rsidP="00D820A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73F83">
        <w:rPr>
          <w:rFonts w:ascii="Times New Roman" w:hAnsi="Times New Roman" w:cs="Times New Roman"/>
          <w:sz w:val="28"/>
          <w:szCs w:val="28"/>
        </w:rPr>
        <w:t>Способом фиксации результата административной процедуры является регистрация Решения в</w:t>
      </w:r>
      <w:r>
        <w:rPr>
          <w:rFonts w:ascii="Times New Roman" w:hAnsi="Times New Roman" w:cs="Times New Roman"/>
          <w:sz w:val="28"/>
          <w:szCs w:val="28"/>
        </w:rPr>
        <w:t xml:space="preserve"> журнале исходящей документации, в реестре внутренних почтовых отправлений.</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61B28">
        <w:rPr>
          <w:rFonts w:ascii="Times New Roman" w:eastAsia="Times New Roman" w:hAnsi="Times New Roman" w:cs="Times New Roman"/>
          <w:b/>
          <w:sz w:val="28"/>
          <w:szCs w:val="28"/>
          <w:lang w:eastAsia="ru-RU"/>
        </w:rPr>
        <w:t>Уведомление заявителя о принятом решении</w:t>
      </w:r>
      <w:r w:rsidRPr="00A61B28">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4281" w:rsidRPr="00A61B28" w:rsidRDefault="004B4281" w:rsidP="004B428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rPr>
        <w:t xml:space="preserve">3.6. </w:t>
      </w:r>
      <w:r w:rsidRPr="00A61B28">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w:t>
      </w:r>
      <w:r w:rsidR="00484646" w:rsidRPr="00A61B28">
        <w:rPr>
          <w:rFonts w:ascii="Times New Roman" w:eastAsia="Times New Roman" w:hAnsi="Times New Roman" w:cs="Times New Roman"/>
          <w:sz w:val="28"/>
          <w:szCs w:val="28"/>
          <w:lang w:eastAsia="ru-RU"/>
        </w:rPr>
        <w:t>Администрации</w:t>
      </w:r>
      <w:r w:rsidRPr="00A61B28">
        <w:rPr>
          <w:rFonts w:ascii="Times New Roman" w:eastAsia="Times New Roman" w:hAnsi="Times New Roman" w:cs="Times New Roman"/>
          <w:sz w:val="28"/>
          <w:szCs w:val="28"/>
          <w:lang w:eastAsia="ru-RU"/>
        </w:rPr>
        <w:t xml:space="preserve">, МФЦ, ответственному за выдачу результата предоставления услуги, решения о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eastAsia="Times New Roman" w:hAnsi="Times New Roman" w:cs="Times New Roman"/>
          <w:sz w:val="28"/>
          <w:szCs w:val="28"/>
          <w:lang w:eastAsia="ru-RU"/>
        </w:rPr>
        <w:t xml:space="preserve"> услуги или решения об отказе в предоставлении </w:t>
      </w:r>
      <w:r w:rsidRPr="00A61B28">
        <w:rPr>
          <w:rFonts w:ascii="Times New Roman" w:eastAsia="Calibri" w:hAnsi="Times New Roman" w:cs="Times New Roman"/>
          <w:sz w:val="28"/>
          <w:szCs w:val="28"/>
          <w:lang w:eastAsia="ru-RU"/>
        </w:rPr>
        <w:t>муниципальной</w:t>
      </w:r>
      <w:r w:rsidRPr="00A61B28">
        <w:rPr>
          <w:rFonts w:ascii="Times New Roman" w:eastAsia="Times New Roman" w:hAnsi="Times New Roman" w:cs="Times New Roman"/>
          <w:sz w:val="28"/>
          <w:szCs w:val="28"/>
          <w:lang w:eastAsia="ru-RU"/>
        </w:rPr>
        <w:t xml:space="preserve"> услуги (далее - Решение).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Административная процедура исполняется сотрудником </w:t>
      </w:r>
      <w:r w:rsidR="00484646" w:rsidRPr="00A61B28">
        <w:rPr>
          <w:rFonts w:ascii="Times New Roman" w:eastAsia="Times New Roman" w:hAnsi="Times New Roman" w:cs="Times New Roman"/>
          <w:sz w:val="28"/>
          <w:szCs w:val="28"/>
          <w:lang w:eastAsia="ru-RU"/>
        </w:rPr>
        <w:t>Администрации</w:t>
      </w:r>
      <w:r w:rsidRPr="00A61B28">
        <w:rPr>
          <w:rFonts w:ascii="Times New Roman" w:eastAsia="Times New Roman" w:hAnsi="Times New Roman" w:cs="Times New Roman"/>
          <w:sz w:val="28"/>
          <w:szCs w:val="28"/>
          <w:lang w:eastAsia="ru-RU"/>
        </w:rPr>
        <w:t>, МФЦ, ответственным за выдачу Решения.</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При поступлении Решения сотрудник </w:t>
      </w:r>
      <w:r w:rsidR="00484646" w:rsidRPr="00A61B28">
        <w:rPr>
          <w:rFonts w:ascii="Times New Roman" w:eastAsia="Times New Roman" w:hAnsi="Times New Roman" w:cs="Times New Roman"/>
          <w:sz w:val="28"/>
          <w:szCs w:val="28"/>
          <w:lang w:eastAsia="ru-RU"/>
        </w:rPr>
        <w:t>Администрации</w:t>
      </w:r>
      <w:r w:rsidRPr="00A61B28">
        <w:rPr>
          <w:rFonts w:ascii="Times New Roman" w:eastAsia="Times New Roman" w:hAnsi="Times New Roman" w:cs="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FB014F" w:rsidRDefault="00FB014F" w:rsidP="00FB0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Выдачу Решения осуществляет сотрудник </w:t>
      </w:r>
      <w:r w:rsidR="00484646" w:rsidRPr="00A61B28">
        <w:rPr>
          <w:rFonts w:ascii="Times New Roman" w:eastAsia="Times New Roman" w:hAnsi="Times New Roman" w:cs="Times New Roman"/>
          <w:sz w:val="28"/>
          <w:szCs w:val="28"/>
          <w:lang w:eastAsia="ru-RU"/>
        </w:rPr>
        <w:t>Администрации</w:t>
      </w:r>
      <w:r w:rsidRPr="00A61B28">
        <w:rPr>
          <w:rFonts w:ascii="Times New Roman" w:eastAsia="Times New Roman" w:hAnsi="Times New Roman" w:cs="Times New Roman"/>
          <w:sz w:val="28"/>
          <w:szCs w:val="28"/>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w:t>
      </w:r>
      <w:r w:rsidR="00C0110A">
        <w:rPr>
          <w:rFonts w:ascii="Times New Roman" w:eastAsia="Times New Roman" w:hAnsi="Times New Roman" w:cs="Times New Roman"/>
          <w:sz w:val="28"/>
          <w:szCs w:val="28"/>
          <w:lang w:eastAsia="ru-RU"/>
        </w:rPr>
        <w:t xml:space="preserve"> </w:t>
      </w:r>
      <w:r w:rsidRPr="00A61B28">
        <w:rPr>
          <w:rFonts w:ascii="Times New Roman" w:eastAsia="Times New Roman" w:hAnsi="Times New Roman" w:cs="Times New Roman"/>
          <w:sz w:val="28"/>
          <w:szCs w:val="28"/>
          <w:lang w:eastAsia="ru-RU"/>
        </w:rPr>
        <w:t>документа удостоверяющего личность, а при обращении представителя также документа, подтверждающего полномочия представителя.</w:t>
      </w:r>
    </w:p>
    <w:p w:rsidR="00FB014F" w:rsidRDefault="00FB014F" w:rsidP="00FB0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3.6.1. </w:t>
      </w:r>
      <w:r w:rsidRPr="00A61B28">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4281" w:rsidRPr="00A61B28" w:rsidRDefault="004B4281" w:rsidP="004B42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13496C" w:rsidRPr="00A61B28">
        <w:rPr>
          <w:rFonts w:ascii="Times New Roman" w:eastAsia="Times New Roman" w:hAnsi="Times New Roman" w:cs="Times New Roman"/>
          <w:sz w:val="28"/>
          <w:szCs w:val="28"/>
          <w:lang w:eastAsia="ru-RU"/>
        </w:rPr>
        <w:t xml:space="preserve">1 </w:t>
      </w:r>
      <w:r w:rsidR="0079145D" w:rsidRPr="00A61B28">
        <w:rPr>
          <w:rFonts w:ascii="Times New Roman" w:eastAsia="Times New Roman" w:hAnsi="Times New Roman" w:cs="Times New Roman"/>
          <w:sz w:val="28"/>
          <w:szCs w:val="28"/>
          <w:lang w:eastAsia="ru-RU"/>
        </w:rPr>
        <w:t>рабочий</w:t>
      </w:r>
      <w:r w:rsidR="0013496C" w:rsidRPr="00A61B28">
        <w:rPr>
          <w:rFonts w:ascii="Times New Roman" w:eastAsia="Times New Roman" w:hAnsi="Times New Roman" w:cs="Times New Roman"/>
          <w:sz w:val="28"/>
          <w:szCs w:val="28"/>
          <w:lang w:eastAsia="ru-RU"/>
        </w:rPr>
        <w:t xml:space="preserve"> день</w:t>
      </w:r>
      <w:r w:rsidRPr="00A61B28">
        <w:rPr>
          <w:rFonts w:ascii="Times New Roman" w:eastAsia="Times New Roman" w:hAnsi="Times New Roman" w:cs="Times New Roman"/>
          <w:sz w:val="28"/>
          <w:szCs w:val="28"/>
          <w:lang w:eastAsia="ru-RU"/>
        </w:rPr>
        <w:t xml:space="preserve"> со дня поступления Решени</w:t>
      </w:r>
      <w:r w:rsidR="00484646" w:rsidRPr="00A61B28">
        <w:rPr>
          <w:rFonts w:ascii="Times New Roman" w:eastAsia="Times New Roman" w:hAnsi="Times New Roman" w:cs="Times New Roman"/>
          <w:sz w:val="28"/>
          <w:szCs w:val="28"/>
          <w:lang w:eastAsia="ru-RU"/>
        </w:rPr>
        <w:t>я сотруднику Администрации</w:t>
      </w:r>
      <w:r w:rsidRPr="00A61B28">
        <w:rPr>
          <w:rFonts w:ascii="Times New Roman" w:eastAsia="Times New Roman" w:hAnsi="Times New Roman" w:cs="Times New Roman"/>
          <w:sz w:val="28"/>
          <w:szCs w:val="28"/>
          <w:lang w:eastAsia="ru-RU"/>
        </w:rPr>
        <w:t>, МФЦ,</w:t>
      </w:r>
      <w:r w:rsidRPr="00A61B28">
        <w:rPr>
          <w:rFonts w:ascii="Times New Roman" w:eastAsia="Times New Roman" w:hAnsi="Times New Roman" w:cs="Times New Roman"/>
          <w:i/>
          <w:iCs/>
          <w:sz w:val="28"/>
          <w:szCs w:val="28"/>
          <w:lang w:eastAsia="ru-RU"/>
        </w:rPr>
        <w:t> </w:t>
      </w:r>
      <w:r w:rsidRPr="00A61B28">
        <w:rPr>
          <w:rFonts w:ascii="Times New Roman" w:eastAsia="Times New Roman" w:hAnsi="Times New Roman" w:cs="Times New Roman"/>
          <w:sz w:val="28"/>
          <w:szCs w:val="28"/>
          <w:lang w:eastAsia="ru-RU"/>
        </w:rPr>
        <w:t>ответственному за его выдачу. </w:t>
      </w:r>
    </w:p>
    <w:p w:rsidR="002C1920" w:rsidRPr="00A61B28" w:rsidRDefault="004B4281" w:rsidP="002C19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3.6.3. </w:t>
      </w:r>
      <w:r w:rsidR="002C1920" w:rsidRPr="00A61B28">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и (или) выдача заявителю </w:t>
      </w:r>
      <w:r w:rsidR="002C1920" w:rsidRPr="00A61B28">
        <w:rPr>
          <w:rFonts w:ascii="Times New Roman" w:eastAsia="Calibri" w:hAnsi="Times New Roman" w:cs="Times New Roman"/>
          <w:sz w:val="28"/>
          <w:szCs w:val="28"/>
          <w:lang w:eastAsia="ru-RU"/>
        </w:rPr>
        <w:t>Решения.</w:t>
      </w:r>
    </w:p>
    <w:p w:rsidR="002C1920" w:rsidRPr="00A61B28" w:rsidRDefault="002C1920" w:rsidP="002C192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61B28">
        <w:rPr>
          <w:rFonts w:ascii="Times New Roman" w:hAnsi="Times New Roman" w:cs="Times New Roman"/>
          <w:sz w:val="28"/>
          <w:szCs w:val="28"/>
        </w:rPr>
        <w:t>Способом фиксации результата административной процедуры является регистрация выдачи заявителю Решения в журнале учета рассылки документов либо в Реестре внутренних почтовых отправлений Администрации муниципального района «Ижемский».</w:t>
      </w:r>
    </w:p>
    <w:p w:rsidR="002C1920" w:rsidRPr="00A61B28" w:rsidRDefault="002C1920" w:rsidP="002C1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A61B28" w:rsidRDefault="004B4281" w:rsidP="002C1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14F" w:rsidRPr="00B73F83" w:rsidRDefault="00FB014F" w:rsidP="00FB014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73F83">
        <w:rPr>
          <w:rFonts w:ascii="Times New Roman" w:eastAsia="Times New Roman" w:hAnsi="Times New Roman" w:cs="Times New Roman"/>
          <w:b/>
          <w:sz w:val="28"/>
          <w:szCs w:val="28"/>
          <w:lang w:eastAsia="ru-RU"/>
        </w:rPr>
        <w:lastRenderedPageBreak/>
        <w:t xml:space="preserve">Исправление опечаток и (или) ошибок, допущенных в документах, выданных в результате предоставления муниципальной услуги </w:t>
      </w:r>
    </w:p>
    <w:p w:rsidR="00FB014F" w:rsidRPr="00B73F83" w:rsidRDefault="00FB014F" w:rsidP="00FB01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B014F" w:rsidRPr="00B73F83" w:rsidRDefault="00FB014F" w:rsidP="00FB01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3F8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B73F83">
        <w:rPr>
          <w:rFonts w:ascii="Times New Roman" w:eastAsia="Times New Roman" w:hAnsi="Times New Roman" w:cs="Times New Roman"/>
          <w:sz w:val="28"/>
          <w:szCs w:val="28"/>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w:t>
      </w:r>
      <w:ins w:id="17" w:author="adm" w:date="2017-05-12T09:41:00Z">
        <w:r w:rsidRPr="00B73F83">
          <w:rPr>
            <w:rFonts w:ascii="Times New Roman" w:eastAsia="Calibri" w:hAnsi="Times New Roman" w:cs="Times New Roman"/>
            <w:sz w:val="28"/>
            <w:szCs w:val="28"/>
          </w:rPr>
          <w:t xml:space="preserve">дминистрацию </w:t>
        </w:r>
      </w:ins>
      <w:r w:rsidRPr="00B73F83">
        <w:rPr>
          <w:rFonts w:ascii="Times New Roman" w:eastAsia="Times New Roman" w:hAnsi="Times New Roman" w:cs="Times New Roman"/>
          <w:sz w:val="28"/>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3F83">
        <w:rPr>
          <w:rFonts w:ascii="Times New Roman" w:eastAsia="Calibri" w:hAnsi="Times New Roman" w:cs="Times New Roman"/>
          <w:sz w:val="28"/>
          <w:szCs w:val="28"/>
        </w:rPr>
        <w:t>3.</w:t>
      </w:r>
      <w:r>
        <w:rPr>
          <w:rFonts w:ascii="Times New Roman" w:eastAsia="Calibri" w:hAnsi="Times New Roman" w:cs="Times New Roman"/>
          <w:sz w:val="28"/>
          <w:szCs w:val="28"/>
        </w:rPr>
        <w:t>7</w:t>
      </w:r>
      <w:r w:rsidRPr="00B73F83">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ins w:id="18" w:author="adm" w:date="2017-05-12T10:15:00Z">
        <w:r w:rsidRPr="00B73F83">
          <w:rPr>
            <w:rFonts w:ascii="Times New Roman" w:eastAsia="Calibri" w:hAnsi="Times New Roman" w:cs="Times New Roman"/>
            <w:sz w:val="28"/>
            <w:szCs w:val="28"/>
          </w:rPr>
          <w:t>Администрацию</w:t>
        </w:r>
      </w:ins>
      <w:r w:rsidRPr="00B73F83">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B73F83">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B014F" w:rsidRPr="00B73F83" w:rsidRDefault="00FB014F" w:rsidP="00FB014F">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ins w:id="19" w:author="adm" w:date="2017-05-12T10:17:00Z">
        <w:r w:rsidRPr="00B73F83">
          <w:rPr>
            <w:rFonts w:ascii="Times New Roman" w:eastAsia="Times New Roman" w:hAnsi="Times New Roman" w:cs="Times New Roman"/>
            <w:sz w:val="28"/>
            <w:szCs w:val="28"/>
            <w:lang w:eastAsia="ru-RU"/>
          </w:rPr>
          <w:t xml:space="preserve">Администрации </w:t>
        </w:r>
      </w:ins>
      <w:r w:rsidRPr="00B73F83">
        <w:rPr>
          <w:rFonts w:ascii="Times New Roman" w:eastAsia="Times New Roman" w:hAnsi="Times New Roman" w:cs="Times New Roman"/>
          <w:sz w:val="28"/>
          <w:szCs w:val="28"/>
          <w:lang w:eastAsia="ru-RU"/>
        </w:rPr>
        <w:t>делаются копии этих документов);</w:t>
      </w:r>
    </w:p>
    <w:p w:rsidR="00FB014F" w:rsidRPr="00B73F83" w:rsidRDefault="00FB014F" w:rsidP="00FB014F">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r>
        <w:rPr>
          <w:rFonts w:ascii="Times New Roman" w:eastAsia="Times New Roman" w:hAnsi="Times New Roman" w:cs="Times New Roman"/>
          <w:sz w:val="28"/>
          <w:szCs w:val="28"/>
          <w:lang w:eastAsia="ru-RU"/>
        </w:rPr>
        <w:t>.</w:t>
      </w:r>
    </w:p>
    <w:p w:rsidR="00962FDE" w:rsidRDefault="00FB014F">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Change w:id="20" w:author="adm" w:date="2017-05-12T11:28:00Z">
            <w:rPr>
              <w:rFonts w:ascii="Times New Roman" w:eastAsia="Times New Roman" w:hAnsi="Times New Roman" w:cs="Times New Roman"/>
              <w:i/>
              <w:sz w:val="28"/>
              <w:szCs w:val="28"/>
              <w:lang w:eastAsia="ru-RU"/>
            </w:rPr>
          </w:rPrChange>
        </w:rPr>
        <w:pPrChange w:id="21" w:author="adm" w:date="2017-05-12T10:24:00Z">
          <w:pPr>
            <w:widowControl w:val="0"/>
            <w:autoSpaceDE w:val="0"/>
            <w:autoSpaceDN w:val="0"/>
            <w:adjustRightInd w:val="0"/>
            <w:spacing w:after="0" w:line="240" w:lineRule="auto"/>
            <w:ind w:firstLine="709"/>
            <w:jc w:val="both"/>
          </w:pPr>
        </w:pPrChange>
      </w:pPr>
      <w:r>
        <w:rPr>
          <w:rFonts w:ascii="Times New Roman" w:eastAsia="Times New Roman" w:hAnsi="Times New Roman" w:cs="Times New Roman"/>
          <w:sz w:val="28"/>
          <w:szCs w:val="28"/>
          <w:lang w:eastAsia="ru-RU"/>
        </w:rPr>
        <w:t>3.7</w:t>
      </w:r>
      <w:r w:rsidRPr="00B73F83">
        <w:rPr>
          <w:rFonts w:ascii="Times New Roman" w:eastAsia="Times New Roman" w:hAnsi="Times New Roman" w:cs="Times New Roman"/>
          <w:sz w:val="28"/>
          <w:szCs w:val="28"/>
          <w:lang w:eastAsia="ru-RU"/>
        </w:rPr>
        <w:t>.3.</w:t>
      </w:r>
      <w:ins w:id="22" w:author="adm" w:date="2017-05-12T10:24:00Z">
        <w:r w:rsidRPr="00B73F83">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w:t>
        </w:r>
        <w:r w:rsidR="00440701" w:rsidRPr="00440701">
          <w:rPr>
            <w:rFonts w:ascii="Times New Roman" w:eastAsia="Calibri" w:hAnsi="Times New Roman" w:cs="Times New Roman"/>
            <w:sz w:val="28"/>
            <w:szCs w:val="28"/>
            <w:rPrChange w:id="23" w:author="adm" w:date="2017-05-12T11:28:00Z">
              <w:rPr>
                <w:rFonts w:ascii="Times New Roman" w:eastAsia="Calibri" w:hAnsi="Times New Roman" w:cs="Times New Roman"/>
                <w:color w:val="FF0000"/>
                <w:sz w:val="28"/>
                <w:szCs w:val="28"/>
              </w:rPr>
            </w:rPrChange>
          </w:rPr>
          <w:t xml:space="preserve">документах, составляет 2 рабочих дня со дня поступления в </w:t>
        </w:r>
      </w:ins>
      <w:ins w:id="24" w:author="adm" w:date="2017-05-12T11:28:00Z">
        <w:r w:rsidR="00440701" w:rsidRPr="00440701">
          <w:rPr>
            <w:rFonts w:ascii="Times New Roman" w:eastAsia="Calibri" w:hAnsi="Times New Roman" w:cs="Times New Roman"/>
            <w:sz w:val="28"/>
            <w:szCs w:val="28"/>
            <w:rPrChange w:id="25" w:author="adm" w:date="2017-05-12T11:28:00Z">
              <w:rPr>
                <w:rFonts w:ascii="Times New Roman" w:eastAsia="Calibri" w:hAnsi="Times New Roman" w:cs="Times New Roman"/>
                <w:color w:val="FF0000"/>
                <w:sz w:val="28"/>
                <w:szCs w:val="28"/>
              </w:rPr>
            </w:rPrChange>
          </w:rPr>
          <w:t>Администрацию</w:t>
        </w:r>
      </w:ins>
      <w:ins w:id="26" w:author="adm" w:date="2017-05-12T10:24:00Z">
        <w:r w:rsidR="00440701" w:rsidRPr="00440701">
          <w:rPr>
            <w:rFonts w:ascii="Times New Roman" w:eastAsia="Calibri" w:hAnsi="Times New Roman" w:cs="Times New Roman"/>
            <w:sz w:val="28"/>
            <w:szCs w:val="28"/>
            <w:rPrChange w:id="27" w:author="adm" w:date="2017-05-12T11:28:00Z">
              <w:rPr>
                <w:rFonts w:ascii="Times New Roman" w:eastAsia="Calibri" w:hAnsi="Times New Roman" w:cs="Times New Roman"/>
                <w:color w:val="FF0000"/>
                <w:sz w:val="28"/>
                <w:szCs w:val="28"/>
              </w:rPr>
            </w:rPrChange>
          </w:rPr>
          <w:t xml:space="preserve"> указанного заявления</w:t>
        </w:r>
      </w:ins>
      <w:r w:rsidRPr="00B73F83">
        <w:rPr>
          <w:rFonts w:ascii="Times New Roman" w:eastAsia="Calibri" w:hAnsi="Times New Roman" w:cs="Times New Roman"/>
          <w:sz w:val="28"/>
          <w:szCs w:val="28"/>
        </w:rPr>
        <w:t>.</w:t>
      </w:r>
    </w:p>
    <w:p w:rsidR="00FB014F" w:rsidRPr="00B73F83" w:rsidRDefault="00FB014F" w:rsidP="00FB014F">
      <w:pPr>
        <w:spacing w:after="0" w:line="252" w:lineRule="auto"/>
        <w:ind w:firstLine="709"/>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специалист Отдела </w:t>
      </w:r>
      <w:del w:id="28" w:author="adm" w:date="2017-05-12T10:20:00Z">
        <w:r w:rsidRPr="00B73F83">
          <w:rPr>
            <w:rFonts w:ascii="Times New Roman" w:eastAsia="Times New Roman" w:hAnsi="Times New Roman" w:cs="Times New Roman"/>
            <w:sz w:val="28"/>
            <w:szCs w:val="28"/>
            <w:lang w:eastAsia="ru-RU"/>
          </w:rPr>
          <w:delText xml:space="preserve"> в течение </w:delText>
        </w:r>
      </w:del>
      <w:ins w:id="29" w:author="adm" w:date="2017-05-12T10:20:00Z">
        <w:r w:rsidR="00440701" w:rsidRPr="00440701">
          <w:rPr>
            <w:rFonts w:ascii="Times New Roman" w:eastAsia="Times New Roman" w:hAnsi="Times New Roman" w:cs="Times New Roman"/>
            <w:sz w:val="28"/>
            <w:szCs w:val="28"/>
            <w:lang w:eastAsia="ru-RU"/>
            <w:rPrChange w:id="30" w:author="adm" w:date="2017-05-12T11:41:00Z">
              <w:rPr>
                <w:rFonts w:ascii="Times New Roman" w:eastAsia="Times New Roman" w:hAnsi="Times New Roman" w:cs="Times New Roman"/>
                <w:color w:val="C00000"/>
                <w:sz w:val="28"/>
                <w:szCs w:val="28"/>
                <w:lang w:eastAsia="ru-RU"/>
              </w:rPr>
            </w:rPrChange>
          </w:rPr>
          <w:t>в течение 2 рабочих дней</w:t>
        </w:r>
      </w:ins>
      <w:r w:rsidRPr="00B73F83">
        <w:rPr>
          <w:rFonts w:ascii="Times New Roman" w:eastAsia="Times New Roman" w:hAnsi="Times New Roman" w:cs="Times New Roman"/>
          <w:sz w:val="28"/>
          <w:szCs w:val="28"/>
          <w:lang w:eastAsia="ru-RU"/>
        </w:rPr>
        <w:t>:</w:t>
      </w:r>
    </w:p>
    <w:p w:rsidR="00FB014F" w:rsidRPr="00B73F83" w:rsidRDefault="00FB014F" w:rsidP="00FB014F">
      <w:pPr>
        <w:numPr>
          <w:ilvl w:val="0"/>
          <w:numId w:val="19"/>
        </w:numPr>
        <w:spacing w:after="0" w:line="252" w:lineRule="auto"/>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B73F83">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B73F83">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B014F" w:rsidRPr="00B73F83" w:rsidRDefault="00FB014F" w:rsidP="00FB014F">
      <w:pPr>
        <w:numPr>
          <w:ilvl w:val="0"/>
          <w:numId w:val="19"/>
        </w:numPr>
        <w:spacing w:after="0" w:line="252" w:lineRule="auto"/>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B73F83">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B73F83">
        <w:rPr>
          <w:rFonts w:ascii="Times New Roman" w:eastAsia="Times New Roman" w:hAnsi="Times New Roman" w:cs="Times New Roman"/>
          <w:sz w:val="28"/>
          <w:szCs w:val="28"/>
          <w:lang w:eastAsia="ru-RU"/>
        </w:rPr>
        <w:t xml:space="preserve"> и готовит мотивированный отказ в исправлении </w:t>
      </w:r>
      <w:r w:rsidRPr="00B73F83">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B73F83">
        <w:rPr>
          <w:rFonts w:ascii="Times New Roman" w:eastAsia="Times New Roman" w:hAnsi="Times New Roman" w:cs="Times New Roman"/>
          <w:sz w:val="28"/>
          <w:szCs w:val="28"/>
          <w:lang w:eastAsia="ru-RU"/>
        </w:rPr>
        <w:t>.</w:t>
      </w:r>
    </w:p>
    <w:p w:rsidR="00FB014F" w:rsidRPr="00B73F83" w:rsidRDefault="00FB014F" w:rsidP="00FB014F">
      <w:pPr>
        <w:spacing w:after="0" w:line="252" w:lineRule="auto"/>
        <w:ind w:firstLine="709"/>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lastRenderedPageBreak/>
        <w:t xml:space="preserve">Исправление опечаток и (или) ошибок, </w:t>
      </w:r>
      <w:r w:rsidRPr="00B73F83">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ins w:id="31" w:author="adm" w:date="2017-05-12T10:25:00Z">
        <w:r w:rsidRPr="00B73F83">
          <w:rPr>
            <w:rFonts w:ascii="Times New Roman" w:eastAsia="Times New Roman" w:hAnsi="Times New Roman" w:cs="Times New Roman"/>
            <w:sz w:val="28"/>
            <w:szCs w:val="28"/>
            <w:lang w:eastAsia="ru-RU"/>
          </w:rPr>
          <w:t>специалистом Отдела в течение 2 рабочих дней.</w:t>
        </w:r>
      </w:ins>
    </w:p>
    <w:p w:rsidR="00FB014F" w:rsidRPr="00B73F83" w:rsidRDefault="00FB014F" w:rsidP="00FB014F">
      <w:pPr>
        <w:spacing w:after="0" w:line="252" w:lineRule="auto"/>
        <w:ind w:firstLine="709"/>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При исправлении опечаток и (или) ошибок</w:t>
      </w:r>
      <w:r w:rsidRPr="00B73F83">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B73F83">
        <w:rPr>
          <w:rFonts w:ascii="Times New Roman" w:eastAsia="Times New Roman" w:hAnsi="Times New Roman" w:cs="Times New Roman"/>
          <w:sz w:val="28"/>
          <w:szCs w:val="28"/>
          <w:lang w:eastAsia="ru-RU"/>
        </w:rPr>
        <w:t xml:space="preserve"> не допускается:</w:t>
      </w:r>
    </w:p>
    <w:p w:rsidR="00FB014F" w:rsidRPr="00B73F83" w:rsidRDefault="00FB014F" w:rsidP="00FB014F">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FB014F" w:rsidRPr="00B73F83" w:rsidRDefault="00FB014F" w:rsidP="00FB014F">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r w:rsidRPr="00B73F83">
        <w:rPr>
          <w:rFonts w:ascii="Times New Roman" w:eastAsia="Calibri" w:hAnsi="Times New Roman" w:cs="Times New Roman"/>
          <w:sz w:val="28"/>
          <w:szCs w:val="28"/>
          <w:lang w:eastAsia="ru-RU"/>
        </w:rPr>
        <w:t>.4. Критерием принятия решения</w:t>
      </w:r>
      <w:r w:rsidRPr="00B73F83">
        <w:rPr>
          <w:rFonts w:ascii="Times New Roman" w:eastAsia="Times New Roman" w:hAnsi="Times New Roman" w:cs="Times New Roman"/>
          <w:sz w:val="28"/>
          <w:szCs w:val="28"/>
          <w:lang w:eastAsia="ru-RU"/>
        </w:rPr>
        <w:t xml:space="preserve"> об исправлении опечаток и (или) ошибок </w:t>
      </w:r>
      <w:r w:rsidRPr="00B73F83">
        <w:rPr>
          <w:rFonts w:ascii="Times New Roman" w:eastAsia="Calibri" w:hAnsi="Times New Roman" w:cs="Times New Roman"/>
          <w:sz w:val="28"/>
          <w:szCs w:val="28"/>
          <w:lang w:eastAsia="ru-RU"/>
        </w:rPr>
        <w:t xml:space="preserve">является наличие </w:t>
      </w:r>
      <w:r w:rsidRPr="00B73F83">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B73F83">
        <w:rPr>
          <w:rFonts w:ascii="Times New Roman" w:eastAsia="Calibri" w:hAnsi="Times New Roman" w:cs="Times New Roman"/>
          <w:sz w:val="28"/>
          <w:szCs w:val="28"/>
          <w:lang w:eastAsia="ru-RU"/>
        </w:rPr>
        <w:t xml:space="preserve">. </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3.7</w:t>
      </w:r>
      <w:r w:rsidRPr="00B73F83">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ins w:id="32" w:author="adm" w:date="2017-05-12T10:27:00Z">
        <w:r w:rsidRPr="00B73F83">
          <w:rPr>
            <w:rFonts w:ascii="Times New Roman" w:eastAsia="Calibri" w:hAnsi="Times New Roman" w:cs="Times New Roman"/>
            <w:sz w:val="28"/>
            <w:szCs w:val="28"/>
            <w:lang w:eastAsia="ru-RU"/>
          </w:rPr>
          <w:t>2 рабочих дн</w:t>
        </w:r>
      </w:ins>
      <w:ins w:id="33" w:author="adm" w:date="2017-05-12T11:39:00Z">
        <w:r w:rsidRPr="00B73F83">
          <w:rPr>
            <w:rFonts w:ascii="Times New Roman" w:eastAsia="Calibri" w:hAnsi="Times New Roman" w:cs="Times New Roman"/>
            <w:sz w:val="28"/>
            <w:szCs w:val="28"/>
            <w:lang w:eastAsia="ru-RU"/>
          </w:rPr>
          <w:t>ей</w:t>
        </w:r>
      </w:ins>
      <w:r w:rsidR="001D5702">
        <w:rPr>
          <w:rFonts w:ascii="Times New Roman" w:eastAsia="Calibri" w:hAnsi="Times New Roman" w:cs="Times New Roman"/>
          <w:sz w:val="28"/>
          <w:szCs w:val="28"/>
          <w:lang w:eastAsia="ru-RU"/>
        </w:rPr>
        <w:t xml:space="preserve"> </w:t>
      </w:r>
      <w:r w:rsidRPr="00B73F83">
        <w:rPr>
          <w:rFonts w:ascii="Times New Roman" w:eastAsia="Calibri" w:hAnsi="Times New Roman" w:cs="Times New Roman"/>
          <w:sz w:val="28"/>
          <w:szCs w:val="28"/>
          <w:lang w:eastAsia="ru-RU"/>
        </w:rPr>
        <w:t xml:space="preserve">со дня </w:t>
      </w:r>
      <w:r w:rsidRPr="00B73F83">
        <w:rPr>
          <w:rFonts w:ascii="Times New Roman" w:eastAsia="Times New Roman" w:hAnsi="Times New Roman" w:cs="Times New Roman"/>
          <w:sz w:val="28"/>
          <w:szCs w:val="28"/>
          <w:lang w:eastAsia="ru-RU"/>
        </w:rPr>
        <w:t xml:space="preserve">поступления в </w:t>
      </w:r>
      <w:ins w:id="34" w:author="adm" w:date="2017-05-12T10:27:00Z">
        <w:r w:rsidRPr="00B73F83">
          <w:rPr>
            <w:rFonts w:ascii="Times New Roman" w:eastAsia="Times New Roman" w:hAnsi="Times New Roman" w:cs="Times New Roman"/>
            <w:sz w:val="28"/>
            <w:szCs w:val="28"/>
            <w:lang w:eastAsia="ru-RU"/>
          </w:rPr>
          <w:t>Отдел</w:t>
        </w:r>
      </w:ins>
      <w:r w:rsidR="001D5702">
        <w:rPr>
          <w:rFonts w:ascii="Times New Roman" w:eastAsia="Times New Roman" w:hAnsi="Times New Roman" w:cs="Times New Roman"/>
          <w:sz w:val="28"/>
          <w:szCs w:val="28"/>
          <w:lang w:eastAsia="ru-RU"/>
        </w:rPr>
        <w:t xml:space="preserve"> </w:t>
      </w:r>
      <w:r w:rsidRPr="00B73F83">
        <w:rPr>
          <w:rFonts w:ascii="Times New Roman" w:eastAsia="Times New Roman" w:hAnsi="Times New Roman" w:cs="Times New Roman"/>
          <w:sz w:val="28"/>
          <w:szCs w:val="28"/>
          <w:lang w:eastAsia="ru-RU"/>
        </w:rPr>
        <w:t>заявления об исправлении опечаток и (или) ошибок.</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r w:rsidRPr="00B73F83">
        <w:rPr>
          <w:rFonts w:ascii="Times New Roman" w:eastAsia="Calibri" w:hAnsi="Times New Roman" w:cs="Times New Roman"/>
          <w:sz w:val="28"/>
          <w:szCs w:val="28"/>
          <w:lang w:eastAsia="ru-RU"/>
        </w:rPr>
        <w:t>.6. Результатом процедуры является:</w:t>
      </w:r>
    </w:p>
    <w:p w:rsidR="00FB014F" w:rsidRPr="00B73F83" w:rsidRDefault="00FB014F" w:rsidP="00FB014F">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FB014F" w:rsidRPr="00B73F83" w:rsidRDefault="00FB014F" w:rsidP="00FB014F">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B73F83">
        <w:rPr>
          <w:rFonts w:ascii="Times New Roman" w:eastAsia="Times New Roman" w:hAnsi="Times New Roman" w:cs="Times New Roman"/>
          <w:sz w:val="28"/>
          <w:szCs w:val="28"/>
          <w:lang w:eastAsia="ru-RU"/>
        </w:rPr>
        <w:t xml:space="preserve">мотивированный отказ в исправлении </w:t>
      </w:r>
      <w:r w:rsidRPr="00B73F83">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B73F83">
        <w:rPr>
          <w:rFonts w:ascii="Times New Roman" w:eastAsia="Times New Roman" w:hAnsi="Times New Roman" w:cs="Times New Roman"/>
          <w:sz w:val="28"/>
          <w:szCs w:val="28"/>
          <w:lang w:eastAsia="ru-RU"/>
        </w:rPr>
        <w:t>.</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F83">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3.5 настоящего Регламента.</w:t>
      </w:r>
    </w:p>
    <w:p w:rsidR="00FB014F" w:rsidRPr="00B73F83" w:rsidRDefault="00FB014F" w:rsidP="00FB014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r w:rsidRPr="00B73F83">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w:t>
      </w:r>
      <w:r>
        <w:rPr>
          <w:rFonts w:ascii="Times New Roman" w:eastAsia="Calibri" w:hAnsi="Times New Roman" w:cs="Times New Roman"/>
          <w:sz w:val="28"/>
          <w:szCs w:val="28"/>
          <w:lang w:eastAsia="ru-RU"/>
        </w:rPr>
        <w:t>урнале исходящей документации, в реестре внутренних почтовых отправлений.</w:t>
      </w:r>
    </w:p>
    <w:p w:rsidR="00FB014F" w:rsidRDefault="00FB014F" w:rsidP="004B428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07159" w:rsidRPr="00B73F83" w:rsidRDefault="00B07159" w:rsidP="00B07159">
      <w:pPr>
        <w:widowControl w:val="0"/>
        <w:autoSpaceDE w:val="0"/>
        <w:autoSpaceDN w:val="0"/>
        <w:adjustRightInd w:val="0"/>
        <w:spacing w:after="0" w:line="240" w:lineRule="auto"/>
        <w:ind w:firstLine="709"/>
        <w:jc w:val="center"/>
        <w:outlineLvl w:val="1"/>
        <w:rPr>
          <w:ins w:id="35" w:author="adm" w:date="2017-05-12T11:16:00Z"/>
          <w:rFonts w:ascii="Times New Roman" w:hAnsi="Times New Roman" w:cs="Times New Roman"/>
          <w:b/>
          <w:sz w:val="28"/>
          <w:szCs w:val="28"/>
        </w:rPr>
      </w:pPr>
      <w:ins w:id="36" w:author="adm" w:date="2017-05-12T11:16:00Z">
        <w:r w:rsidRPr="00B73F83">
          <w:rPr>
            <w:rFonts w:ascii="Times New Roman" w:hAnsi="Times New Roman" w:cs="Times New Roman"/>
            <w:b/>
            <w:sz w:val="28"/>
            <w:szCs w:val="28"/>
          </w:rPr>
          <w:t>IV. Формы контроля за исполнением</w:t>
        </w:r>
      </w:ins>
    </w:p>
    <w:p w:rsidR="00B07159" w:rsidRPr="00B73F83" w:rsidRDefault="00B07159" w:rsidP="00B07159">
      <w:pPr>
        <w:widowControl w:val="0"/>
        <w:autoSpaceDE w:val="0"/>
        <w:autoSpaceDN w:val="0"/>
        <w:adjustRightInd w:val="0"/>
        <w:spacing w:after="0" w:line="240" w:lineRule="auto"/>
        <w:ind w:firstLine="709"/>
        <w:jc w:val="center"/>
        <w:rPr>
          <w:ins w:id="37" w:author="adm" w:date="2017-05-12T11:16:00Z"/>
          <w:rFonts w:ascii="Times New Roman" w:hAnsi="Times New Roman" w:cs="Times New Roman"/>
          <w:b/>
          <w:sz w:val="28"/>
          <w:szCs w:val="28"/>
        </w:rPr>
      </w:pPr>
      <w:ins w:id="38" w:author="adm" w:date="2017-05-12T11:16:00Z">
        <w:r w:rsidRPr="00B73F83">
          <w:rPr>
            <w:rFonts w:ascii="Times New Roman" w:hAnsi="Times New Roman" w:cs="Times New Roman"/>
            <w:b/>
            <w:sz w:val="28"/>
            <w:szCs w:val="28"/>
          </w:rPr>
          <w:t>административного регламента</w:t>
        </w:r>
      </w:ins>
    </w:p>
    <w:p w:rsidR="00B07159" w:rsidRPr="00B73F83" w:rsidRDefault="00B07159" w:rsidP="00B07159">
      <w:pPr>
        <w:widowControl w:val="0"/>
        <w:autoSpaceDE w:val="0"/>
        <w:autoSpaceDN w:val="0"/>
        <w:adjustRightInd w:val="0"/>
        <w:spacing w:after="0" w:line="240" w:lineRule="auto"/>
        <w:ind w:firstLine="709"/>
        <w:jc w:val="both"/>
        <w:rPr>
          <w:ins w:id="39" w:author="adm" w:date="2017-05-12T11:16:00Z"/>
          <w:rFonts w:ascii="Times New Roman" w:hAnsi="Times New Roman" w:cs="Times New Roman"/>
          <w:sz w:val="28"/>
          <w:szCs w:val="28"/>
        </w:rPr>
      </w:pPr>
    </w:p>
    <w:p w:rsidR="00B07159" w:rsidRPr="00B73F83" w:rsidRDefault="00B07159" w:rsidP="00B07159">
      <w:pPr>
        <w:spacing w:after="0" w:line="240" w:lineRule="auto"/>
        <w:jc w:val="center"/>
        <w:rPr>
          <w:ins w:id="40" w:author="adm" w:date="2017-05-12T11:16:00Z"/>
          <w:rFonts w:ascii="Times New Roman" w:eastAsia="Times New Roman" w:hAnsi="Times New Roman" w:cs="Times New Roman"/>
          <w:sz w:val="28"/>
          <w:szCs w:val="28"/>
          <w:lang w:eastAsia="ru-RU"/>
        </w:rPr>
      </w:pPr>
      <w:ins w:id="41" w:author="adm" w:date="2017-05-12T11:16:00Z">
        <w:r w:rsidRPr="00B73F83">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73F83">
          <w:rPr>
            <w:rFonts w:ascii="Times New Roman" w:eastAsia="Times New Roman" w:hAnsi="Times New Roman" w:cs="Times New Roman"/>
            <w:color w:val="000000"/>
            <w:sz w:val="28"/>
            <w:szCs w:val="28"/>
            <w:lang w:eastAsia="ru-RU"/>
          </w:rPr>
          <w:t>, </w:t>
        </w:r>
        <w:r w:rsidRPr="00B73F83">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ins>
    </w:p>
    <w:p w:rsidR="00B07159" w:rsidRPr="00B73F83" w:rsidRDefault="00B07159" w:rsidP="00B07159">
      <w:pPr>
        <w:widowControl w:val="0"/>
        <w:autoSpaceDE w:val="0"/>
        <w:autoSpaceDN w:val="0"/>
        <w:adjustRightInd w:val="0"/>
        <w:spacing w:after="0" w:line="240" w:lineRule="auto"/>
        <w:ind w:firstLine="709"/>
        <w:jc w:val="both"/>
        <w:rPr>
          <w:ins w:id="42"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both"/>
        <w:rPr>
          <w:ins w:id="43" w:author="adm" w:date="2017-05-12T11:16:00Z"/>
          <w:rFonts w:ascii="Times New Roman" w:hAnsi="Times New Roman" w:cs="Times New Roman"/>
          <w:sz w:val="28"/>
          <w:szCs w:val="28"/>
        </w:rPr>
      </w:pPr>
      <w:ins w:id="44" w:author="adm" w:date="2017-05-12T11:16:00Z">
        <w:r w:rsidRPr="00B73F83">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73F83">
          <w:rPr>
            <w:rFonts w:ascii="Times New Roman" w:eastAsia="Times New Roman" w:hAnsi="Times New Roman" w:cs="Times New Roman"/>
            <w:sz w:val="28"/>
            <w:szCs w:val="28"/>
            <w:lang w:eastAsia="ru-RU"/>
          </w:rPr>
          <w:t xml:space="preserve">муниципальной </w:t>
        </w:r>
        <w:r w:rsidRPr="00B73F83">
          <w:rPr>
            <w:rFonts w:ascii="Times New Roman" w:hAnsi="Times New Roman" w:cs="Times New Roman"/>
            <w:sz w:val="28"/>
            <w:szCs w:val="28"/>
          </w:rPr>
          <w:t xml:space="preserve">услуги, осуществляется руководителем Администрации. </w:t>
        </w:r>
      </w:ins>
    </w:p>
    <w:p w:rsidR="00B07159" w:rsidRPr="00B73F83" w:rsidRDefault="00B07159" w:rsidP="00B07159">
      <w:pPr>
        <w:widowControl w:val="0"/>
        <w:autoSpaceDE w:val="0"/>
        <w:autoSpaceDN w:val="0"/>
        <w:adjustRightInd w:val="0"/>
        <w:spacing w:after="0" w:line="240" w:lineRule="auto"/>
        <w:ind w:firstLine="709"/>
        <w:jc w:val="both"/>
        <w:rPr>
          <w:ins w:id="45" w:author="adm" w:date="2017-05-12T11:16:00Z"/>
          <w:rFonts w:ascii="Times New Roman" w:eastAsia="Times New Roman" w:hAnsi="Times New Roman" w:cs="Times New Roman"/>
          <w:sz w:val="28"/>
          <w:szCs w:val="28"/>
          <w:lang w:eastAsia="ru-RU"/>
        </w:rPr>
      </w:pPr>
      <w:ins w:id="46" w:author="adm" w:date="2017-05-12T11:16:00Z">
        <w:r w:rsidRPr="00B73F83">
          <w:rPr>
            <w:rFonts w:ascii="Times New Roman" w:hAnsi="Times New Roman" w:cs="Times New Roman"/>
            <w:sz w:val="28"/>
            <w:szCs w:val="28"/>
          </w:rPr>
          <w:t xml:space="preserve">4.2. </w:t>
        </w:r>
        <w:r w:rsidRPr="00B73F83">
          <w:rPr>
            <w:rFonts w:ascii="Times New Roman" w:eastAsia="Times New Roman" w:hAnsi="Times New Roman" w:cs="Times New Roman"/>
            <w:sz w:val="28"/>
            <w:szCs w:val="28"/>
            <w:lang w:eastAsia="ru-RU"/>
          </w:rPr>
          <w:t xml:space="preserve">Контроль за деятельностью отдела строительства, архитектуры и </w:t>
        </w:r>
        <w:r w:rsidRPr="00B73F83">
          <w:rPr>
            <w:rFonts w:ascii="Times New Roman" w:eastAsia="Times New Roman" w:hAnsi="Times New Roman" w:cs="Times New Roman"/>
            <w:sz w:val="28"/>
            <w:szCs w:val="28"/>
            <w:lang w:eastAsia="ru-RU"/>
          </w:rPr>
          <w:lastRenderedPageBreak/>
          <w:t>градостроительства по предоставлению муниципальной услуги осуществляется заместителем руководителя Администрации, курирующим работу Отдела.</w:t>
        </w:r>
      </w:ins>
    </w:p>
    <w:p w:rsidR="00B07159" w:rsidRPr="00B73F83" w:rsidRDefault="00B07159" w:rsidP="00B07159">
      <w:pPr>
        <w:widowControl w:val="0"/>
        <w:autoSpaceDE w:val="0"/>
        <w:autoSpaceDN w:val="0"/>
        <w:adjustRightInd w:val="0"/>
        <w:spacing w:after="0" w:line="240" w:lineRule="auto"/>
        <w:ind w:firstLine="709"/>
        <w:jc w:val="both"/>
        <w:rPr>
          <w:ins w:id="47" w:author="adm" w:date="2017-05-12T11:16:00Z"/>
          <w:rFonts w:ascii="Times New Roman" w:eastAsia="Times New Roman" w:hAnsi="Times New Roman" w:cs="Times New Roman"/>
          <w:sz w:val="28"/>
          <w:szCs w:val="28"/>
          <w:lang w:eastAsia="ru-RU"/>
        </w:rPr>
      </w:pPr>
      <w:ins w:id="48" w:author="adm" w:date="2017-05-12T11:16:00Z">
        <w:r w:rsidRPr="00B73F83">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ins>
    </w:p>
    <w:p w:rsidR="00B07159" w:rsidRPr="00B73F83" w:rsidRDefault="00B07159" w:rsidP="00B07159">
      <w:pPr>
        <w:widowControl w:val="0"/>
        <w:autoSpaceDE w:val="0"/>
        <w:autoSpaceDN w:val="0"/>
        <w:adjustRightInd w:val="0"/>
        <w:spacing w:after="0" w:line="240" w:lineRule="auto"/>
        <w:ind w:firstLine="709"/>
        <w:jc w:val="both"/>
        <w:rPr>
          <w:ins w:id="49"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jc w:val="center"/>
        <w:rPr>
          <w:ins w:id="50" w:author="adm" w:date="2017-05-12T11:16:00Z"/>
          <w:rFonts w:ascii="Times New Roman" w:eastAsia="Times New Roman" w:hAnsi="Times New Roman" w:cs="Times New Roman"/>
          <w:b/>
          <w:sz w:val="28"/>
          <w:szCs w:val="28"/>
          <w:lang w:eastAsia="ru-RU"/>
        </w:rPr>
      </w:pPr>
      <w:ins w:id="51" w:author="adm" w:date="2017-05-12T11:16:00Z">
        <w:r w:rsidRPr="00B73F83">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52"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both"/>
        <w:rPr>
          <w:ins w:id="53" w:author="adm" w:date="2017-05-12T11:16:00Z"/>
          <w:rFonts w:ascii="Times New Roman" w:hAnsi="Times New Roman" w:cs="Times New Roman"/>
          <w:sz w:val="28"/>
          <w:szCs w:val="28"/>
        </w:rPr>
      </w:pPr>
      <w:ins w:id="54" w:author="adm" w:date="2017-05-12T11:16:00Z">
        <w:r w:rsidRPr="00B73F83">
          <w:rPr>
            <w:rFonts w:ascii="Times New Roman" w:hAnsi="Times New Roman" w:cs="Times New Roman"/>
            <w:sz w:val="28"/>
            <w:szCs w:val="28"/>
          </w:rPr>
          <w:t xml:space="preserve">4.3. Контроль полноты и качества предоставления </w:t>
        </w:r>
        <w:r w:rsidRPr="00B73F83">
          <w:rPr>
            <w:rFonts w:ascii="Times New Roman" w:eastAsia="Times New Roman" w:hAnsi="Times New Roman" w:cs="Times New Roman"/>
            <w:sz w:val="28"/>
            <w:szCs w:val="28"/>
            <w:lang w:eastAsia="ru-RU"/>
          </w:rPr>
          <w:t>муниципальной</w:t>
        </w:r>
        <w:r w:rsidRPr="00B73F83">
          <w:rPr>
            <w:rFonts w:ascii="Times New Roman" w:hAnsi="Times New Roman" w:cs="Times New Roman"/>
            <w:sz w:val="28"/>
            <w:szCs w:val="28"/>
          </w:rPr>
          <w:t xml:space="preserve"> услуги осуществляется путем проведения плановых и внеплановых проверок.</w:t>
        </w:r>
      </w:ins>
    </w:p>
    <w:p w:rsidR="00B07159" w:rsidRPr="00B73F83" w:rsidRDefault="00B07159" w:rsidP="00B07159">
      <w:pPr>
        <w:widowControl w:val="0"/>
        <w:autoSpaceDE w:val="0"/>
        <w:autoSpaceDN w:val="0"/>
        <w:adjustRightInd w:val="0"/>
        <w:spacing w:after="0" w:line="240" w:lineRule="auto"/>
        <w:ind w:firstLine="709"/>
        <w:jc w:val="both"/>
        <w:rPr>
          <w:ins w:id="55" w:author="adm" w:date="2017-05-12T11:16:00Z"/>
          <w:rFonts w:ascii="Times New Roman" w:eastAsia="Times New Roman" w:hAnsi="Times New Roman" w:cs="Times New Roman"/>
          <w:sz w:val="28"/>
          <w:szCs w:val="28"/>
          <w:lang w:eastAsia="ru-RU"/>
        </w:rPr>
      </w:pPr>
      <w:ins w:id="56" w:author="adm" w:date="2017-05-12T11:16:00Z">
        <w:r w:rsidRPr="00B73F83">
          <w:rPr>
            <w:rFonts w:ascii="Times New Roman" w:eastAsia="Times New Roman" w:hAnsi="Times New Roman" w:cs="Times New Roman"/>
            <w:sz w:val="28"/>
            <w:szCs w:val="28"/>
            <w:lang w:eastAsia="ru-RU"/>
          </w:rPr>
          <w:t>Плановые проверки проводятся в соответствии с планом работы Администрации, но не реже 1 раза в 3 года.</w:t>
        </w:r>
      </w:ins>
    </w:p>
    <w:p w:rsidR="00B07159" w:rsidRPr="00B73F83" w:rsidRDefault="00B07159" w:rsidP="00B07159">
      <w:pPr>
        <w:widowControl w:val="0"/>
        <w:autoSpaceDE w:val="0"/>
        <w:autoSpaceDN w:val="0"/>
        <w:adjustRightInd w:val="0"/>
        <w:spacing w:after="0" w:line="240" w:lineRule="auto"/>
        <w:ind w:firstLine="709"/>
        <w:jc w:val="both"/>
        <w:rPr>
          <w:ins w:id="57" w:author="adm" w:date="2017-05-12T11:16:00Z"/>
          <w:rFonts w:ascii="Times New Roman" w:eastAsia="Times New Roman" w:hAnsi="Times New Roman" w:cs="Times New Roman"/>
          <w:sz w:val="28"/>
          <w:szCs w:val="28"/>
          <w:lang w:eastAsia="ru-RU"/>
        </w:rPr>
      </w:pPr>
      <w:ins w:id="58" w:author="adm" w:date="2017-05-12T11:16:00Z">
        <w:r w:rsidRPr="00B73F83">
          <w:rPr>
            <w:rFonts w:ascii="Times New Roman" w:eastAsia="Times New Roman" w:hAnsi="Times New Roman" w:cs="Times New Roman"/>
            <w:sz w:val="28"/>
            <w:szCs w:val="28"/>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ins>
    </w:p>
    <w:p w:rsidR="00B07159" w:rsidRPr="00B73F83" w:rsidRDefault="00B07159" w:rsidP="00B07159">
      <w:pPr>
        <w:widowControl w:val="0"/>
        <w:autoSpaceDE w:val="0"/>
        <w:autoSpaceDN w:val="0"/>
        <w:adjustRightInd w:val="0"/>
        <w:spacing w:after="0" w:line="240" w:lineRule="auto"/>
        <w:ind w:firstLine="709"/>
        <w:jc w:val="both"/>
        <w:rPr>
          <w:ins w:id="59" w:author="adm" w:date="2017-05-12T11:16:00Z"/>
          <w:rFonts w:ascii="Times New Roman" w:hAnsi="Times New Roman" w:cs="Times New Roman"/>
          <w:sz w:val="28"/>
          <w:szCs w:val="28"/>
        </w:rPr>
      </w:pPr>
      <w:ins w:id="60" w:author="adm" w:date="2017-05-12T11:16:00Z">
        <w:r w:rsidRPr="00B73F83">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ins>
    </w:p>
    <w:p w:rsidR="00B07159" w:rsidRPr="00B73F83" w:rsidRDefault="00B07159" w:rsidP="00B07159">
      <w:pPr>
        <w:widowControl w:val="0"/>
        <w:autoSpaceDE w:val="0"/>
        <w:autoSpaceDN w:val="0"/>
        <w:adjustRightInd w:val="0"/>
        <w:spacing w:after="0" w:line="240" w:lineRule="auto"/>
        <w:ind w:firstLine="709"/>
        <w:jc w:val="both"/>
        <w:rPr>
          <w:ins w:id="61" w:author="adm" w:date="2017-05-12T11:16:00Z"/>
          <w:rFonts w:ascii="Times New Roman" w:hAnsi="Times New Roman" w:cs="Times New Roman"/>
          <w:sz w:val="28"/>
          <w:szCs w:val="28"/>
        </w:rPr>
      </w:pPr>
      <w:ins w:id="62" w:author="adm" w:date="2017-05-12T11:16:00Z">
        <w:r w:rsidRPr="00B73F83">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63" w:author="adm" w:date="2017-05-12T11:16:00Z"/>
          <w:rFonts w:ascii="Times New Roman" w:hAnsi="Times New Roman" w:cs="Times New Roman"/>
          <w:sz w:val="28"/>
          <w:szCs w:val="28"/>
        </w:rPr>
      </w:pPr>
      <w:ins w:id="64" w:author="adm" w:date="2017-05-12T11:16:00Z">
        <w:r w:rsidRPr="00B73F83">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ins>
    </w:p>
    <w:p w:rsidR="00B07159" w:rsidRPr="00B73F83" w:rsidRDefault="00B07159" w:rsidP="00B07159">
      <w:pPr>
        <w:widowControl w:val="0"/>
        <w:autoSpaceDE w:val="0"/>
        <w:autoSpaceDN w:val="0"/>
        <w:adjustRightInd w:val="0"/>
        <w:spacing w:after="0" w:line="240" w:lineRule="auto"/>
        <w:ind w:firstLine="709"/>
        <w:jc w:val="center"/>
        <w:rPr>
          <w:ins w:id="65"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center"/>
        <w:outlineLvl w:val="2"/>
        <w:rPr>
          <w:ins w:id="66" w:author="adm" w:date="2017-05-12T11:16:00Z"/>
          <w:rFonts w:ascii="Times New Roman" w:hAnsi="Times New Roman" w:cs="Times New Roman"/>
          <w:b/>
          <w:sz w:val="28"/>
          <w:szCs w:val="28"/>
        </w:rPr>
      </w:pPr>
      <w:ins w:id="67" w:author="adm" w:date="2017-05-12T11:16:00Z">
        <w:r w:rsidRPr="00B73F8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68"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both"/>
        <w:rPr>
          <w:ins w:id="69" w:author="adm" w:date="2017-05-12T11:16:00Z"/>
          <w:rFonts w:ascii="Times New Roman" w:eastAsia="Times New Roman" w:hAnsi="Times New Roman" w:cs="Times New Roman"/>
          <w:sz w:val="28"/>
          <w:szCs w:val="28"/>
          <w:lang w:eastAsia="ru-RU"/>
        </w:rPr>
      </w:pPr>
      <w:ins w:id="70" w:author="adm" w:date="2017-05-12T11:16:00Z">
        <w:r w:rsidRPr="00B73F83">
          <w:rPr>
            <w:rFonts w:ascii="Times New Roman" w:hAnsi="Times New Roman" w:cs="Times New Roman"/>
            <w:sz w:val="28"/>
            <w:szCs w:val="28"/>
          </w:rPr>
          <w:t xml:space="preserve">4.6. Должностные лица, ответственные за предоставление </w:t>
        </w:r>
        <w:r w:rsidRPr="00B73F83">
          <w:rPr>
            <w:rFonts w:ascii="Times New Roman" w:eastAsia="Times New Roman" w:hAnsi="Times New Roman" w:cs="Times New Roman"/>
            <w:sz w:val="28"/>
            <w:szCs w:val="28"/>
            <w:lang w:eastAsia="ru-RU"/>
          </w:rPr>
          <w:t>муниципальной</w:t>
        </w:r>
        <w:r w:rsidRPr="00B73F83">
          <w:rPr>
            <w:rFonts w:ascii="Times New Roman" w:hAnsi="Times New Roman" w:cs="Times New Roman"/>
            <w:sz w:val="28"/>
            <w:szCs w:val="28"/>
          </w:rPr>
          <w:t xml:space="preserve"> услуги, несут</w:t>
        </w:r>
        <w:r w:rsidRPr="00B73F83">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ins>
    </w:p>
    <w:p w:rsidR="00B07159" w:rsidRPr="00B73F83" w:rsidRDefault="00B07159" w:rsidP="00B07159">
      <w:pPr>
        <w:widowControl w:val="0"/>
        <w:autoSpaceDE w:val="0"/>
        <w:autoSpaceDN w:val="0"/>
        <w:adjustRightInd w:val="0"/>
        <w:spacing w:after="0" w:line="240" w:lineRule="auto"/>
        <w:ind w:firstLine="567"/>
        <w:jc w:val="both"/>
        <w:rPr>
          <w:ins w:id="71" w:author="adm" w:date="2017-05-12T11:16:00Z"/>
          <w:rFonts w:ascii="Times New Roman" w:eastAsia="Calibri" w:hAnsi="Times New Roman" w:cs="Times New Roman"/>
          <w:sz w:val="28"/>
          <w:szCs w:val="28"/>
          <w:lang w:eastAsia="ru-RU"/>
        </w:rPr>
      </w:pPr>
      <w:ins w:id="72" w:author="adm" w:date="2017-05-12T11:16:00Z">
        <w:r w:rsidRPr="00B73F8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ins>
    </w:p>
    <w:p w:rsidR="00B07159" w:rsidRPr="00B73F83" w:rsidRDefault="00B07159" w:rsidP="00B07159">
      <w:pPr>
        <w:widowControl w:val="0"/>
        <w:autoSpaceDE w:val="0"/>
        <w:autoSpaceDN w:val="0"/>
        <w:adjustRightInd w:val="0"/>
        <w:spacing w:after="0" w:line="240" w:lineRule="auto"/>
        <w:ind w:firstLine="567"/>
        <w:jc w:val="both"/>
        <w:rPr>
          <w:ins w:id="73" w:author="adm" w:date="2017-05-12T11:16:00Z"/>
          <w:rFonts w:ascii="Times New Roman" w:eastAsia="Calibri" w:hAnsi="Times New Roman" w:cs="Times New Roman"/>
          <w:sz w:val="28"/>
          <w:szCs w:val="28"/>
          <w:lang w:eastAsia="ru-RU"/>
        </w:rPr>
      </w:pPr>
      <w:ins w:id="74" w:author="adm" w:date="2017-05-12T11:16:00Z">
        <w:r w:rsidRPr="00B73F83">
          <w:rPr>
            <w:rFonts w:ascii="Times New Roman" w:eastAsia="Calibri" w:hAnsi="Times New Roman" w:cs="Times New Roman"/>
            <w:sz w:val="28"/>
            <w:szCs w:val="28"/>
            <w:lang w:eastAsia="ru-RU"/>
          </w:rPr>
          <w:t>1) за полноту передаваемых Администрации запросов, иных документов, принятых от заявителя в МФЦ;</w:t>
        </w:r>
      </w:ins>
    </w:p>
    <w:p w:rsidR="00B07159" w:rsidRPr="00B73F83" w:rsidRDefault="00B07159" w:rsidP="00B07159">
      <w:pPr>
        <w:widowControl w:val="0"/>
        <w:autoSpaceDE w:val="0"/>
        <w:autoSpaceDN w:val="0"/>
        <w:adjustRightInd w:val="0"/>
        <w:spacing w:after="0" w:line="240" w:lineRule="auto"/>
        <w:ind w:firstLine="567"/>
        <w:jc w:val="both"/>
        <w:rPr>
          <w:ins w:id="75" w:author="adm" w:date="2017-05-12T11:16:00Z"/>
          <w:rFonts w:ascii="Times New Roman" w:eastAsia="Calibri" w:hAnsi="Times New Roman" w:cs="Times New Roman"/>
          <w:sz w:val="28"/>
          <w:szCs w:val="28"/>
          <w:lang w:eastAsia="ru-RU"/>
        </w:rPr>
      </w:pPr>
      <w:ins w:id="76" w:author="adm" w:date="2017-05-12T11:16:00Z">
        <w:r w:rsidRPr="00B73F83">
          <w:rPr>
            <w:rFonts w:ascii="Times New Roman" w:eastAsia="Calibri" w:hAnsi="Times New Roman" w:cs="Times New Roman"/>
            <w:sz w:val="28"/>
            <w:szCs w:val="28"/>
            <w:lang w:eastAsia="ru-RU"/>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ins>
    </w:p>
    <w:p w:rsidR="00B07159" w:rsidRPr="00B73F83" w:rsidRDefault="00B07159" w:rsidP="00B07159">
      <w:pPr>
        <w:widowControl w:val="0"/>
        <w:autoSpaceDE w:val="0"/>
        <w:autoSpaceDN w:val="0"/>
        <w:adjustRightInd w:val="0"/>
        <w:spacing w:after="0" w:line="240" w:lineRule="auto"/>
        <w:ind w:firstLine="567"/>
        <w:jc w:val="both"/>
        <w:rPr>
          <w:ins w:id="77" w:author="adm" w:date="2017-05-12T11:16:00Z"/>
          <w:rFonts w:ascii="Times New Roman" w:eastAsia="Calibri" w:hAnsi="Times New Roman" w:cs="Times New Roman"/>
          <w:sz w:val="28"/>
          <w:szCs w:val="28"/>
          <w:lang w:eastAsia="ru-RU"/>
        </w:rPr>
      </w:pPr>
      <w:ins w:id="78" w:author="adm" w:date="2017-05-12T11:16:00Z">
        <w:r w:rsidRPr="00B73F83">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ins>
    </w:p>
    <w:p w:rsidR="00B07159" w:rsidRPr="00B73F83" w:rsidRDefault="00B07159" w:rsidP="00B07159">
      <w:pPr>
        <w:widowControl w:val="0"/>
        <w:autoSpaceDE w:val="0"/>
        <w:autoSpaceDN w:val="0"/>
        <w:adjustRightInd w:val="0"/>
        <w:spacing w:after="0" w:line="240" w:lineRule="auto"/>
        <w:ind w:firstLine="709"/>
        <w:jc w:val="both"/>
        <w:rPr>
          <w:ins w:id="79" w:author="adm" w:date="2017-05-12T11:16:00Z"/>
          <w:rFonts w:ascii="Times New Roman" w:eastAsia="Times New Roman" w:hAnsi="Times New Roman" w:cs="Times New Roman"/>
          <w:sz w:val="28"/>
          <w:szCs w:val="28"/>
          <w:lang w:eastAsia="ru-RU"/>
        </w:rPr>
      </w:pPr>
      <w:ins w:id="80" w:author="adm" w:date="2017-05-12T11:16:00Z">
        <w:r w:rsidRPr="00B73F83">
          <w:rPr>
            <w:rFonts w:ascii="Times New Roman" w:eastAsia="Times New Roman" w:hAnsi="Times New Roman" w:cs="Times New Roman"/>
            <w:sz w:val="28"/>
            <w:szCs w:val="28"/>
            <w:lang w:eastAsia="ru-RU"/>
          </w:rPr>
          <w:lastRenderedPageBreak/>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ins>
    </w:p>
    <w:p w:rsidR="00B07159" w:rsidRPr="00B73F83" w:rsidRDefault="00B07159" w:rsidP="00B07159">
      <w:pPr>
        <w:widowControl w:val="0"/>
        <w:autoSpaceDE w:val="0"/>
        <w:autoSpaceDN w:val="0"/>
        <w:adjustRightInd w:val="0"/>
        <w:spacing w:after="0" w:line="240" w:lineRule="auto"/>
        <w:jc w:val="both"/>
        <w:rPr>
          <w:ins w:id="81"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center"/>
        <w:outlineLvl w:val="2"/>
        <w:rPr>
          <w:ins w:id="82" w:author="adm" w:date="2017-05-12T11:16:00Z"/>
          <w:rFonts w:ascii="Times New Roman" w:hAnsi="Times New Roman" w:cs="Times New Roman"/>
          <w:b/>
          <w:sz w:val="28"/>
          <w:szCs w:val="28"/>
        </w:rPr>
      </w:pPr>
      <w:ins w:id="83" w:author="adm" w:date="2017-05-12T11:16:00Z">
        <w:r w:rsidRPr="00B73F83">
          <w:rPr>
            <w:rFonts w:ascii="Times New Roman" w:hAnsi="Times New Roman" w:cs="Times New Roman"/>
            <w:b/>
            <w:sz w:val="28"/>
            <w:szCs w:val="28"/>
          </w:rPr>
          <w:t>Положения, характеризующие требования к порядку и формам</w:t>
        </w:r>
      </w:ins>
    </w:p>
    <w:p w:rsidR="00B07159" w:rsidRPr="00B73F83" w:rsidRDefault="00B07159" w:rsidP="00B07159">
      <w:pPr>
        <w:widowControl w:val="0"/>
        <w:autoSpaceDE w:val="0"/>
        <w:autoSpaceDN w:val="0"/>
        <w:adjustRightInd w:val="0"/>
        <w:spacing w:after="0" w:line="240" w:lineRule="auto"/>
        <w:ind w:firstLine="709"/>
        <w:jc w:val="center"/>
        <w:rPr>
          <w:ins w:id="84" w:author="adm" w:date="2017-05-12T11:16:00Z"/>
          <w:rFonts w:ascii="Times New Roman" w:hAnsi="Times New Roman" w:cs="Times New Roman"/>
          <w:b/>
          <w:sz w:val="28"/>
          <w:szCs w:val="28"/>
        </w:rPr>
      </w:pPr>
      <w:ins w:id="85" w:author="adm" w:date="2017-05-12T11:16:00Z">
        <w:r w:rsidRPr="00B73F83">
          <w:rPr>
            <w:rFonts w:ascii="Times New Roman" w:hAnsi="Times New Roman" w:cs="Times New Roman"/>
            <w:b/>
            <w:sz w:val="28"/>
            <w:szCs w:val="28"/>
          </w:rPr>
          <w:t xml:space="preserve">контроля за предоставлением </w:t>
        </w:r>
        <w:r w:rsidRPr="00B73F83">
          <w:rPr>
            <w:rFonts w:ascii="Times New Roman" w:eastAsia="Times New Roman" w:hAnsi="Times New Roman" w:cs="Times New Roman"/>
            <w:b/>
            <w:sz w:val="28"/>
            <w:szCs w:val="28"/>
            <w:lang w:eastAsia="ru-RU"/>
          </w:rPr>
          <w:t>муниципальной</w:t>
        </w:r>
        <w:r w:rsidRPr="00B73F83">
          <w:rPr>
            <w:rFonts w:ascii="Times New Roman" w:hAnsi="Times New Roman" w:cs="Times New Roman"/>
            <w:b/>
            <w:sz w:val="28"/>
            <w:szCs w:val="28"/>
          </w:rPr>
          <w:t xml:space="preserve"> услуги</w:t>
        </w:r>
      </w:ins>
    </w:p>
    <w:p w:rsidR="00B07159" w:rsidRPr="00B73F83" w:rsidRDefault="00B07159" w:rsidP="00B07159">
      <w:pPr>
        <w:widowControl w:val="0"/>
        <w:autoSpaceDE w:val="0"/>
        <w:autoSpaceDN w:val="0"/>
        <w:adjustRightInd w:val="0"/>
        <w:spacing w:after="0" w:line="240" w:lineRule="auto"/>
        <w:ind w:firstLine="709"/>
        <w:jc w:val="center"/>
        <w:rPr>
          <w:ins w:id="86" w:author="adm" w:date="2017-05-12T11:16:00Z"/>
          <w:rFonts w:ascii="Times New Roman" w:hAnsi="Times New Roman" w:cs="Times New Roman"/>
          <w:b/>
          <w:sz w:val="28"/>
          <w:szCs w:val="28"/>
        </w:rPr>
      </w:pPr>
      <w:ins w:id="87" w:author="adm" w:date="2017-05-12T11:16:00Z">
        <w:r w:rsidRPr="00B73F83">
          <w:rPr>
            <w:rFonts w:ascii="Times New Roman" w:hAnsi="Times New Roman" w:cs="Times New Roman"/>
            <w:b/>
            <w:sz w:val="28"/>
            <w:szCs w:val="28"/>
          </w:rPr>
          <w:t>со стороны граждан, их объединений и организаций</w:t>
        </w:r>
      </w:ins>
    </w:p>
    <w:p w:rsidR="00B07159" w:rsidRPr="00B73F83" w:rsidRDefault="00B07159" w:rsidP="00B07159">
      <w:pPr>
        <w:widowControl w:val="0"/>
        <w:autoSpaceDE w:val="0"/>
        <w:autoSpaceDN w:val="0"/>
        <w:adjustRightInd w:val="0"/>
        <w:spacing w:after="0" w:line="240" w:lineRule="auto"/>
        <w:ind w:firstLine="709"/>
        <w:jc w:val="both"/>
        <w:rPr>
          <w:ins w:id="88"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both"/>
        <w:rPr>
          <w:ins w:id="89" w:author="adm" w:date="2017-05-12T11:16:00Z"/>
          <w:rFonts w:ascii="Times New Roman" w:eastAsia="Times New Roman" w:hAnsi="Times New Roman" w:cs="Times New Roman"/>
          <w:sz w:val="28"/>
          <w:szCs w:val="28"/>
          <w:lang w:eastAsia="ru-RU"/>
        </w:rPr>
      </w:pPr>
      <w:ins w:id="90" w:author="adm" w:date="2017-05-12T11:16:00Z">
        <w:r w:rsidRPr="00B73F83">
          <w:rPr>
            <w:rFonts w:ascii="Times New Roman" w:hAnsi="Times New Roman" w:cs="Times New Roman"/>
            <w:sz w:val="28"/>
            <w:szCs w:val="28"/>
          </w:rPr>
          <w:t xml:space="preserve">4.7. </w:t>
        </w:r>
        <w:r w:rsidRPr="00B73F83">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ins>
    </w:p>
    <w:p w:rsidR="00B07159" w:rsidRPr="00B73F83" w:rsidRDefault="00B07159" w:rsidP="00B07159">
      <w:pPr>
        <w:widowControl w:val="0"/>
        <w:autoSpaceDE w:val="0"/>
        <w:autoSpaceDN w:val="0"/>
        <w:adjustRightInd w:val="0"/>
        <w:spacing w:after="0" w:line="240" w:lineRule="auto"/>
        <w:ind w:firstLine="709"/>
        <w:jc w:val="both"/>
        <w:rPr>
          <w:ins w:id="91" w:author="adm" w:date="2017-05-12T11:16:00Z"/>
          <w:rFonts w:ascii="Times New Roman" w:eastAsia="Times New Roman" w:hAnsi="Times New Roman" w:cs="Times New Roman"/>
          <w:sz w:val="28"/>
          <w:szCs w:val="28"/>
          <w:lang w:eastAsia="ru-RU"/>
        </w:rPr>
      </w:pPr>
      <w:ins w:id="92" w:author="adm" w:date="2017-05-12T11:16:00Z">
        <w:r w:rsidRPr="00B73F83">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ins>
    </w:p>
    <w:p w:rsidR="00B07159" w:rsidRPr="00B73F83" w:rsidRDefault="00B07159" w:rsidP="00B07159">
      <w:pPr>
        <w:widowControl w:val="0"/>
        <w:autoSpaceDE w:val="0"/>
        <w:autoSpaceDN w:val="0"/>
        <w:adjustRightInd w:val="0"/>
        <w:spacing w:after="0" w:line="240" w:lineRule="auto"/>
        <w:ind w:firstLine="709"/>
        <w:jc w:val="both"/>
        <w:rPr>
          <w:ins w:id="93" w:author="adm" w:date="2017-05-12T11:16:00Z"/>
          <w:rFonts w:ascii="Times New Roman" w:eastAsia="Times New Roman" w:hAnsi="Times New Roman" w:cs="Times New Roman"/>
          <w:sz w:val="28"/>
          <w:szCs w:val="28"/>
          <w:lang w:eastAsia="ru-RU"/>
        </w:rPr>
      </w:pPr>
      <w:ins w:id="94" w:author="adm" w:date="2017-05-12T11:16:00Z">
        <w:r w:rsidRPr="00B73F83">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95"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ind w:firstLine="709"/>
        <w:jc w:val="center"/>
        <w:outlineLvl w:val="1"/>
        <w:rPr>
          <w:ins w:id="96" w:author="adm" w:date="2017-05-12T11:16:00Z"/>
          <w:rFonts w:ascii="Arial" w:eastAsia="Times New Roman" w:hAnsi="Arial" w:cs="Arial"/>
          <w:b/>
          <w:bCs/>
          <w:sz w:val="28"/>
          <w:szCs w:val="28"/>
          <w:lang w:eastAsia="ru-RU"/>
        </w:rPr>
      </w:pPr>
      <w:ins w:id="97" w:author="adm" w:date="2017-05-12T11:16:00Z">
        <w:r w:rsidRPr="00B73F83">
          <w:rPr>
            <w:rFonts w:ascii="Times New Roman" w:eastAsia="Times New Roman" w:hAnsi="Times New Roman" w:cs="Arial"/>
            <w:b/>
            <w:sz w:val="28"/>
            <w:szCs w:val="28"/>
            <w:lang w:val="en-US" w:eastAsia="ru-RU"/>
          </w:rPr>
          <w:t>V</w:t>
        </w:r>
        <w:r w:rsidRPr="00B73F83">
          <w:rPr>
            <w:rFonts w:ascii="Times New Roman" w:eastAsia="Times New Roman" w:hAnsi="Times New Roman" w:cs="Arial"/>
            <w:b/>
            <w:sz w:val="28"/>
            <w:szCs w:val="28"/>
            <w:lang w:eastAsia="ru-RU"/>
          </w:rPr>
          <w:t xml:space="preserve">. </w:t>
        </w:r>
        <w:r w:rsidRPr="00B73F83">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ins>
    </w:p>
    <w:p w:rsidR="00B07159" w:rsidRPr="00B73F83" w:rsidRDefault="00B07159" w:rsidP="00B07159">
      <w:pPr>
        <w:autoSpaceDE w:val="0"/>
        <w:autoSpaceDN w:val="0"/>
        <w:adjustRightInd w:val="0"/>
        <w:spacing w:after="0" w:line="240" w:lineRule="auto"/>
        <w:ind w:firstLine="708"/>
        <w:jc w:val="center"/>
        <w:outlineLvl w:val="1"/>
        <w:rPr>
          <w:ins w:id="98" w:author="adm" w:date="2017-05-12T11:16:00Z"/>
          <w:rFonts w:ascii="Times New Roman" w:hAnsi="Times New Roman" w:cs="Times New Roman"/>
          <w:sz w:val="28"/>
          <w:szCs w:val="28"/>
        </w:rPr>
      </w:pPr>
    </w:p>
    <w:p w:rsidR="00B07159" w:rsidRPr="00B73F83" w:rsidRDefault="00B07159" w:rsidP="00B07159">
      <w:pPr>
        <w:widowControl w:val="0"/>
        <w:autoSpaceDE w:val="0"/>
        <w:autoSpaceDN w:val="0"/>
        <w:adjustRightInd w:val="0"/>
        <w:spacing w:after="0" w:line="240" w:lineRule="auto"/>
        <w:jc w:val="center"/>
        <w:rPr>
          <w:ins w:id="99" w:author="adm" w:date="2017-05-12T11:16:00Z"/>
          <w:rFonts w:ascii="Times New Roman" w:eastAsia="Times New Roman" w:hAnsi="Times New Roman"/>
          <w:b/>
          <w:sz w:val="28"/>
          <w:szCs w:val="28"/>
          <w:lang w:eastAsia="ru-RU"/>
        </w:rPr>
      </w:pPr>
      <w:ins w:id="100" w:author="adm" w:date="2017-05-12T11:16:00Z">
        <w:r w:rsidRPr="00B73F83">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ins>
    </w:p>
    <w:p w:rsidR="00B07159" w:rsidRPr="00B73F83" w:rsidRDefault="00B07159" w:rsidP="00B07159">
      <w:pPr>
        <w:widowControl w:val="0"/>
        <w:autoSpaceDE w:val="0"/>
        <w:autoSpaceDN w:val="0"/>
        <w:adjustRightInd w:val="0"/>
        <w:spacing w:after="0" w:line="240" w:lineRule="auto"/>
        <w:jc w:val="both"/>
        <w:rPr>
          <w:ins w:id="101" w:author="adm" w:date="2017-05-12T11:16:00Z"/>
          <w:rFonts w:ascii="Times New Roman" w:eastAsia="Times New Roman" w:hAnsi="Times New Roman" w:cs="Arial"/>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102" w:author="adm" w:date="2017-05-12T11:16:00Z"/>
          <w:rFonts w:ascii="Times New Roman" w:hAnsi="Times New Roman"/>
          <w:sz w:val="28"/>
          <w:szCs w:val="28"/>
          <w:lang w:eastAsia="ru-RU"/>
        </w:rPr>
      </w:pPr>
      <w:ins w:id="103" w:author="adm" w:date="2017-05-12T11:16:00Z">
        <w:r w:rsidRPr="00B73F83">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Администрации, должностных лиц Администрации либо муниципального служащего в досудебном порядке.</w:t>
        </w:r>
      </w:ins>
    </w:p>
    <w:p w:rsidR="00B07159" w:rsidRPr="00B73F83" w:rsidRDefault="00B07159" w:rsidP="00B07159">
      <w:pPr>
        <w:widowControl w:val="0"/>
        <w:autoSpaceDE w:val="0"/>
        <w:autoSpaceDN w:val="0"/>
        <w:adjustRightInd w:val="0"/>
        <w:spacing w:after="0" w:line="240" w:lineRule="auto"/>
        <w:ind w:firstLine="709"/>
        <w:jc w:val="both"/>
        <w:rPr>
          <w:ins w:id="104"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105" w:author="adm" w:date="2017-05-12T11:16:00Z"/>
          <w:rFonts w:ascii="Times New Roman" w:hAnsi="Times New Roman"/>
          <w:b/>
          <w:sz w:val="28"/>
          <w:szCs w:val="28"/>
          <w:lang w:eastAsia="ru-RU"/>
        </w:rPr>
      </w:pPr>
      <w:ins w:id="106" w:author="adm" w:date="2017-05-12T11:16:00Z">
        <w:r w:rsidRPr="00B73F83">
          <w:rPr>
            <w:rFonts w:ascii="Times New Roman" w:hAnsi="Times New Roman"/>
            <w:b/>
            <w:sz w:val="28"/>
            <w:szCs w:val="28"/>
            <w:lang w:eastAsia="ru-RU"/>
          </w:rPr>
          <w:t>Предмет жалобы</w:t>
        </w:r>
      </w:ins>
    </w:p>
    <w:p w:rsidR="00B07159" w:rsidRPr="00B73F83" w:rsidRDefault="00B07159" w:rsidP="00B07159">
      <w:pPr>
        <w:widowControl w:val="0"/>
        <w:autoSpaceDE w:val="0"/>
        <w:autoSpaceDN w:val="0"/>
        <w:adjustRightInd w:val="0"/>
        <w:spacing w:after="0" w:line="240" w:lineRule="auto"/>
        <w:ind w:firstLine="709"/>
        <w:jc w:val="center"/>
        <w:rPr>
          <w:ins w:id="107" w:author="adm" w:date="2017-05-12T11:16:00Z"/>
          <w:rFonts w:ascii="Times New Roman" w:hAnsi="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108" w:author="adm" w:date="2017-05-12T11:16:00Z"/>
          <w:rFonts w:ascii="Times New Roman" w:hAnsi="Times New Roman"/>
          <w:sz w:val="28"/>
          <w:szCs w:val="28"/>
          <w:lang w:eastAsia="ru-RU"/>
        </w:rPr>
      </w:pPr>
      <w:ins w:id="109" w:author="adm" w:date="2017-05-12T11:16:00Z">
        <w:r w:rsidRPr="00B73F83">
          <w:rPr>
            <w:rFonts w:ascii="Times New Roman" w:hAnsi="Times New Roman"/>
            <w:sz w:val="28"/>
            <w:szCs w:val="28"/>
            <w:lang w:eastAsia="ru-RU"/>
          </w:rPr>
          <w:t>5.2. Заявитель может обратиться с жалобой, в том числе в следующих случаях:</w:t>
        </w:r>
      </w:ins>
    </w:p>
    <w:p w:rsidR="00B07159" w:rsidRPr="00B73F83" w:rsidRDefault="00B07159" w:rsidP="00B07159">
      <w:pPr>
        <w:widowControl w:val="0"/>
        <w:autoSpaceDE w:val="0"/>
        <w:autoSpaceDN w:val="0"/>
        <w:adjustRightInd w:val="0"/>
        <w:spacing w:after="0" w:line="240" w:lineRule="auto"/>
        <w:ind w:firstLine="709"/>
        <w:jc w:val="both"/>
        <w:rPr>
          <w:ins w:id="110" w:author="adm" w:date="2017-05-12T11:16:00Z"/>
          <w:rFonts w:ascii="Times New Roman" w:hAnsi="Times New Roman"/>
          <w:sz w:val="28"/>
          <w:szCs w:val="28"/>
          <w:lang w:eastAsia="ru-RU"/>
        </w:rPr>
      </w:pPr>
      <w:ins w:id="111" w:author="adm" w:date="2017-05-12T11:16:00Z">
        <w:r w:rsidRPr="00B73F83">
          <w:rPr>
            <w:rFonts w:ascii="Times New Roman" w:hAnsi="Times New Roman"/>
            <w:sz w:val="28"/>
            <w:szCs w:val="28"/>
            <w:lang w:eastAsia="ru-RU"/>
          </w:rPr>
          <w:t>1) нарушение срока регистрации запроса заявителя о предоставлении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112" w:author="adm" w:date="2017-05-12T11:16:00Z"/>
          <w:rFonts w:ascii="Times New Roman" w:hAnsi="Times New Roman"/>
          <w:sz w:val="28"/>
          <w:szCs w:val="28"/>
          <w:lang w:eastAsia="ru-RU"/>
        </w:rPr>
      </w:pPr>
      <w:ins w:id="113" w:author="adm" w:date="2017-05-12T11:16:00Z">
        <w:r w:rsidRPr="00B73F83">
          <w:rPr>
            <w:rFonts w:ascii="Times New Roman" w:hAnsi="Times New Roman"/>
            <w:sz w:val="28"/>
            <w:szCs w:val="28"/>
            <w:lang w:eastAsia="ru-RU"/>
          </w:rPr>
          <w:t>2) нарушение срока предоставления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114" w:author="adm" w:date="2017-05-12T11:16:00Z"/>
          <w:rFonts w:ascii="Times New Roman" w:hAnsi="Times New Roman"/>
          <w:sz w:val="28"/>
          <w:szCs w:val="28"/>
          <w:lang w:eastAsia="ru-RU"/>
        </w:rPr>
      </w:pPr>
      <w:ins w:id="115" w:author="adm" w:date="2017-05-12T11:16:00Z">
        <w:r w:rsidRPr="00B73F83">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B73F83">
          <w:rPr>
            <w:rFonts w:ascii="Times New Roman" w:hAnsi="Times New Roman"/>
            <w:sz w:val="28"/>
            <w:szCs w:val="28"/>
            <w:lang w:eastAsia="ru-RU"/>
          </w:rPr>
          <w:lastRenderedPageBreak/>
          <w:t>правовыми актами Республики Коми, муниципальными правовыми актами для предоставления муниципальной услуги;</w:t>
        </w:r>
      </w:ins>
    </w:p>
    <w:p w:rsidR="00B07159" w:rsidRPr="00B73F83" w:rsidRDefault="00B07159" w:rsidP="00B07159">
      <w:pPr>
        <w:widowControl w:val="0"/>
        <w:autoSpaceDE w:val="0"/>
        <w:autoSpaceDN w:val="0"/>
        <w:adjustRightInd w:val="0"/>
        <w:spacing w:after="0" w:line="240" w:lineRule="auto"/>
        <w:ind w:firstLine="709"/>
        <w:jc w:val="both"/>
        <w:rPr>
          <w:ins w:id="116" w:author="adm" w:date="2017-05-12T11:16:00Z"/>
          <w:rFonts w:ascii="Times New Roman" w:hAnsi="Times New Roman"/>
          <w:sz w:val="28"/>
          <w:szCs w:val="28"/>
          <w:lang w:eastAsia="ru-RU"/>
        </w:rPr>
      </w:pPr>
      <w:ins w:id="117" w:author="adm" w:date="2017-05-12T11:16:00Z">
        <w:r w:rsidRPr="00B73F83">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ins>
    </w:p>
    <w:p w:rsidR="00B07159" w:rsidRPr="00B73F83" w:rsidRDefault="00B07159" w:rsidP="00B07159">
      <w:pPr>
        <w:widowControl w:val="0"/>
        <w:autoSpaceDE w:val="0"/>
        <w:autoSpaceDN w:val="0"/>
        <w:adjustRightInd w:val="0"/>
        <w:spacing w:after="0" w:line="240" w:lineRule="auto"/>
        <w:ind w:firstLine="709"/>
        <w:jc w:val="both"/>
        <w:rPr>
          <w:ins w:id="118" w:author="adm" w:date="2017-05-12T11:16:00Z"/>
          <w:rFonts w:ascii="Times New Roman" w:hAnsi="Times New Roman"/>
          <w:sz w:val="28"/>
          <w:szCs w:val="28"/>
          <w:lang w:eastAsia="ru-RU"/>
        </w:rPr>
      </w:pPr>
      <w:ins w:id="119" w:author="adm" w:date="2017-05-12T11:16:00Z">
        <w:r w:rsidRPr="00B73F8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ins>
    </w:p>
    <w:p w:rsidR="00B07159" w:rsidRPr="00B73F83" w:rsidRDefault="00B07159" w:rsidP="00B07159">
      <w:pPr>
        <w:widowControl w:val="0"/>
        <w:autoSpaceDE w:val="0"/>
        <w:autoSpaceDN w:val="0"/>
        <w:adjustRightInd w:val="0"/>
        <w:spacing w:after="0" w:line="240" w:lineRule="auto"/>
        <w:ind w:firstLine="709"/>
        <w:jc w:val="both"/>
        <w:rPr>
          <w:ins w:id="120" w:author="adm" w:date="2017-05-12T11:16:00Z"/>
          <w:rFonts w:ascii="Times New Roman" w:hAnsi="Times New Roman"/>
          <w:sz w:val="28"/>
          <w:szCs w:val="28"/>
          <w:lang w:eastAsia="ru-RU"/>
        </w:rPr>
      </w:pPr>
      <w:ins w:id="121" w:author="adm" w:date="2017-05-12T11:16:00Z">
        <w:r w:rsidRPr="00B7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ins>
    </w:p>
    <w:p w:rsidR="00B07159" w:rsidRPr="00B73F83" w:rsidRDefault="00B07159" w:rsidP="00B07159">
      <w:pPr>
        <w:widowControl w:val="0"/>
        <w:autoSpaceDE w:val="0"/>
        <w:autoSpaceDN w:val="0"/>
        <w:adjustRightInd w:val="0"/>
        <w:spacing w:after="0" w:line="240" w:lineRule="auto"/>
        <w:ind w:firstLine="709"/>
        <w:jc w:val="both"/>
        <w:rPr>
          <w:ins w:id="122" w:author="adm" w:date="2017-05-12T11:16:00Z"/>
          <w:rFonts w:ascii="Times New Roman" w:hAnsi="Times New Roman"/>
          <w:sz w:val="28"/>
          <w:szCs w:val="28"/>
          <w:lang w:eastAsia="ru-RU"/>
        </w:rPr>
      </w:pPr>
      <w:ins w:id="123" w:author="adm" w:date="2017-05-12T11:16:00Z">
        <w:r w:rsidRPr="00B7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ins>
    </w:p>
    <w:p w:rsidR="00B07159" w:rsidRPr="00B73F83" w:rsidRDefault="00B07159" w:rsidP="00B07159">
      <w:pPr>
        <w:widowControl w:val="0"/>
        <w:autoSpaceDE w:val="0"/>
        <w:autoSpaceDN w:val="0"/>
        <w:adjustRightInd w:val="0"/>
        <w:spacing w:after="0" w:line="240" w:lineRule="auto"/>
        <w:ind w:firstLine="709"/>
        <w:jc w:val="both"/>
        <w:rPr>
          <w:ins w:id="124"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125" w:author="adm" w:date="2017-05-12T11:16:00Z"/>
          <w:rFonts w:ascii="Times New Roman" w:hAnsi="Times New Roman"/>
          <w:b/>
          <w:bCs/>
          <w:sz w:val="28"/>
          <w:szCs w:val="28"/>
          <w:lang w:eastAsia="ru-RU"/>
        </w:rPr>
      </w:pPr>
      <w:ins w:id="126" w:author="adm" w:date="2017-05-12T11:16:00Z">
        <w:r w:rsidRPr="00B73F83">
          <w:rPr>
            <w:rFonts w:ascii="Times New Roman" w:hAnsi="Times New Roman"/>
            <w:b/>
            <w:sz w:val="28"/>
            <w:szCs w:val="28"/>
            <w:lang w:eastAsia="ru-RU"/>
          </w:rPr>
          <w:t>Орган</w:t>
        </w:r>
        <w:r w:rsidRPr="00B73F83">
          <w:rPr>
            <w:rFonts w:ascii="Times New Roman" w:hAnsi="Times New Roman"/>
            <w:b/>
            <w:bCs/>
            <w:sz w:val="28"/>
            <w:szCs w:val="28"/>
            <w:lang w:eastAsia="ru-RU"/>
          </w:rPr>
          <w:t>, предоставляющий муниципальную услугу</w:t>
        </w:r>
      </w:ins>
    </w:p>
    <w:p w:rsidR="00B07159" w:rsidRPr="00B73F83" w:rsidRDefault="00B07159" w:rsidP="00B07159">
      <w:pPr>
        <w:widowControl w:val="0"/>
        <w:autoSpaceDE w:val="0"/>
        <w:autoSpaceDN w:val="0"/>
        <w:adjustRightInd w:val="0"/>
        <w:spacing w:after="0" w:line="240" w:lineRule="auto"/>
        <w:ind w:firstLine="709"/>
        <w:jc w:val="center"/>
        <w:rPr>
          <w:ins w:id="127" w:author="adm" w:date="2017-05-12T11:16:00Z"/>
          <w:rFonts w:ascii="Times New Roman" w:hAnsi="Times New Roman"/>
          <w:b/>
          <w:sz w:val="28"/>
          <w:szCs w:val="28"/>
          <w:lang w:eastAsia="ru-RU"/>
        </w:rPr>
      </w:pPr>
      <w:ins w:id="128" w:author="adm" w:date="2017-05-12T11:16:00Z">
        <w:r w:rsidRPr="00B73F83">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ins>
    </w:p>
    <w:p w:rsidR="00B07159" w:rsidRPr="00B73F83" w:rsidRDefault="00B07159" w:rsidP="00B07159">
      <w:pPr>
        <w:widowControl w:val="0"/>
        <w:autoSpaceDE w:val="0"/>
        <w:autoSpaceDN w:val="0"/>
        <w:adjustRightInd w:val="0"/>
        <w:spacing w:after="0" w:line="240" w:lineRule="auto"/>
        <w:ind w:firstLine="709"/>
        <w:jc w:val="center"/>
        <w:rPr>
          <w:ins w:id="129" w:author="adm" w:date="2017-05-12T11:16:00Z"/>
          <w:rFonts w:ascii="Times New Roman" w:hAnsi="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130" w:author="adm" w:date="2017-05-12T11:16:00Z"/>
          <w:rFonts w:ascii="Times New Roman" w:eastAsia="Calibri" w:hAnsi="Times New Roman" w:cs="Times New Roman"/>
          <w:sz w:val="28"/>
          <w:szCs w:val="28"/>
          <w:lang w:eastAsia="ru-RU"/>
        </w:rPr>
      </w:pPr>
      <w:ins w:id="131" w:author="adm" w:date="2017-05-12T11:16:00Z">
        <w:r w:rsidRPr="00B73F83">
          <w:rPr>
            <w:rFonts w:ascii="Times New Roman" w:hAnsi="Times New Roman"/>
            <w:sz w:val="28"/>
            <w:szCs w:val="28"/>
            <w:lang w:eastAsia="ru-RU"/>
          </w:rPr>
          <w:t xml:space="preserve">5.3. </w:t>
        </w:r>
        <w:r w:rsidRPr="00B73F83">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Pr="00B73F83">
          <w:rPr>
            <w:rFonts w:ascii="Times New Roman" w:eastAsia="Calibri" w:hAnsi="Times New Roman" w:cs="Times New Roman"/>
            <w:sz w:val="28"/>
            <w:szCs w:val="28"/>
          </w:rPr>
          <w:t>Жалобы на решения, принятые руководителем Администрации, предоставляющ</w:t>
        </w:r>
      </w:ins>
      <w:r>
        <w:rPr>
          <w:rFonts w:ascii="Times New Roman" w:eastAsia="Calibri" w:hAnsi="Times New Roman" w:cs="Times New Roman"/>
          <w:sz w:val="28"/>
          <w:szCs w:val="28"/>
        </w:rPr>
        <w:t>им</w:t>
      </w:r>
      <w:ins w:id="132" w:author="adm" w:date="2017-05-12T11:16:00Z">
        <w:r w:rsidRPr="00B73F83">
          <w:rPr>
            <w:rFonts w:ascii="Times New Roman" w:eastAsia="Calibri" w:hAnsi="Times New Roman" w:cs="Times New Roman"/>
            <w:sz w:val="28"/>
            <w:szCs w:val="28"/>
          </w:rPr>
          <w:t xml:space="preserve"> муниципальную услугу, рассматриваются непосредственно руководителем Администрации, предоставляющ</w:t>
        </w:r>
      </w:ins>
      <w:r>
        <w:rPr>
          <w:rFonts w:ascii="Times New Roman" w:eastAsia="Calibri" w:hAnsi="Times New Roman" w:cs="Times New Roman"/>
          <w:sz w:val="28"/>
          <w:szCs w:val="28"/>
        </w:rPr>
        <w:t>им</w:t>
      </w:r>
      <w:ins w:id="133" w:author="adm" w:date="2017-05-12T11:16:00Z">
        <w:r w:rsidRPr="00B73F83">
          <w:rPr>
            <w:rFonts w:ascii="Times New Roman" w:eastAsia="Calibri" w:hAnsi="Times New Roman" w:cs="Times New Roman"/>
            <w:sz w:val="28"/>
            <w:szCs w:val="28"/>
          </w:rPr>
          <w:t xml:space="preserve"> муниципальную услугу.</w:t>
        </w:r>
      </w:ins>
    </w:p>
    <w:p w:rsidR="00B07159" w:rsidRPr="00B73F83" w:rsidRDefault="00B07159" w:rsidP="00B07159">
      <w:pPr>
        <w:autoSpaceDE w:val="0"/>
        <w:autoSpaceDN w:val="0"/>
        <w:adjustRightInd w:val="0"/>
        <w:spacing w:after="0" w:line="240" w:lineRule="auto"/>
        <w:ind w:firstLine="540"/>
        <w:jc w:val="both"/>
        <w:rPr>
          <w:ins w:id="134"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135" w:author="adm" w:date="2017-05-12T11:16:00Z"/>
          <w:rFonts w:ascii="Times New Roman" w:hAnsi="Times New Roman"/>
          <w:b/>
          <w:sz w:val="28"/>
          <w:szCs w:val="28"/>
          <w:lang w:eastAsia="ru-RU"/>
        </w:rPr>
      </w:pPr>
      <w:ins w:id="136" w:author="adm" w:date="2017-05-12T11:16:00Z">
        <w:r w:rsidRPr="00B73F83">
          <w:rPr>
            <w:rFonts w:ascii="Times New Roman" w:hAnsi="Times New Roman"/>
            <w:b/>
            <w:sz w:val="28"/>
            <w:szCs w:val="28"/>
            <w:lang w:eastAsia="ru-RU"/>
          </w:rPr>
          <w:t>Порядок подачи и рассмотрения жалобы</w:t>
        </w:r>
      </w:ins>
    </w:p>
    <w:p w:rsidR="00B07159" w:rsidRPr="00B73F83" w:rsidRDefault="00B07159" w:rsidP="00B07159">
      <w:pPr>
        <w:widowControl w:val="0"/>
        <w:autoSpaceDE w:val="0"/>
        <w:autoSpaceDN w:val="0"/>
        <w:adjustRightInd w:val="0"/>
        <w:spacing w:after="0" w:line="240" w:lineRule="auto"/>
        <w:ind w:firstLine="709"/>
        <w:jc w:val="both"/>
        <w:rPr>
          <w:ins w:id="137" w:author="adm" w:date="2017-05-12T11:16:00Z"/>
          <w:rFonts w:ascii="Times New Roman" w:hAnsi="Times New Roman"/>
          <w:sz w:val="28"/>
          <w:szCs w:val="28"/>
          <w:lang w:eastAsia="ru-RU"/>
        </w:rPr>
      </w:pPr>
    </w:p>
    <w:p w:rsidR="00B07159" w:rsidRPr="00B251BF" w:rsidRDefault="00B07159" w:rsidP="00B07159">
      <w:pPr>
        <w:widowControl w:val="0"/>
        <w:autoSpaceDE w:val="0"/>
        <w:autoSpaceDN w:val="0"/>
        <w:adjustRightInd w:val="0"/>
        <w:spacing w:after="0" w:line="240" w:lineRule="auto"/>
        <w:ind w:firstLine="709"/>
        <w:jc w:val="both"/>
        <w:rPr>
          <w:rFonts w:ascii="Times New Roman" w:hAnsi="Times New Roman"/>
          <w:sz w:val="28"/>
          <w:szCs w:val="28"/>
          <w:lang w:eastAsia="ru-RU"/>
        </w:rPr>
      </w:pPr>
      <w:ins w:id="138" w:author="adm" w:date="2017-05-12T11:16:00Z">
        <w:r w:rsidRPr="00B73F83">
          <w:rPr>
            <w:rFonts w:ascii="Times New Roman" w:hAnsi="Times New Roman"/>
            <w:sz w:val="28"/>
            <w:szCs w:val="28"/>
            <w:lang w:eastAsia="ru-RU"/>
          </w:rPr>
          <w:t xml:space="preserve">5.4. </w:t>
        </w:r>
      </w:ins>
      <w:r w:rsidRPr="00B251BF">
        <w:rPr>
          <w:rFonts w:ascii="Times New Roman" w:hAnsi="Times New Roman"/>
          <w:sz w:val="28"/>
          <w:szCs w:val="28"/>
          <w:lang w:eastAsia="ru-RU"/>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8B20A5">
        <w:rPr>
          <w:rFonts w:ascii="Times New Roman" w:hAnsi="Times New Roman"/>
          <w:sz w:val="28"/>
          <w:szCs w:val="28"/>
          <w:lang w:eastAsia="ru-RU"/>
        </w:rPr>
        <w:t>Портал государственных и муниципальных услуг (функций) Республики Коми</w:t>
      </w:r>
      <w:r>
        <w:rPr>
          <w:rFonts w:ascii="Times New Roman" w:hAnsi="Times New Roman"/>
          <w:sz w:val="28"/>
          <w:szCs w:val="28"/>
          <w:lang w:eastAsia="ru-RU"/>
        </w:rPr>
        <w:t xml:space="preserve"> и (или)</w:t>
      </w:r>
      <w:r w:rsidRPr="008B20A5">
        <w:rPr>
          <w:rFonts w:ascii="Times New Roman" w:hAnsi="Times New Roman"/>
          <w:sz w:val="28"/>
          <w:szCs w:val="28"/>
          <w:lang w:eastAsia="ru-RU"/>
        </w:rPr>
        <w:t xml:space="preserve"> Единый портал государственных и муниципальных услуг (функций)</w:t>
      </w:r>
      <w:r w:rsidRPr="00B251BF">
        <w:rPr>
          <w:rFonts w:ascii="Times New Roman" w:hAnsi="Times New Roman"/>
          <w:sz w:val="28"/>
          <w:szCs w:val="28"/>
          <w:lang w:eastAsia="ru-RU"/>
        </w:rPr>
        <w:t>, а также может быть принята при личном приеме заявителя.</w:t>
      </w:r>
    </w:p>
    <w:p w:rsidR="00B07159" w:rsidRPr="00B251BF" w:rsidRDefault="00B07159" w:rsidP="00B0715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B251BF">
        <w:rPr>
          <w:rFonts w:ascii="Times New Roman" w:hAnsi="Times New Roman"/>
          <w:sz w:val="28"/>
          <w:szCs w:val="28"/>
          <w:lang w:eastAsia="ru-RU"/>
        </w:rPr>
        <w:lastRenderedPageBreak/>
        <w:t xml:space="preserve">заявителя, не требуется. </w:t>
      </w:r>
    </w:p>
    <w:p w:rsidR="00B07159" w:rsidRDefault="00B07159" w:rsidP="00B07159">
      <w:pPr>
        <w:widowControl w:val="0"/>
        <w:autoSpaceDE w:val="0"/>
        <w:autoSpaceDN w:val="0"/>
        <w:adjustRightInd w:val="0"/>
        <w:spacing w:after="0" w:line="240" w:lineRule="auto"/>
        <w:ind w:firstLine="709"/>
        <w:jc w:val="both"/>
        <w:rPr>
          <w:rFonts w:ascii="Times New Roman" w:hAnsi="Times New Roman"/>
          <w:sz w:val="28"/>
          <w:szCs w:val="28"/>
          <w:lang w:eastAsia="ru-RU"/>
        </w:rPr>
      </w:pPr>
      <w:ins w:id="139" w:author="adm" w:date="2017-05-12T11:16:00Z">
        <w:r w:rsidRPr="00B73F83">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ins>
    </w:p>
    <w:p w:rsidR="00B07159" w:rsidRPr="00B73F83" w:rsidRDefault="00B07159" w:rsidP="00B07159">
      <w:pPr>
        <w:widowControl w:val="0"/>
        <w:autoSpaceDE w:val="0"/>
        <w:autoSpaceDN w:val="0"/>
        <w:adjustRightInd w:val="0"/>
        <w:spacing w:after="0" w:line="240" w:lineRule="auto"/>
        <w:ind w:firstLine="709"/>
        <w:jc w:val="both"/>
        <w:rPr>
          <w:ins w:id="140" w:author="adm" w:date="2017-05-12T11:16:00Z"/>
          <w:rFonts w:ascii="Times New Roman" w:hAnsi="Times New Roman"/>
          <w:sz w:val="28"/>
          <w:szCs w:val="28"/>
          <w:lang w:eastAsia="ru-RU"/>
        </w:rPr>
      </w:pPr>
      <w:ins w:id="141" w:author="adm" w:date="2017-05-12T11:16:00Z">
        <w:r w:rsidRPr="00B73F83">
          <w:rPr>
            <w:rFonts w:ascii="Times New Roman" w:hAnsi="Times New Roman"/>
            <w:sz w:val="28"/>
            <w:szCs w:val="28"/>
            <w:lang w:eastAsia="ru-RU"/>
          </w:rPr>
          <w:t>5.5. Жалоба должна содержать:</w:t>
        </w:r>
      </w:ins>
    </w:p>
    <w:p w:rsidR="00B07159" w:rsidRPr="00B73F83" w:rsidRDefault="00B07159" w:rsidP="00B07159">
      <w:pPr>
        <w:widowControl w:val="0"/>
        <w:autoSpaceDE w:val="0"/>
        <w:autoSpaceDN w:val="0"/>
        <w:adjustRightInd w:val="0"/>
        <w:spacing w:after="0" w:line="240" w:lineRule="auto"/>
        <w:ind w:firstLine="709"/>
        <w:jc w:val="both"/>
        <w:rPr>
          <w:ins w:id="142" w:author="adm" w:date="2017-05-12T11:16:00Z"/>
          <w:rFonts w:ascii="Times New Roman" w:hAnsi="Times New Roman"/>
          <w:sz w:val="28"/>
          <w:szCs w:val="28"/>
          <w:lang w:eastAsia="ru-RU"/>
        </w:rPr>
      </w:pPr>
      <w:ins w:id="143" w:author="adm" w:date="2017-05-12T11:16:00Z">
        <w:r w:rsidRPr="00B73F8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ins>
    </w:p>
    <w:p w:rsidR="00B07159" w:rsidRPr="00B73F83" w:rsidRDefault="00B07159" w:rsidP="00B07159">
      <w:pPr>
        <w:widowControl w:val="0"/>
        <w:autoSpaceDE w:val="0"/>
        <w:autoSpaceDN w:val="0"/>
        <w:adjustRightInd w:val="0"/>
        <w:spacing w:after="0" w:line="240" w:lineRule="auto"/>
        <w:ind w:firstLine="709"/>
        <w:jc w:val="both"/>
        <w:rPr>
          <w:ins w:id="144" w:author="adm" w:date="2017-05-12T11:16:00Z"/>
          <w:rFonts w:ascii="Times New Roman" w:hAnsi="Times New Roman"/>
          <w:sz w:val="28"/>
          <w:szCs w:val="28"/>
          <w:lang w:eastAsia="ru-RU"/>
        </w:rPr>
      </w:pPr>
      <w:ins w:id="145" w:author="adm" w:date="2017-05-12T11:16:00Z">
        <w:r w:rsidRPr="00B7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ins>
    </w:p>
    <w:p w:rsidR="00B07159" w:rsidRPr="00B73F83" w:rsidRDefault="00B07159" w:rsidP="00B07159">
      <w:pPr>
        <w:widowControl w:val="0"/>
        <w:autoSpaceDE w:val="0"/>
        <w:autoSpaceDN w:val="0"/>
        <w:adjustRightInd w:val="0"/>
        <w:spacing w:after="0" w:line="240" w:lineRule="auto"/>
        <w:ind w:firstLine="709"/>
        <w:jc w:val="both"/>
        <w:rPr>
          <w:ins w:id="146" w:author="adm" w:date="2017-05-12T11:16:00Z"/>
          <w:rFonts w:ascii="Times New Roman" w:hAnsi="Times New Roman"/>
          <w:sz w:val="28"/>
          <w:szCs w:val="28"/>
          <w:lang w:eastAsia="ru-RU"/>
        </w:rPr>
      </w:pPr>
      <w:ins w:id="147" w:author="adm" w:date="2017-05-12T11:16:00Z">
        <w:r w:rsidRPr="00B7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ins>
    </w:p>
    <w:p w:rsidR="00B07159" w:rsidRPr="00B73F83" w:rsidRDefault="00B07159" w:rsidP="00B07159">
      <w:pPr>
        <w:widowControl w:val="0"/>
        <w:autoSpaceDE w:val="0"/>
        <w:autoSpaceDN w:val="0"/>
        <w:adjustRightInd w:val="0"/>
        <w:spacing w:after="0" w:line="240" w:lineRule="auto"/>
        <w:ind w:firstLine="709"/>
        <w:jc w:val="both"/>
        <w:rPr>
          <w:ins w:id="148" w:author="adm" w:date="2017-05-12T11:16:00Z"/>
          <w:rFonts w:ascii="Times New Roman" w:hAnsi="Times New Roman"/>
          <w:sz w:val="28"/>
          <w:szCs w:val="28"/>
          <w:lang w:eastAsia="ru-RU"/>
        </w:rPr>
      </w:pPr>
      <w:ins w:id="149" w:author="adm" w:date="2017-05-12T11:16:00Z">
        <w:r w:rsidRPr="00B7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ins>
    </w:p>
    <w:p w:rsidR="00B07159" w:rsidRPr="00B73F83" w:rsidRDefault="00B07159" w:rsidP="00B07159">
      <w:pPr>
        <w:widowControl w:val="0"/>
        <w:autoSpaceDE w:val="0"/>
        <w:autoSpaceDN w:val="0"/>
        <w:adjustRightInd w:val="0"/>
        <w:spacing w:after="0" w:line="240" w:lineRule="auto"/>
        <w:ind w:firstLine="709"/>
        <w:jc w:val="both"/>
        <w:rPr>
          <w:ins w:id="150" w:author="adm" w:date="2017-05-12T11:16:00Z"/>
          <w:rFonts w:ascii="Times New Roman" w:hAnsi="Times New Roman"/>
          <w:sz w:val="28"/>
          <w:szCs w:val="28"/>
          <w:lang w:eastAsia="ru-RU"/>
        </w:rPr>
      </w:pPr>
      <w:ins w:id="151" w:author="adm" w:date="2017-05-12T11:16:00Z">
        <w:r w:rsidRPr="00B73F83">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ins>
    </w:p>
    <w:p w:rsidR="00B07159" w:rsidRPr="00B73F83" w:rsidRDefault="00B07159" w:rsidP="00B07159">
      <w:pPr>
        <w:widowControl w:val="0"/>
        <w:autoSpaceDE w:val="0"/>
        <w:autoSpaceDN w:val="0"/>
        <w:adjustRightInd w:val="0"/>
        <w:spacing w:after="0" w:line="240" w:lineRule="auto"/>
        <w:ind w:firstLine="709"/>
        <w:jc w:val="both"/>
        <w:rPr>
          <w:ins w:id="152" w:author="adm" w:date="2017-05-12T11:16:00Z"/>
          <w:rFonts w:ascii="Times New Roman" w:hAnsi="Times New Roman"/>
          <w:sz w:val="28"/>
          <w:szCs w:val="28"/>
          <w:lang w:eastAsia="ru-RU"/>
        </w:rPr>
      </w:pPr>
      <w:ins w:id="153" w:author="adm" w:date="2017-05-12T11:16:00Z">
        <w:r w:rsidRPr="00B73F83">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ins>
    </w:p>
    <w:p w:rsidR="00B07159" w:rsidRPr="00B73F83" w:rsidRDefault="00B07159" w:rsidP="00B07159">
      <w:pPr>
        <w:widowControl w:val="0"/>
        <w:autoSpaceDE w:val="0"/>
        <w:autoSpaceDN w:val="0"/>
        <w:adjustRightInd w:val="0"/>
        <w:spacing w:after="0" w:line="240" w:lineRule="auto"/>
        <w:ind w:firstLine="709"/>
        <w:jc w:val="both"/>
        <w:rPr>
          <w:ins w:id="154" w:author="adm" w:date="2017-05-12T11:16:00Z"/>
          <w:rFonts w:ascii="Times New Roman" w:hAnsi="Times New Roman"/>
          <w:sz w:val="28"/>
          <w:szCs w:val="28"/>
          <w:lang w:eastAsia="ru-RU"/>
        </w:rPr>
      </w:pPr>
      <w:ins w:id="155" w:author="adm" w:date="2017-05-12T11:16:00Z">
        <w:r w:rsidRPr="00B73F83">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ins>
    </w:p>
    <w:p w:rsidR="00B07159" w:rsidRPr="00B73F83" w:rsidRDefault="00B07159" w:rsidP="00B07159">
      <w:pPr>
        <w:widowControl w:val="0"/>
        <w:autoSpaceDE w:val="0"/>
        <w:autoSpaceDN w:val="0"/>
        <w:adjustRightInd w:val="0"/>
        <w:spacing w:after="0" w:line="240" w:lineRule="auto"/>
        <w:ind w:firstLine="709"/>
        <w:jc w:val="both"/>
        <w:rPr>
          <w:ins w:id="156" w:author="adm" w:date="2017-05-12T11:16:00Z"/>
          <w:rFonts w:ascii="Times New Roman" w:hAnsi="Times New Roman"/>
          <w:sz w:val="28"/>
          <w:szCs w:val="28"/>
          <w:lang w:eastAsia="ru-RU"/>
        </w:rPr>
      </w:pPr>
      <w:ins w:id="157" w:author="adm" w:date="2017-05-12T11:16:00Z">
        <w:r w:rsidRPr="00B73F83">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ins>
    </w:p>
    <w:p w:rsidR="00B07159" w:rsidRPr="00B73F83" w:rsidRDefault="00B07159" w:rsidP="00B07159">
      <w:pPr>
        <w:widowControl w:val="0"/>
        <w:autoSpaceDE w:val="0"/>
        <w:autoSpaceDN w:val="0"/>
        <w:adjustRightInd w:val="0"/>
        <w:spacing w:after="0" w:line="240" w:lineRule="auto"/>
        <w:ind w:firstLine="709"/>
        <w:jc w:val="both"/>
        <w:rPr>
          <w:ins w:id="158" w:author="adm" w:date="2017-05-12T11:16:00Z"/>
          <w:rFonts w:ascii="Times New Roman" w:hAnsi="Times New Roman"/>
          <w:sz w:val="28"/>
          <w:szCs w:val="28"/>
          <w:lang w:eastAsia="ru-RU"/>
        </w:rPr>
      </w:pPr>
      <w:ins w:id="159" w:author="adm" w:date="2017-05-12T11:16:00Z">
        <w:r w:rsidRPr="00B73F83">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ins>
    </w:p>
    <w:p w:rsidR="00B07159" w:rsidRPr="00B73F83" w:rsidRDefault="00B07159" w:rsidP="00B07159">
      <w:pPr>
        <w:widowControl w:val="0"/>
        <w:autoSpaceDE w:val="0"/>
        <w:autoSpaceDN w:val="0"/>
        <w:adjustRightInd w:val="0"/>
        <w:spacing w:after="0" w:line="240" w:lineRule="auto"/>
        <w:ind w:firstLine="709"/>
        <w:jc w:val="both"/>
        <w:rPr>
          <w:ins w:id="160" w:author="adm" w:date="2017-05-12T11:16:00Z"/>
          <w:rFonts w:ascii="Times New Roman" w:hAnsi="Times New Roman"/>
          <w:sz w:val="28"/>
          <w:szCs w:val="28"/>
          <w:lang w:eastAsia="ru-RU"/>
        </w:rPr>
      </w:pPr>
      <w:ins w:id="161" w:author="adm" w:date="2017-05-12T11:16:00Z">
        <w:r w:rsidRPr="00B73F83">
          <w:rPr>
            <w:rFonts w:ascii="Times New Roman" w:hAnsi="Times New Roman"/>
            <w:sz w:val="28"/>
            <w:szCs w:val="28"/>
            <w:lang w:eastAsia="ru-RU"/>
          </w:rPr>
          <w:t>Ведение Журнала осуществляется по форме и в порядке, установленными правовым актом Администрации.</w:t>
        </w:r>
      </w:ins>
    </w:p>
    <w:p w:rsidR="00B07159" w:rsidRPr="00B73F83" w:rsidRDefault="00B07159" w:rsidP="00B07159">
      <w:pPr>
        <w:widowControl w:val="0"/>
        <w:autoSpaceDE w:val="0"/>
        <w:autoSpaceDN w:val="0"/>
        <w:adjustRightInd w:val="0"/>
        <w:spacing w:after="0" w:line="240" w:lineRule="auto"/>
        <w:ind w:firstLine="709"/>
        <w:jc w:val="both"/>
        <w:rPr>
          <w:ins w:id="162" w:author="adm" w:date="2017-05-12T11:16:00Z"/>
          <w:rFonts w:ascii="Times New Roman" w:hAnsi="Times New Roman"/>
          <w:sz w:val="28"/>
          <w:szCs w:val="28"/>
          <w:lang w:eastAsia="ru-RU"/>
        </w:rPr>
      </w:pPr>
      <w:ins w:id="163" w:author="adm" w:date="2017-05-12T11:16:00Z">
        <w:r w:rsidRPr="00B73F83">
          <w:rPr>
            <w:rFonts w:ascii="Times New Roman" w:hAnsi="Times New Roman"/>
            <w:sz w:val="28"/>
            <w:szCs w:val="28"/>
            <w:lang w:eastAsia="ru-RU"/>
          </w:rPr>
          <w:t xml:space="preserve">5.8. При поступлении жалобы через МФЦ, обеспечивается ее передача </w:t>
        </w:r>
        <w:r w:rsidRPr="00B73F83">
          <w:rPr>
            <w:rFonts w:ascii="Times New Roman" w:hAnsi="Times New Roman"/>
            <w:sz w:val="28"/>
            <w:szCs w:val="28"/>
            <w:lang w:eastAsia="ru-RU"/>
          </w:rPr>
          <w:lastRenderedPageBreak/>
          <w:t>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ins>
    </w:p>
    <w:p w:rsidR="00B07159" w:rsidRPr="00B73F83" w:rsidRDefault="00B07159" w:rsidP="00B07159">
      <w:pPr>
        <w:widowControl w:val="0"/>
        <w:autoSpaceDE w:val="0"/>
        <w:autoSpaceDN w:val="0"/>
        <w:adjustRightInd w:val="0"/>
        <w:spacing w:after="0" w:line="240" w:lineRule="auto"/>
        <w:ind w:firstLine="709"/>
        <w:jc w:val="both"/>
        <w:rPr>
          <w:ins w:id="164" w:author="adm" w:date="2017-05-12T11:16:00Z"/>
          <w:rFonts w:ascii="Times New Roman" w:hAnsi="Times New Roman"/>
          <w:sz w:val="28"/>
          <w:szCs w:val="28"/>
          <w:lang w:eastAsia="ru-RU"/>
        </w:rPr>
      </w:pPr>
      <w:ins w:id="165" w:author="adm" w:date="2017-05-12T11:16:00Z">
        <w:r w:rsidRPr="00B73F83">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ins>
    </w:p>
    <w:p w:rsidR="00B07159" w:rsidRPr="00B73F83" w:rsidRDefault="00B07159" w:rsidP="00B07159">
      <w:pPr>
        <w:widowControl w:val="0"/>
        <w:autoSpaceDE w:val="0"/>
        <w:autoSpaceDN w:val="0"/>
        <w:adjustRightInd w:val="0"/>
        <w:spacing w:after="0" w:line="240" w:lineRule="auto"/>
        <w:ind w:firstLine="709"/>
        <w:jc w:val="both"/>
        <w:rPr>
          <w:ins w:id="166" w:author="adm" w:date="2017-05-12T11:16:00Z"/>
          <w:rFonts w:ascii="Times New Roman" w:hAnsi="Times New Roman"/>
          <w:sz w:val="28"/>
          <w:szCs w:val="28"/>
          <w:lang w:eastAsia="ru-RU"/>
        </w:rPr>
      </w:pPr>
      <w:ins w:id="167" w:author="adm" w:date="2017-05-12T11:16:00Z">
        <w:r w:rsidRPr="00B73F83">
          <w:rPr>
            <w:rFonts w:ascii="Times New Roman" w:hAnsi="Times New Roman"/>
            <w:sz w:val="28"/>
            <w:szCs w:val="28"/>
            <w:lang w:eastAsia="ru-RU"/>
          </w:rPr>
          <w:t>- место, дата и время приема жалобы заявителя;</w:t>
        </w:r>
      </w:ins>
    </w:p>
    <w:p w:rsidR="00B07159" w:rsidRPr="00B73F83" w:rsidRDefault="00B07159" w:rsidP="00B07159">
      <w:pPr>
        <w:widowControl w:val="0"/>
        <w:autoSpaceDE w:val="0"/>
        <w:autoSpaceDN w:val="0"/>
        <w:adjustRightInd w:val="0"/>
        <w:spacing w:after="0" w:line="240" w:lineRule="auto"/>
        <w:ind w:firstLine="709"/>
        <w:jc w:val="both"/>
        <w:rPr>
          <w:ins w:id="168" w:author="adm" w:date="2017-05-12T11:16:00Z"/>
          <w:rFonts w:ascii="Times New Roman" w:hAnsi="Times New Roman"/>
          <w:sz w:val="28"/>
          <w:szCs w:val="28"/>
          <w:lang w:eastAsia="ru-RU"/>
        </w:rPr>
      </w:pPr>
      <w:ins w:id="169" w:author="adm" w:date="2017-05-12T11:16:00Z">
        <w:r w:rsidRPr="00B73F83">
          <w:rPr>
            <w:rFonts w:ascii="Times New Roman" w:hAnsi="Times New Roman"/>
            <w:sz w:val="28"/>
            <w:szCs w:val="28"/>
            <w:lang w:eastAsia="ru-RU"/>
          </w:rPr>
          <w:t>- фамилия, имя, отчество заявителя;</w:t>
        </w:r>
      </w:ins>
    </w:p>
    <w:p w:rsidR="00B07159" w:rsidRPr="00B73F83" w:rsidRDefault="00B07159" w:rsidP="00B07159">
      <w:pPr>
        <w:widowControl w:val="0"/>
        <w:autoSpaceDE w:val="0"/>
        <w:autoSpaceDN w:val="0"/>
        <w:adjustRightInd w:val="0"/>
        <w:spacing w:after="0" w:line="240" w:lineRule="auto"/>
        <w:ind w:firstLine="709"/>
        <w:jc w:val="both"/>
        <w:rPr>
          <w:ins w:id="170" w:author="adm" w:date="2017-05-12T11:16:00Z"/>
          <w:rFonts w:ascii="Times New Roman" w:hAnsi="Times New Roman"/>
          <w:sz w:val="28"/>
          <w:szCs w:val="28"/>
          <w:lang w:eastAsia="ru-RU"/>
        </w:rPr>
      </w:pPr>
      <w:ins w:id="171" w:author="adm" w:date="2017-05-12T11:16:00Z">
        <w:r w:rsidRPr="00B73F83">
          <w:rPr>
            <w:rFonts w:ascii="Times New Roman" w:hAnsi="Times New Roman"/>
            <w:sz w:val="28"/>
            <w:szCs w:val="28"/>
            <w:lang w:eastAsia="ru-RU"/>
          </w:rPr>
          <w:t>- перечень принятых документов от заявителя;</w:t>
        </w:r>
      </w:ins>
    </w:p>
    <w:p w:rsidR="00B07159" w:rsidRPr="00B73F83" w:rsidRDefault="00B07159" w:rsidP="00B07159">
      <w:pPr>
        <w:widowControl w:val="0"/>
        <w:autoSpaceDE w:val="0"/>
        <w:autoSpaceDN w:val="0"/>
        <w:adjustRightInd w:val="0"/>
        <w:spacing w:after="0" w:line="240" w:lineRule="auto"/>
        <w:ind w:firstLine="709"/>
        <w:jc w:val="both"/>
        <w:rPr>
          <w:ins w:id="172" w:author="adm" w:date="2017-05-12T11:16:00Z"/>
          <w:rFonts w:ascii="Times New Roman" w:hAnsi="Times New Roman"/>
          <w:sz w:val="28"/>
          <w:szCs w:val="28"/>
          <w:lang w:eastAsia="ru-RU"/>
        </w:rPr>
      </w:pPr>
      <w:ins w:id="173" w:author="adm" w:date="2017-05-12T11:16:00Z">
        <w:r w:rsidRPr="00B73F83">
          <w:rPr>
            <w:rFonts w:ascii="Times New Roman" w:hAnsi="Times New Roman"/>
            <w:sz w:val="28"/>
            <w:szCs w:val="28"/>
            <w:lang w:eastAsia="ru-RU"/>
          </w:rPr>
          <w:t>- фамилия, имя, отчество специалиста, принявшего жалобу;</w:t>
        </w:r>
      </w:ins>
    </w:p>
    <w:p w:rsidR="00B07159" w:rsidRPr="00B73F83" w:rsidRDefault="00B07159" w:rsidP="00B07159">
      <w:pPr>
        <w:widowControl w:val="0"/>
        <w:autoSpaceDE w:val="0"/>
        <w:autoSpaceDN w:val="0"/>
        <w:adjustRightInd w:val="0"/>
        <w:spacing w:after="0" w:line="240" w:lineRule="auto"/>
        <w:ind w:firstLine="709"/>
        <w:jc w:val="both"/>
        <w:rPr>
          <w:ins w:id="174" w:author="adm" w:date="2017-05-12T11:16:00Z"/>
          <w:rFonts w:ascii="Times New Roman" w:hAnsi="Times New Roman"/>
          <w:sz w:val="28"/>
          <w:szCs w:val="28"/>
          <w:lang w:eastAsia="ru-RU"/>
        </w:rPr>
      </w:pPr>
      <w:ins w:id="175" w:author="adm" w:date="2017-05-12T11:16:00Z">
        <w:r w:rsidRPr="00B73F83">
          <w:rPr>
            <w:rFonts w:ascii="Times New Roman" w:hAnsi="Times New Roman"/>
            <w:sz w:val="28"/>
            <w:szCs w:val="28"/>
            <w:lang w:eastAsia="ru-RU"/>
          </w:rPr>
          <w:t>- срок рассмотрения жалобы в соответствии с настоящим административным регламентом.</w:t>
        </w:r>
      </w:ins>
    </w:p>
    <w:p w:rsidR="00B07159" w:rsidRPr="00B73F83" w:rsidRDefault="00B07159" w:rsidP="00B07159">
      <w:pPr>
        <w:widowControl w:val="0"/>
        <w:autoSpaceDE w:val="0"/>
        <w:autoSpaceDN w:val="0"/>
        <w:adjustRightInd w:val="0"/>
        <w:spacing w:after="0" w:line="240" w:lineRule="auto"/>
        <w:ind w:firstLine="709"/>
        <w:jc w:val="both"/>
        <w:rPr>
          <w:ins w:id="176" w:author="adm" w:date="2017-05-12T11:16:00Z"/>
          <w:rFonts w:ascii="Times New Roman" w:hAnsi="Times New Roman"/>
          <w:sz w:val="28"/>
          <w:szCs w:val="28"/>
          <w:lang w:eastAsia="ru-RU"/>
        </w:rPr>
      </w:pPr>
      <w:ins w:id="177" w:author="adm" w:date="2017-05-12T11:16:00Z">
        <w:r w:rsidRPr="00B73F83">
          <w:rPr>
            <w:rFonts w:ascii="Times New Roman" w:hAnsi="Times New Roman"/>
            <w:sz w:val="28"/>
            <w:szCs w:val="28"/>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ins>
    </w:p>
    <w:p w:rsidR="00B07159" w:rsidRPr="00B73F83" w:rsidRDefault="00B07159" w:rsidP="00B07159">
      <w:pPr>
        <w:widowControl w:val="0"/>
        <w:autoSpaceDE w:val="0"/>
        <w:autoSpaceDN w:val="0"/>
        <w:adjustRightInd w:val="0"/>
        <w:spacing w:after="0" w:line="240" w:lineRule="auto"/>
        <w:ind w:firstLine="709"/>
        <w:jc w:val="both"/>
        <w:rPr>
          <w:ins w:id="178" w:author="adm" w:date="2017-05-12T11:16:00Z"/>
          <w:rFonts w:ascii="Times New Roman" w:hAnsi="Times New Roman"/>
          <w:sz w:val="28"/>
          <w:szCs w:val="28"/>
          <w:lang w:eastAsia="ru-RU"/>
        </w:rPr>
      </w:pPr>
      <w:ins w:id="179" w:author="adm" w:date="2017-05-12T11:16:00Z">
        <w:r w:rsidRPr="00B73F83">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ins>
      <w:r>
        <w:rPr>
          <w:rFonts w:ascii="Times New Roman" w:hAnsi="Times New Roman"/>
          <w:sz w:val="28"/>
          <w:szCs w:val="28"/>
          <w:lang w:eastAsia="ru-RU"/>
        </w:rPr>
        <w:t xml:space="preserve"> Жалоба, поступившая в Администрацию, рассматривается в соответствии с Федеральным законом Российской Федерации от 02.05.2006 № 59-ФЗ.</w:t>
      </w:r>
    </w:p>
    <w:p w:rsidR="00B07159" w:rsidRPr="00B73F83" w:rsidRDefault="00B07159" w:rsidP="00B07159">
      <w:pPr>
        <w:widowControl w:val="0"/>
        <w:autoSpaceDE w:val="0"/>
        <w:autoSpaceDN w:val="0"/>
        <w:adjustRightInd w:val="0"/>
        <w:spacing w:after="0" w:line="240" w:lineRule="auto"/>
        <w:ind w:firstLine="709"/>
        <w:jc w:val="both"/>
        <w:rPr>
          <w:ins w:id="180" w:author="adm" w:date="2017-05-12T11:16:00Z"/>
          <w:rFonts w:ascii="Times New Roman" w:hAnsi="Times New Roman"/>
          <w:sz w:val="28"/>
          <w:szCs w:val="28"/>
          <w:lang w:eastAsia="ru-RU"/>
        </w:rPr>
      </w:pPr>
      <w:ins w:id="181" w:author="adm" w:date="2017-05-12T11:16:00Z">
        <w:r w:rsidRPr="00B73F83">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Администрации в органы прокуратуры.</w:t>
        </w:r>
      </w:ins>
    </w:p>
    <w:p w:rsidR="00B07159" w:rsidRPr="00B73F83" w:rsidRDefault="00B07159" w:rsidP="00B07159">
      <w:pPr>
        <w:widowControl w:val="0"/>
        <w:autoSpaceDE w:val="0"/>
        <w:autoSpaceDN w:val="0"/>
        <w:adjustRightInd w:val="0"/>
        <w:spacing w:after="0" w:line="240" w:lineRule="auto"/>
        <w:ind w:firstLine="709"/>
        <w:jc w:val="both"/>
        <w:rPr>
          <w:ins w:id="182" w:author="adm" w:date="2017-05-12T11:16:00Z"/>
          <w:rFonts w:ascii="Times New Roman" w:eastAsia="Calibri" w:hAnsi="Times New Roman" w:cs="Times New Roman"/>
          <w:sz w:val="28"/>
          <w:szCs w:val="28"/>
          <w:lang w:eastAsia="ru-RU"/>
        </w:rPr>
      </w:pPr>
    </w:p>
    <w:p w:rsidR="00B07159" w:rsidRDefault="00B07159" w:rsidP="00B0715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183" w:author="adm" w:date="2017-05-12T11:16:00Z"/>
          <w:rFonts w:ascii="Times New Roman" w:hAnsi="Times New Roman"/>
          <w:b/>
          <w:sz w:val="28"/>
          <w:szCs w:val="28"/>
          <w:lang w:eastAsia="ru-RU"/>
        </w:rPr>
      </w:pPr>
      <w:ins w:id="184" w:author="adm" w:date="2017-05-12T11:16:00Z">
        <w:r w:rsidRPr="00B73F83">
          <w:rPr>
            <w:rFonts w:ascii="Times New Roman" w:hAnsi="Times New Roman"/>
            <w:b/>
            <w:sz w:val="28"/>
            <w:szCs w:val="28"/>
            <w:lang w:eastAsia="ru-RU"/>
          </w:rPr>
          <w:t>Сроки рассмотрения жалоб</w:t>
        </w:r>
      </w:ins>
    </w:p>
    <w:p w:rsidR="00B07159" w:rsidRPr="00B73F83" w:rsidRDefault="00B07159" w:rsidP="00B07159">
      <w:pPr>
        <w:widowControl w:val="0"/>
        <w:autoSpaceDE w:val="0"/>
        <w:autoSpaceDN w:val="0"/>
        <w:adjustRightInd w:val="0"/>
        <w:spacing w:after="0" w:line="240" w:lineRule="auto"/>
        <w:ind w:firstLine="709"/>
        <w:jc w:val="center"/>
        <w:rPr>
          <w:ins w:id="185" w:author="adm" w:date="2017-05-12T11:16:00Z"/>
          <w:rFonts w:ascii="Times New Roman" w:hAnsi="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186" w:author="adm" w:date="2017-05-12T11:16:00Z"/>
          <w:rFonts w:ascii="Times New Roman" w:hAnsi="Times New Roman"/>
          <w:sz w:val="28"/>
          <w:szCs w:val="28"/>
          <w:lang w:eastAsia="ru-RU"/>
        </w:rPr>
      </w:pPr>
      <w:ins w:id="187" w:author="adm" w:date="2017-05-12T11:16:00Z">
        <w:r w:rsidRPr="00B73F83">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ins>
    </w:p>
    <w:p w:rsidR="00B07159" w:rsidRPr="00B73F83" w:rsidRDefault="00B07159" w:rsidP="00B07159">
      <w:pPr>
        <w:widowControl w:val="0"/>
        <w:autoSpaceDE w:val="0"/>
        <w:autoSpaceDN w:val="0"/>
        <w:adjustRightInd w:val="0"/>
        <w:spacing w:after="0" w:line="240" w:lineRule="auto"/>
        <w:ind w:firstLine="709"/>
        <w:jc w:val="both"/>
        <w:rPr>
          <w:ins w:id="188" w:author="adm" w:date="2017-05-12T11:16:00Z"/>
          <w:rFonts w:ascii="Times New Roman" w:hAnsi="Times New Roman"/>
          <w:sz w:val="28"/>
          <w:szCs w:val="28"/>
          <w:lang w:eastAsia="ru-RU"/>
        </w:rPr>
      </w:pPr>
      <w:ins w:id="189" w:author="adm" w:date="2017-05-12T11:16:00Z">
        <w:r w:rsidRPr="00B73F83">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B73F83">
          <w:rPr>
            <w:rFonts w:ascii="Times New Roman" w:hAnsi="Times New Roman"/>
            <w:sz w:val="28"/>
            <w:szCs w:val="28"/>
            <w:lang w:eastAsia="ru-RU"/>
          </w:rPr>
          <w:lastRenderedPageBreak/>
          <w:t>рассмотрения жалобы, в том числе проект документа с исправленными допущенными опечатками и ошибками.</w:t>
        </w:r>
      </w:ins>
    </w:p>
    <w:p w:rsidR="00B07159" w:rsidRPr="00B73F83" w:rsidRDefault="00B07159" w:rsidP="00B07159">
      <w:pPr>
        <w:widowControl w:val="0"/>
        <w:autoSpaceDE w:val="0"/>
        <w:autoSpaceDN w:val="0"/>
        <w:adjustRightInd w:val="0"/>
        <w:spacing w:after="0" w:line="240" w:lineRule="auto"/>
        <w:ind w:firstLine="709"/>
        <w:jc w:val="both"/>
        <w:rPr>
          <w:ins w:id="190" w:author="adm" w:date="2017-05-12T11:16:00Z"/>
          <w:rFonts w:ascii="Times New Roman" w:hAnsi="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191" w:author="adm" w:date="2017-05-12T11:16:00Z"/>
          <w:rFonts w:ascii="Times New Roman" w:hAnsi="Times New Roman"/>
          <w:b/>
          <w:sz w:val="28"/>
          <w:szCs w:val="28"/>
          <w:lang w:eastAsia="ru-RU"/>
        </w:rPr>
      </w:pPr>
      <w:ins w:id="192" w:author="adm" w:date="2017-05-12T11:16:00Z">
        <w:r w:rsidRPr="00B73F83">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ins>
    </w:p>
    <w:p w:rsidR="00B07159" w:rsidRPr="00B73F83" w:rsidRDefault="00B07159" w:rsidP="00B07159">
      <w:pPr>
        <w:widowControl w:val="0"/>
        <w:autoSpaceDE w:val="0"/>
        <w:autoSpaceDN w:val="0"/>
        <w:adjustRightInd w:val="0"/>
        <w:spacing w:after="0" w:line="240" w:lineRule="auto"/>
        <w:ind w:firstLine="709"/>
        <w:jc w:val="center"/>
        <w:rPr>
          <w:ins w:id="193" w:author="adm" w:date="2017-05-12T11:16:00Z"/>
          <w:rFonts w:ascii="Times New Roman" w:hAnsi="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194" w:author="adm" w:date="2017-05-12T11:16:00Z"/>
          <w:rFonts w:ascii="Times New Roman" w:hAnsi="Times New Roman"/>
          <w:sz w:val="28"/>
          <w:szCs w:val="28"/>
          <w:lang w:eastAsia="ru-RU"/>
        </w:rPr>
      </w:pPr>
      <w:ins w:id="195" w:author="adm" w:date="2017-05-12T11:16:00Z">
        <w:r w:rsidRPr="00B73F83">
          <w:rPr>
            <w:rFonts w:ascii="Times New Roman" w:hAnsi="Times New Roman"/>
            <w:sz w:val="28"/>
            <w:szCs w:val="28"/>
            <w:lang w:eastAsia="ru-RU"/>
          </w:rPr>
          <w:t>5.12. Основания для приостановления рассмотрения жалобы не предусмотрены.</w:t>
        </w:r>
      </w:ins>
    </w:p>
    <w:p w:rsidR="00B07159" w:rsidRPr="00B73F83" w:rsidRDefault="00B07159" w:rsidP="00B07159">
      <w:pPr>
        <w:widowControl w:val="0"/>
        <w:autoSpaceDE w:val="0"/>
        <w:autoSpaceDN w:val="0"/>
        <w:adjustRightInd w:val="0"/>
        <w:spacing w:after="0" w:line="240" w:lineRule="auto"/>
        <w:ind w:firstLine="709"/>
        <w:jc w:val="both"/>
        <w:rPr>
          <w:ins w:id="196"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197" w:author="adm" w:date="2017-05-12T11:16:00Z"/>
          <w:rFonts w:ascii="Times New Roman" w:hAnsi="Times New Roman"/>
          <w:b/>
          <w:sz w:val="28"/>
          <w:szCs w:val="28"/>
          <w:lang w:eastAsia="ru-RU"/>
        </w:rPr>
      </w:pPr>
      <w:ins w:id="198" w:author="adm" w:date="2017-05-12T11:16:00Z">
        <w:r w:rsidRPr="00B73F83">
          <w:rPr>
            <w:rFonts w:ascii="Times New Roman" w:hAnsi="Times New Roman"/>
            <w:b/>
            <w:sz w:val="28"/>
            <w:szCs w:val="28"/>
            <w:lang w:eastAsia="ru-RU"/>
          </w:rPr>
          <w:t>Результат рассмотрения жалобы</w:t>
        </w:r>
      </w:ins>
    </w:p>
    <w:p w:rsidR="00B07159" w:rsidRPr="00B73F83" w:rsidRDefault="00B07159" w:rsidP="00B07159">
      <w:pPr>
        <w:widowControl w:val="0"/>
        <w:autoSpaceDE w:val="0"/>
        <w:autoSpaceDN w:val="0"/>
        <w:adjustRightInd w:val="0"/>
        <w:spacing w:after="0" w:line="240" w:lineRule="auto"/>
        <w:ind w:firstLine="709"/>
        <w:jc w:val="center"/>
        <w:rPr>
          <w:ins w:id="199" w:author="adm" w:date="2017-05-12T11:16:00Z"/>
          <w:rFonts w:ascii="Times New Roman" w:hAnsi="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200" w:author="adm" w:date="2017-05-12T11:16:00Z"/>
          <w:rFonts w:ascii="Times New Roman" w:hAnsi="Times New Roman"/>
          <w:sz w:val="28"/>
          <w:szCs w:val="28"/>
          <w:lang w:eastAsia="ru-RU"/>
        </w:rPr>
      </w:pPr>
      <w:ins w:id="201" w:author="adm" w:date="2017-05-12T11:16:00Z">
        <w:r w:rsidRPr="00B73F83">
          <w:rPr>
            <w:rFonts w:ascii="Times New Roman" w:hAnsi="Times New Roman"/>
            <w:sz w:val="28"/>
            <w:szCs w:val="28"/>
            <w:lang w:eastAsia="ru-RU"/>
          </w:rPr>
          <w:t>5.13. По результатам рассмотрения жалобы Администрация принимает одно из следующих решений:</w:t>
        </w:r>
      </w:ins>
    </w:p>
    <w:p w:rsidR="00B07159" w:rsidRPr="00B73F83" w:rsidRDefault="00B07159" w:rsidP="00B07159">
      <w:pPr>
        <w:widowControl w:val="0"/>
        <w:autoSpaceDE w:val="0"/>
        <w:autoSpaceDN w:val="0"/>
        <w:adjustRightInd w:val="0"/>
        <w:spacing w:after="0" w:line="240" w:lineRule="auto"/>
        <w:ind w:firstLine="709"/>
        <w:jc w:val="both"/>
        <w:rPr>
          <w:ins w:id="202" w:author="adm" w:date="2017-05-12T11:16:00Z"/>
          <w:rFonts w:ascii="Times New Roman" w:hAnsi="Times New Roman"/>
          <w:sz w:val="28"/>
          <w:szCs w:val="28"/>
          <w:lang w:eastAsia="ru-RU"/>
        </w:rPr>
      </w:pPr>
      <w:ins w:id="203" w:author="adm" w:date="2017-05-12T11:16:00Z">
        <w:r w:rsidRPr="00B7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ins>
    </w:p>
    <w:p w:rsidR="00B07159" w:rsidRPr="00B73F83" w:rsidRDefault="00B07159" w:rsidP="00B07159">
      <w:pPr>
        <w:widowControl w:val="0"/>
        <w:autoSpaceDE w:val="0"/>
        <w:autoSpaceDN w:val="0"/>
        <w:adjustRightInd w:val="0"/>
        <w:spacing w:after="0" w:line="240" w:lineRule="auto"/>
        <w:ind w:firstLine="709"/>
        <w:jc w:val="both"/>
        <w:rPr>
          <w:ins w:id="204" w:author="adm" w:date="2017-05-12T11:16:00Z"/>
          <w:rFonts w:ascii="Times New Roman" w:hAnsi="Times New Roman"/>
          <w:sz w:val="28"/>
          <w:szCs w:val="28"/>
          <w:lang w:eastAsia="ru-RU"/>
        </w:rPr>
      </w:pPr>
      <w:ins w:id="205" w:author="adm" w:date="2017-05-12T11:16:00Z">
        <w:r w:rsidRPr="00B73F83">
          <w:rPr>
            <w:rFonts w:ascii="Times New Roman" w:hAnsi="Times New Roman"/>
            <w:sz w:val="28"/>
            <w:szCs w:val="28"/>
            <w:lang w:eastAsia="ru-RU"/>
          </w:rPr>
          <w:t>2) отказывает в удовлетворении жалобы.</w:t>
        </w:r>
      </w:ins>
    </w:p>
    <w:p w:rsidR="00B07159" w:rsidRPr="00B73F83" w:rsidRDefault="00B07159" w:rsidP="00B07159">
      <w:pPr>
        <w:widowControl w:val="0"/>
        <w:autoSpaceDE w:val="0"/>
        <w:autoSpaceDN w:val="0"/>
        <w:adjustRightInd w:val="0"/>
        <w:spacing w:after="0" w:line="240" w:lineRule="auto"/>
        <w:ind w:firstLine="709"/>
        <w:jc w:val="both"/>
        <w:rPr>
          <w:ins w:id="206" w:author="adm" w:date="2017-05-12T11:16:00Z"/>
          <w:rFonts w:ascii="Times New Roman" w:eastAsia="Calibri" w:hAnsi="Times New Roman" w:cs="Times New Roman"/>
          <w:i/>
          <w:sz w:val="28"/>
          <w:szCs w:val="28"/>
          <w:lang w:eastAsia="ru-RU"/>
        </w:rPr>
      </w:pPr>
      <w:ins w:id="207" w:author="adm" w:date="2017-05-12T11:16:00Z">
        <w:r w:rsidRPr="00B73F83">
          <w:rPr>
            <w:rFonts w:ascii="Times New Roman" w:eastAsia="Calibri" w:hAnsi="Times New Roman" w:cs="Times New Roman"/>
            <w:sz w:val="28"/>
            <w:szCs w:val="28"/>
            <w:lang w:eastAsia="ru-RU"/>
          </w:rPr>
          <w:t>Указанное решение принимается в форме акта Администрации</w:t>
        </w:r>
        <w:r w:rsidRPr="00B73F83">
          <w:rPr>
            <w:rFonts w:ascii="Times New Roman" w:eastAsia="Calibri" w:hAnsi="Times New Roman" w:cs="Times New Roman"/>
            <w:i/>
            <w:sz w:val="28"/>
            <w:szCs w:val="28"/>
            <w:lang w:eastAsia="ru-RU"/>
          </w:rPr>
          <w:t>.</w:t>
        </w:r>
      </w:ins>
    </w:p>
    <w:p w:rsidR="00B07159" w:rsidRPr="00B73F83" w:rsidRDefault="00B07159" w:rsidP="00B07159">
      <w:pPr>
        <w:widowControl w:val="0"/>
        <w:autoSpaceDE w:val="0"/>
        <w:autoSpaceDN w:val="0"/>
        <w:adjustRightInd w:val="0"/>
        <w:spacing w:after="0" w:line="240" w:lineRule="auto"/>
        <w:ind w:firstLine="709"/>
        <w:jc w:val="both"/>
        <w:rPr>
          <w:ins w:id="208" w:author="adm" w:date="2017-05-12T11:16:00Z"/>
          <w:rFonts w:ascii="Times New Roman" w:eastAsia="Calibri" w:hAnsi="Times New Roman" w:cs="Times New Roman"/>
          <w:sz w:val="28"/>
          <w:szCs w:val="28"/>
          <w:lang w:eastAsia="ru-RU"/>
        </w:rPr>
      </w:pPr>
      <w:ins w:id="209" w:author="adm" w:date="2017-05-12T11:16:00Z">
        <w:r w:rsidRPr="00B73F83">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ins>
    </w:p>
    <w:p w:rsidR="00B07159" w:rsidRPr="00B73F83" w:rsidRDefault="00B07159" w:rsidP="00B07159">
      <w:pPr>
        <w:widowControl w:val="0"/>
        <w:autoSpaceDE w:val="0"/>
        <w:autoSpaceDN w:val="0"/>
        <w:adjustRightInd w:val="0"/>
        <w:spacing w:after="0" w:line="240" w:lineRule="auto"/>
        <w:ind w:firstLine="709"/>
        <w:jc w:val="both"/>
        <w:rPr>
          <w:ins w:id="210" w:author="adm" w:date="2017-05-12T11:16:00Z"/>
          <w:rFonts w:ascii="Times New Roman" w:hAnsi="Times New Roman"/>
          <w:sz w:val="28"/>
          <w:szCs w:val="28"/>
          <w:lang w:eastAsia="ru-RU"/>
        </w:rPr>
      </w:pPr>
      <w:ins w:id="211" w:author="adm" w:date="2017-05-12T11:16:00Z">
        <w:r w:rsidRPr="00B73F83">
          <w:rPr>
            <w:rFonts w:ascii="Times New Roman" w:hAnsi="Times New Roman"/>
            <w:sz w:val="28"/>
            <w:szCs w:val="28"/>
            <w:lang w:eastAsia="ru-RU"/>
          </w:rPr>
          <w:t>5.14. Основаниями для отказа в удовлетворении жалобы являются:</w:t>
        </w:r>
      </w:ins>
    </w:p>
    <w:p w:rsidR="00B07159" w:rsidRPr="00B73F83" w:rsidRDefault="00B07159" w:rsidP="00B07159">
      <w:pPr>
        <w:widowControl w:val="0"/>
        <w:autoSpaceDE w:val="0"/>
        <w:autoSpaceDN w:val="0"/>
        <w:adjustRightInd w:val="0"/>
        <w:spacing w:after="0" w:line="240" w:lineRule="auto"/>
        <w:ind w:firstLine="709"/>
        <w:jc w:val="both"/>
        <w:rPr>
          <w:ins w:id="212" w:author="adm" w:date="2017-05-12T11:16:00Z"/>
          <w:rFonts w:ascii="Times New Roman" w:hAnsi="Times New Roman"/>
          <w:sz w:val="28"/>
          <w:szCs w:val="28"/>
          <w:lang w:eastAsia="ru-RU"/>
        </w:rPr>
      </w:pPr>
      <w:ins w:id="213" w:author="adm" w:date="2017-05-12T11:16:00Z">
        <w:r w:rsidRPr="00B73F83">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ins>
    </w:p>
    <w:p w:rsidR="00B07159" w:rsidRPr="00B73F83" w:rsidRDefault="00B07159" w:rsidP="00B07159">
      <w:pPr>
        <w:widowControl w:val="0"/>
        <w:autoSpaceDE w:val="0"/>
        <w:autoSpaceDN w:val="0"/>
        <w:adjustRightInd w:val="0"/>
        <w:spacing w:after="0" w:line="240" w:lineRule="auto"/>
        <w:ind w:firstLine="709"/>
        <w:jc w:val="both"/>
        <w:rPr>
          <w:ins w:id="214" w:author="adm" w:date="2017-05-12T11:16:00Z"/>
          <w:rFonts w:ascii="Times New Roman" w:hAnsi="Times New Roman"/>
          <w:sz w:val="28"/>
          <w:szCs w:val="28"/>
          <w:lang w:eastAsia="ru-RU"/>
        </w:rPr>
      </w:pPr>
      <w:ins w:id="215" w:author="adm" w:date="2017-05-12T11:16:00Z">
        <w:r w:rsidRPr="00B73F83">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ins>
    </w:p>
    <w:p w:rsidR="00B07159" w:rsidRPr="00B73F83" w:rsidRDefault="00B07159" w:rsidP="00B07159">
      <w:pPr>
        <w:widowControl w:val="0"/>
        <w:autoSpaceDE w:val="0"/>
        <w:autoSpaceDN w:val="0"/>
        <w:adjustRightInd w:val="0"/>
        <w:spacing w:after="0" w:line="240" w:lineRule="auto"/>
        <w:ind w:firstLine="709"/>
        <w:jc w:val="both"/>
        <w:rPr>
          <w:ins w:id="216" w:author="adm" w:date="2017-05-12T11:16:00Z"/>
          <w:rFonts w:ascii="Times New Roman" w:hAnsi="Times New Roman"/>
          <w:sz w:val="28"/>
          <w:szCs w:val="28"/>
          <w:lang w:eastAsia="ru-RU"/>
        </w:rPr>
      </w:pPr>
      <w:ins w:id="217" w:author="adm" w:date="2017-05-12T11:16:00Z">
        <w:r w:rsidRPr="00B73F83">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ins>
    </w:p>
    <w:p w:rsidR="00B07159" w:rsidRPr="00B73F83" w:rsidRDefault="00B07159" w:rsidP="00B07159">
      <w:pPr>
        <w:widowControl w:val="0"/>
        <w:autoSpaceDE w:val="0"/>
        <w:autoSpaceDN w:val="0"/>
        <w:adjustRightInd w:val="0"/>
        <w:spacing w:after="0" w:line="240" w:lineRule="auto"/>
        <w:ind w:firstLine="709"/>
        <w:jc w:val="both"/>
        <w:rPr>
          <w:ins w:id="218" w:author="adm" w:date="2017-05-12T11:16:00Z"/>
          <w:rFonts w:ascii="Times New Roman" w:hAnsi="Times New Roman"/>
          <w:sz w:val="28"/>
          <w:szCs w:val="28"/>
          <w:lang w:eastAsia="ru-RU"/>
        </w:rPr>
      </w:pPr>
      <w:ins w:id="219" w:author="adm" w:date="2017-05-12T11:16:00Z">
        <w:r w:rsidRPr="00B73F83">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ins>
    </w:p>
    <w:p w:rsidR="00B07159" w:rsidRPr="00B73F83" w:rsidRDefault="00B07159" w:rsidP="00B07159">
      <w:pPr>
        <w:widowControl w:val="0"/>
        <w:autoSpaceDE w:val="0"/>
        <w:autoSpaceDN w:val="0"/>
        <w:adjustRightInd w:val="0"/>
        <w:spacing w:after="0" w:line="240" w:lineRule="auto"/>
        <w:ind w:firstLine="709"/>
        <w:jc w:val="both"/>
        <w:rPr>
          <w:ins w:id="220"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221" w:author="adm" w:date="2017-05-12T11:16:00Z"/>
          <w:rFonts w:ascii="Times New Roman" w:hAnsi="Times New Roman"/>
          <w:b/>
          <w:sz w:val="28"/>
          <w:szCs w:val="28"/>
          <w:lang w:eastAsia="ru-RU"/>
        </w:rPr>
      </w:pPr>
      <w:ins w:id="222" w:author="adm" w:date="2017-05-12T11:16:00Z">
        <w:r w:rsidRPr="00B73F83">
          <w:rPr>
            <w:rFonts w:ascii="Times New Roman" w:hAnsi="Times New Roman"/>
            <w:b/>
            <w:sz w:val="28"/>
            <w:szCs w:val="28"/>
            <w:lang w:eastAsia="ru-RU"/>
          </w:rPr>
          <w:t>Порядок информирования заявителя о результатах рассмотрения жалобы</w:t>
        </w:r>
      </w:ins>
    </w:p>
    <w:p w:rsidR="00B07159" w:rsidRPr="00B73F83" w:rsidRDefault="00B07159" w:rsidP="00B07159">
      <w:pPr>
        <w:widowControl w:val="0"/>
        <w:autoSpaceDE w:val="0"/>
        <w:autoSpaceDN w:val="0"/>
        <w:adjustRightInd w:val="0"/>
        <w:spacing w:after="0" w:line="240" w:lineRule="auto"/>
        <w:ind w:firstLine="709"/>
        <w:jc w:val="both"/>
        <w:rPr>
          <w:ins w:id="223" w:author="adm" w:date="2017-05-12T11:16:00Z"/>
          <w:rFonts w:ascii="Times New Roman" w:hAnsi="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224" w:author="adm" w:date="2017-05-12T11:16:00Z"/>
          <w:rFonts w:ascii="Times New Roman" w:hAnsi="Times New Roman"/>
          <w:sz w:val="28"/>
          <w:szCs w:val="28"/>
          <w:lang w:eastAsia="ru-RU"/>
        </w:rPr>
      </w:pPr>
      <w:ins w:id="225" w:author="adm" w:date="2017-05-12T11:16:00Z">
        <w:r w:rsidRPr="00B73F83">
          <w:rPr>
            <w:rFonts w:ascii="Times New Roman" w:hAnsi="Times New Roman"/>
            <w:sz w:val="28"/>
            <w:szCs w:val="28"/>
            <w:lang w:eastAsia="ru-RU"/>
          </w:rPr>
          <w:t xml:space="preserve">5.15. Не позднее дня, следующего за днем принятия указанного в пункте 5.13 настоящего Административного регламента решения, заявителю </w:t>
        </w:r>
        <w:r w:rsidRPr="00B73F83">
          <w:rPr>
            <w:rFonts w:ascii="Times New Roman" w:hAnsi="Times New Roman"/>
            <w:sz w:val="28"/>
            <w:szCs w:val="28"/>
            <w:lang w:eastAsia="ru-RU"/>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ins>
    </w:p>
    <w:p w:rsidR="00B07159" w:rsidRPr="00B73F83" w:rsidRDefault="00B07159" w:rsidP="00B07159">
      <w:pPr>
        <w:widowControl w:val="0"/>
        <w:autoSpaceDE w:val="0"/>
        <w:autoSpaceDN w:val="0"/>
        <w:adjustRightInd w:val="0"/>
        <w:spacing w:after="0" w:line="240" w:lineRule="auto"/>
        <w:ind w:firstLine="709"/>
        <w:jc w:val="both"/>
        <w:rPr>
          <w:ins w:id="226"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227" w:author="adm" w:date="2017-05-12T11:16:00Z"/>
          <w:rFonts w:ascii="Times New Roman" w:eastAsia="Calibri" w:hAnsi="Times New Roman" w:cs="Times New Roman"/>
          <w:b/>
          <w:sz w:val="28"/>
          <w:szCs w:val="28"/>
          <w:lang w:eastAsia="ru-RU"/>
        </w:rPr>
      </w:pPr>
      <w:ins w:id="228" w:author="adm" w:date="2017-05-12T11:16:00Z">
        <w:r w:rsidRPr="00B73F83">
          <w:rPr>
            <w:rFonts w:ascii="Times New Roman" w:eastAsia="Calibri" w:hAnsi="Times New Roman" w:cs="Times New Roman"/>
            <w:b/>
            <w:sz w:val="28"/>
            <w:szCs w:val="28"/>
            <w:lang w:eastAsia="ru-RU"/>
          </w:rPr>
          <w:t>Порядок обжалования решения по жалобе</w:t>
        </w:r>
      </w:ins>
    </w:p>
    <w:p w:rsidR="00B07159" w:rsidRPr="00B73F83" w:rsidRDefault="00B07159" w:rsidP="00B07159">
      <w:pPr>
        <w:widowControl w:val="0"/>
        <w:autoSpaceDE w:val="0"/>
        <w:autoSpaceDN w:val="0"/>
        <w:adjustRightInd w:val="0"/>
        <w:spacing w:after="0" w:line="240" w:lineRule="auto"/>
        <w:ind w:firstLine="709"/>
        <w:jc w:val="center"/>
        <w:rPr>
          <w:ins w:id="229" w:author="adm" w:date="2017-05-12T11:16:00Z"/>
          <w:rFonts w:ascii="Times New Roman" w:eastAsia="Calibri" w:hAnsi="Times New Roman" w:cs="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230" w:author="adm" w:date="2017-05-12T11:16:00Z"/>
          <w:rFonts w:ascii="Times New Roman" w:eastAsia="Calibri" w:hAnsi="Times New Roman" w:cs="Times New Roman"/>
          <w:sz w:val="28"/>
          <w:szCs w:val="28"/>
          <w:lang w:eastAsia="ru-RU"/>
        </w:rPr>
      </w:pPr>
      <w:ins w:id="231" w:author="adm" w:date="2017-05-12T11:16:00Z">
        <w:r w:rsidRPr="00B73F83">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ins>
    </w:p>
    <w:p w:rsidR="00B07159" w:rsidRPr="00B73F83" w:rsidRDefault="00B07159" w:rsidP="00B07159">
      <w:pPr>
        <w:widowControl w:val="0"/>
        <w:autoSpaceDE w:val="0"/>
        <w:autoSpaceDN w:val="0"/>
        <w:adjustRightInd w:val="0"/>
        <w:spacing w:after="0" w:line="240" w:lineRule="auto"/>
        <w:ind w:firstLine="709"/>
        <w:jc w:val="both"/>
        <w:rPr>
          <w:ins w:id="232"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233" w:author="adm" w:date="2017-05-12T11:16:00Z"/>
          <w:rFonts w:ascii="Times New Roman" w:eastAsia="Calibri" w:hAnsi="Times New Roman" w:cs="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234" w:author="adm" w:date="2017-05-12T11:16:00Z"/>
          <w:rFonts w:ascii="Times New Roman" w:eastAsia="Calibri" w:hAnsi="Times New Roman" w:cs="Times New Roman"/>
          <w:b/>
          <w:sz w:val="28"/>
          <w:szCs w:val="28"/>
          <w:lang w:eastAsia="ru-RU"/>
        </w:rPr>
      </w:pPr>
      <w:ins w:id="235" w:author="adm" w:date="2017-05-12T11:16:00Z">
        <w:r w:rsidRPr="00B73F83">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ins>
    </w:p>
    <w:p w:rsidR="00B07159" w:rsidRPr="00B73F83" w:rsidRDefault="00B07159" w:rsidP="00B07159">
      <w:pPr>
        <w:widowControl w:val="0"/>
        <w:autoSpaceDE w:val="0"/>
        <w:autoSpaceDN w:val="0"/>
        <w:adjustRightInd w:val="0"/>
        <w:spacing w:after="0" w:line="240" w:lineRule="auto"/>
        <w:ind w:firstLine="709"/>
        <w:jc w:val="both"/>
        <w:rPr>
          <w:ins w:id="236"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237" w:author="adm" w:date="2017-05-12T11:16:00Z"/>
          <w:rFonts w:ascii="Times New Roman" w:eastAsia="Calibri" w:hAnsi="Times New Roman" w:cs="Times New Roman"/>
          <w:sz w:val="28"/>
          <w:szCs w:val="28"/>
          <w:lang w:eastAsia="ru-RU"/>
        </w:rPr>
      </w:pPr>
      <w:ins w:id="238" w:author="adm" w:date="2017-05-12T11:16:00Z">
        <w:r w:rsidRPr="00B73F83">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ins>
    </w:p>
    <w:p w:rsidR="00B07159" w:rsidRPr="00B73F83" w:rsidRDefault="00B07159" w:rsidP="00B07159">
      <w:pPr>
        <w:widowControl w:val="0"/>
        <w:autoSpaceDE w:val="0"/>
        <w:autoSpaceDN w:val="0"/>
        <w:adjustRightInd w:val="0"/>
        <w:spacing w:after="0" w:line="240" w:lineRule="auto"/>
        <w:ind w:firstLine="709"/>
        <w:jc w:val="both"/>
        <w:rPr>
          <w:ins w:id="239"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center"/>
        <w:rPr>
          <w:ins w:id="240" w:author="adm" w:date="2017-05-12T11:16:00Z"/>
          <w:rFonts w:ascii="Times New Roman" w:eastAsia="Calibri" w:hAnsi="Times New Roman" w:cs="Times New Roman"/>
          <w:b/>
          <w:sz w:val="28"/>
          <w:szCs w:val="28"/>
          <w:lang w:eastAsia="ru-RU"/>
        </w:rPr>
      </w:pPr>
      <w:ins w:id="241" w:author="adm" w:date="2017-05-12T11:16:00Z">
        <w:r w:rsidRPr="00B73F83">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ins>
    </w:p>
    <w:p w:rsidR="00B07159" w:rsidRPr="00B73F83" w:rsidRDefault="00B07159" w:rsidP="00B07159">
      <w:pPr>
        <w:widowControl w:val="0"/>
        <w:autoSpaceDE w:val="0"/>
        <w:autoSpaceDN w:val="0"/>
        <w:adjustRightInd w:val="0"/>
        <w:spacing w:after="0" w:line="240" w:lineRule="auto"/>
        <w:ind w:firstLine="709"/>
        <w:jc w:val="center"/>
        <w:rPr>
          <w:ins w:id="242" w:author="adm" w:date="2017-05-12T11:16:00Z"/>
          <w:rFonts w:ascii="Times New Roman" w:eastAsia="Calibri" w:hAnsi="Times New Roman" w:cs="Times New Roman"/>
          <w:b/>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243" w:author="adm" w:date="2017-05-12T11:16:00Z"/>
          <w:rFonts w:ascii="Times New Roman" w:eastAsia="Calibri" w:hAnsi="Times New Roman" w:cs="Times New Roman"/>
          <w:sz w:val="28"/>
          <w:szCs w:val="28"/>
          <w:lang w:eastAsia="ru-RU"/>
        </w:rPr>
      </w:pPr>
      <w:ins w:id="244" w:author="adm" w:date="2017-05-12T11:16:00Z">
        <w:r w:rsidRPr="00B73F83">
          <w:rPr>
            <w:rFonts w:ascii="Times New Roman" w:eastAsia="Calibri" w:hAnsi="Times New Roman" w:cs="Times New Roman"/>
            <w:sz w:val="28"/>
            <w:szCs w:val="28"/>
            <w:lang w:eastAsia="ru-RU"/>
          </w:rPr>
          <w:t>5.18. Информация о порядке подачи и рассмотрения жалобы размещается:</w:t>
        </w:r>
      </w:ins>
    </w:p>
    <w:p w:rsidR="00B07159" w:rsidRPr="00B73F83" w:rsidRDefault="00B07159" w:rsidP="00B07159">
      <w:pPr>
        <w:widowControl w:val="0"/>
        <w:numPr>
          <w:ilvl w:val="0"/>
          <w:numId w:val="8"/>
        </w:numPr>
        <w:autoSpaceDE w:val="0"/>
        <w:autoSpaceDN w:val="0"/>
        <w:adjustRightInd w:val="0"/>
        <w:spacing w:after="0" w:line="240" w:lineRule="auto"/>
        <w:ind w:left="0" w:firstLine="709"/>
        <w:jc w:val="both"/>
        <w:rPr>
          <w:ins w:id="245" w:author="adm" w:date="2017-05-12T11:16:00Z"/>
          <w:rFonts w:ascii="Times New Roman" w:eastAsia="Calibri" w:hAnsi="Times New Roman" w:cs="Times New Roman"/>
          <w:sz w:val="28"/>
          <w:szCs w:val="28"/>
          <w:lang w:eastAsia="ru-RU"/>
        </w:rPr>
      </w:pPr>
      <w:ins w:id="246" w:author="adm" w:date="2017-05-12T11:16:00Z">
        <w:r w:rsidRPr="00B73F83">
          <w:rPr>
            <w:rFonts w:ascii="Times New Roman" w:eastAsia="Calibri" w:hAnsi="Times New Roman" w:cs="Times New Roman"/>
            <w:sz w:val="28"/>
            <w:szCs w:val="28"/>
            <w:lang w:eastAsia="ru-RU"/>
          </w:rPr>
          <w:t>на информационных стендах, расположенных в Администрации, в МФЦ;</w:t>
        </w:r>
      </w:ins>
    </w:p>
    <w:p w:rsidR="00B07159" w:rsidRDefault="00B07159" w:rsidP="00B07159">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ins w:id="247" w:author="adm" w:date="2017-05-12T11:16:00Z">
        <w:r w:rsidRPr="00B73F83">
          <w:rPr>
            <w:rFonts w:ascii="Times New Roman" w:eastAsia="Calibri" w:hAnsi="Times New Roman" w:cs="Times New Roman"/>
            <w:sz w:val="28"/>
            <w:szCs w:val="28"/>
            <w:lang w:eastAsia="ru-RU"/>
          </w:rPr>
          <w:t>на официальном сайте Администрации, МФЦ;</w:t>
        </w:r>
      </w:ins>
    </w:p>
    <w:p w:rsidR="00B07159" w:rsidRPr="00B251BF" w:rsidRDefault="00B07159" w:rsidP="00B07159">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на </w:t>
      </w:r>
      <w:r w:rsidRPr="009255B5">
        <w:rPr>
          <w:rFonts w:ascii="Times New Roman" w:hAnsi="Times New Roman"/>
          <w:sz w:val="28"/>
          <w:szCs w:val="28"/>
          <w:lang w:eastAsia="ru-RU"/>
        </w:rPr>
        <w:t>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 Республики Коми и (или) Един</w:t>
      </w:r>
      <w:r>
        <w:rPr>
          <w:rFonts w:ascii="Times New Roman" w:hAnsi="Times New Roman"/>
          <w:sz w:val="28"/>
          <w:szCs w:val="28"/>
          <w:lang w:eastAsia="ru-RU"/>
        </w:rPr>
        <w:t>ом</w:t>
      </w:r>
      <w:r w:rsidRPr="009255B5">
        <w:rPr>
          <w:rFonts w:ascii="Times New Roman" w:hAnsi="Times New Roman"/>
          <w:sz w:val="28"/>
          <w:szCs w:val="28"/>
          <w:lang w:eastAsia="ru-RU"/>
        </w:rPr>
        <w:t xml:space="preserve"> 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w:t>
      </w:r>
      <w:r>
        <w:rPr>
          <w:rFonts w:ascii="Times New Roman" w:hAnsi="Times New Roman"/>
          <w:sz w:val="28"/>
          <w:szCs w:val="28"/>
          <w:lang w:eastAsia="ru-RU"/>
        </w:rPr>
        <w:t>.</w:t>
      </w:r>
    </w:p>
    <w:p w:rsidR="00B07159" w:rsidRPr="00B73F83" w:rsidRDefault="00B07159" w:rsidP="00B07159">
      <w:pPr>
        <w:widowControl w:val="0"/>
        <w:autoSpaceDE w:val="0"/>
        <w:autoSpaceDN w:val="0"/>
        <w:adjustRightInd w:val="0"/>
        <w:spacing w:after="0" w:line="240" w:lineRule="auto"/>
        <w:ind w:left="709"/>
        <w:jc w:val="both"/>
        <w:rPr>
          <w:ins w:id="248" w:author="adm" w:date="2017-05-12T11:16:00Z"/>
          <w:rFonts w:ascii="Times New Roman" w:eastAsia="Calibri" w:hAnsi="Times New Roman" w:cs="Times New Roman"/>
          <w:sz w:val="28"/>
          <w:szCs w:val="28"/>
          <w:lang w:eastAsia="ru-RU"/>
        </w:rPr>
      </w:pPr>
    </w:p>
    <w:p w:rsidR="00B07159" w:rsidRPr="00B73F83" w:rsidRDefault="00B07159" w:rsidP="00B07159">
      <w:pPr>
        <w:widowControl w:val="0"/>
        <w:autoSpaceDE w:val="0"/>
        <w:autoSpaceDN w:val="0"/>
        <w:adjustRightInd w:val="0"/>
        <w:spacing w:after="0" w:line="240" w:lineRule="auto"/>
        <w:ind w:firstLine="709"/>
        <w:jc w:val="both"/>
        <w:rPr>
          <w:ins w:id="249" w:author="adm" w:date="2017-05-12T11:16:00Z"/>
          <w:rFonts w:ascii="Times New Roman" w:hAnsi="Times New Roman"/>
          <w:sz w:val="28"/>
          <w:szCs w:val="28"/>
          <w:lang w:eastAsia="ru-RU"/>
        </w:rPr>
      </w:pPr>
      <w:ins w:id="250" w:author="adm" w:date="2017-05-12T11:16:00Z">
        <w:r w:rsidRPr="00B73F83">
          <w:rPr>
            <w:rFonts w:ascii="Times New Roman" w:hAnsi="Times New Roman"/>
            <w:sz w:val="28"/>
            <w:szCs w:val="28"/>
            <w:lang w:eastAsia="ru-RU"/>
          </w:rPr>
          <w:t>5.19. Информацию о порядке подачи и рассмотрения жалобы можно получить:</w:t>
        </w:r>
      </w:ins>
    </w:p>
    <w:p w:rsidR="00B07159" w:rsidRPr="00B73F83" w:rsidRDefault="00B07159" w:rsidP="00B07159">
      <w:pPr>
        <w:widowControl w:val="0"/>
        <w:numPr>
          <w:ilvl w:val="0"/>
          <w:numId w:val="9"/>
        </w:numPr>
        <w:autoSpaceDE w:val="0"/>
        <w:autoSpaceDN w:val="0"/>
        <w:adjustRightInd w:val="0"/>
        <w:spacing w:after="0" w:line="240" w:lineRule="auto"/>
        <w:ind w:left="0" w:firstLine="709"/>
        <w:jc w:val="both"/>
        <w:rPr>
          <w:ins w:id="251" w:author="adm" w:date="2017-05-12T11:16:00Z"/>
          <w:rFonts w:ascii="Times New Roman" w:hAnsi="Times New Roman"/>
          <w:sz w:val="28"/>
          <w:szCs w:val="28"/>
          <w:lang w:eastAsia="ru-RU"/>
        </w:rPr>
      </w:pPr>
      <w:ins w:id="252" w:author="adm" w:date="2017-05-12T11:16:00Z">
        <w:r w:rsidRPr="00B73F83">
          <w:rPr>
            <w:rFonts w:ascii="Times New Roman" w:hAnsi="Times New Roman"/>
            <w:sz w:val="28"/>
            <w:szCs w:val="28"/>
            <w:lang w:eastAsia="ru-RU"/>
          </w:rPr>
          <w:t>посредством телефонной связи по номеру Администрации, МФЦ;</w:t>
        </w:r>
      </w:ins>
    </w:p>
    <w:p w:rsidR="00B07159" w:rsidRPr="00B73F83" w:rsidRDefault="00B07159" w:rsidP="00B07159">
      <w:pPr>
        <w:widowControl w:val="0"/>
        <w:numPr>
          <w:ilvl w:val="0"/>
          <w:numId w:val="9"/>
        </w:numPr>
        <w:autoSpaceDE w:val="0"/>
        <w:autoSpaceDN w:val="0"/>
        <w:adjustRightInd w:val="0"/>
        <w:spacing w:after="0" w:line="240" w:lineRule="auto"/>
        <w:ind w:left="0" w:firstLine="709"/>
        <w:jc w:val="both"/>
        <w:rPr>
          <w:ins w:id="253" w:author="adm" w:date="2017-05-12T11:16:00Z"/>
          <w:rFonts w:ascii="Times New Roman" w:hAnsi="Times New Roman"/>
          <w:sz w:val="28"/>
          <w:szCs w:val="28"/>
          <w:lang w:eastAsia="ru-RU"/>
        </w:rPr>
      </w:pPr>
      <w:ins w:id="254" w:author="adm" w:date="2017-05-12T11:16:00Z">
        <w:r w:rsidRPr="00B73F83">
          <w:rPr>
            <w:rFonts w:ascii="Times New Roman" w:hAnsi="Times New Roman"/>
            <w:sz w:val="28"/>
            <w:szCs w:val="28"/>
            <w:lang w:eastAsia="ru-RU"/>
          </w:rPr>
          <w:t>посредством факсимильного сообщения;</w:t>
        </w:r>
      </w:ins>
    </w:p>
    <w:p w:rsidR="00B07159" w:rsidRPr="00B73F83" w:rsidRDefault="00B07159" w:rsidP="00B07159">
      <w:pPr>
        <w:widowControl w:val="0"/>
        <w:numPr>
          <w:ilvl w:val="0"/>
          <w:numId w:val="9"/>
        </w:numPr>
        <w:autoSpaceDE w:val="0"/>
        <w:autoSpaceDN w:val="0"/>
        <w:adjustRightInd w:val="0"/>
        <w:spacing w:after="0" w:line="240" w:lineRule="auto"/>
        <w:ind w:left="0" w:firstLine="709"/>
        <w:jc w:val="both"/>
        <w:rPr>
          <w:ins w:id="255" w:author="adm" w:date="2017-05-12T11:16:00Z"/>
          <w:rFonts w:ascii="Times New Roman" w:hAnsi="Times New Roman"/>
          <w:sz w:val="28"/>
          <w:szCs w:val="28"/>
          <w:lang w:eastAsia="ru-RU"/>
        </w:rPr>
      </w:pPr>
      <w:ins w:id="256" w:author="adm" w:date="2017-05-12T11:16:00Z">
        <w:r w:rsidRPr="00B73F83">
          <w:rPr>
            <w:rFonts w:ascii="Times New Roman" w:hAnsi="Times New Roman"/>
            <w:sz w:val="28"/>
            <w:szCs w:val="28"/>
            <w:lang w:eastAsia="ru-RU"/>
          </w:rPr>
          <w:t>при личном обращении в Администрацию, МФЦ, в том числе по электронной почте;</w:t>
        </w:r>
      </w:ins>
    </w:p>
    <w:p w:rsidR="00B07159" w:rsidRPr="00B73F83" w:rsidRDefault="00B07159" w:rsidP="00B07159">
      <w:pPr>
        <w:widowControl w:val="0"/>
        <w:numPr>
          <w:ilvl w:val="0"/>
          <w:numId w:val="9"/>
        </w:numPr>
        <w:autoSpaceDE w:val="0"/>
        <w:autoSpaceDN w:val="0"/>
        <w:adjustRightInd w:val="0"/>
        <w:spacing w:after="0" w:line="240" w:lineRule="auto"/>
        <w:ind w:left="0" w:firstLine="709"/>
        <w:jc w:val="both"/>
        <w:rPr>
          <w:ins w:id="257" w:author="adm" w:date="2017-05-12T11:16:00Z"/>
          <w:rFonts w:ascii="Times New Roman" w:hAnsi="Times New Roman"/>
          <w:sz w:val="28"/>
          <w:szCs w:val="28"/>
          <w:lang w:eastAsia="ru-RU"/>
        </w:rPr>
      </w:pPr>
      <w:ins w:id="258" w:author="adm" w:date="2017-05-12T11:16:00Z">
        <w:r w:rsidRPr="00B73F83">
          <w:rPr>
            <w:rFonts w:ascii="Times New Roman" w:hAnsi="Times New Roman"/>
            <w:sz w:val="28"/>
            <w:szCs w:val="28"/>
            <w:lang w:eastAsia="ru-RU"/>
          </w:rPr>
          <w:t>при письменном обращении в Администрацию, МФЦ</w:t>
        </w:r>
      </w:ins>
      <w:r>
        <w:rPr>
          <w:rFonts w:ascii="Times New Roman" w:hAnsi="Times New Roman"/>
          <w:sz w:val="28"/>
          <w:szCs w:val="28"/>
          <w:lang w:eastAsia="ru-RU"/>
        </w:rPr>
        <w:t>.</w:t>
      </w:r>
    </w:p>
    <w:p w:rsidR="009D21F2" w:rsidRDefault="009D21F2" w:rsidP="004B428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80538" w:rsidRDefault="00B80538"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4281" w:rsidRPr="00A61B28" w:rsidRDefault="00D820A2" w:rsidP="004B428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w:t>
      </w:r>
      <w:r w:rsidR="004B4281" w:rsidRPr="00A61B28">
        <w:rPr>
          <w:rFonts w:ascii="Times New Roman" w:hAnsi="Times New Roman" w:cs="Times New Roman"/>
          <w:sz w:val="28"/>
          <w:szCs w:val="28"/>
        </w:rPr>
        <w:t>ложение № 1</w:t>
      </w:r>
    </w:p>
    <w:p w:rsidR="004B4281" w:rsidRPr="00A61B28" w:rsidRDefault="004B4281" w:rsidP="004B428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A61B28">
        <w:rPr>
          <w:rFonts w:ascii="Times New Roman" w:hAnsi="Times New Roman" w:cs="Times New Roman"/>
          <w:sz w:val="28"/>
          <w:szCs w:val="28"/>
        </w:rPr>
        <w:t>к административному регламенту</w:t>
      </w:r>
    </w:p>
    <w:p w:rsidR="004B4281" w:rsidRPr="00A61B28" w:rsidRDefault="004B4281" w:rsidP="004B428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A61B28">
        <w:rPr>
          <w:rFonts w:ascii="Times New Roman" w:hAnsi="Times New Roman" w:cs="Times New Roman"/>
          <w:sz w:val="28"/>
          <w:szCs w:val="28"/>
        </w:rPr>
        <w:t xml:space="preserve">предоставления </w:t>
      </w:r>
      <w:r w:rsidRPr="00A61B28">
        <w:rPr>
          <w:rFonts w:ascii="Times New Roman" w:eastAsia="Calibri" w:hAnsi="Times New Roman" w:cs="Times New Roman"/>
          <w:sz w:val="28"/>
          <w:szCs w:val="28"/>
        </w:rPr>
        <w:t>муниципальной</w:t>
      </w:r>
      <w:r w:rsidRPr="00A61B28">
        <w:rPr>
          <w:rFonts w:ascii="Times New Roman" w:hAnsi="Times New Roman" w:cs="Times New Roman"/>
          <w:sz w:val="28"/>
          <w:szCs w:val="28"/>
        </w:rPr>
        <w:t xml:space="preserve"> услуги</w:t>
      </w:r>
    </w:p>
    <w:p w:rsidR="004B4281" w:rsidRPr="00A61B28" w:rsidRDefault="004B4281" w:rsidP="004B428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A61B28">
        <w:rPr>
          <w:rFonts w:ascii="Times New Roman" w:hAnsi="Times New Roman" w:cs="Times New Roman"/>
          <w:sz w:val="28"/>
          <w:szCs w:val="28"/>
        </w:rPr>
        <w:t>«</w:t>
      </w:r>
      <w:r w:rsidR="00E93827" w:rsidRPr="00A61B28">
        <w:rPr>
          <w:rFonts w:ascii="Times New Roman" w:hAnsi="Times New Roman"/>
          <w:bCs/>
          <w:sz w:val="28"/>
          <w:szCs w:val="28"/>
          <w:lang w:eastAsia="ru-RU"/>
        </w:rPr>
        <w:t>Выдача разрешения на ввод объекта капитального строительства в эксплуатацию</w:t>
      </w:r>
      <w:r w:rsidRPr="00A61B28">
        <w:rPr>
          <w:rFonts w:ascii="Times New Roman" w:hAnsi="Times New Roman" w:cs="Times New Roman"/>
          <w:sz w:val="28"/>
          <w:szCs w:val="28"/>
        </w:rPr>
        <w:t>»</w:t>
      </w:r>
    </w:p>
    <w:p w:rsidR="0013496C" w:rsidRPr="00A61B28" w:rsidRDefault="0013496C" w:rsidP="004B428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D544A" w:rsidRPr="00A61B28" w:rsidRDefault="002D508B" w:rsidP="002D508B">
      <w:pPr>
        <w:widowControl w:val="0"/>
        <w:spacing w:after="0" w:line="240" w:lineRule="auto"/>
        <w:jc w:val="center"/>
        <w:rPr>
          <w:rFonts w:ascii="Times New Roman" w:eastAsia="SimSun" w:hAnsi="Times New Roman" w:cs="Times New Roman"/>
          <w:b/>
          <w:sz w:val="28"/>
          <w:szCs w:val="28"/>
          <w:lang w:eastAsia="ru-RU"/>
        </w:rPr>
      </w:pPr>
      <w:bookmarkStart w:id="259" w:name="Par779"/>
      <w:bookmarkEnd w:id="259"/>
      <w:r w:rsidRPr="00A61B28">
        <w:rPr>
          <w:rFonts w:ascii="Times New Roman" w:eastAsia="SimSun" w:hAnsi="Times New Roman" w:cs="Times New Roman"/>
          <w:b/>
          <w:sz w:val="28"/>
          <w:szCs w:val="28"/>
          <w:lang w:eastAsia="ru-RU"/>
        </w:rPr>
        <w:t xml:space="preserve">Общая информация о </w:t>
      </w:r>
      <w:r w:rsidR="000D544A" w:rsidRPr="00A61B28">
        <w:rPr>
          <w:rFonts w:ascii="Times New Roman" w:eastAsia="SimSun" w:hAnsi="Times New Roman" w:cs="Times New Roman"/>
          <w:b/>
          <w:sz w:val="28"/>
          <w:szCs w:val="28"/>
          <w:lang w:eastAsia="ru-RU"/>
        </w:rPr>
        <w:t>территориальном отделе государственного автономного учреждения Республики Коми</w:t>
      </w:r>
      <w:r w:rsidRPr="00A61B28">
        <w:rPr>
          <w:rFonts w:ascii="Times New Roman" w:eastAsia="SimSun" w:hAnsi="Times New Roman" w:cs="Times New Roman"/>
          <w:b/>
          <w:sz w:val="28"/>
          <w:szCs w:val="28"/>
          <w:lang w:eastAsia="ru-RU"/>
        </w:rPr>
        <w:t xml:space="preserve"> «Многофункциональный центр предоставления государственных и муниципальных услуг</w:t>
      </w:r>
      <w:r w:rsidR="000D544A" w:rsidRPr="00A61B28">
        <w:rPr>
          <w:rFonts w:ascii="Times New Roman" w:eastAsia="SimSun" w:hAnsi="Times New Roman" w:cs="Times New Roman"/>
          <w:b/>
          <w:sz w:val="28"/>
          <w:szCs w:val="28"/>
          <w:lang w:eastAsia="ru-RU"/>
        </w:rPr>
        <w:t>»</w:t>
      </w:r>
    </w:p>
    <w:p w:rsidR="002D508B" w:rsidRDefault="000D544A" w:rsidP="002D508B">
      <w:pPr>
        <w:widowControl w:val="0"/>
        <w:spacing w:after="0" w:line="240" w:lineRule="auto"/>
        <w:jc w:val="center"/>
        <w:rPr>
          <w:rFonts w:ascii="Times New Roman" w:eastAsia="SimSun" w:hAnsi="Times New Roman" w:cs="Times New Roman"/>
          <w:b/>
          <w:sz w:val="28"/>
          <w:szCs w:val="28"/>
          <w:lang w:eastAsia="ru-RU"/>
        </w:rPr>
      </w:pPr>
      <w:r w:rsidRPr="00A61B28">
        <w:rPr>
          <w:rFonts w:ascii="Times New Roman" w:eastAsia="SimSun" w:hAnsi="Times New Roman" w:cs="Times New Roman"/>
          <w:b/>
          <w:sz w:val="28"/>
          <w:szCs w:val="28"/>
          <w:lang w:eastAsia="ru-RU"/>
        </w:rPr>
        <w:t>по Ижемскому району</w:t>
      </w:r>
      <w:r w:rsidR="002D508B" w:rsidRPr="00A61B28">
        <w:rPr>
          <w:rFonts w:ascii="Times New Roman" w:eastAsia="SimSun" w:hAnsi="Times New Roman" w:cs="Times New Roman"/>
          <w:b/>
          <w:sz w:val="28"/>
          <w:szCs w:val="28"/>
          <w:lang w:eastAsia="ru-RU"/>
        </w:rPr>
        <w:t>»</w:t>
      </w:r>
    </w:p>
    <w:p w:rsidR="00B07159" w:rsidRPr="00A61B28" w:rsidRDefault="00B07159" w:rsidP="002D508B">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169460, Республика Коми, Ижемский район, с. Ижма, ул. Советская, д. 45</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169460, Республика Коми, Ижемский район, с. Ижма, ул. Советская, д. 45</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440701" w:rsidP="00D04183">
            <w:pPr>
              <w:widowControl w:val="0"/>
              <w:shd w:val="clear" w:color="auto" w:fill="FFFFFF"/>
              <w:spacing w:after="0" w:line="240" w:lineRule="auto"/>
              <w:rPr>
                <w:rFonts w:ascii="Times New Roman" w:eastAsia="Calibri" w:hAnsi="Times New Roman" w:cs="Times New Roman"/>
                <w:sz w:val="28"/>
                <w:szCs w:val="28"/>
                <w:lang w:val="en-US"/>
              </w:rPr>
            </w:pPr>
            <w:hyperlink r:id="rId24" w:history="1">
              <w:r w:rsidR="001E3636" w:rsidRPr="001578BC">
                <w:rPr>
                  <w:rStyle w:val="a6"/>
                  <w:rFonts w:ascii="Times New Roman" w:eastAsia="Calibri" w:hAnsi="Times New Roman" w:cs="Times New Roman"/>
                  <w:sz w:val="28"/>
                  <w:szCs w:val="28"/>
                  <w:lang w:val="en-US"/>
                </w:rPr>
                <w:t>izhemsky@mydocuments11.ru</w:t>
              </w:r>
            </w:hyperlink>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(882140) 94454</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440701" w:rsidP="00D04183">
            <w:pPr>
              <w:widowControl w:val="0"/>
              <w:shd w:val="clear" w:color="auto" w:fill="FFFFFF"/>
              <w:spacing w:after="0" w:line="240" w:lineRule="auto"/>
              <w:rPr>
                <w:rFonts w:ascii="Times New Roman" w:eastAsia="Calibri" w:hAnsi="Times New Roman" w:cs="Times New Roman"/>
                <w:sz w:val="28"/>
                <w:szCs w:val="28"/>
                <w:lang w:val="en-US"/>
              </w:rPr>
            </w:pPr>
            <w:hyperlink r:id="rId25" w:history="1">
              <w:r w:rsidR="002D508B" w:rsidRPr="00A61B28">
                <w:rPr>
                  <w:rStyle w:val="a6"/>
                  <w:rFonts w:ascii="Times New Roman" w:eastAsia="Calibri" w:hAnsi="Times New Roman" w:cs="Times New Roman"/>
                  <w:sz w:val="28"/>
                  <w:szCs w:val="28"/>
                  <w:lang w:val="en-US"/>
                </w:rPr>
                <w:t>www.mydocuments11.ru</w:t>
              </w:r>
            </w:hyperlink>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hd w:val="clear" w:color="auto" w:fill="FFFFFF"/>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Трубина Виталия Леонидовна, директор</w:t>
            </w:r>
          </w:p>
        </w:tc>
      </w:tr>
    </w:tbl>
    <w:p w:rsidR="002D508B" w:rsidRPr="00A61B28" w:rsidRDefault="002D508B" w:rsidP="002D508B">
      <w:pPr>
        <w:widowControl w:val="0"/>
        <w:shd w:val="clear" w:color="auto" w:fill="FFFFFF"/>
        <w:spacing w:after="0" w:line="240" w:lineRule="auto"/>
        <w:jc w:val="center"/>
        <w:rPr>
          <w:rFonts w:ascii="Times New Roman" w:eastAsia="Calibri" w:hAnsi="Times New Roman" w:cs="Times New Roman"/>
          <w:b/>
          <w:bCs/>
          <w:sz w:val="28"/>
          <w:szCs w:val="28"/>
        </w:rPr>
      </w:pPr>
    </w:p>
    <w:p w:rsidR="002D508B" w:rsidRPr="00A61B28" w:rsidRDefault="002D508B" w:rsidP="002D508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61B28">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Дни недели</w:t>
            </w:r>
          </w:p>
        </w:tc>
        <w:tc>
          <w:tcPr>
            <w:tcW w:w="4643"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Часы работы</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Понедельник</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 08.00 до 14.00</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Вторник</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 13.00 до 19.00</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Среда</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 08.00 до 14.00</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Четверг</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 13.00 до 19.00</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Пятница</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 08.00 до 14.00</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Суббота</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выходной день</w:t>
            </w:r>
          </w:p>
        </w:tc>
      </w:tr>
      <w:tr w:rsidR="002D508B" w:rsidRPr="00A61B28" w:rsidTr="00CD6025">
        <w:tc>
          <w:tcPr>
            <w:tcW w:w="4928" w:type="dxa"/>
            <w:tcBorders>
              <w:top w:val="single" w:sz="4" w:space="0" w:color="auto"/>
              <w:left w:val="single" w:sz="4" w:space="0" w:color="auto"/>
              <w:bottom w:val="single" w:sz="4" w:space="0" w:color="auto"/>
              <w:right w:val="single" w:sz="4" w:space="0" w:color="auto"/>
            </w:tcBorders>
            <w:vAlign w:val="center"/>
            <w:hideMark/>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sz w:val="28"/>
                <w:szCs w:val="28"/>
                <w:lang w:eastAsia="ru-RU"/>
              </w:rPr>
              <w:t>Воскресенье</w:t>
            </w:r>
          </w:p>
        </w:tc>
        <w:tc>
          <w:tcPr>
            <w:tcW w:w="4643" w:type="dxa"/>
            <w:tcBorders>
              <w:top w:val="single" w:sz="4" w:space="0" w:color="auto"/>
              <w:left w:val="single" w:sz="4" w:space="0" w:color="auto"/>
              <w:bottom w:val="single" w:sz="4" w:space="0" w:color="auto"/>
              <w:right w:val="single" w:sz="4" w:space="0" w:color="auto"/>
            </w:tcBorders>
            <w:vAlign w:val="center"/>
          </w:tcPr>
          <w:p w:rsidR="002D508B" w:rsidRPr="00A61B28" w:rsidRDefault="002D508B" w:rsidP="00D041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выходной день</w:t>
            </w:r>
          </w:p>
        </w:tc>
      </w:tr>
    </w:tbl>
    <w:p w:rsidR="002D508B" w:rsidRPr="00A61B28" w:rsidRDefault="002D508B" w:rsidP="002D508B">
      <w:pPr>
        <w:widowControl w:val="0"/>
        <w:spacing w:after="0" w:line="240" w:lineRule="auto"/>
        <w:ind w:firstLine="284"/>
        <w:jc w:val="center"/>
        <w:rPr>
          <w:rFonts w:ascii="Times New Roman" w:eastAsia="SimSun" w:hAnsi="Times New Roman" w:cs="Times New Roman"/>
          <w:b/>
          <w:sz w:val="28"/>
          <w:szCs w:val="28"/>
          <w:lang w:eastAsia="ru-RU"/>
        </w:rPr>
      </w:pPr>
    </w:p>
    <w:p w:rsidR="00DF2605" w:rsidRDefault="00DF2605" w:rsidP="002D508B">
      <w:pPr>
        <w:widowControl w:val="0"/>
        <w:spacing w:after="0" w:line="240" w:lineRule="auto"/>
        <w:ind w:firstLine="284"/>
        <w:jc w:val="center"/>
        <w:rPr>
          <w:rFonts w:ascii="Times New Roman" w:eastAsia="SimSun" w:hAnsi="Times New Roman" w:cs="Times New Roman"/>
          <w:b/>
          <w:sz w:val="28"/>
          <w:szCs w:val="28"/>
          <w:lang w:eastAsia="ru-RU"/>
        </w:rPr>
      </w:pPr>
    </w:p>
    <w:p w:rsidR="00DF2605" w:rsidRDefault="00DF2605" w:rsidP="002D508B">
      <w:pPr>
        <w:widowControl w:val="0"/>
        <w:spacing w:after="0" w:line="240" w:lineRule="auto"/>
        <w:ind w:firstLine="284"/>
        <w:jc w:val="center"/>
        <w:rPr>
          <w:rFonts w:ascii="Times New Roman" w:eastAsia="SimSun" w:hAnsi="Times New Roman" w:cs="Times New Roman"/>
          <w:b/>
          <w:sz w:val="28"/>
          <w:szCs w:val="28"/>
          <w:lang w:eastAsia="ru-RU"/>
        </w:rPr>
      </w:pPr>
    </w:p>
    <w:p w:rsidR="002D508B" w:rsidRPr="00A61B28" w:rsidRDefault="002D508B" w:rsidP="002D508B">
      <w:pPr>
        <w:widowControl w:val="0"/>
        <w:spacing w:after="0" w:line="240" w:lineRule="auto"/>
        <w:ind w:firstLine="284"/>
        <w:jc w:val="center"/>
        <w:rPr>
          <w:rFonts w:ascii="Times New Roman" w:eastAsia="SimSun" w:hAnsi="Times New Roman" w:cs="Times New Roman"/>
          <w:b/>
          <w:sz w:val="28"/>
          <w:szCs w:val="28"/>
          <w:lang w:eastAsia="ru-RU"/>
        </w:rPr>
      </w:pPr>
      <w:r w:rsidRPr="00A61B28">
        <w:rPr>
          <w:rFonts w:ascii="Times New Roman" w:eastAsia="SimSun" w:hAnsi="Times New Roman" w:cs="Times New Roman"/>
          <w:b/>
          <w:sz w:val="28"/>
          <w:szCs w:val="28"/>
          <w:lang w:eastAsia="ru-RU"/>
        </w:rPr>
        <w:t xml:space="preserve">Общая информация об администрации МО МР «Ижемский» </w:t>
      </w:r>
    </w:p>
    <w:p w:rsidR="002D508B" w:rsidRPr="00A61B28" w:rsidRDefault="002D508B" w:rsidP="002D508B">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169460, Республика Коми, Ижемский район, с. Ижма, ул. Советская, д. 45</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169460, Республика Коми, Ижемский район, с. Ижма, ул. Советская, д. 45</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lastRenderedPageBreak/>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440701" w:rsidP="00D04183">
            <w:pPr>
              <w:widowControl w:val="0"/>
              <w:shd w:val="clear" w:color="auto" w:fill="FFFFFF"/>
              <w:spacing w:after="0" w:line="240" w:lineRule="auto"/>
              <w:ind w:firstLine="284"/>
              <w:rPr>
                <w:rFonts w:ascii="Times New Roman" w:eastAsia="Calibri" w:hAnsi="Times New Roman" w:cs="Times New Roman"/>
                <w:sz w:val="28"/>
                <w:szCs w:val="28"/>
                <w:lang w:val="en-US"/>
              </w:rPr>
            </w:pPr>
            <w:hyperlink r:id="rId26" w:history="1">
              <w:r w:rsidR="002D508B" w:rsidRPr="00A61B28">
                <w:rPr>
                  <w:rStyle w:val="a6"/>
                  <w:rFonts w:ascii="Times New Roman" w:eastAsia="Calibri" w:hAnsi="Times New Roman" w:cs="Times New Roman"/>
                  <w:sz w:val="28"/>
                  <w:szCs w:val="28"/>
                  <w:lang w:val="en-US"/>
                </w:rPr>
                <w:t>adminizhma@mail.ru</w:t>
              </w:r>
            </w:hyperlink>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 xml:space="preserve">Отдел </w:t>
            </w:r>
            <w:r w:rsidR="00D04183" w:rsidRPr="00A61B28">
              <w:rPr>
                <w:rFonts w:ascii="Times New Roman" w:eastAsia="SimSun" w:hAnsi="Times New Roman" w:cs="Times New Roman"/>
                <w:sz w:val="28"/>
                <w:szCs w:val="28"/>
                <w:lang w:eastAsia="ru-RU"/>
              </w:rPr>
              <w:t xml:space="preserve">строительства, </w:t>
            </w:r>
            <w:r w:rsidRPr="00A61B28">
              <w:rPr>
                <w:rFonts w:ascii="Times New Roman" w:eastAsia="SimSun" w:hAnsi="Times New Roman" w:cs="Times New Roman"/>
                <w:sz w:val="28"/>
                <w:szCs w:val="28"/>
                <w:lang w:eastAsia="ru-RU"/>
              </w:rPr>
              <w:t>архитектуры и градостроительства (882140) 98280</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 xml:space="preserve">Приемная </w:t>
            </w:r>
            <w:r w:rsidRPr="00A61B28">
              <w:rPr>
                <w:rFonts w:ascii="Times New Roman" w:eastAsia="SimSun" w:hAnsi="Times New Roman" w:cs="Times New Roman"/>
                <w:sz w:val="28"/>
                <w:szCs w:val="28"/>
                <w:lang w:val="en-US" w:eastAsia="ru-RU"/>
              </w:rPr>
              <w:t>(882140)94107</w:t>
            </w:r>
            <w:r w:rsidRPr="00A61B28">
              <w:rPr>
                <w:rFonts w:ascii="Times New Roman" w:eastAsia="SimSun" w:hAnsi="Times New Roman" w:cs="Times New Roman"/>
                <w:sz w:val="28"/>
                <w:szCs w:val="28"/>
                <w:lang w:eastAsia="ru-RU"/>
              </w:rPr>
              <w:t>, Управление делами (882140) 94192</w:t>
            </w:r>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440701" w:rsidP="00D04183">
            <w:pPr>
              <w:widowControl w:val="0"/>
              <w:shd w:val="clear" w:color="auto" w:fill="FFFFFF"/>
              <w:spacing w:after="0" w:line="240" w:lineRule="auto"/>
              <w:ind w:firstLine="284"/>
              <w:rPr>
                <w:rFonts w:ascii="Times New Roman" w:eastAsia="Calibri" w:hAnsi="Times New Roman" w:cs="Times New Roman"/>
                <w:sz w:val="28"/>
                <w:szCs w:val="28"/>
                <w:lang w:val="en-US"/>
              </w:rPr>
            </w:pPr>
            <w:hyperlink r:id="rId27" w:history="1">
              <w:r w:rsidR="002D508B" w:rsidRPr="00A61B28">
                <w:rPr>
                  <w:rStyle w:val="a6"/>
                  <w:rFonts w:ascii="Times New Roman" w:eastAsia="Calibri" w:hAnsi="Times New Roman" w:cs="Times New Roman"/>
                  <w:sz w:val="28"/>
                  <w:szCs w:val="28"/>
                  <w:lang w:val="en-US"/>
                </w:rPr>
                <w:t>www.</w:t>
              </w:r>
              <w:r w:rsidR="00904324">
                <w:rPr>
                  <w:rStyle w:val="a6"/>
                  <w:rFonts w:ascii="Times New Roman" w:eastAsia="Calibri" w:hAnsi="Times New Roman" w:cs="Times New Roman"/>
                  <w:sz w:val="28"/>
                  <w:szCs w:val="28"/>
                  <w:lang w:val="en-US"/>
                </w:rPr>
                <w:t>adm</w:t>
              </w:r>
              <w:r w:rsidR="002D508B" w:rsidRPr="00A61B28">
                <w:rPr>
                  <w:rStyle w:val="a6"/>
                  <w:rFonts w:ascii="Times New Roman" w:eastAsia="Calibri" w:hAnsi="Times New Roman" w:cs="Times New Roman"/>
                  <w:sz w:val="28"/>
                  <w:szCs w:val="28"/>
                  <w:lang w:val="en-US"/>
                </w:rPr>
                <w:t>izhma.ru</w:t>
              </w:r>
            </w:hyperlink>
          </w:p>
        </w:tc>
      </w:tr>
      <w:tr w:rsidR="002D508B" w:rsidRPr="00A61B28" w:rsidTr="00D04183">
        <w:tc>
          <w:tcPr>
            <w:tcW w:w="2608"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hd w:val="clear" w:color="auto" w:fill="FFFFFF"/>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Терентьева Любовь Ивановна, руководитель Администрации</w:t>
            </w:r>
          </w:p>
        </w:tc>
      </w:tr>
    </w:tbl>
    <w:p w:rsidR="002D508B" w:rsidRPr="00A61B28" w:rsidRDefault="002D508B" w:rsidP="002D508B">
      <w:pPr>
        <w:widowControl w:val="0"/>
        <w:spacing w:after="0" w:line="240" w:lineRule="auto"/>
        <w:ind w:firstLine="284"/>
        <w:jc w:val="both"/>
        <w:rPr>
          <w:rFonts w:ascii="Times New Roman" w:eastAsia="SimSun" w:hAnsi="Times New Roman" w:cs="Times New Roman"/>
          <w:sz w:val="28"/>
          <w:szCs w:val="28"/>
          <w:lang w:eastAsia="ru-RU"/>
        </w:rPr>
      </w:pPr>
    </w:p>
    <w:p w:rsidR="002D508B" w:rsidRPr="00A61B28" w:rsidRDefault="002D508B" w:rsidP="002D508B">
      <w:pPr>
        <w:widowControl w:val="0"/>
        <w:spacing w:after="0" w:line="240" w:lineRule="auto"/>
        <w:ind w:firstLine="284"/>
        <w:jc w:val="center"/>
        <w:rPr>
          <w:rFonts w:ascii="Times New Roman" w:eastAsia="SimSun" w:hAnsi="Times New Roman" w:cs="Times New Roman"/>
          <w:b/>
          <w:sz w:val="28"/>
          <w:szCs w:val="28"/>
          <w:lang w:eastAsia="ru-RU"/>
        </w:rPr>
      </w:pPr>
      <w:r w:rsidRPr="00A61B28">
        <w:rPr>
          <w:rFonts w:ascii="Times New Roman" w:eastAsia="SimSun" w:hAnsi="Times New Roman" w:cs="Times New Roman"/>
          <w:b/>
          <w:sz w:val="28"/>
          <w:szCs w:val="28"/>
          <w:lang w:eastAsia="ru-RU"/>
        </w:rPr>
        <w:t>График работы администрации МО МР «Ижемский»</w:t>
      </w:r>
    </w:p>
    <w:p w:rsidR="002D508B" w:rsidRPr="00A61B28" w:rsidRDefault="002D508B" w:rsidP="002D508B">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Часы приема граждан</w:t>
            </w: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 08.30 до 17.00</w:t>
            </w:r>
          </w:p>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 13.00 до 14.00)</w:t>
            </w:r>
          </w:p>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p>
        </w:tc>
        <w:tc>
          <w:tcPr>
            <w:tcW w:w="1642" w:type="pct"/>
            <w:vMerge w:val="restart"/>
            <w:tcBorders>
              <w:top w:val="single" w:sz="4" w:space="0" w:color="auto"/>
              <w:left w:val="single" w:sz="4" w:space="0" w:color="auto"/>
              <w:right w:val="single" w:sz="4" w:space="0" w:color="auto"/>
            </w:tcBorders>
            <w:vAlign w:val="center"/>
          </w:tcPr>
          <w:p w:rsidR="002D508B" w:rsidRPr="00A61B28" w:rsidRDefault="002D508B" w:rsidP="0008722B">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 08.30 до 1</w:t>
            </w:r>
            <w:r w:rsidR="0008722B" w:rsidRPr="00A61B28">
              <w:rPr>
                <w:rFonts w:ascii="Times New Roman" w:eastAsia="SimSun" w:hAnsi="Times New Roman" w:cs="Times New Roman"/>
                <w:sz w:val="28"/>
                <w:szCs w:val="28"/>
                <w:lang w:eastAsia="ru-RU"/>
              </w:rPr>
              <w:t>3</w:t>
            </w:r>
            <w:r w:rsidRPr="00A61B28">
              <w:rPr>
                <w:rFonts w:ascii="Times New Roman" w:eastAsia="SimSun" w:hAnsi="Times New Roman" w:cs="Times New Roman"/>
                <w:sz w:val="28"/>
                <w:szCs w:val="28"/>
                <w:lang w:eastAsia="ru-RU"/>
              </w:rPr>
              <w:t>.00</w:t>
            </w:r>
          </w:p>
          <w:p w:rsidR="0008722B" w:rsidRPr="00A61B28" w:rsidRDefault="0008722B" w:rsidP="0008722B">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 14.00 до 17.00</w:t>
            </w: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Вторник</w:t>
            </w:r>
          </w:p>
        </w:tc>
        <w:tc>
          <w:tcPr>
            <w:tcW w:w="1674" w:type="pct"/>
            <w:vMerge/>
            <w:tcBorders>
              <w:left w:val="single" w:sz="4" w:space="0" w:color="auto"/>
              <w:right w:val="single" w:sz="4" w:space="0" w:color="auto"/>
            </w:tcBorders>
          </w:tcPr>
          <w:p w:rsidR="002D508B" w:rsidRPr="00A61B28" w:rsidRDefault="002D508B" w:rsidP="00D04183">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2D508B" w:rsidRPr="00A61B28" w:rsidRDefault="002D508B" w:rsidP="00D04183">
            <w:pPr>
              <w:widowControl w:val="0"/>
              <w:spacing w:after="0" w:line="240" w:lineRule="auto"/>
              <w:ind w:firstLine="284"/>
              <w:jc w:val="both"/>
              <w:rPr>
                <w:rFonts w:ascii="Times New Roman" w:eastAsia="SimSun" w:hAnsi="Times New Roman" w:cs="Times New Roman"/>
                <w:sz w:val="28"/>
                <w:szCs w:val="28"/>
                <w:lang w:eastAsia="ru-RU"/>
              </w:rPr>
            </w:pP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Среда</w:t>
            </w:r>
          </w:p>
        </w:tc>
        <w:tc>
          <w:tcPr>
            <w:tcW w:w="1674" w:type="pct"/>
            <w:vMerge/>
            <w:tcBorders>
              <w:left w:val="single" w:sz="4" w:space="0" w:color="auto"/>
              <w:right w:val="single" w:sz="4" w:space="0" w:color="auto"/>
            </w:tcBorders>
          </w:tcPr>
          <w:p w:rsidR="002D508B" w:rsidRPr="00A61B28" w:rsidRDefault="002D508B" w:rsidP="00D04183">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2D508B" w:rsidRPr="00A61B28" w:rsidRDefault="002D508B" w:rsidP="00D04183">
            <w:pPr>
              <w:widowControl w:val="0"/>
              <w:spacing w:after="0" w:line="240" w:lineRule="auto"/>
              <w:ind w:firstLine="284"/>
              <w:jc w:val="both"/>
              <w:rPr>
                <w:rFonts w:ascii="Times New Roman" w:eastAsia="SimSun" w:hAnsi="Times New Roman" w:cs="Times New Roman"/>
                <w:sz w:val="28"/>
                <w:szCs w:val="28"/>
                <w:lang w:eastAsia="ru-RU"/>
              </w:rPr>
            </w:pP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Четверг</w:t>
            </w:r>
          </w:p>
        </w:tc>
        <w:tc>
          <w:tcPr>
            <w:tcW w:w="1674" w:type="pct"/>
            <w:vMerge/>
            <w:tcBorders>
              <w:left w:val="single" w:sz="4" w:space="0" w:color="auto"/>
              <w:right w:val="single" w:sz="4" w:space="0" w:color="auto"/>
            </w:tcBorders>
          </w:tcPr>
          <w:p w:rsidR="002D508B" w:rsidRPr="00A61B28" w:rsidRDefault="002D508B" w:rsidP="00D04183">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2D508B" w:rsidRPr="00A61B28" w:rsidRDefault="002D508B" w:rsidP="00D04183">
            <w:pPr>
              <w:widowControl w:val="0"/>
              <w:spacing w:after="0" w:line="240" w:lineRule="auto"/>
              <w:ind w:firstLine="284"/>
              <w:jc w:val="both"/>
              <w:rPr>
                <w:rFonts w:ascii="Times New Roman" w:eastAsia="SimSun" w:hAnsi="Times New Roman" w:cs="Times New Roman"/>
                <w:sz w:val="28"/>
                <w:szCs w:val="28"/>
                <w:lang w:eastAsia="ru-RU"/>
              </w:rPr>
            </w:pP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val="en-US" w:eastAsia="ru-RU"/>
              </w:rPr>
              <w:t>c 09</w:t>
            </w:r>
            <w:r w:rsidRPr="00A61B28">
              <w:rPr>
                <w:rFonts w:ascii="Times New Roman" w:eastAsia="SimSun" w:hAnsi="Times New Roman" w:cs="Times New Roman"/>
                <w:sz w:val="28"/>
                <w:szCs w:val="28"/>
                <w:lang w:eastAsia="ru-RU"/>
              </w:rPr>
              <w:t>.00 – 16.00</w:t>
            </w:r>
          </w:p>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(13.00 – 14.00)</w:t>
            </w:r>
          </w:p>
        </w:tc>
        <w:tc>
          <w:tcPr>
            <w:tcW w:w="1642" w:type="pct"/>
            <w:tcBorders>
              <w:left w:val="single" w:sz="4" w:space="0" w:color="auto"/>
              <w:bottom w:val="single" w:sz="4" w:space="0" w:color="auto"/>
              <w:right w:val="single" w:sz="4" w:space="0" w:color="auto"/>
            </w:tcBorders>
            <w:vAlign w:val="center"/>
          </w:tcPr>
          <w:p w:rsidR="002D508B" w:rsidRPr="00A61B28" w:rsidRDefault="002D508B" w:rsidP="0008722B">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 09.00 – 1</w:t>
            </w:r>
            <w:r w:rsidR="0008722B" w:rsidRPr="00A61B28">
              <w:rPr>
                <w:rFonts w:ascii="Times New Roman" w:eastAsia="SimSun" w:hAnsi="Times New Roman" w:cs="Times New Roman"/>
                <w:sz w:val="28"/>
                <w:szCs w:val="28"/>
                <w:lang w:eastAsia="ru-RU"/>
              </w:rPr>
              <w:t>3</w:t>
            </w:r>
            <w:r w:rsidRPr="00A61B28">
              <w:rPr>
                <w:rFonts w:ascii="Times New Roman" w:eastAsia="SimSun" w:hAnsi="Times New Roman" w:cs="Times New Roman"/>
                <w:sz w:val="28"/>
                <w:szCs w:val="28"/>
                <w:lang w:eastAsia="ru-RU"/>
              </w:rPr>
              <w:t>.00</w:t>
            </w:r>
          </w:p>
          <w:p w:rsidR="0008722B" w:rsidRPr="00A61B28" w:rsidRDefault="0008722B" w:rsidP="0008722B">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 14.00 – 16.00</w:t>
            </w: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выходной день</w:t>
            </w:r>
          </w:p>
        </w:tc>
      </w:tr>
      <w:tr w:rsidR="002D508B" w:rsidRPr="00A61B28" w:rsidTr="00D04183">
        <w:tc>
          <w:tcPr>
            <w:tcW w:w="1684" w:type="pct"/>
            <w:tcBorders>
              <w:top w:val="single" w:sz="4" w:space="0" w:color="auto"/>
              <w:left w:val="single" w:sz="4" w:space="0" w:color="auto"/>
              <w:bottom w:val="single" w:sz="4" w:space="0" w:color="auto"/>
              <w:right w:val="single" w:sz="4" w:space="0" w:color="auto"/>
            </w:tcBorders>
            <w:hideMark/>
          </w:tcPr>
          <w:p w:rsidR="002D508B" w:rsidRPr="00A61B28" w:rsidRDefault="002D508B" w:rsidP="00D04183">
            <w:pPr>
              <w:widowControl w:val="0"/>
              <w:spacing w:after="0" w:line="240" w:lineRule="auto"/>
              <w:jc w:val="both"/>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2D508B" w:rsidRPr="00A61B28" w:rsidRDefault="002D508B" w:rsidP="00D04183">
            <w:pPr>
              <w:widowControl w:val="0"/>
              <w:spacing w:after="0" w:line="240" w:lineRule="auto"/>
              <w:ind w:firstLine="284"/>
              <w:jc w:val="center"/>
              <w:rPr>
                <w:rFonts w:ascii="Times New Roman" w:eastAsia="SimSun" w:hAnsi="Times New Roman" w:cs="Times New Roman"/>
                <w:sz w:val="28"/>
                <w:szCs w:val="28"/>
                <w:lang w:eastAsia="ru-RU"/>
              </w:rPr>
            </w:pPr>
            <w:r w:rsidRPr="00A61B28">
              <w:rPr>
                <w:rFonts w:ascii="Times New Roman" w:eastAsia="SimSun" w:hAnsi="Times New Roman" w:cs="Times New Roman"/>
                <w:sz w:val="28"/>
                <w:szCs w:val="28"/>
                <w:lang w:eastAsia="ru-RU"/>
              </w:rPr>
              <w:t>выходной день</w:t>
            </w:r>
          </w:p>
        </w:tc>
      </w:tr>
    </w:tbl>
    <w:p w:rsidR="002D508B" w:rsidRPr="00A61B28" w:rsidRDefault="002D508B" w:rsidP="002D508B">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r w:rsidRPr="00A61B28">
        <w:rPr>
          <w:rFonts w:ascii="Arial" w:eastAsia="Calibri" w:hAnsi="Arial" w:cs="Times New Roman"/>
          <w:sz w:val="28"/>
          <w:szCs w:val="28"/>
          <w:lang w:eastAsia="ru-RU"/>
        </w:rPr>
        <w:br w:type="page"/>
      </w:r>
    </w:p>
    <w:p w:rsidR="0013496C" w:rsidRPr="00A61B28" w:rsidRDefault="0013496C" w:rsidP="0013496C">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Приложение № 2</w:t>
      </w:r>
    </w:p>
    <w:p w:rsidR="0013496C" w:rsidRPr="00A61B28" w:rsidRDefault="0013496C" w:rsidP="0013496C">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61B28">
        <w:rPr>
          <w:rFonts w:ascii="Times New Roman" w:eastAsia="Calibri" w:hAnsi="Times New Roman" w:cs="Times New Roman"/>
          <w:sz w:val="28"/>
          <w:szCs w:val="28"/>
        </w:rPr>
        <w:t>к административному регламенту</w:t>
      </w:r>
    </w:p>
    <w:p w:rsidR="0013496C" w:rsidRPr="00A61B28" w:rsidRDefault="0013496C" w:rsidP="0013496C">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61B28">
        <w:rPr>
          <w:rFonts w:ascii="Times New Roman" w:eastAsia="Calibri" w:hAnsi="Times New Roman" w:cs="Times New Roman"/>
          <w:sz w:val="28"/>
          <w:szCs w:val="28"/>
        </w:rPr>
        <w:t>предоставления муниципальной услуги</w:t>
      </w: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w:t>
      </w:r>
      <w:r w:rsidR="00E93827" w:rsidRPr="00A61B28">
        <w:rPr>
          <w:rFonts w:ascii="Times New Roman" w:eastAsia="Calibri" w:hAnsi="Times New Roman" w:cs="Times New Roman"/>
          <w:sz w:val="28"/>
          <w:szCs w:val="28"/>
        </w:rPr>
        <w:t>Выдача разрешения на ввод объекта капитального строительства в эксплуатацию</w:t>
      </w:r>
      <w:r w:rsidRPr="00A61B28">
        <w:rPr>
          <w:rFonts w:ascii="Times New Roman" w:eastAsia="Calibri" w:hAnsi="Times New Roman" w:cs="Times New Roman"/>
          <w:sz w:val="28"/>
          <w:szCs w:val="28"/>
          <w:lang w:eastAsia="ru-RU"/>
        </w:rPr>
        <w:t>»</w:t>
      </w: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28"/>
        <w:gridCol w:w="814"/>
        <w:gridCol w:w="1852"/>
        <w:gridCol w:w="823"/>
        <w:gridCol w:w="2400"/>
        <w:gridCol w:w="1305"/>
      </w:tblGrid>
      <w:tr w:rsidR="0013496C" w:rsidRPr="00A61B28" w:rsidTr="00AE730C">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4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3496C" w:rsidRPr="00A61B28" w:rsidTr="00AE730C">
              <w:tc>
                <w:tcPr>
                  <w:tcW w:w="1019" w:type="pct"/>
                  <w:tcBorders>
                    <w:top w:val="single" w:sz="4" w:space="0" w:color="auto"/>
                    <w:left w:val="single" w:sz="4" w:space="0" w:color="auto"/>
                    <w:bottom w:val="single" w:sz="4" w:space="0" w:color="auto"/>
                    <w:right w:val="single" w:sz="4" w:space="0" w:color="auto"/>
                  </w:tcBorders>
                </w:tcPr>
                <w:p w:rsidR="0013496C" w:rsidRPr="00A61B28" w:rsidRDefault="0013496C" w:rsidP="0013496C">
                  <w:pPr>
                    <w:rPr>
                      <w:rFonts w:ascii="Times New Roman" w:hAnsi="Times New Roman"/>
                      <w:bCs/>
                      <w:sz w:val="28"/>
                      <w:szCs w:val="28"/>
                      <w:lang w:eastAsia="ru-RU"/>
                    </w:rPr>
                  </w:pPr>
                  <w:r w:rsidRPr="00A61B28">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3496C" w:rsidRPr="00A61B28" w:rsidRDefault="0013496C" w:rsidP="0013496C">
                  <w:pPr>
                    <w:rPr>
                      <w:rFonts w:ascii="Times New Roman" w:hAnsi="Times New Roman"/>
                      <w:sz w:val="28"/>
                      <w:szCs w:val="28"/>
                      <w:u w:val="single"/>
                    </w:rPr>
                  </w:pPr>
                </w:p>
              </w:tc>
              <w:tc>
                <w:tcPr>
                  <w:tcW w:w="518" w:type="pct"/>
                  <w:tcBorders>
                    <w:left w:val="single" w:sz="4" w:space="0" w:color="auto"/>
                  </w:tcBorders>
                </w:tcPr>
                <w:p w:rsidR="0013496C" w:rsidRPr="00A61B28" w:rsidRDefault="0013496C" w:rsidP="0013496C">
                  <w:pPr>
                    <w:rPr>
                      <w:rFonts w:ascii="Times New Roman" w:hAnsi="Times New Roman"/>
                      <w:sz w:val="28"/>
                      <w:szCs w:val="28"/>
                      <w:u w:val="single"/>
                    </w:rPr>
                  </w:pPr>
                </w:p>
              </w:tc>
              <w:tc>
                <w:tcPr>
                  <w:tcW w:w="2500" w:type="pct"/>
                  <w:tcBorders>
                    <w:left w:val="nil"/>
                    <w:bottom w:val="single" w:sz="4" w:space="0" w:color="auto"/>
                  </w:tcBorders>
                </w:tcPr>
                <w:p w:rsidR="0013496C" w:rsidRPr="00A61B28" w:rsidRDefault="0013496C" w:rsidP="0013496C">
                  <w:pPr>
                    <w:rPr>
                      <w:rFonts w:ascii="Times New Roman" w:hAnsi="Times New Roman"/>
                      <w:sz w:val="28"/>
                      <w:szCs w:val="28"/>
                      <w:u w:val="single"/>
                    </w:rPr>
                  </w:pPr>
                </w:p>
              </w:tc>
            </w:tr>
            <w:tr w:rsidR="0013496C" w:rsidRPr="00A61B28" w:rsidTr="00AE730C">
              <w:tc>
                <w:tcPr>
                  <w:tcW w:w="1019" w:type="pct"/>
                  <w:tcBorders>
                    <w:top w:val="single" w:sz="4" w:space="0" w:color="auto"/>
                  </w:tcBorders>
                </w:tcPr>
                <w:p w:rsidR="0013496C" w:rsidRPr="00A61B28" w:rsidRDefault="0013496C" w:rsidP="0013496C">
                  <w:pPr>
                    <w:jc w:val="center"/>
                    <w:rPr>
                      <w:rFonts w:ascii="Times New Roman" w:hAnsi="Times New Roman"/>
                      <w:sz w:val="28"/>
                      <w:szCs w:val="28"/>
                    </w:rPr>
                  </w:pPr>
                </w:p>
              </w:tc>
              <w:tc>
                <w:tcPr>
                  <w:tcW w:w="963" w:type="pct"/>
                  <w:tcBorders>
                    <w:top w:val="single" w:sz="4" w:space="0" w:color="auto"/>
                  </w:tcBorders>
                </w:tcPr>
                <w:p w:rsidR="0013496C" w:rsidRPr="00A61B28" w:rsidRDefault="0013496C" w:rsidP="0013496C">
                  <w:pPr>
                    <w:jc w:val="center"/>
                    <w:rPr>
                      <w:rFonts w:ascii="Times New Roman" w:hAnsi="Times New Roman"/>
                      <w:sz w:val="28"/>
                      <w:szCs w:val="28"/>
                    </w:rPr>
                  </w:pPr>
                </w:p>
              </w:tc>
              <w:tc>
                <w:tcPr>
                  <w:tcW w:w="518" w:type="pct"/>
                </w:tcPr>
                <w:p w:rsidR="0013496C" w:rsidRPr="00A61B28" w:rsidRDefault="0013496C" w:rsidP="0013496C">
                  <w:pPr>
                    <w:jc w:val="center"/>
                    <w:rPr>
                      <w:rFonts w:ascii="Times New Roman" w:hAnsi="Times New Roman"/>
                      <w:sz w:val="28"/>
                      <w:szCs w:val="28"/>
                    </w:rPr>
                  </w:pPr>
                </w:p>
              </w:tc>
              <w:tc>
                <w:tcPr>
                  <w:tcW w:w="2500" w:type="pct"/>
                  <w:tcBorders>
                    <w:top w:val="single" w:sz="4" w:space="0" w:color="auto"/>
                  </w:tcBorders>
                </w:tcPr>
                <w:p w:rsidR="0013496C" w:rsidRPr="00A61B28" w:rsidRDefault="0013496C" w:rsidP="0013496C">
                  <w:pPr>
                    <w:jc w:val="center"/>
                    <w:rPr>
                      <w:rFonts w:ascii="Times New Roman" w:hAnsi="Times New Roman"/>
                      <w:sz w:val="28"/>
                      <w:szCs w:val="28"/>
                    </w:rPr>
                  </w:pPr>
                  <w:r w:rsidRPr="00A61B28">
                    <w:rPr>
                      <w:rFonts w:ascii="Times New Roman" w:hAnsi="Times New Roman"/>
                      <w:sz w:val="28"/>
                      <w:szCs w:val="28"/>
                    </w:rPr>
                    <w:t>Орган, обрабатывающий запрос на предоставление услуги</w:t>
                  </w:r>
                </w:p>
              </w:tc>
            </w:tr>
          </w:tbl>
          <w:p w:rsidR="0013496C" w:rsidRPr="00A61B28" w:rsidRDefault="0013496C" w:rsidP="0013496C">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Данные заявителя (юридического лица)</w:t>
            </w:r>
          </w:p>
          <w:p w:rsidR="0013496C" w:rsidRPr="00A61B28" w:rsidRDefault="0013496C" w:rsidP="0013496C">
            <w:pPr>
              <w:autoSpaceDE w:val="0"/>
              <w:autoSpaceDN w:val="0"/>
              <w:spacing w:after="0" w:line="240" w:lineRule="auto"/>
              <w:jc w:val="center"/>
              <w:rPr>
                <w:rFonts w:ascii="Times New Roman" w:eastAsia="Calibri" w:hAnsi="Times New Roman" w:cs="Times New Roman"/>
                <w:b/>
                <w:bCs/>
                <w:sz w:val="28"/>
                <w:szCs w:val="28"/>
                <w:lang w:eastAsia="ru-RU"/>
              </w:rPr>
            </w:pPr>
          </w:p>
        </w:tc>
      </w:tr>
      <w:tr w:rsidR="0013496C" w:rsidRPr="00A61B28" w:rsidTr="00AE730C">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13496C" w:rsidRPr="00A61B28" w:rsidRDefault="0013496C" w:rsidP="0013496C">
            <w:pPr>
              <w:spacing w:after="0" w:line="240" w:lineRule="auto"/>
              <w:rPr>
                <w:rFonts w:ascii="Times New Roman" w:eastAsia="Calibri" w:hAnsi="Times New Roman" w:cs="Times New Roman"/>
                <w:sz w:val="28"/>
                <w:szCs w:val="28"/>
                <w:u w:val="single"/>
              </w:rPr>
            </w:pPr>
          </w:p>
        </w:tc>
      </w:tr>
      <w:tr w:rsidR="0013496C" w:rsidRPr="00A61B28" w:rsidTr="00AE730C">
        <w:trPr>
          <w:trHeight w:val="20"/>
          <w:jc w:val="center"/>
        </w:trPr>
        <w:tc>
          <w:tcPr>
            <w:tcW w:w="3522" w:type="dxa"/>
            <w:gridSpan w:val="3"/>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13496C" w:rsidRPr="00A61B28" w:rsidRDefault="0013496C" w:rsidP="0013496C">
            <w:pPr>
              <w:spacing w:after="0" w:line="240" w:lineRule="auto"/>
              <w:rPr>
                <w:rFonts w:ascii="Times New Roman" w:eastAsia="Calibri" w:hAnsi="Times New Roman" w:cs="Times New Roman"/>
                <w:sz w:val="28"/>
                <w:szCs w:val="28"/>
                <w:u w:val="single"/>
              </w:rPr>
            </w:pPr>
          </w:p>
        </w:tc>
      </w:tr>
      <w:tr w:rsidR="0013496C" w:rsidRPr="00A61B28" w:rsidTr="00AE730C">
        <w:trPr>
          <w:trHeight w:val="20"/>
          <w:jc w:val="center"/>
        </w:trPr>
        <w:tc>
          <w:tcPr>
            <w:tcW w:w="3522" w:type="dxa"/>
            <w:gridSpan w:val="3"/>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13496C" w:rsidRPr="00A61B28" w:rsidRDefault="0013496C" w:rsidP="0013496C">
            <w:pPr>
              <w:spacing w:after="0" w:line="240" w:lineRule="auto"/>
              <w:rPr>
                <w:rFonts w:ascii="Times New Roman" w:eastAsia="Calibri" w:hAnsi="Times New Roman" w:cs="Times New Roman"/>
                <w:sz w:val="28"/>
                <w:szCs w:val="28"/>
              </w:rPr>
            </w:pPr>
          </w:p>
          <w:p w:rsidR="002D508B" w:rsidRPr="00A61B28" w:rsidRDefault="002D508B" w:rsidP="0013496C">
            <w:pPr>
              <w:spacing w:after="0" w:line="240" w:lineRule="auto"/>
              <w:rPr>
                <w:rFonts w:ascii="Times New Roman" w:eastAsia="Calibri" w:hAnsi="Times New Roman" w:cs="Times New Roman"/>
                <w:sz w:val="28"/>
                <w:szCs w:val="28"/>
              </w:rPr>
            </w:pPr>
          </w:p>
        </w:tc>
      </w:tr>
      <w:tr w:rsidR="0013496C" w:rsidRPr="00A61B28" w:rsidTr="00AE730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13496C" w:rsidRPr="00A61B28" w:rsidRDefault="0013496C" w:rsidP="0013496C">
            <w:pPr>
              <w:spacing w:after="0" w:line="240" w:lineRule="auto"/>
              <w:rPr>
                <w:rFonts w:ascii="Times New Roman" w:eastAsia="Calibri" w:hAnsi="Times New Roman" w:cs="Times New Roman"/>
                <w:sz w:val="28"/>
                <w:szCs w:val="28"/>
              </w:rPr>
            </w:pPr>
          </w:p>
        </w:tc>
      </w:tr>
      <w:tr w:rsidR="0013496C" w:rsidRPr="00A61B28" w:rsidTr="00AE730C">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jc w:val="center"/>
              <w:rPr>
                <w:rFonts w:ascii="Times New Roman" w:eastAsia="Calibri" w:hAnsi="Times New Roman" w:cs="Times New Roman"/>
                <w:b/>
                <w:bCs/>
                <w:sz w:val="28"/>
                <w:szCs w:val="28"/>
                <w:lang w:eastAsia="ru-RU"/>
              </w:rPr>
            </w:pPr>
          </w:p>
          <w:p w:rsidR="0013496C" w:rsidRPr="00A61B28" w:rsidRDefault="0013496C" w:rsidP="0013496C">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Юридический адрес</w:t>
            </w:r>
          </w:p>
        </w:tc>
      </w:tr>
      <w:tr w:rsidR="0013496C" w:rsidRPr="00A61B28" w:rsidTr="00AE730C">
        <w:trPr>
          <w:trHeight w:val="20"/>
          <w:jc w:val="center"/>
        </w:trPr>
        <w:tc>
          <w:tcPr>
            <w:tcW w:w="1566" w:type="dxa"/>
            <w:tcBorders>
              <w:top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jc w:val="center"/>
              <w:rPr>
                <w:rFonts w:ascii="Times New Roman" w:eastAsia="Calibri" w:hAnsi="Times New Roman" w:cs="Times New Roman"/>
                <w:b/>
                <w:bCs/>
                <w:sz w:val="28"/>
                <w:szCs w:val="28"/>
                <w:lang w:eastAsia="ru-RU"/>
              </w:rPr>
            </w:pPr>
          </w:p>
          <w:p w:rsidR="0013496C" w:rsidRPr="00A61B28" w:rsidRDefault="0013496C" w:rsidP="0013496C">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A61B28">
              <w:rPr>
                <w:rFonts w:ascii="Times New Roman" w:eastAsia="Calibri" w:hAnsi="Times New Roman" w:cs="Times New Roman"/>
                <w:b/>
                <w:bCs/>
                <w:sz w:val="28"/>
                <w:szCs w:val="28"/>
                <w:lang w:eastAsia="ru-RU"/>
              </w:rPr>
              <w:t>Почтовый адрес</w:t>
            </w:r>
          </w:p>
        </w:tc>
      </w:tr>
      <w:tr w:rsidR="0013496C" w:rsidRPr="00A61B28" w:rsidTr="00AE730C">
        <w:trPr>
          <w:trHeight w:val="20"/>
          <w:jc w:val="center"/>
        </w:trPr>
        <w:tc>
          <w:tcPr>
            <w:tcW w:w="1566" w:type="dxa"/>
            <w:tcBorders>
              <w:top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u w:val="single"/>
                <w:lang w:eastAsia="ru-RU"/>
              </w:rPr>
            </w:pPr>
          </w:p>
        </w:tc>
      </w:tr>
      <w:tr w:rsidR="0013496C" w:rsidRPr="00A61B28" w:rsidTr="00AE730C">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13496C" w:rsidRPr="00A61B28" w:rsidRDefault="0013496C" w:rsidP="0013496C">
            <w:pPr>
              <w:autoSpaceDE w:val="0"/>
              <w:autoSpaceDN w:val="0"/>
              <w:spacing w:after="0" w:line="240" w:lineRule="auto"/>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p>
        </w:tc>
      </w:tr>
      <w:tr w:rsidR="0013496C" w:rsidRPr="00A61B28" w:rsidTr="00AE730C">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13496C" w:rsidRPr="00A61B28" w:rsidRDefault="0013496C" w:rsidP="0013496C">
            <w:pPr>
              <w:autoSpaceDE w:val="0"/>
              <w:autoSpaceDN w:val="0"/>
              <w:spacing w:after="0" w:line="240" w:lineRule="auto"/>
              <w:rPr>
                <w:rFonts w:ascii="Times New Roman" w:eastAsia="Calibri" w:hAnsi="Times New Roman" w:cs="Times New Roman"/>
                <w:sz w:val="28"/>
                <w:szCs w:val="28"/>
                <w:lang w:eastAsia="ru-RU"/>
              </w:rPr>
            </w:pPr>
          </w:p>
        </w:tc>
      </w:tr>
    </w:tbl>
    <w:p w:rsidR="0013496C" w:rsidRPr="00A61B28" w:rsidRDefault="0013496C" w:rsidP="0013496C">
      <w:pPr>
        <w:spacing w:after="0" w:line="240" w:lineRule="auto"/>
        <w:jc w:val="center"/>
        <w:rPr>
          <w:rFonts w:ascii="Times New Roman" w:eastAsia="Calibri" w:hAnsi="Times New Roman" w:cs="Times New Roman"/>
          <w:sz w:val="28"/>
          <w:szCs w:val="28"/>
        </w:rPr>
      </w:pPr>
    </w:p>
    <w:p w:rsidR="0013496C" w:rsidRPr="00A61B28" w:rsidRDefault="0013496C" w:rsidP="0013496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ЗАЯВЛЕНИЕ</w:t>
      </w:r>
    </w:p>
    <w:p w:rsidR="0013496C" w:rsidRPr="00A61B28" w:rsidRDefault="0013496C" w:rsidP="0013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183" w:rsidRPr="00A61B28" w:rsidRDefault="00D04183" w:rsidP="00D04183">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04183" w:rsidRPr="00A61B28" w:rsidRDefault="00D04183" w:rsidP="00D04183">
      <w:pPr>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______________________________________________________________</w:t>
      </w:r>
    </w:p>
    <w:p w:rsidR="00D04183" w:rsidRPr="00A61B28" w:rsidRDefault="00D04183" w:rsidP="00D04183">
      <w:pPr>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объекта)</w:t>
      </w:r>
      <w:bookmarkStart w:id="260" w:name="_GoBack"/>
      <w:bookmarkEnd w:id="260"/>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на земельном участке по адресу:  </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_______________________________________________________________</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_________________________________________________________________________________________________________________________________</w:t>
      </w:r>
    </w:p>
    <w:p w:rsidR="00D04183" w:rsidRPr="00A61B28" w:rsidRDefault="00D04183" w:rsidP="00D04183">
      <w:pPr>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(город, район, улица, номер участка)</w:t>
      </w:r>
    </w:p>
    <w:p w:rsidR="00D04183" w:rsidRPr="00A61B28" w:rsidRDefault="00D04183" w:rsidP="00D04183">
      <w:pPr>
        <w:spacing w:after="0" w:line="240" w:lineRule="auto"/>
        <w:jc w:val="both"/>
        <w:rPr>
          <w:rFonts w:ascii="Times New Roman" w:eastAsia="Calibri" w:hAnsi="Times New Roman" w:cs="Times New Roman"/>
          <w:sz w:val="28"/>
          <w:szCs w:val="28"/>
        </w:rPr>
      </w:pP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Строительство (реконструкция) будет осуществляться на основании</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________________________от  «___»____________г. №</w:t>
      </w:r>
      <w:r w:rsidRPr="00A61B28">
        <w:rPr>
          <w:rFonts w:ascii="Times New Roman" w:eastAsia="Calibri" w:hAnsi="Times New Roman" w:cs="Times New Roman"/>
          <w:sz w:val="28"/>
          <w:szCs w:val="28"/>
        </w:rPr>
        <w:tab/>
        <w:t>________</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документа)</w:t>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p>
    <w:p w:rsidR="00D04183" w:rsidRPr="00A61B28" w:rsidRDefault="00D04183" w:rsidP="00D04183">
      <w:pPr>
        <w:spacing w:after="0" w:line="240" w:lineRule="auto"/>
        <w:jc w:val="both"/>
        <w:rPr>
          <w:rFonts w:ascii="Times New Roman" w:eastAsia="Calibri" w:hAnsi="Times New Roman" w:cs="Times New Roman"/>
          <w:sz w:val="28"/>
          <w:szCs w:val="28"/>
        </w:rPr>
      </w:pPr>
    </w:p>
    <w:p w:rsidR="00D04183" w:rsidRPr="00A61B28" w:rsidRDefault="00D04183" w:rsidP="00D041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D04183" w:rsidRPr="00A61B28" w:rsidRDefault="00D04183" w:rsidP="00D04183">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61" w:name="Par277"/>
            <w:bookmarkEnd w:id="261"/>
            <w:r w:rsidRPr="00A61B28">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62" w:name="Par278"/>
            <w:bookmarkEnd w:id="262"/>
            <w:r w:rsidRPr="00A61B28">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63" w:name="Par280"/>
            <w:bookmarkEnd w:id="263"/>
            <w:r w:rsidRPr="00A61B28">
              <w:rPr>
                <w:rFonts w:ascii="Times New Roman" w:eastAsia="Calibri" w:hAnsi="Times New Roman" w:cs="Times New Roman"/>
                <w:sz w:val="28"/>
                <w:szCs w:val="28"/>
              </w:rPr>
              <w:t>Фактически</w:t>
            </w: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4" w:name="Par281"/>
            <w:bookmarkEnd w:id="264"/>
            <w:r w:rsidRPr="00A61B28">
              <w:rPr>
                <w:rFonts w:ascii="Times New Roman" w:eastAsia="Calibri" w:hAnsi="Times New Roman" w:cs="Times New Roman"/>
                <w:b/>
                <w:sz w:val="28"/>
                <w:szCs w:val="28"/>
              </w:rPr>
              <w:t>1. Общие показатели вводимого в эксплуатацию объекта</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Строительный объем </w:t>
            </w:r>
            <w:r w:rsidR="001E3636">
              <w:rPr>
                <w:rFonts w:ascii="Times New Roman" w:eastAsia="Calibri" w:hAnsi="Times New Roman" w:cs="Times New Roman"/>
                <w:sz w:val="28"/>
                <w:szCs w:val="28"/>
              </w:rPr>
              <w:t>–</w:t>
            </w:r>
            <w:r w:rsidRPr="00A61B28">
              <w:rPr>
                <w:rFonts w:ascii="Times New Roman" w:eastAsia="Calibri" w:hAnsi="Times New Roman" w:cs="Times New Roman"/>
                <w:sz w:val="28"/>
                <w:szCs w:val="28"/>
              </w:rPr>
              <w:t xml:space="preserve">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5" w:name="Par306"/>
            <w:bookmarkEnd w:id="265"/>
            <w:r w:rsidRPr="00A61B28">
              <w:rPr>
                <w:rFonts w:ascii="Times New Roman" w:eastAsia="Calibri" w:hAnsi="Times New Roman" w:cs="Times New Roman"/>
                <w:b/>
                <w:sz w:val="28"/>
                <w:szCs w:val="28"/>
              </w:rPr>
              <w:t>2. Объекты непроизводственного назначения</w:t>
            </w: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266" w:name="Par307"/>
            <w:bookmarkEnd w:id="266"/>
            <w:r w:rsidRPr="00A61B28">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267" w:name="Par365"/>
            <w:bookmarkEnd w:id="267"/>
            <w:r w:rsidRPr="00A61B28">
              <w:rPr>
                <w:rFonts w:ascii="Times New Roman" w:eastAsia="Calibri" w:hAnsi="Times New Roman" w:cs="Times New Roman"/>
                <w:b/>
                <w:sz w:val="28"/>
                <w:szCs w:val="28"/>
              </w:rPr>
              <w:t>2.2. Объекты жилищного фонда</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квартир/общая площадь, всего</w:t>
            </w:r>
          </w:p>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8" w:name="Par448"/>
            <w:bookmarkEnd w:id="268"/>
            <w:r w:rsidRPr="00A61B28">
              <w:rPr>
                <w:rFonts w:ascii="Times New Roman" w:eastAsia="Calibri" w:hAnsi="Times New Roman" w:cs="Times New Roman"/>
                <w:b/>
                <w:sz w:val="28"/>
                <w:szCs w:val="28"/>
              </w:rPr>
              <w:t>3. Объекты производственного назначения</w:t>
            </w: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9" w:name="Par498"/>
            <w:bookmarkEnd w:id="269"/>
            <w:r w:rsidRPr="00A61B28">
              <w:rPr>
                <w:rFonts w:ascii="Times New Roman" w:eastAsia="Calibri" w:hAnsi="Times New Roman" w:cs="Times New Roman"/>
                <w:b/>
                <w:sz w:val="28"/>
                <w:szCs w:val="28"/>
              </w:rPr>
              <w:t>4. Линейные объекты</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Мощность (пропускная способность, </w:t>
            </w:r>
            <w:r w:rsidRPr="00A61B28">
              <w:rPr>
                <w:rFonts w:ascii="Times New Roman" w:eastAsia="Calibri" w:hAnsi="Times New Roman" w:cs="Times New Roman"/>
                <w:sz w:val="28"/>
                <w:szCs w:val="28"/>
              </w:rPr>
              <w:lastRenderedPageBreak/>
              <w:t>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0" w:name="Par527"/>
            <w:bookmarkEnd w:id="270"/>
            <w:r w:rsidRPr="00A61B28">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D04183" w:rsidRPr="00A61B28" w:rsidRDefault="00D04183" w:rsidP="00D0418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4183" w:rsidRPr="00A61B28" w:rsidRDefault="00D04183" w:rsidP="00D041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Сведения о технического плане ____________________________________</w:t>
      </w:r>
    </w:p>
    <w:p w:rsidR="00D04183" w:rsidRPr="00A61B28" w:rsidRDefault="00D04183" w:rsidP="00D0418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4183" w:rsidRPr="00A61B28" w:rsidRDefault="00D04183" w:rsidP="00D04183">
      <w:pPr>
        <w:tabs>
          <w:tab w:val="left" w:pos="7215"/>
        </w:tabs>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   В связи  с переносом  сроков благоустройства согласно  СНиП 3.01.04-87 полный комплекс благ</w:t>
      </w:r>
      <w:r w:rsidR="00B80538">
        <w:rPr>
          <w:rFonts w:ascii="Times New Roman" w:eastAsia="Calibri" w:hAnsi="Times New Roman" w:cs="Times New Roman"/>
          <w:sz w:val="28"/>
          <w:szCs w:val="28"/>
        </w:rPr>
        <w:t xml:space="preserve">оустройства будет завершен до </w:t>
      </w:r>
      <w:r w:rsidRPr="00A61B28">
        <w:rPr>
          <w:rFonts w:ascii="Times New Roman" w:eastAsia="Calibri" w:hAnsi="Times New Roman" w:cs="Times New Roman"/>
          <w:sz w:val="28"/>
          <w:szCs w:val="28"/>
        </w:rPr>
        <w:t xml:space="preserve">20__   года (см. п. 11 Акта  приемки </w:t>
      </w:r>
      <w:r w:rsidRPr="00A61B28">
        <w:rPr>
          <w:rFonts w:ascii="Times New Roman" w:eastAsia="Calibri" w:hAnsi="Times New Roman" w:cs="Times New Roman"/>
          <w:sz w:val="28"/>
          <w:szCs w:val="28"/>
          <w:u w:val="single"/>
        </w:rPr>
        <w:t>законченного строительство</w:t>
      </w:r>
      <w:r w:rsidR="00C0110A">
        <w:rPr>
          <w:rFonts w:ascii="Times New Roman" w:eastAsia="Calibri" w:hAnsi="Times New Roman" w:cs="Times New Roman"/>
          <w:sz w:val="28"/>
          <w:szCs w:val="28"/>
          <w:u w:val="single"/>
        </w:rPr>
        <w:t xml:space="preserve">м </w:t>
      </w:r>
      <w:r w:rsidRPr="00A61B28">
        <w:rPr>
          <w:rFonts w:ascii="Times New Roman" w:eastAsia="Calibri" w:hAnsi="Times New Roman" w:cs="Times New Roman"/>
          <w:sz w:val="28"/>
          <w:szCs w:val="28"/>
          <w:u w:val="single"/>
        </w:rPr>
        <w:t>объекта)</w:t>
      </w:r>
      <w:r w:rsidRPr="00A61B28">
        <w:rPr>
          <w:rFonts w:ascii="Times New Roman" w:eastAsia="Calibri" w:hAnsi="Times New Roman" w:cs="Times New Roman"/>
          <w:sz w:val="28"/>
          <w:szCs w:val="28"/>
        </w:rPr>
        <w:t>________________</w:t>
      </w:r>
    </w:p>
    <w:p w:rsidR="00D04183" w:rsidRPr="00A61B28" w:rsidRDefault="00D04183" w:rsidP="00D04183">
      <w:pPr>
        <w:spacing w:after="0" w:line="240" w:lineRule="auto"/>
        <w:ind w:firstLine="540"/>
        <w:rPr>
          <w:rFonts w:ascii="Times New Roman" w:eastAsia="Calibri" w:hAnsi="Times New Roman" w:cs="Times New Roman"/>
          <w:sz w:val="28"/>
          <w:szCs w:val="28"/>
        </w:rPr>
      </w:pP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t>(при переносе сроков выполнения работ)</w:t>
      </w:r>
    </w:p>
    <w:p w:rsidR="00D04183" w:rsidRPr="00A61B28" w:rsidRDefault="00D04183" w:rsidP="00D04183">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D04183" w:rsidRPr="00A61B28" w:rsidTr="00D0418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Представлены следующие документы</w:t>
            </w:r>
          </w:p>
        </w:tc>
      </w:tr>
      <w:tr w:rsidR="00D04183" w:rsidRPr="00A61B28" w:rsidTr="00D04183">
        <w:trPr>
          <w:trHeight w:val="20"/>
          <w:jc w:val="center"/>
        </w:trPr>
        <w:tc>
          <w:tcPr>
            <w:tcW w:w="236" w:type="pct"/>
            <w:tcBorders>
              <w:top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236" w:type="pct"/>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236" w:type="pct"/>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236" w:type="pct"/>
            <w:tcBorders>
              <w:left w:val="nil"/>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1885" w:type="pct"/>
            <w:gridSpan w:val="5"/>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bCs/>
                <w:sz w:val="28"/>
                <w:szCs w:val="28"/>
                <w:lang w:eastAsia="ru-RU"/>
              </w:rPr>
            </w:pPr>
            <w:r w:rsidRPr="00A61B28">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885" w:type="pct"/>
            <w:gridSpan w:val="5"/>
            <w:vMerge w:val="restart"/>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bCs/>
                <w:sz w:val="28"/>
                <w:szCs w:val="28"/>
                <w:lang w:eastAsia="ru-RU"/>
              </w:rPr>
            </w:pPr>
            <w:r w:rsidRPr="00A61B28">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885" w:type="pct"/>
            <w:gridSpan w:val="5"/>
            <w:vMerge/>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Данные представителя (уполномоченного лица)</w:t>
            </w:r>
          </w:p>
        </w:tc>
      </w:tr>
      <w:tr w:rsidR="00D04183" w:rsidRPr="00A61B28" w:rsidTr="00D0418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009"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lastRenderedPageBreak/>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br w:type="page"/>
            </w:r>
          </w:p>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D04183" w:rsidRPr="00A61B28" w:rsidTr="00D0418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D04183" w:rsidRPr="00A61B28" w:rsidRDefault="00D04183" w:rsidP="00D04183">
            <w:pPr>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r w:rsidR="00D04183" w:rsidRPr="00A61B28" w:rsidTr="00D0418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r w:rsidR="00D04183" w:rsidRPr="00A61B28" w:rsidTr="00D0418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br w:type="page"/>
            </w:r>
          </w:p>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p>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r w:rsidR="00D04183" w:rsidRPr="00A61B28" w:rsidTr="00D04183">
        <w:trPr>
          <w:trHeight w:val="20"/>
          <w:jc w:val="center"/>
        </w:trPr>
        <w:tc>
          <w:tcPr>
            <w:tcW w:w="1178" w:type="pct"/>
            <w:gridSpan w:val="4"/>
            <w:vMerge/>
            <w:vAlign w:val="center"/>
            <w:hideMark/>
          </w:tcPr>
          <w:p w:rsidR="00D04183" w:rsidRPr="00A61B28" w:rsidRDefault="00D04183" w:rsidP="00D04183">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bl>
    <w:p w:rsidR="00D04183" w:rsidRPr="00A61B28" w:rsidRDefault="00D04183" w:rsidP="00D04183">
      <w:pPr>
        <w:spacing w:after="0" w:line="240" w:lineRule="auto"/>
        <w:rPr>
          <w:rFonts w:ascii="Times New Roman" w:eastAsia="Calibri" w:hAnsi="Times New Roman" w:cs="Times New Roman"/>
          <w:sz w:val="28"/>
          <w:szCs w:val="28"/>
        </w:rPr>
      </w:pPr>
    </w:p>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D04183" w:rsidRPr="00A61B28" w:rsidTr="00D04183">
        <w:tc>
          <w:tcPr>
            <w:tcW w:w="3190" w:type="dxa"/>
          </w:tcPr>
          <w:p w:rsidR="00D04183" w:rsidRPr="00A61B28" w:rsidRDefault="00D04183" w:rsidP="00D04183">
            <w:pPr>
              <w:rPr>
                <w:rFonts w:ascii="Times New Roman" w:hAnsi="Times New Roman"/>
                <w:sz w:val="28"/>
                <w:szCs w:val="28"/>
              </w:rPr>
            </w:pPr>
          </w:p>
        </w:tc>
        <w:tc>
          <w:tcPr>
            <w:tcW w:w="887" w:type="dxa"/>
            <w:tcBorders>
              <w:top w:val="nil"/>
              <w:bottom w:val="nil"/>
            </w:tcBorders>
          </w:tcPr>
          <w:p w:rsidR="00D04183" w:rsidRPr="00A61B28" w:rsidRDefault="00D04183" w:rsidP="00D04183">
            <w:pPr>
              <w:rPr>
                <w:rFonts w:ascii="Times New Roman" w:hAnsi="Times New Roman"/>
                <w:sz w:val="28"/>
                <w:szCs w:val="28"/>
              </w:rPr>
            </w:pPr>
          </w:p>
        </w:tc>
        <w:tc>
          <w:tcPr>
            <w:tcW w:w="5103" w:type="dxa"/>
          </w:tcPr>
          <w:p w:rsidR="00D04183" w:rsidRPr="00A61B28" w:rsidRDefault="00D04183" w:rsidP="00D04183">
            <w:pPr>
              <w:rPr>
                <w:rFonts w:ascii="Times New Roman" w:hAnsi="Times New Roman"/>
                <w:sz w:val="28"/>
                <w:szCs w:val="28"/>
              </w:rPr>
            </w:pPr>
          </w:p>
        </w:tc>
      </w:tr>
      <w:tr w:rsidR="00D04183" w:rsidRPr="00A61B28" w:rsidTr="00D04183">
        <w:tc>
          <w:tcPr>
            <w:tcW w:w="3190" w:type="dxa"/>
          </w:tcPr>
          <w:p w:rsidR="00D04183" w:rsidRPr="00A61B28" w:rsidRDefault="00D04183" w:rsidP="00D04183">
            <w:pPr>
              <w:jc w:val="center"/>
              <w:rPr>
                <w:rFonts w:ascii="Times New Roman" w:hAnsi="Times New Roman"/>
                <w:sz w:val="28"/>
                <w:szCs w:val="28"/>
              </w:rPr>
            </w:pPr>
            <w:r w:rsidRPr="00A61B28">
              <w:rPr>
                <w:rFonts w:ascii="Times New Roman" w:hAnsi="Times New Roman"/>
                <w:sz w:val="28"/>
                <w:szCs w:val="28"/>
              </w:rPr>
              <w:t>Дата</w:t>
            </w:r>
          </w:p>
        </w:tc>
        <w:tc>
          <w:tcPr>
            <w:tcW w:w="887" w:type="dxa"/>
            <w:tcBorders>
              <w:top w:val="nil"/>
              <w:bottom w:val="nil"/>
            </w:tcBorders>
          </w:tcPr>
          <w:p w:rsidR="00D04183" w:rsidRPr="00A61B28" w:rsidRDefault="00D04183" w:rsidP="00D04183">
            <w:pPr>
              <w:jc w:val="center"/>
              <w:rPr>
                <w:rFonts w:ascii="Times New Roman" w:hAnsi="Times New Roman"/>
                <w:sz w:val="28"/>
                <w:szCs w:val="28"/>
              </w:rPr>
            </w:pPr>
          </w:p>
        </w:tc>
        <w:tc>
          <w:tcPr>
            <w:tcW w:w="5103" w:type="dxa"/>
          </w:tcPr>
          <w:p w:rsidR="00D04183" w:rsidRPr="00A61B28" w:rsidRDefault="00D04183" w:rsidP="00D04183">
            <w:pPr>
              <w:jc w:val="center"/>
              <w:rPr>
                <w:rFonts w:ascii="Times New Roman" w:hAnsi="Times New Roman"/>
                <w:sz w:val="28"/>
                <w:szCs w:val="28"/>
              </w:rPr>
            </w:pPr>
            <w:r w:rsidRPr="00A61B28">
              <w:rPr>
                <w:rFonts w:ascii="Times New Roman" w:hAnsi="Times New Roman"/>
                <w:sz w:val="28"/>
                <w:szCs w:val="28"/>
              </w:rPr>
              <w:t>Подпись/ФИО</w:t>
            </w:r>
          </w:p>
        </w:tc>
      </w:tr>
    </w:tbl>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D544A" w:rsidRPr="00A61B28" w:rsidRDefault="000D544A"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8722B" w:rsidRDefault="0008722B"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424B0" w:rsidRPr="00A61B28" w:rsidRDefault="005424B0"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8722B" w:rsidRPr="00A61B28" w:rsidRDefault="0008722B"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8722B" w:rsidRPr="00A61B28" w:rsidRDefault="0008722B"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8722B" w:rsidRPr="00A61B28" w:rsidRDefault="0008722B"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8722B" w:rsidRPr="00A61B28" w:rsidRDefault="0008722B" w:rsidP="0013496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3496C" w:rsidRPr="00A61B28" w:rsidRDefault="0013496C" w:rsidP="0013496C">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Приложение № 3</w:t>
      </w:r>
    </w:p>
    <w:p w:rsidR="0013496C" w:rsidRPr="00A61B28" w:rsidRDefault="0013496C" w:rsidP="0013496C">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61B28">
        <w:rPr>
          <w:rFonts w:ascii="Times New Roman" w:eastAsia="Calibri" w:hAnsi="Times New Roman" w:cs="Times New Roman"/>
          <w:sz w:val="28"/>
          <w:szCs w:val="28"/>
        </w:rPr>
        <w:t>к административному регламенту</w:t>
      </w:r>
    </w:p>
    <w:p w:rsidR="0013496C" w:rsidRPr="00A61B28" w:rsidRDefault="0013496C" w:rsidP="0013496C">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61B28">
        <w:rPr>
          <w:rFonts w:ascii="Times New Roman" w:eastAsia="Calibri" w:hAnsi="Times New Roman" w:cs="Times New Roman"/>
          <w:sz w:val="28"/>
          <w:szCs w:val="28"/>
        </w:rPr>
        <w:t>предоставления муниципальной услуги</w:t>
      </w:r>
    </w:p>
    <w:p w:rsidR="0013496C" w:rsidRPr="00A61B28" w:rsidRDefault="0013496C" w:rsidP="00DF260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61B28">
        <w:rPr>
          <w:rFonts w:ascii="Times New Roman" w:eastAsia="Calibri" w:hAnsi="Times New Roman" w:cs="Times New Roman"/>
          <w:sz w:val="28"/>
          <w:szCs w:val="28"/>
          <w:lang w:eastAsia="ru-RU"/>
        </w:rPr>
        <w:t>«</w:t>
      </w:r>
      <w:r w:rsidR="00E93827" w:rsidRPr="00A61B28">
        <w:rPr>
          <w:rFonts w:ascii="Times New Roman" w:eastAsia="Calibri" w:hAnsi="Times New Roman" w:cs="Times New Roman"/>
          <w:sz w:val="28"/>
          <w:szCs w:val="28"/>
        </w:rPr>
        <w:t>Выдача разрешения на ввод объекта капитального строительства в эксплуатацию</w:t>
      </w:r>
      <w:r w:rsidRPr="00A61B28">
        <w:rPr>
          <w:rFonts w:ascii="Times New Roman" w:eastAsia="Calibri" w:hAnsi="Times New Roman" w:cs="Times New Roman"/>
          <w:sz w:val="28"/>
          <w:szCs w:val="28"/>
          <w:lang w:eastAsia="ru-RU"/>
        </w:rPr>
        <w:t>»</w:t>
      </w:r>
    </w:p>
    <w:tbl>
      <w:tblPr>
        <w:tblStyle w:val="31"/>
        <w:tblpPr w:leftFromText="180" w:rightFromText="180" w:vertAnchor="page" w:horzAnchor="margin" w:tblpY="285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3496C" w:rsidRPr="00A61B28" w:rsidTr="00AE730C">
        <w:tc>
          <w:tcPr>
            <w:tcW w:w="1019" w:type="pct"/>
            <w:tcBorders>
              <w:top w:val="single" w:sz="4" w:space="0" w:color="auto"/>
              <w:left w:val="single" w:sz="4" w:space="0" w:color="auto"/>
              <w:bottom w:val="single" w:sz="4" w:space="0" w:color="auto"/>
              <w:right w:val="single" w:sz="4" w:space="0" w:color="auto"/>
            </w:tcBorders>
          </w:tcPr>
          <w:p w:rsidR="0013496C" w:rsidRPr="00A61B28" w:rsidRDefault="0013496C" w:rsidP="0013496C">
            <w:pPr>
              <w:jc w:val="center"/>
              <w:rPr>
                <w:rFonts w:ascii="Times New Roman" w:hAnsi="Times New Roman"/>
                <w:bCs/>
                <w:sz w:val="28"/>
                <w:szCs w:val="28"/>
              </w:rPr>
            </w:pPr>
            <w:r w:rsidRPr="00A61B28">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13496C" w:rsidRPr="00A61B28" w:rsidRDefault="0013496C" w:rsidP="0013496C">
            <w:pPr>
              <w:jc w:val="center"/>
              <w:rPr>
                <w:rFonts w:ascii="Times New Roman" w:hAnsi="Times New Roman"/>
                <w:sz w:val="28"/>
                <w:szCs w:val="28"/>
                <w:u w:val="single"/>
              </w:rPr>
            </w:pPr>
          </w:p>
        </w:tc>
        <w:tc>
          <w:tcPr>
            <w:tcW w:w="518" w:type="pct"/>
            <w:tcBorders>
              <w:left w:val="single" w:sz="4" w:space="0" w:color="auto"/>
            </w:tcBorders>
          </w:tcPr>
          <w:p w:rsidR="0013496C" w:rsidRPr="00A61B28" w:rsidRDefault="0013496C" w:rsidP="0013496C">
            <w:pPr>
              <w:jc w:val="center"/>
              <w:rPr>
                <w:rFonts w:ascii="Times New Roman" w:hAnsi="Times New Roman"/>
                <w:sz w:val="28"/>
                <w:szCs w:val="28"/>
                <w:u w:val="single"/>
              </w:rPr>
            </w:pPr>
          </w:p>
        </w:tc>
        <w:tc>
          <w:tcPr>
            <w:tcW w:w="2500" w:type="pct"/>
            <w:tcBorders>
              <w:left w:val="nil"/>
              <w:bottom w:val="single" w:sz="4" w:space="0" w:color="auto"/>
            </w:tcBorders>
          </w:tcPr>
          <w:p w:rsidR="0013496C" w:rsidRPr="00A61B28" w:rsidRDefault="0013496C" w:rsidP="0013496C">
            <w:pPr>
              <w:jc w:val="center"/>
              <w:rPr>
                <w:rFonts w:ascii="Times New Roman" w:hAnsi="Times New Roman"/>
                <w:sz w:val="28"/>
                <w:szCs w:val="28"/>
                <w:u w:val="single"/>
              </w:rPr>
            </w:pPr>
          </w:p>
        </w:tc>
      </w:tr>
      <w:tr w:rsidR="0013496C" w:rsidRPr="00A61B28" w:rsidTr="00AE730C">
        <w:tc>
          <w:tcPr>
            <w:tcW w:w="1019" w:type="pct"/>
            <w:tcBorders>
              <w:top w:val="single" w:sz="4" w:space="0" w:color="auto"/>
            </w:tcBorders>
          </w:tcPr>
          <w:p w:rsidR="0013496C" w:rsidRPr="00A61B28" w:rsidRDefault="0013496C" w:rsidP="0013496C">
            <w:pPr>
              <w:jc w:val="center"/>
              <w:rPr>
                <w:rFonts w:ascii="Times New Roman" w:hAnsi="Times New Roman"/>
                <w:sz w:val="28"/>
                <w:szCs w:val="28"/>
              </w:rPr>
            </w:pPr>
          </w:p>
        </w:tc>
        <w:tc>
          <w:tcPr>
            <w:tcW w:w="963" w:type="pct"/>
            <w:tcBorders>
              <w:top w:val="single" w:sz="4" w:space="0" w:color="auto"/>
            </w:tcBorders>
          </w:tcPr>
          <w:p w:rsidR="0013496C" w:rsidRPr="00A61B28" w:rsidRDefault="0013496C" w:rsidP="0013496C">
            <w:pPr>
              <w:jc w:val="center"/>
              <w:rPr>
                <w:rFonts w:ascii="Times New Roman" w:hAnsi="Times New Roman"/>
                <w:sz w:val="28"/>
                <w:szCs w:val="28"/>
              </w:rPr>
            </w:pPr>
          </w:p>
        </w:tc>
        <w:tc>
          <w:tcPr>
            <w:tcW w:w="518" w:type="pct"/>
          </w:tcPr>
          <w:p w:rsidR="0013496C" w:rsidRPr="00A61B28" w:rsidRDefault="0013496C" w:rsidP="0013496C">
            <w:pPr>
              <w:jc w:val="center"/>
              <w:rPr>
                <w:rFonts w:ascii="Times New Roman" w:hAnsi="Times New Roman"/>
                <w:sz w:val="28"/>
                <w:szCs w:val="28"/>
              </w:rPr>
            </w:pPr>
          </w:p>
        </w:tc>
        <w:tc>
          <w:tcPr>
            <w:tcW w:w="2500" w:type="pct"/>
            <w:tcBorders>
              <w:top w:val="single" w:sz="4" w:space="0" w:color="auto"/>
            </w:tcBorders>
          </w:tcPr>
          <w:p w:rsidR="0013496C" w:rsidRPr="00A61B28" w:rsidRDefault="0013496C" w:rsidP="00E93827">
            <w:pPr>
              <w:spacing w:after="0"/>
              <w:jc w:val="center"/>
              <w:rPr>
                <w:rFonts w:ascii="Times New Roman" w:hAnsi="Times New Roman"/>
                <w:sz w:val="28"/>
                <w:szCs w:val="28"/>
              </w:rPr>
            </w:pPr>
            <w:r w:rsidRPr="00A61B28">
              <w:rPr>
                <w:rFonts w:ascii="Times New Roman" w:hAnsi="Times New Roman"/>
                <w:sz w:val="28"/>
                <w:szCs w:val="28"/>
              </w:rPr>
              <w:t>Орган, обрабатывающий запрос на предоставление услуги</w:t>
            </w:r>
          </w:p>
          <w:p w:rsidR="0013496C" w:rsidRPr="00A61B28" w:rsidRDefault="0013496C" w:rsidP="0013496C">
            <w:pPr>
              <w:jc w:val="center"/>
              <w:rPr>
                <w:rFonts w:ascii="Times New Roman" w:hAnsi="Times New Roman"/>
                <w:sz w:val="28"/>
                <w:szCs w:val="28"/>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13496C" w:rsidRPr="00A61B28" w:rsidTr="00AE730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13496C" w:rsidRPr="00A61B28" w:rsidTr="00AE730C">
        <w:trPr>
          <w:trHeight w:val="20"/>
          <w:jc w:val="center"/>
        </w:trPr>
        <w:tc>
          <w:tcPr>
            <w:tcW w:w="1020" w:type="pct"/>
            <w:tcBorders>
              <w:top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u w:val="single"/>
              </w:rPr>
            </w:pPr>
          </w:p>
        </w:tc>
      </w:tr>
      <w:tr w:rsidR="0013496C" w:rsidRPr="00A61B28" w:rsidTr="00AE730C">
        <w:trPr>
          <w:trHeight w:val="20"/>
          <w:jc w:val="center"/>
        </w:trPr>
        <w:tc>
          <w:tcPr>
            <w:tcW w:w="1020"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u w:val="single"/>
              </w:rPr>
            </w:pPr>
          </w:p>
        </w:tc>
      </w:tr>
      <w:tr w:rsidR="0013496C" w:rsidRPr="00A61B28" w:rsidTr="00AE730C">
        <w:trPr>
          <w:trHeight w:val="20"/>
          <w:jc w:val="center"/>
        </w:trPr>
        <w:tc>
          <w:tcPr>
            <w:tcW w:w="1020"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rPr>
            </w:pPr>
          </w:p>
        </w:tc>
      </w:tr>
      <w:tr w:rsidR="0013496C" w:rsidRPr="00A61B28" w:rsidTr="00AE730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rPr>
            </w:pPr>
          </w:p>
        </w:tc>
      </w:tr>
    </w:tbl>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3496C" w:rsidRPr="00A61B28" w:rsidRDefault="0013496C" w:rsidP="0013496C">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13496C" w:rsidRPr="00A61B28" w:rsidTr="00AE730C">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Полное наименование индивидуального предпринимателя</w:t>
            </w:r>
            <w:r w:rsidRPr="00A61B28">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rPr>
            </w:pPr>
          </w:p>
        </w:tc>
      </w:tr>
      <w:tr w:rsidR="0013496C" w:rsidRPr="00A61B28" w:rsidTr="00AE730C">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ОГРНИП</w:t>
            </w:r>
            <w:r w:rsidRPr="00A61B28">
              <w:rPr>
                <w:rFonts w:ascii="Times New Roman" w:eastAsia="Times New Roman" w:hAnsi="Times New Roman" w:cs="Times New Roman"/>
                <w:b/>
                <w:bCs/>
                <w:sz w:val="28"/>
                <w:szCs w:val="28"/>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rPr>
            </w:pPr>
          </w:p>
        </w:tc>
      </w:tr>
      <w:tr w:rsidR="0013496C" w:rsidRPr="00A61B28" w:rsidTr="00AE730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496C" w:rsidRPr="00A61B28" w:rsidRDefault="0013496C" w:rsidP="0013496C">
            <w:pPr>
              <w:spacing w:after="0"/>
              <w:jc w:val="center"/>
              <w:rPr>
                <w:rFonts w:ascii="Times New Roman" w:eastAsia="Calibri" w:hAnsi="Times New Roman" w:cs="Times New Roman"/>
                <w:b/>
                <w:bCs/>
                <w:sz w:val="28"/>
                <w:szCs w:val="28"/>
              </w:rPr>
            </w:pPr>
            <w:r w:rsidRPr="00A61B28">
              <w:rPr>
                <w:rFonts w:ascii="Times New Roman" w:eastAsia="Calibri" w:hAnsi="Times New Roman" w:cs="Times New Roman"/>
                <w:b/>
                <w:bCs/>
                <w:sz w:val="28"/>
                <w:szCs w:val="28"/>
              </w:rPr>
              <w:t>Документ, удостоверяющий личность заявителя</w:t>
            </w:r>
          </w:p>
        </w:tc>
      </w:tr>
      <w:tr w:rsidR="0013496C" w:rsidRPr="00A61B28" w:rsidTr="00AE730C">
        <w:trPr>
          <w:trHeight w:val="20"/>
          <w:jc w:val="center"/>
        </w:trPr>
        <w:tc>
          <w:tcPr>
            <w:tcW w:w="567" w:type="pct"/>
            <w:tcBorders>
              <w:top w:val="dotted" w:sz="4" w:space="0" w:color="auto"/>
            </w:tcBorders>
            <w:tcMar>
              <w:top w:w="0" w:type="dxa"/>
              <w:left w:w="75" w:type="dxa"/>
              <w:bottom w:w="0" w:type="dxa"/>
              <w:right w:w="75" w:type="dxa"/>
            </w:tcMar>
            <w:vAlign w:val="center"/>
            <w:hideMark/>
          </w:tcPr>
          <w:p w:rsidR="0013496C" w:rsidRPr="00A61B28" w:rsidRDefault="0013496C" w:rsidP="0013496C">
            <w:pPr>
              <w:spacing w:after="0"/>
              <w:rPr>
                <w:rFonts w:ascii="Times New Roman" w:eastAsia="Calibri" w:hAnsi="Times New Roman" w:cs="Times New Roman"/>
                <w:sz w:val="28"/>
                <w:szCs w:val="28"/>
              </w:rPr>
            </w:pPr>
            <w:r w:rsidRPr="00A61B28">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13496C" w:rsidRPr="00A61B28" w:rsidRDefault="0013496C" w:rsidP="0013496C">
            <w:pPr>
              <w:spacing w:after="0"/>
              <w:rPr>
                <w:rFonts w:ascii="Times New Roman" w:eastAsia="Calibri" w:hAnsi="Times New Roman" w:cs="Times New Roman"/>
                <w:sz w:val="28"/>
                <w:szCs w:val="28"/>
              </w:rPr>
            </w:pPr>
          </w:p>
        </w:tc>
      </w:tr>
      <w:tr w:rsidR="0013496C" w:rsidRPr="00A61B28" w:rsidTr="00AE730C">
        <w:trPr>
          <w:trHeight w:val="20"/>
          <w:jc w:val="center"/>
        </w:trPr>
        <w:tc>
          <w:tcPr>
            <w:tcW w:w="567"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496C" w:rsidRPr="00A61B28" w:rsidTr="00AE730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496C" w:rsidRPr="00A61B28" w:rsidTr="00AE730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Адрес регистрации заявителя /</w:t>
            </w:r>
          </w:p>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A61B28">
              <w:rPr>
                <w:rFonts w:ascii="Times New Roman" w:eastAsia="Times New Roman" w:hAnsi="Times New Roman" w:cs="Times New Roman"/>
                <w:b/>
                <w:bCs/>
                <w:sz w:val="28"/>
                <w:szCs w:val="28"/>
                <w:vertAlign w:val="superscript"/>
                <w:lang w:eastAsia="ru-RU"/>
              </w:rPr>
              <w:footnoteReference w:id="4"/>
            </w:r>
          </w:p>
        </w:tc>
      </w:tr>
      <w:tr w:rsidR="0013496C" w:rsidRPr="00A61B28" w:rsidTr="00AE730C">
        <w:trPr>
          <w:trHeight w:val="20"/>
          <w:jc w:val="center"/>
        </w:trPr>
        <w:tc>
          <w:tcPr>
            <w:tcW w:w="567" w:type="pct"/>
            <w:tcBorders>
              <w:top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Адрес места жительства заявителя /</w:t>
            </w:r>
          </w:p>
          <w:p w:rsidR="0013496C" w:rsidRPr="00A61B28" w:rsidRDefault="0013496C" w:rsidP="0013496C">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A61B28">
              <w:rPr>
                <w:rFonts w:ascii="Times New Roman" w:eastAsia="Times New Roman" w:hAnsi="Times New Roman" w:cs="Times New Roman"/>
                <w:b/>
                <w:bCs/>
                <w:sz w:val="28"/>
                <w:szCs w:val="28"/>
                <w:lang w:eastAsia="ru-RU"/>
              </w:rPr>
              <w:t>Почтовый адрес индивидуального предпринимателя</w:t>
            </w:r>
            <w:r w:rsidRPr="00A61B28">
              <w:rPr>
                <w:rFonts w:ascii="Times New Roman" w:eastAsia="Times New Roman" w:hAnsi="Times New Roman" w:cs="Times New Roman"/>
                <w:b/>
                <w:bCs/>
                <w:sz w:val="28"/>
                <w:szCs w:val="28"/>
                <w:vertAlign w:val="superscript"/>
                <w:lang w:eastAsia="ru-RU"/>
              </w:rPr>
              <w:footnoteReference w:id="5"/>
            </w:r>
          </w:p>
        </w:tc>
      </w:tr>
      <w:tr w:rsidR="0013496C" w:rsidRPr="00A61B28" w:rsidTr="00AE730C">
        <w:trPr>
          <w:trHeight w:val="20"/>
          <w:jc w:val="center"/>
        </w:trPr>
        <w:tc>
          <w:tcPr>
            <w:tcW w:w="567" w:type="pct"/>
            <w:tcBorders>
              <w:top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3496C" w:rsidRPr="00A61B28" w:rsidTr="00AE730C">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496C" w:rsidRPr="00A61B28" w:rsidTr="00AE730C">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496C" w:rsidRPr="00A61B28" w:rsidRDefault="0013496C" w:rsidP="001349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04183" w:rsidRPr="00A61B28" w:rsidRDefault="00D04183" w:rsidP="00D0418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ЗАЯВЛЕНИЕ</w:t>
      </w:r>
    </w:p>
    <w:p w:rsidR="00D04183" w:rsidRPr="00A61B28" w:rsidRDefault="00D04183" w:rsidP="00D04183">
      <w:pPr>
        <w:spacing w:after="0" w:line="240" w:lineRule="auto"/>
        <w:ind w:firstLine="709"/>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______________________________________________________________</w:t>
      </w:r>
    </w:p>
    <w:p w:rsidR="00D04183" w:rsidRPr="00A61B28" w:rsidRDefault="00D04183" w:rsidP="00D04183">
      <w:pPr>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объекта)</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на земельном участке по адресу:  </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_______________________________________________________________</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_________________________________________________________________________________________________________________________________</w:t>
      </w:r>
    </w:p>
    <w:p w:rsidR="00D04183" w:rsidRPr="00A61B28" w:rsidRDefault="00D04183" w:rsidP="00D04183">
      <w:pPr>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(город, район, улица, номер участка)</w:t>
      </w:r>
    </w:p>
    <w:p w:rsidR="00D04183" w:rsidRPr="00A61B28" w:rsidRDefault="00D04183" w:rsidP="00D04183">
      <w:pPr>
        <w:spacing w:after="0" w:line="240" w:lineRule="auto"/>
        <w:jc w:val="both"/>
        <w:rPr>
          <w:rFonts w:ascii="Times New Roman" w:eastAsia="Calibri" w:hAnsi="Times New Roman" w:cs="Times New Roman"/>
          <w:sz w:val="28"/>
          <w:szCs w:val="28"/>
        </w:rPr>
      </w:pP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Строительство (реконструкция) будет осуществляться на основании</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________________________от  «___»____________г. №</w:t>
      </w:r>
      <w:r w:rsidRPr="00A61B28">
        <w:rPr>
          <w:rFonts w:ascii="Times New Roman" w:eastAsia="Calibri" w:hAnsi="Times New Roman" w:cs="Times New Roman"/>
          <w:sz w:val="28"/>
          <w:szCs w:val="28"/>
        </w:rPr>
        <w:tab/>
        <w:t>________</w:t>
      </w:r>
    </w:p>
    <w:p w:rsidR="00D04183" w:rsidRPr="00A61B28" w:rsidRDefault="00D04183" w:rsidP="00D04183">
      <w:pPr>
        <w:spacing w:after="0" w:line="240" w:lineRule="auto"/>
        <w:jc w:val="both"/>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документа)</w:t>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p>
    <w:p w:rsidR="00D04183" w:rsidRPr="00A61B28" w:rsidRDefault="00D04183" w:rsidP="00D041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61B28">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D04183" w:rsidRPr="00A61B28" w:rsidRDefault="00D04183" w:rsidP="00D04183">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Фактически</w:t>
            </w: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61B28">
              <w:rPr>
                <w:rFonts w:ascii="Times New Roman" w:eastAsia="Calibri" w:hAnsi="Times New Roman" w:cs="Times New Roman"/>
                <w:b/>
                <w:sz w:val="28"/>
                <w:szCs w:val="28"/>
              </w:rPr>
              <w:t>1. Общие показатели вводимого в эксплуатацию объекта</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61B28">
              <w:rPr>
                <w:rFonts w:ascii="Times New Roman" w:eastAsia="Calibri" w:hAnsi="Times New Roman" w:cs="Times New Roman"/>
                <w:b/>
                <w:sz w:val="28"/>
                <w:szCs w:val="28"/>
              </w:rPr>
              <w:lastRenderedPageBreak/>
              <w:t>2. Объекты непроизводственного назначения</w:t>
            </w: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A61B28">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A61B28">
              <w:rPr>
                <w:rFonts w:ascii="Times New Roman" w:eastAsia="Calibri" w:hAnsi="Times New Roman" w:cs="Times New Roman"/>
                <w:b/>
                <w:sz w:val="28"/>
                <w:szCs w:val="28"/>
              </w:rPr>
              <w:t>2.2. Объекты жилищного фонда</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Количество квартир/общая площадь, всего</w:t>
            </w:r>
          </w:p>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61B28">
              <w:rPr>
                <w:rFonts w:ascii="Times New Roman" w:eastAsia="Calibri" w:hAnsi="Times New Roman" w:cs="Times New Roman"/>
                <w:b/>
                <w:sz w:val="28"/>
                <w:szCs w:val="28"/>
              </w:rPr>
              <w:t>3. Объекты производственного назначения</w:t>
            </w: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61B28">
              <w:rPr>
                <w:rFonts w:ascii="Times New Roman" w:eastAsia="Calibri" w:hAnsi="Times New Roman" w:cs="Times New Roman"/>
                <w:b/>
                <w:sz w:val="28"/>
                <w:szCs w:val="28"/>
              </w:rPr>
              <w:t>4. Линейные объекты</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61B28">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61B28">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r w:rsidR="00D04183" w:rsidRPr="00A61B28" w:rsidTr="00D0418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183" w:rsidRPr="00A61B28" w:rsidRDefault="00D04183" w:rsidP="00D04183">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D04183" w:rsidRPr="00A61B28" w:rsidRDefault="00D04183" w:rsidP="00D0418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4183" w:rsidRPr="00A61B28" w:rsidRDefault="00D04183" w:rsidP="00D041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B28">
        <w:rPr>
          <w:rFonts w:ascii="Times New Roman" w:eastAsia="Times New Roman" w:hAnsi="Times New Roman" w:cs="Times New Roman"/>
          <w:sz w:val="28"/>
          <w:szCs w:val="28"/>
          <w:lang w:eastAsia="ru-RU"/>
        </w:rPr>
        <w:t xml:space="preserve">    Сведения о технического плане ____________________________________</w:t>
      </w:r>
    </w:p>
    <w:p w:rsidR="00D04183" w:rsidRPr="00A61B28" w:rsidRDefault="00D04183" w:rsidP="00D04183">
      <w:pPr>
        <w:tabs>
          <w:tab w:val="left" w:pos="7215"/>
        </w:tabs>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 xml:space="preserve">   В связи  с переносом  сроков благоустройства согласно  СНиП 3.01.04-87 полный комплекс благоустройства будет завершен  до        20__   года (см. п. 11 Акта  приемки </w:t>
      </w:r>
      <w:r w:rsidRPr="00A61B28">
        <w:rPr>
          <w:rFonts w:ascii="Times New Roman" w:eastAsia="Calibri" w:hAnsi="Times New Roman" w:cs="Times New Roman"/>
          <w:sz w:val="28"/>
          <w:szCs w:val="28"/>
          <w:u w:val="single"/>
        </w:rPr>
        <w:t>законченного строительство</w:t>
      </w:r>
      <w:r w:rsidR="00C0110A">
        <w:rPr>
          <w:rFonts w:ascii="Times New Roman" w:eastAsia="Calibri" w:hAnsi="Times New Roman" w:cs="Times New Roman"/>
          <w:sz w:val="28"/>
          <w:szCs w:val="28"/>
          <w:u w:val="single"/>
        </w:rPr>
        <w:t xml:space="preserve">м </w:t>
      </w:r>
      <w:r w:rsidRPr="00A61B28">
        <w:rPr>
          <w:rFonts w:ascii="Times New Roman" w:eastAsia="Calibri" w:hAnsi="Times New Roman" w:cs="Times New Roman"/>
          <w:sz w:val="28"/>
          <w:szCs w:val="28"/>
          <w:u w:val="single"/>
        </w:rPr>
        <w:t>объекта)</w:t>
      </w:r>
      <w:r w:rsidR="00786B16">
        <w:rPr>
          <w:rFonts w:ascii="Times New Roman" w:eastAsia="Calibri" w:hAnsi="Times New Roman" w:cs="Times New Roman"/>
          <w:sz w:val="28"/>
          <w:szCs w:val="28"/>
        </w:rPr>
        <w:t>_____</w:t>
      </w:r>
      <w:r w:rsidRPr="00A61B28">
        <w:rPr>
          <w:rFonts w:ascii="Times New Roman" w:eastAsia="Calibri" w:hAnsi="Times New Roman" w:cs="Times New Roman"/>
          <w:sz w:val="28"/>
          <w:szCs w:val="28"/>
        </w:rPr>
        <w:t>___________</w:t>
      </w:r>
    </w:p>
    <w:p w:rsidR="00D04183" w:rsidRPr="00A61B28" w:rsidRDefault="00D04183" w:rsidP="00D04183">
      <w:pPr>
        <w:spacing w:after="0" w:line="240" w:lineRule="auto"/>
        <w:ind w:firstLine="540"/>
        <w:rPr>
          <w:rFonts w:ascii="Times New Roman" w:eastAsia="Calibri" w:hAnsi="Times New Roman" w:cs="Times New Roman"/>
          <w:sz w:val="28"/>
          <w:szCs w:val="28"/>
        </w:rPr>
      </w:pP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r>
      <w:r w:rsidRPr="00A61B28">
        <w:rPr>
          <w:rFonts w:ascii="Times New Roman" w:eastAsia="Calibri" w:hAnsi="Times New Roman" w:cs="Times New Roman"/>
          <w:sz w:val="28"/>
          <w:szCs w:val="28"/>
        </w:rPr>
        <w:tab/>
        <w:t>(при  переносе сроков выполнения работ)</w:t>
      </w:r>
    </w:p>
    <w:p w:rsidR="00D04183" w:rsidRPr="00A61B28" w:rsidRDefault="00D04183" w:rsidP="00D04183">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D04183" w:rsidRPr="00A61B28" w:rsidTr="00D0418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Представлены следующие документы</w:t>
            </w:r>
          </w:p>
        </w:tc>
      </w:tr>
      <w:tr w:rsidR="00D04183" w:rsidRPr="00A61B28" w:rsidTr="00D04183">
        <w:trPr>
          <w:trHeight w:val="20"/>
          <w:jc w:val="center"/>
        </w:trPr>
        <w:tc>
          <w:tcPr>
            <w:tcW w:w="236" w:type="pct"/>
            <w:tcBorders>
              <w:top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236" w:type="pct"/>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236" w:type="pct"/>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236" w:type="pct"/>
            <w:tcBorders>
              <w:left w:val="nil"/>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1885" w:type="pct"/>
            <w:gridSpan w:val="5"/>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bCs/>
                <w:sz w:val="28"/>
                <w:szCs w:val="28"/>
                <w:lang w:eastAsia="ru-RU"/>
              </w:rPr>
            </w:pPr>
            <w:r w:rsidRPr="00A61B28">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885" w:type="pct"/>
            <w:gridSpan w:val="5"/>
            <w:vMerge w:val="restart"/>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bCs/>
                <w:sz w:val="28"/>
                <w:szCs w:val="28"/>
                <w:lang w:eastAsia="ru-RU"/>
              </w:rPr>
            </w:pPr>
            <w:r w:rsidRPr="00A61B28">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885" w:type="pct"/>
            <w:gridSpan w:val="5"/>
            <w:vMerge/>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Данные представителя (уполномоченного лица)</w:t>
            </w:r>
          </w:p>
        </w:tc>
      </w:tr>
      <w:tr w:rsidR="00D04183" w:rsidRPr="00A61B28" w:rsidTr="00D0418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009"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u w:val="single"/>
              </w:rPr>
            </w:pPr>
          </w:p>
        </w:tc>
      </w:tr>
      <w:tr w:rsidR="00D04183" w:rsidRPr="00A61B28" w:rsidTr="00D0418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br w:type="page"/>
            </w:r>
          </w:p>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D04183" w:rsidRPr="00A61B28" w:rsidTr="00D0418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D04183" w:rsidRPr="00A61B28" w:rsidRDefault="00D04183" w:rsidP="00D04183">
            <w:pPr>
              <w:spacing w:after="0" w:line="240" w:lineRule="auto"/>
              <w:rPr>
                <w:rFonts w:ascii="Times New Roman" w:eastAsia="Calibri" w:hAnsi="Times New Roman" w:cs="Times New Roman"/>
                <w:sz w:val="28"/>
                <w:szCs w:val="28"/>
              </w:rPr>
            </w:pPr>
            <w:r w:rsidRPr="00A61B28">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D04183" w:rsidRPr="00A61B28" w:rsidRDefault="00D04183" w:rsidP="00D04183">
            <w:pPr>
              <w:spacing w:after="0" w:line="240" w:lineRule="auto"/>
              <w:rPr>
                <w:rFonts w:ascii="Times New Roman" w:eastAsia="Calibri" w:hAnsi="Times New Roman" w:cs="Times New Roman"/>
                <w:sz w:val="28"/>
                <w:szCs w:val="28"/>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r w:rsidR="00D04183" w:rsidRPr="00A61B28" w:rsidTr="00D0418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r w:rsidR="00D04183" w:rsidRPr="00A61B28" w:rsidTr="00D0418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br w:type="page"/>
            </w:r>
          </w:p>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p>
          <w:p w:rsidR="00D04183" w:rsidRPr="00A61B28" w:rsidRDefault="00D04183" w:rsidP="00D04183">
            <w:pPr>
              <w:autoSpaceDE w:val="0"/>
              <w:autoSpaceDN w:val="0"/>
              <w:spacing w:after="0" w:line="240" w:lineRule="auto"/>
              <w:jc w:val="center"/>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r w:rsidRPr="00A61B28">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u w:val="single"/>
                <w:lang w:eastAsia="ru-RU"/>
              </w:rPr>
            </w:pPr>
          </w:p>
        </w:tc>
      </w:tr>
      <w:tr w:rsidR="00D04183" w:rsidRPr="00A61B28" w:rsidTr="00D0418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D04183" w:rsidRPr="00A61B28" w:rsidRDefault="00D04183" w:rsidP="00D04183">
            <w:pPr>
              <w:autoSpaceDE w:val="0"/>
              <w:autoSpaceDN w:val="0"/>
              <w:spacing w:after="0" w:line="240" w:lineRule="auto"/>
              <w:rPr>
                <w:rFonts w:ascii="Times New Roman" w:eastAsia="Calibri" w:hAnsi="Times New Roman" w:cs="Times New Roman"/>
                <w:b/>
                <w:bCs/>
                <w:sz w:val="28"/>
                <w:szCs w:val="28"/>
                <w:lang w:eastAsia="ru-RU"/>
              </w:rPr>
            </w:pPr>
            <w:r w:rsidRPr="00A61B28">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r w:rsidR="00D04183" w:rsidRPr="00A61B28" w:rsidTr="00D04183">
        <w:trPr>
          <w:trHeight w:val="20"/>
          <w:jc w:val="center"/>
        </w:trPr>
        <w:tc>
          <w:tcPr>
            <w:tcW w:w="1178" w:type="pct"/>
            <w:gridSpan w:val="4"/>
            <w:vMerge/>
            <w:vAlign w:val="center"/>
            <w:hideMark/>
          </w:tcPr>
          <w:p w:rsidR="00D04183" w:rsidRPr="00A61B28" w:rsidRDefault="00D04183" w:rsidP="00D04183">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D04183" w:rsidRPr="00A61B28" w:rsidRDefault="00D04183" w:rsidP="00D04183">
            <w:pPr>
              <w:autoSpaceDE w:val="0"/>
              <w:autoSpaceDN w:val="0"/>
              <w:spacing w:after="0" w:line="240" w:lineRule="auto"/>
              <w:rPr>
                <w:rFonts w:ascii="Times New Roman" w:eastAsia="Calibri" w:hAnsi="Times New Roman" w:cs="Times New Roman"/>
                <w:sz w:val="28"/>
                <w:szCs w:val="28"/>
                <w:lang w:eastAsia="ru-RU"/>
              </w:rPr>
            </w:pPr>
          </w:p>
        </w:tc>
      </w:tr>
    </w:tbl>
    <w:p w:rsidR="00D04183" w:rsidRPr="00A61B28" w:rsidRDefault="00D04183" w:rsidP="00D04183">
      <w:pPr>
        <w:spacing w:after="0" w:line="240" w:lineRule="auto"/>
        <w:rPr>
          <w:rFonts w:ascii="Times New Roman" w:eastAsia="Calibri" w:hAnsi="Times New Roman" w:cs="Times New Roman"/>
          <w:sz w:val="28"/>
          <w:szCs w:val="28"/>
        </w:rPr>
      </w:pPr>
    </w:p>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D04183" w:rsidRPr="00A61B28" w:rsidTr="00D04183">
        <w:tc>
          <w:tcPr>
            <w:tcW w:w="3190" w:type="dxa"/>
          </w:tcPr>
          <w:p w:rsidR="00D04183" w:rsidRPr="00A61B28" w:rsidRDefault="00D04183" w:rsidP="00D04183">
            <w:pPr>
              <w:rPr>
                <w:rFonts w:ascii="Times New Roman" w:hAnsi="Times New Roman"/>
                <w:sz w:val="28"/>
                <w:szCs w:val="28"/>
              </w:rPr>
            </w:pPr>
          </w:p>
        </w:tc>
        <w:tc>
          <w:tcPr>
            <w:tcW w:w="887" w:type="dxa"/>
            <w:tcBorders>
              <w:top w:val="nil"/>
              <w:bottom w:val="nil"/>
            </w:tcBorders>
          </w:tcPr>
          <w:p w:rsidR="00D04183" w:rsidRPr="00A61B28" w:rsidRDefault="00D04183" w:rsidP="00D04183">
            <w:pPr>
              <w:rPr>
                <w:rFonts w:ascii="Times New Roman" w:hAnsi="Times New Roman"/>
                <w:sz w:val="28"/>
                <w:szCs w:val="28"/>
              </w:rPr>
            </w:pPr>
          </w:p>
        </w:tc>
        <w:tc>
          <w:tcPr>
            <w:tcW w:w="5103" w:type="dxa"/>
          </w:tcPr>
          <w:p w:rsidR="00D04183" w:rsidRPr="00A61B28" w:rsidRDefault="00D04183" w:rsidP="00D04183">
            <w:pPr>
              <w:rPr>
                <w:rFonts w:ascii="Times New Roman" w:hAnsi="Times New Roman"/>
                <w:sz w:val="28"/>
                <w:szCs w:val="28"/>
              </w:rPr>
            </w:pPr>
          </w:p>
        </w:tc>
      </w:tr>
      <w:tr w:rsidR="00D04183" w:rsidRPr="00A61B28" w:rsidTr="00D04183">
        <w:tc>
          <w:tcPr>
            <w:tcW w:w="3190" w:type="dxa"/>
          </w:tcPr>
          <w:p w:rsidR="00D04183" w:rsidRPr="00A61B28" w:rsidRDefault="00D04183" w:rsidP="00E81815">
            <w:pPr>
              <w:rPr>
                <w:rFonts w:ascii="Times New Roman" w:hAnsi="Times New Roman"/>
                <w:sz w:val="28"/>
                <w:szCs w:val="28"/>
              </w:rPr>
            </w:pPr>
            <w:r w:rsidRPr="00A61B28">
              <w:rPr>
                <w:rFonts w:ascii="Times New Roman" w:hAnsi="Times New Roman"/>
                <w:sz w:val="28"/>
                <w:szCs w:val="28"/>
              </w:rPr>
              <w:t>Дата</w:t>
            </w:r>
          </w:p>
        </w:tc>
        <w:tc>
          <w:tcPr>
            <w:tcW w:w="887" w:type="dxa"/>
            <w:tcBorders>
              <w:top w:val="nil"/>
              <w:bottom w:val="nil"/>
            </w:tcBorders>
          </w:tcPr>
          <w:p w:rsidR="00D04183" w:rsidRPr="00A61B28" w:rsidRDefault="00D04183" w:rsidP="00D04183">
            <w:pPr>
              <w:jc w:val="center"/>
              <w:rPr>
                <w:rFonts w:ascii="Times New Roman" w:hAnsi="Times New Roman"/>
                <w:sz w:val="28"/>
                <w:szCs w:val="28"/>
              </w:rPr>
            </w:pPr>
          </w:p>
        </w:tc>
        <w:tc>
          <w:tcPr>
            <w:tcW w:w="5103" w:type="dxa"/>
          </w:tcPr>
          <w:p w:rsidR="00D04183" w:rsidRPr="00A61B28" w:rsidRDefault="00D04183" w:rsidP="00D04183">
            <w:pPr>
              <w:jc w:val="center"/>
              <w:rPr>
                <w:rFonts w:ascii="Times New Roman" w:hAnsi="Times New Roman"/>
                <w:sz w:val="28"/>
                <w:szCs w:val="28"/>
              </w:rPr>
            </w:pPr>
            <w:r w:rsidRPr="00A61B28">
              <w:rPr>
                <w:rFonts w:ascii="Times New Roman" w:hAnsi="Times New Roman"/>
                <w:sz w:val="28"/>
                <w:szCs w:val="28"/>
              </w:rPr>
              <w:t>Подпись/ФИО</w:t>
            </w:r>
          </w:p>
        </w:tc>
      </w:tr>
    </w:tbl>
    <w:p w:rsidR="00B80538" w:rsidRDefault="00B80538" w:rsidP="00A13095">
      <w:pPr>
        <w:spacing w:after="0" w:line="240" w:lineRule="auto"/>
        <w:jc w:val="right"/>
        <w:rPr>
          <w:rFonts w:ascii="Times New Roman" w:eastAsia="Calibri" w:hAnsi="Times New Roman" w:cs="Times New Roman"/>
          <w:sz w:val="28"/>
          <w:szCs w:val="28"/>
        </w:rPr>
      </w:pPr>
    </w:p>
    <w:p w:rsidR="00A13095" w:rsidRPr="00A61B28" w:rsidRDefault="00A765E6" w:rsidP="00A13095">
      <w:pPr>
        <w:spacing w:after="0" w:line="240" w:lineRule="auto"/>
        <w:jc w:val="right"/>
        <w:rPr>
          <w:rFonts w:ascii="Times New Roman" w:eastAsia="Calibri" w:hAnsi="Times New Roman" w:cs="Times New Roman"/>
          <w:sz w:val="28"/>
          <w:szCs w:val="28"/>
        </w:rPr>
      </w:pPr>
      <w:r w:rsidRPr="00A61B28">
        <w:rPr>
          <w:rFonts w:ascii="Times New Roman" w:eastAsia="Calibri" w:hAnsi="Times New Roman" w:cs="Times New Roman"/>
          <w:sz w:val="28"/>
          <w:szCs w:val="28"/>
        </w:rPr>
        <w:lastRenderedPageBreak/>
        <w:t>Приложение № 4</w:t>
      </w:r>
    </w:p>
    <w:p w:rsidR="00A13095" w:rsidRPr="00A61B28" w:rsidRDefault="00A13095" w:rsidP="00A1309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61B28">
        <w:rPr>
          <w:rFonts w:ascii="Times New Roman" w:eastAsia="Calibri" w:hAnsi="Times New Roman" w:cs="Times New Roman"/>
          <w:sz w:val="28"/>
          <w:szCs w:val="28"/>
        </w:rPr>
        <w:t>к административному регламенту</w:t>
      </w:r>
    </w:p>
    <w:p w:rsidR="00A13095" w:rsidRPr="00A61B28" w:rsidRDefault="00A13095" w:rsidP="00A1309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61B28">
        <w:rPr>
          <w:rFonts w:ascii="Times New Roman" w:eastAsia="Calibri" w:hAnsi="Times New Roman" w:cs="Times New Roman"/>
          <w:sz w:val="28"/>
          <w:szCs w:val="28"/>
        </w:rPr>
        <w:t>предоставления муниципальной услуги</w:t>
      </w:r>
    </w:p>
    <w:p w:rsidR="00A13095" w:rsidRPr="00A61B28" w:rsidRDefault="00A13095" w:rsidP="00A1309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61B28">
        <w:rPr>
          <w:rFonts w:ascii="Times New Roman" w:eastAsia="Calibri" w:hAnsi="Times New Roman" w:cs="Times New Roman"/>
          <w:sz w:val="28"/>
          <w:szCs w:val="28"/>
        </w:rPr>
        <w:t>«</w:t>
      </w:r>
      <w:r w:rsidR="00E93827" w:rsidRPr="00A61B28">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Pr="00A61B28">
        <w:rPr>
          <w:rFonts w:ascii="Times New Roman" w:eastAsia="Calibri" w:hAnsi="Times New Roman" w:cs="Times New Roman"/>
          <w:sz w:val="28"/>
          <w:szCs w:val="28"/>
        </w:rPr>
        <w:t>»</w:t>
      </w:r>
    </w:p>
    <w:p w:rsidR="00A13095" w:rsidRPr="00A61B28" w:rsidRDefault="00A13095" w:rsidP="00A1309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059DB" w:rsidRPr="00A61B28" w:rsidRDefault="001059DB"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13095" w:rsidRPr="00A61B28" w:rsidRDefault="00A13095"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БЛОК-СХЕМА</w:t>
      </w:r>
    </w:p>
    <w:p w:rsidR="00A13095" w:rsidRPr="00A61B28" w:rsidRDefault="00A13095"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61B28">
        <w:rPr>
          <w:rFonts w:ascii="Times New Roman" w:eastAsia="Times New Roman" w:hAnsi="Times New Roman" w:cs="Times New Roman"/>
          <w:b/>
          <w:bCs/>
          <w:sz w:val="28"/>
          <w:szCs w:val="28"/>
          <w:lang w:eastAsia="ru-RU"/>
        </w:rPr>
        <w:t>ПРЕДОСТАВЛЕНИЯ МУНИЦИПАЛЬНОЙ УСЛУГИ</w:t>
      </w:r>
    </w:p>
    <w:p w:rsidR="001059DB" w:rsidRPr="00A61B28" w:rsidRDefault="001059DB"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059DB" w:rsidRPr="00A61B28" w:rsidRDefault="001059DB"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04183" w:rsidRPr="00A61B28" w:rsidRDefault="00D04183"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04183" w:rsidRPr="00A61B28" w:rsidRDefault="00D04183" w:rsidP="00A13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B4281" w:rsidRPr="00A61B28" w:rsidRDefault="00A13095" w:rsidP="00A13095">
      <w:pPr>
        <w:spacing w:after="0" w:line="240" w:lineRule="auto"/>
        <w:jc w:val="right"/>
        <w:rPr>
          <w:rFonts w:ascii="Times New Roman" w:eastAsia="Calibri" w:hAnsi="Times New Roman" w:cs="Times New Roman"/>
          <w:sz w:val="28"/>
          <w:szCs w:val="28"/>
        </w:rPr>
      </w:pPr>
      <w:r w:rsidRPr="00A61B28">
        <w:rPr>
          <w:rFonts w:ascii="Times New Roman" w:eastAsia="Times New Roman" w:hAnsi="Times New Roman" w:cs="Times New Roman"/>
          <w:b/>
          <w:noProof/>
          <w:sz w:val="28"/>
          <w:szCs w:val="28"/>
          <w:lang w:eastAsia="ru-RU"/>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419725"/>
                    </a:xfrm>
                    <a:prstGeom prst="rect">
                      <a:avLst/>
                    </a:prstGeom>
                    <a:noFill/>
                    <a:ln>
                      <a:noFill/>
                    </a:ln>
                  </pic:spPr>
                </pic:pic>
              </a:graphicData>
            </a:graphic>
          </wp:inline>
        </w:drawing>
      </w:r>
    </w:p>
    <w:p w:rsidR="004B4281" w:rsidRPr="00A61B28" w:rsidRDefault="004B4281" w:rsidP="004B4281">
      <w:pPr>
        <w:spacing w:after="0" w:line="240" w:lineRule="auto"/>
        <w:jc w:val="right"/>
        <w:rPr>
          <w:rFonts w:ascii="Times New Roman" w:eastAsia="Calibri" w:hAnsi="Times New Roman" w:cs="Times New Roman"/>
          <w:sz w:val="28"/>
          <w:szCs w:val="28"/>
        </w:rPr>
      </w:pPr>
    </w:p>
    <w:p w:rsidR="004B4281" w:rsidRDefault="004B4281" w:rsidP="004B4281">
      <w:pPr>
        <w:spacing w:after="0" w:line="240" w:lineRule="auto"/>
        <w:jc w:val="right"/>
        <w:rPr>
          <w:rFonts w:ascii="Times New Roman" w:eastAsia="Calibri" w:hAnsi="Times New Roman" w:cs="Times New Roman"/>
          <w:sz w:val="28"/>
          <w:szCs w:val="28"/>
        </w:rPr>
      </w:pPr>
    </w:p>
    <w:p w:rsidR="004C6894" w:rsidRDefault="004C6894" w:rsidP="004B4281">
      <w:pPr>
        <w:spacing w:after="0" w:line="240" w:lineRule="auto"/>
        <w:jc w:val="right"/>
        <w:rPr>
          <w:rFonts w:ascii="Times New Roman" w:eastAsia="Calibri" w:hAnsi="Times New Roman" w:cs="Times New Roman"/>
          <w:sz w:val="28"/>
          <w:szCs w:val="28"/>
        </w:rPr>
      </w:pPr>
    </w:p>
    <w:p w:rsidR="004C6894" w:rsidRPr="00A61B28" w:rsidRDefault="004C6894" w:rsidP="004B4281">
      <w:pPr>
        <w:spacing w:after="0" w:line="240" w:lineRule="auto"/>
        <w:jc w:val="right"/>
        <w:rPr>
          <w:rFonts w:ascii="Times New Roman" w:eastAsia="Calibri" w:hAnsi="Times New Roman" w:cs="Times New Roman"/>
          <w:sz w:val="28"/>
          <w:szCs w:val="28"/>
        </w:rPr>
      </w:pPr>
    </w:p>
    <w:p w:rsidR="004B4281" w:rsidRPr="00A61B28" w:rsidRDefault="004B4281" w:rsidP="004B4281">
      <w:pPr>
        <w:spacing w:after="0" w:line="240" w:lineRule="auto"/>
        <w:jc w:val="right"/>
        <w:rPr>
          <w:rFonts w:ascii="Times New Roman" w:eastAsia="Calibri" w:hAnsi="Times New Roman" w:cs="Times New Roman"/>
          <w:sz w:val="28"/>
          <w:szCs w:val="28"/>
        </w:rPr>
      </w:pPr>
    </w:p>
    <w:p w:rsidR="004B4281" w:rsidRPr="00A61B28" w:rsidRDefault="004B4281" w:rsidP="004B4281">
      <w:pPr>
        <w:spacing w:after="0" w:line="240" w:lineRule="auto"/>
        <w:jc w:val="right"/>
        <w:rPr>
          <w:rFonts w:ascii="Times New Roman" w:eastAsia="Calibri" w:hAnsi="Times New Roman" w:cs="Times New Roman"/>
          <w:sz w:val="28"/>
          <w:szCs w:val="28"/>
        </w:rPr>
      </w:pPr>
    </w:p>
    <w:p w:rsidR="004C6894" w:rsidRDefault="004C6894" w:rsidP="004C689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rsidR="004C6894" w:rsidRDefault="00C0110A"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w:t>
      </w:r>
      <w:r w:rsidR="004C6894">
        <w:rPr>
          <w:rFonts w:ascii="Times New Roman" w:eastAsia="Calibri" w:hAnsi="Times New Roman" w:cs="Times New Roman"/>
          <w:sz w:val="28"/>
          <w:szCs w:val="28"/>
        </w:rPr>
        <w:t>дминистративному регламенту</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4C6894" w:rsidRDefault="004C6894" w:rsidP="004C689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4C6894" w:rsidRDefault="004C6894" w:rsidP="004C6894">
      <w:pPr>
        <w:spacing w:after="0" w:line="240" w:lineRule="auto"/>
        <w:jc w:val="right"/>
        <w:rPr>
          <w:rFonts w:ascii="Times New Roman" w:eastAsia="Calibri" w:hAnsi="Times New Roman" w:cs="Times New Roman"/>
          <w:sz w:val="28"/>
          <w:szCs w:val="28"/>
        </w:rPr>
      </w:pPr>
    </w:p>
    <w:p w:rsidR="004C6894" w:rsidRPr="00F3275F"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ФОРМЫ АКТОВ СДАЧИ-ПРИЕМКИ</w:t>
      </w:r>
    </w:p>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ЗАКОНЧЕННОГО СТРОИТЕЛЬСТВОМ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АКТ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СДАЧИ-ПРИЕМКИ ЗАКОНЧЕННОГО СТРОИТЕЛЬСТВОМ ОБЪЕКТА</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НЕПРОИЗВОДСТВЕННОГО НАЗНАЧЕНИЯ ЖИЛИЩНОГО ФОНДА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от "___" _____________ 20__ г.            город 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и место расположения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Представитель застройщика (технического заказчика) </w:t>
      </w:r>
      <w:r>
        <w:rPr>
          <w:rFonts w:ascii="Times New Roman" w:hAnsi="Times New Roman" w:cs="Times New Roman"/>
          <w:sz w:val="28"/>
          <w:szCs w:val="28"/>
        </w:rPr>
        <w:t xml:space="preserve">____________________ </w:t>
      </w:r>
      <w:r w:rsidRPr="00E668D4">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организация, должность, инициалы, фамилия</w:t>
      </w:r>
    </w:p>
    <w:p w:rsidR="004C6894"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 одной стороны, и лицо, осуществляющее строительство ___________________________________________________________________________________________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w:t>
      </w:r>
      <w:r w:rsidRPr="00E668D4">
        <w:rPr>
          <w:rFonts w:ascii="Times New Roman" w:hAnsi="Times New Roman" w:cs="Times New Roman"/>
          <w:sz w:val="28"/>
          <w:szCs w:val="28"/>
        </w:rPr>
        <w:t>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организация, должность, инициалы, фамилия</w:t>
      </w:r>
    </w:p>
    <w:p w:rsidR="004C6894"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 другой стороны, составили настоящий акт о нижеследующем: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w:t>
      </w:r>
      <w:r>
        <w:rPr>
          <w:rFonts w:ascii="Times New Roman" w:hAnsi="Times New Roman" w:cs="Times New Roman"/>
          <w:sz w:val="28"/>
          <w:szCs w:val="28"/>
        </w:rPr>
        <w:t>.</w:t>
      </w:r>
      <w:r w:rsidRPr="00E668D4">
        <w:rPr>
          <w:rFonts w:ascii="Times New Roman" w:hAnsi="Times New Roman" w:cs="Times New Roman"/>
          <w:sz w:val="28"/>
          <w:szCs w:val="28"/>
        </w:rPr>
        <w:t xml:space="preserve"> Лицом, осуществляющим строительство, предъявлен застройщику (техническому</w:t>
      </w:r>
      <w:r w:rsidR="00611871">
        <w:rPr>
          <w:rFonts w:ascii="Times New Roman" w:hAnsi="Times New Roman" w:cs="Times New Roman"/>
          <w:sz w:val="28"/>
          <w:szCs w:val="28"/>
        </w:rPr>
        <w:t xml:space="preserve"> з</w:t>
      </w:r>
      <w:r w:rsidRPr="00E668D4">
        <w:rPr>
          <w:rFonts w:ascii="Times New Roman" w:hAnsi="Times New Roman" w:cs="Times New Roman"/>
          <w:sz w:val="28"/>
          <w:szCs w:val="28"/>
        </w:rPr>
        <w:t>аказчику) к приемке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объекта</w:t>
      </w:r>
    </w:p>
    <w:p w:rsidR="004C6894"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расположенный по адресу</w:t>
      </w:r>
      <w:r>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softHyphen/>
        <w:t>__</w:t>
      </w:r>
      <w:r w:rsidRPr="00E668D4">
        <w:rPr>
          <w:rFonts w:ascii="Times New Roman" w:hAnsi="Times New Roman" w:cs="Times New Roman"/>
          <w:sz w:val="28"/>
          <w:szCs w:val="28"/>
        </w:rPr>
        <w:t xml:space="preserve"> __________________________________________________________________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2</w:t>
      </w:r>
      <w:r>
        <w:rPr>
          <w:rFonts w:ascii="Times New Roman" w:hAnsi="Times New Roman" w:cs="Times New Roman"/>
          <w:sz w:val="28"/>
          <w:szCs w:val="28"/>
        </w:rPr>
        <w:t>.</w:t>
      </w:r>
      <w:r w:rsidRPr="00E668D4">
        <w:rPr>
          <w:rFonts w:ascii="Times New Roman" w:hAnsi="Times New Roman" w:cs="Times New Roman"/>
          <w:sz w:val="28"/>
          <w:szCs w:val="28"/>
        </w:rPr>
        <w:t xml:space="preserve">   Строительство производилось в соответствии с  разрешением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на строительство, выданным</w:t>
      </w:r>
      <w:r>
        <w:rPr>
          <w:rFonts w:ascii="Times New Roman" w:hAnsi="Times New Roman" w:cs="Times New Roman"/>
          <w:sz w:val="28"/>
          <w:szCs w:val="28"/>
        </w:rPr>
        <w:t xml:space="preserve"> 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органа, выдавшего разрешение</w:t>
      </w:r>
    </w:p>
    <w:p w:rsidR="004C6894"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3</w:t>
      </w:r>
      <w:r>
        <w:rPr>
          <w:rFonts w:ascii="Times New Roman" w:hAnsi="Times New Roman" w:cs="Times New Roman"/>
          <w:sz w:val="28"/>
          <w:szCs w:val="28"/>
        </w:rPr>
        <w:t>.</w:t>
      </w:r>
      <w:r w:rsidRPr="00E668D4">
        <w:rPr>
          <w:rFonts w:ascii="Times New Roman" w:hAnsi="Times New Roman" w:cs="Times New Roman"/>
          <w:sz w:val="28"/>
          <w:szCs w:val="28"/>
        </w:rPr>
        <w:t xml:space="preserve"> В строительстве принимали участие </w:t>
      </w:r>
      <w:r>
        <w:rPr>
          <w:rFonts w:ascii="Times New Roman" w:hAnsi="Times New Roman" w:cs="Times New Roman"/>
          <w:sz w:val="28"/>
          <w:szCs w:val="28"/>
        </w:rPr>
        <w:t xml:space="preserve">___________________________ </w:t>
      </w:r>
      <w:r w:rsidRPr="00E668D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организаций, их реквизиты, виды работ,</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номер свидетельства о допуске к определенному виду/видам работ</w:t>
      </w:r>
      <w:r w:rsidRPr="00E668D4">
        <w:rPr>
          <w:rFonts w:ascii="Times New Roman" w:hAnsi="Times New Roman" w:cs="Times New Roman"/>
          <w:sz w:val="28"/>
          <w:szCs w:val="28"/>
        </w:rPr>
        <w:t>,</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которые оказывают влияние на безопасность объектов капитального</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строительства, выполнявшихся каждой из них при числе организаций</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более трех, их перечень указывается в приложении к акту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lastRenderedPageBreak/>
        <w:t>4</w:t>
      </w:r>
      <w:r>
        <w:rPr>
          <w:rFonts w:ascii="Times New Roman" w:hAnsi="Times New Roman" w:cs="Times New Roman"/>
          <w:sz w:val="28"/>
          <w:szCs w:val="28"/>
        </w:rPr>
        <w:t>.</w:t>
      </w:r>
      <w:r w:rsidRPr="00E668D4">
        <w:rPr>
          <w:rFonts w:ascii="Times New Roman" w:hAnsi="Times New Roman" w:cs="Times New Roman"/>
          <w:sz w:val="28"/>
          <w:szCs w:val="28"/>
        </w:rPr>
        <w:t xml:space="preserve">  Проектная документация на строительство разработана генеральным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проектировщиком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организации и ее реквизиты,</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номер свидетельства о допуске к определенному виду/видам работ,</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которые оказывают влияние на безопасность объектов капитального</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строительства, выполнившим наименование частей или разделов</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документации и организациями</w:t>
      </w:r>
      <w:r>
        <w:rPr>
          <w:rFonts w:ascii="Times New Roman" w:hAnsi="Times New Roman" w:cs="Times New Roman"/>
          <w:sz w:val="28"/>
          <w:szCs w:val="28"/>
        </w:rPr>
        <w:t xml:space="preserve"> ____________________________________</w:t>
      </w:r>
      <w:r w:rsidRPr="00E668D4">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организаций, их реквизиты,</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номер свидетельства о допуске к определенному виду/видам работ,</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которые оказывают влияние на безопасность объектов капитального</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строительства, и выполненные части и разделы документации, при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организаций свыше трех их перечень указывается в приложении к акту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5</w:t>
      </w:r>
      <w:r>
        <w:rPr>
          <w:rFonts w:ascii="Times New Roman" w:hAnsi="Times New Roman" w:cs="Times New Roman"/>
          <w:sz w:val="28"/>
          <w:szCs w:val="28"/>
        </w:rPr>
        <w:t>.</w:t>
      </w:r>
      <w:r w:rsidRPr="00E668D4">
        <w:rPr>
          <w:rFonts w:ascii="Times New Roman" w:hAnsi="Times New Roman" w:cs="Times New Roman"/>
          <w:sz w:val="28"/>
          <w:szCs w:val="28"/>
        </w:rPr>
        <w:t xml:space="preserve"> Исходные данные для проектирования выданы _______________________________</w:t>
      </w:r>
      <w:r>
        <w:rPr>
          <w:rFonts w:ascii="Times New Roman" w:hAnsi="Times New Roman" w:cs="Times New Roman"/>
          <w:sz w:val="28"/>
          <w:szCs w:val="28"/>
        </w:rPr>
        <w:t>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научно-исследовательских, изыскательских</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и других организаций</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6</w:t>
      </w:r>
      <w:r>
        <w:rPr>
          <w:rFonts w:ascii="Times New Roman" w:hAnsi="Times New Roman" w:cs="Times New Roman"/>
          <w:sz w:val="28"/>
          <w:szCs w:val="28"/>
        </w:rPr>
        <w:t>.</w:t>
      </w:r>
      <w:r w:rsidRPr="00E668D4">
        <w:rPr>
          <w:rFonts w:ascii="Times New Roman" w:hAnsi="Times New Roman" w:cs="Times New Roman"/>
          <w:sz w:val="28"/>
          <w:szCs w:val="28"/>
        </w:rPr>
        <w:t xml:space="preserve"> Проектная документация утверждена</w:t>
      </w:r>
      <w:r>
        <w:rPr>
          <w:rFonts w:ascii="Times New Roman" w:hAnsi="Times New Roman" w:cs="Times New Roman"/>
          <w:sz w:val="28"/>
          <w:szCs w:val="28"/>
        </w:rPr>
        <w:t xml:space="preserve"> _____________________________</w:t>
      </w:r>
      <w:r w:rsidRPr="00E668D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w:t>
      </w:r>
      <w:r w:rsidRPr="00E668D4">
        <w:rPr>
          <w:rFonts w:ascii="Times New Roman" w:hAnsi="Times New Roman" w:cs="Times New Roman"/>
          <w:sz w:val="28"/>
          <w:szCs w:val="28"/>
        </w:rPr>
        <w:t>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органа, утвердившего (переутвердившего) документацию</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r>
        <w:rPr>
          <w:rFonts w:ascii="Times New Roman" w:hAnsi="Times New Roman" w:cs="Times New Roman"/>
          <w:sz w:val="28"/>
          <w:szCs w:val="28"/>
        </w:rPr>
        <w:t>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 объект, этап строительства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N _______________________ "___" _______________ 20__ г.</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8"/>
          <w:szCs w:val="28"/>
        </w:rPr>
        <w:t>Заключение</w:t>
      </w:r>
      <w:r>
        <w:rPr>
          <w:rFonts w:ascii="Times New Roman" w:hAnsi="Times New Roman" w:cs="Times New Roman"/>
          <w:sz w:val="28"/>
          <w:szCs w:val="28"/>
        </w:rPr>
        <w:t xml:space="preserve"> ________________________________________________________</w:t>
      </w:r>
      <w:r w:rsidRPr="00E668D4">
        <w:rPr>
          <w:rFonts w:ascii="Times New Roman" w:hAnsi="Times New Roman" w:cs="Times New Roman"/>
          <w:sz w:val="24"/>
          <w:szCs w:val="28"/>
        </w:rPr>
        <w:t>наименование органа экспертизы проектной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7</w:t>
      </w:r>
      <w:r>
        <w:rPr>
          <w:rFonts w:ascii="Times New Roman" w:hAnsi="Times New Roman" w:cs="Times New Roman"/>
          <w:sz w:val="28"/>
          <w:szCs w:val="28"/>
        </w:rPr>
        <w:t>.</w:t>
      </w:r>
      <w:r w:rsidRPr="00E668D4">
        <w:rPr>
          <w:rFonts w:ascii="Times New Roman" w:hAnsi="Times New Roman" w:cs="Times New Roman"/>
          <w:sz w:val="28"/>
          <w:szCs w:val="28"/>
        </w:rPr>
        <w:t xml:space="preserve"> Строительно-монтажные работы осуществлены в сроки: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начало ________________________</w:t>
      </w:r>
    </w:p>
    <w:p w:rsidR="004C6894" w:rsidRDefault="004C6894" w:rsidP="004C6894">
      <w:pPr>
        <w:autoSpaceDE w:val="0"/>
        <w:autoSpaceDN w:val="0"/>
        <w:adjustRightInd w:val="0"/>
        <w:spacing w:after="0" w:line="240" w:lineRule="auto"/>
        <w:outlineLvl w:val="0"/>
        <w:rPr>
          <w:rFonts w:ascii="Times New Roman" w:hAnsi="Times New Roman" w:cs="Times New Roman"/>
          <w:sz w:val="24"/>
          <w:szCs w:val="28"/>
        </w:rPr>
      </w:pPr>
      <w:r w:rsidRPr="00E668D4">
        <w:rPr>
          <w:rFonts w:ascii="Times New Roman" w:hAnsi="Times New Roman" w:cs="Times New Roman"/>
          <w:sz w:val="24"/>
          <w:szCs w:val="28"/>
        </w:rPr>
        <w:t>месяц, год</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окончание 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4"/>
          <w:szCs w:val="28"/>
        </w:rPr>
        <w:t>месяц, год</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8</w:t>
      </w:r>
      <w:r>
        <w:rPr>
          <w:rFonts w:ascii="Times New Roman" w:hAnsi="Times New Roman" w:cs="Times New Roman"/>
          <w:sz w:val="28"/>
          <w:szCs w:val="28"/>
        </w:rPr>
        <w:t>.</w:t>
      </w:r>
      <w:r w:rsidRPr="00E668D4">
        <w:rPr>
          <w:rFonts w:ascii="Times New Roman" w:hAnsi="Times New Roman" w:cs="Times New Roman"/>
          <w:sz w:val="28"/>
          <w:szCs w:val="28"/>
        </w:rPr>
        <w:t xml:space="preserve"> Предъявленный к приемке в эксплуатацию жилой дом имеет следующие</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показатели:</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140"/>
        <w:gridCol w:w="1920"/>
      </w:tblGrid>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F3275F"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Общая площадь жилых помещений (за исключением </w:t>
            </w:r>
            <w:r w:rsidRPr="00842CE3">
              <w:rPr>
                <w:rFonts w:ascii="Times New Roman" w:hAnsi="Times New Roman" w:cs="Times New Roman"/>
                <w:sz w:val="28"/>
                <w:szCs w:val="28"/>
              </w:rPr>
              <w:lastRenderedPageBreak/>
              <w:t>балконов, лоджий, веранд и террас), м</w:t>
            </w:r>
            <w:r w:rsidRPr="00842CE3">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Общая площадь нежилых помещений, в том числе площадь общего имущества в многоквартирном доме, м</w:t>
            </w:r>
            <w:r w:rsidRPr="00842CE3">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 том числе подземных, шт.</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секций, шт.</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квартир/общая площадь, всего, шт./м</w:t>
            </w:r>
            <w:r w:rsidRPr="00842CE3">
              <w:rPr>
                <w:rFonts w:ascii="Times New Roman" w:hAnsi="Times New Roman" w:cs="Times New Roman"/>
                <w:sz w:val="28"/>
                <w:szCs w:val="28"/>
                <w:vertAlign w:val="superscript"/>
              </w:rPr>
              <w:t>2</w:t>
            </w:r>
            <w:r w:rsidRPr="00842CE3">
              <w:rPr>
                <w:rFonts w:ascii="Times New Roman" w:hAnsi="Times New Roman" w:cs="Times New Roman"/>
                <w:sz w:val="28"/>
                <w:szCs w:val="28"/>
              </w:rPr>
              <w:t>, в том числе:</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однокомнатных</w:t>
            </w:r>
          </w:p>
        </w:tc>
        <w:tc>
          <w:tcPr>
            <w:tcW w:w="1920" w:type="dxa"/>
            <w:tcBorders>
              <w:top w:val="single" w:sz="4" w:space="0" w:color="auto"/>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двухкомнатных</w:t>
            </w:r>
          </w:p>
        </w:tc>
        <w:tc>
          <w:tcPr>
            <w:tcW w:w="1920" w:type="dxa"/>
            <w:tcBorders>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трехкомнатных</w:t>
            </w:r>
          </w:p>
        </w:tc>
        <w:tc>
          <w:tcPr>
            <w:tcW w:w="1920" w:type="dxa"/>
            <w:tcBorders>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четырехкомнатных</w:t>
            </w:r>
          </w:p>
        </w:tc>
        <w:tc>
          <w:tcPr>
            <w:tcW w:w="1920" w:type="dxa"/>
            <w:tcBorders>
              <w:left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более чем четырехкомнатных</w:t>
            </w:r>
          </w:p>
        </w:tc>
        <w:tc>
          <w:tcPr>
            <w:tcW w:w="1920" w:type="dxa"/>
            <w:tcBorders>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(с учетом балконов, лоджий, веранд и террас), м</w:t>
            </w:r>
            <w:r w:rsidRPr="00842CE3">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714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192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bl>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9</w:t>
      </w:r>
      <w:r>
        <w:rPr>
          <w:rFonts w:ascii="Times New Roman" w:hAnsi="Times New Roman" w:cs="Times New Roman"/>
          <w:sz w:val="28"/>
          <w:szCs w:val="28"/>
        </w:rPr>
        <w:t>.</w:t>
      </w:r>
      <w:r w:rsidRPr="00E668D4">
        <w:rPr>
          <w:rFonts w:ascii="Times New Roman" w:hAnsi="Times New Roman" w:cs="Times New Roman"/>
          <w:sz w:val="28"/>
          <w:szCs w:val="28"/>
        </w:rPr>
        <w:t xml:space="preserve"> На объекте установлено предусмотренное проектом оборудование в количестве</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 xml:space="preserve">согласно актам </w:t>
      </w:r>
      <w:hyperlink w:anchor="Par181" w:history="1">
        <w:r w:rsidRPr="00E668D4">
          <w:rPr>
            <w:rFonts w:ascii="Times New Roman" w:hAnsi="Times New Roman" w:cs="Times New Roman"/>
            <w:color w:val="0000FF"/>
            <w:sz w:val="28"/>
            <w:szCs w:val="28"/>
          </w:rPr>
          <w:t>&lt;*&gt;</w:t>
        </w:r>
      </w:hyperlink>
      <w:r w:rsidRPr="00E668D4">
        <w:rPr>
          <w:rFonts w:ascii="Times New Roman" w:hAnsi="Times New Roman" w:cs="Times New Roman"/>
          <w:sz w:val="28"/>
          <w:szCs w:val="28"/>
        </w:rPr>
        <w:t xml:space="preserve"> о его приемке после индивидуальных испытаний</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и комплексного опробования.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10</w:t>
      </w:r>
      <w:r>
        <w:rPr>
          <w:rFonts w:ascii="Times New Roman" w:hAnsi="Times New Roman" w:cs="Times New Roman"/>
          <w:sz w:val="28"/>
          <w:szCs w:val="28"/>
        </w:rPr>
        <w:t>.</w:t>
      </w:r>
      <w:r w:rsidRPr="00E668D4">
        <w:rPr>
          <w:rFonts w:ascii="Times New Roman" w:hAnsi="Times New Roman" w:cs="Times New Roman"/>
          <w:sz w:val="28"/>
          <w:szCs w:val="28"/>
        </w:rPr>
        <w:t xml:space="preserve"> Внешние наружные коммуникации холодного и горячего водоснабжения,</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канализации, теплоснабжения, газоснабжения, энергоснабжения и связи</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обеспечивают формальную эксплуатацию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11</w:t>
      </w:r>
      <w:r>
        <w:rPr>
          <w:rFonts w:ascii="Times New Roman" w:hAnsi="Times New Roman" w:cs="Times New Roman"/>
          <w:sz w:val="28"/>
          <w:szCs w:val="28"/>
        </w:rPr>
        <w:t>.</w:t>
      </w:r>
      <w:r w:rsidRPr="00E668D4">
        <w:rPr>
          <w:rFonts w:ascii="Times New Roman" w:hAnsi="Times New Roman" w:cs="Times New Roman"/>
          <w:sz w:val="28"/>
          <w:szCs w:val="28"/>
        </w:rPr>
        <w:t xml:space="preserve"> Неотъемлемые приложения к настоящему акту - исполнительная документация</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и энергетический паспорт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lastRenderedPageBreak/>
        <w:t>12</w:t>
      </w:r>
      <w:r>
        <w:rPr>
          <w:rFonts w:ascii="Times New Roman" w:hAnsi="Times New Roman" w:cs="Times New Roman"/>
          <w:sz w:val="28"/>
          <w:szCs w:val="28"/>
        </w:rPr>
        <w:t>.</w:t>
      </w:r>
      <w:r w:rsidRPr="00E668D4">
        <w:rPr>
          <w:rFonts w:ascii="Times New Roman" w:hAnsi="Times New Roman" w:cs="Times New Roman"/>
          <w:sz w:val="28"/>
          <w:szCs w:val="28"/>
        </w:rPr>
        <w:t xml:space="preserve"> Работы, выполнение которых в связи с приемкой объекта  в неблагоприятный</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период времени переносится, должны быть выполнены:</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00"/>
        <w:gridCol w:w="1680"/>
        <w:gridCol w:w="1680"/>
      </w:tblGrid>
      <w:tr w:rsidR="004C6894" w:rsidRPr="00842CE3" w:rsidTr="004C6894">
        <w:tc>
          <w:tcPr>
            <w:tcW w:w="5700" w:type="dxa"/>
            <w:tcBorders>
              <w:top w:val="single" w:sz="4" w:space="0" w:color="auto"/>
              <w:left w:val="single" w:sz="4" w:space="0" w:color="auto"/>
              <w:bottom w:val="single" w:sz="4" w:space="0" w:color="auto"/>
              <w:right w:val="single" w:sz="4" w:space="0" w:color="auto"/>
            </w:tcBorders>
            <w:vAlign w:val="center"/>
          </w:tcPr>
          <w:p w:rsidR="004C6894" w:rsidRPr="00F3275F"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4C6894" w:rsidRPr="00842CE3" w:rsidTr="004C6894">
        <w:tc>
          <w:tcPr>
            <w:tcW w:w="57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57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bl>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13</w:t>
      </w:r>
      <w:r>
        <w:rPr>
          <w:rFonts w:ascii="Times New Roman" w:hAnsi="Times New Roman" w:cs="Times New Roman"/>
          <w:sz w:val="28"/>
          <w:szCs w:val="28"/>
        </w:rPr>
        <w:t>.</w:t>
      </w:r>
      <w:r w:rsidRPr="00E668D4">
        <w:rPr>
          <w:rFonts w:ascii="Times New Roman" w:hAnsi="Times New Roman" w:cs="Times New Roman"/>
          <w:sz w:val="28"/>
          <w:szCs w:val="28"/>
        </w:rPr>
        <w:t xml:space="preserve"> Мероприятия по охране труда,  обеспечению пожаро-  и взрывобезопасности,</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охране окружающей среды, предусмотренные проектом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сведения о выполнении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14</w:t>
      </w:r>
      <w:r>
        <w:rPr>
          <w:rFonts w:ascii="Times New Roman" w:hAnsi="Times New Roman" w:cs="Times New Roman"/>
          <w:sz w:val="28"/>
          <w:szCs w:val="28"/>
        </w:rPr>
        <w:t>.</w:t>
      </w:r>
      <w:r w:rsidRPr="00E668D4">
        <w:rPr>
          <w:rFonts w:ascii="Times New Roman" w:hAnsi="Times New Roman" w:cs="Times New Roman"/>
          <w:sz w:val="28"/>
          <w:szCs w:val="28"/>
        </w:rPr>
        <w:t xml:space="preserve"> Стоимость объекта по утвержденной проектно-сметной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Всего ____________________</w:t>
      </w:r>
      <w:r>
        <w:rPr>
          <w:rFonts w:ascii="Times New Roman" w:hAnsi="Times New Roman" w:cs="Times New Roman"/>
          <w:sz w:val="28"/>
          <w:szCs w:val="28"/>
        </w:rPr>
        <w:t>_</w:t>
      </w:r>
      <w:r w:rsidRPr="00E668D4">
        <w:rPr>
          <w:rFonts w:ascii="Times New Roman" w:hAnsi="Times New Roman" w:cs="Times New Roman"/>
          <w:sz w:val="28"/>
          <w:szCs w:val="28"/>
        </w:rPr>
        <w:t>______________________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 том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строительно-монтажных работ 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оборудования, инструмента, инвентаря ______ тыс. руб. 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15</w:t>
      </w:r>
      <w:r>
        <w:rPr>
          <w:rFonts w:ascii="Times New Roman" w:hAnsi="Times New Roman" w:cs="Times New Roman"/>
          <w:sz w:val="28"/>
          <w:szCs w:val="28"/>
        </w:rPr>
        <w:t>.</w:t>
      </w:r>
      <w:r w:rsidRPr="00E668D4">
        <w:rPr>
          <w:rFonts w:ascii="Times New Roman" w:hAnsi="Times New Roman" w:cs="Times New Roman"/>
          <w:sz w:val="28"/>
          <w:szCs w:val="28"/>
        </w:rPr>
        <w:t xml:space="preserve"> Стоимость прини</w:t>
      </w:r>
      <w:r w:rsidRPr="00F3275F">
        <w:rPr>
          <w:rFonts w:ascii="Times New Roman" w:hAnsi="Times New Roman" w:cs="Times New Roman"/>
          <w:sz w:val="28"/>
          <w:szCs w:val="28"/>
        </w:rPr>
        <w:t>маемых основных фондов _____</w:t>
      </w:r>
      <w:r>
        <w:rPr>
          <w:rFonts w:ascii="Times New Roman" w:hAnsi="Times New Roman" w:cs="Times New Roman"/>
          <w:sz w:val="28"/>
          <w:szCs w:val="28"/>
        </w:rPr>
        <w:t>_</w:t>
      </w:r>
      <w:r w:rsidRPr="00F3275F">
        <w:rPr>
          <w:rFonts w:ascii="Times New Roman" w:hAnsi="Times New Roman" w:cs="Times New Roman"/>
          <w:sz w:val="28"/>
          <w:szCs w:val="28"/>
        </w:rPr>
        <w:t>___</w:t>
      </w:r>
      <w:r w:rsidRPr="00E668D4">
        <w:rPr>
          <w:rFonts w:ascii="Times New Roman" w:hAnsi="Times New Roman" w:cs="Times New Roman"/>
          <w:sz w:val="28"/>
          <w:szCs w:val="28"/>
        </w:rPr>
        <w:t xml:space="preserve"> тыс. руб. 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 том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строительно-монтажных работ _____________ тыс. руб. ___</w:t>
      </w:r>
      <w:r>
        <w:rPr>
          <w:rFonts w:ascii="Times New Roman" w:hAnsi="Times New Roman" w:cs="Times New Roman"/>
          <w:sz w:val="28"/>
          <w:szCs w:val="28"/>
        </w:rPr>
        <w:t>_</w:t>
      </w:r>
      <w:r w:rsidRPr="00E668D4">
        <w:rPr>
          <w:rFonts w:ascii="Times New Roman" w:hAnsi="Times New Roman" w:cs="Times New Roman"/>
          <w:sz w:val="28"/>
          <w:szCs w:val="28"/>
        </w:rPr>
        <w:t xml:space="preserve">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оборудования,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инструмента, инвентаря ______</w:t>
      </w:r>
      <w:r>
        <w:rPr>
          <w:rFonts w:ascii="Times New Roman" w:hAnsi="Times New Roman" w:cs="Times New Roman"/>
          <w:sz w:val="28"/>
          <w:szCs w:val="28"/>
        </w:rPr>
        <w:t>__</w:t>
      </w:r>
      <w:r w:rsidRPr="00E668D4">
        <w:rPr>
          <w:rFonts w:ascii="Times New Roman" w:hAnsi="Times New Roman" w:cs="Times New Roman"/>
          <w:sz w:val="28"/>
          <w:szCs w:val="28"/>
        </w:rPr>
        <w:t>____________________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Решение застройщика (технического заказчика)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Предъявленный к приемке</w:t>
      </w:r>
      <w:r>
        <w:rPr>
          <w:rFonts w:ascii="Times New Roman" w:hAnsi="Times New Roman" w:cs="Times New Roman"/>
          <w:sz w:val="28"/>
          <w:szCs w:val="28"/>
        </w:rPr>
        <w:t>_</w:t>
      </w:r>
      <w:r w:rsidRPr="00E668D4">
        <w:rPr>
          <w:rFonts w:ascii="Times New Roman" w:hAnsi="Times New Roman" w:cs="Times New Roman"/>
          <w:sz w:val="28"/>
          <w:szCs w:val="28"/>
        </w:rPr>
        <w:t>__________________________________________</w:t>
      </w:r>
    </w:p>
    <w:p w:rsidR="004C6894" w:rsidRDefault="004C6894" w:rsidP="004C6894">
      <w:pPr>
        <w:autoSpaceDE w:val="0"/>
        <w:autoSpaceDN w:val="0"/>
        <w:adjustRightInd w:val="0"/>
        <w:spacing w:after="0" w:line="240" w:lineRule="auto"/>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объекта, его местонахождение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E668D4">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E668D4">
        <w:rPr>
          <w:rFonts w:ascii="Times New Roman" w:hAnsi="Times New Roman" w:cs="Times New Roman"/>
          <w:sz w:val="28"/>
          <w:szCs w:val="28"/>
        </w:rPr>
        <w:t>требованием энергетической эффективности, требованием  оснащенности объекта</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капитального строительства приборами учета используемых энергетических</w:t>
      </w:r>
      <w:r w:rsidR="00611871">
        <w:rPr>
          <w:rFonts w:ascii="Times New Roman" w:hAnsi="Times New Roman" w:cs="Times New Roman"/>
          <w:sz w:val="28"/>
          <w:szCs w:val="28"/>
        </w:rPr>
        <w:t xml:space="preserve"> </w:t>
      </w:r>
      <w:r w:rsidRPr="00E668D4">
        <w:rPr>
          <w:rFonts w:ascii="Times New Roman" w:hAnsi="Times New Roman" w:cs="Times New Roman"/>
          <w:sz w:val="28"/>
          <w:szCs w:val="28"/>
        </w:rPr>
        <w:t>ресурсов, подготовлен к вводу в эксплуатацию и принят.</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Объект сдал                            Объект принял</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        _________________________________</w:t>
      </w:r>
    </w:p>
    <w:p w:rsidR="004C6894" w:rsidRDefault="004C6894" w:rsidP="004C6894">
      <w:pPr>
        <w:autoSpaceDE w:val="0"/>
        <w:autoSpaceDN w:val="0"/>
        <w:adjustRightInd w:val="0"/>
        <w:spacing w:after="0" w:line="240" w:lineRule="auto"/>
        <w:outlineLvl w:val="0"/>
        <w:rPr>
          <w:rFonts w:ascii="Times New Roman" w:hAnsi="Times New Roman" w:cs="Times New Roman"/>
          <w:sz w:val="24"/>
          <w:szCs w:val="28"/>
        </w:rPr>
      </w:pPr>
      <w:r w:rsidRPr="00E668D4">
        <w:rPr>
          <w:rFonts w:ascii="Times New Roman" w:hAnsi="Times New Roman" w:cs="Times New Roman"/>
          <w:sz w:val="24"/>
          <w:szCs w:val="28"/>
        </w:rPr>
        <w:t>лицо, осуществляющее строительство        застройщик (технический заказчик)</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М.П.                                      М.П.</w:t>
      </w:r>
    </w:p>
    <w:p w:rsidR="004C6894" w:rsidRPr="00842CE3"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4C6894" w:rsidRPr="00F3275F" w:rsidRDefault="004C6894" w:rsidP="004C6894">
      <w:pPr>
        <w:autoSpaceDE w:val="0"/>
        <w:autoSpaceDN w:val="0"/>
        <w:adjustRightInd w:val="0"/>
        <w:spacing w:before="280" w:after="0" w:line="240" w:lineRule="auto"/>
        <w:ind w:firstLine="540"/>
        <w:jc w:val="both"/>
        <w:rPr>
          <w:rFonts w:ascii="Times New Roman" w:hAnsi="Times New Roman" w:cs="Times New Roman"/>
          <w:sz w:val="28"/>
          <w:szCs w:val="28"/>
        </w:rPr>
      </w:pPr>
      <w:bookmarkStart w:id="271" w:name="Par181"/>
      <w:bookmarkEnd w:id="271"/>
      <w:r w:rsidRPr="00F3275F">
        <w:rPr>
          <w:rFonts w:ascii="Times New Roman" w:hAnsi="Times New Roman" w:cs="Times New Roman"/>
          <w:sz w:val="28"/>
          <w:szCs w:val="28"/>
        </w:rPr>
        <w:t>&lt;*&gt; Прилагаются к настоящему документу.</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АКТ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СДАЧИ-ПРИЕМКИ ЗАКОНЧЕННОГО СТРОИТЕЛЬСТВОМ</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lastRenderedPageBreak/>
        <w:t>НЕЖИЛЫХ ОБЪЕКТОВ НЕПРОИЗВОДСТВЕННОГО НАЗНАЧЕНИЯ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от "___" _____________ 20__ г.            город 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и место расположения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Представитель застройщика/технического заказчика</w:t>
      </w:r>
      <w:r>
        <w:rPr>
          <w:rFonts w:ascii="Times New Roman" w:hAnsi="Times New Roman" w:cs="Times New Roman"/>
          <w:sz w:val="28"/>
          <w:szCs w:val="28"/>
        </w:rPr>
        <w:t xml:space="preserve"> _____________________</w:t>
      </w:r>
      <w:r w:rsidRPr="00E668D4">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________________________________________</w:t>
      </w:r>
      <w:r w:rsidRPr="00E668D4">
        <w:rPr>
          <w:rFonts w:ascii="Times New Roman" w:hAnsi="Times New Roman" w:cs="Times New Roman"/>
          <w:sz w:val="28"/>
          <w:szCs w:val="28"/>
        </w:rPr>
        <w:t>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организация, должность, инициалы, фамилия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с одной стороны, и лицо, осуществляющее строительство </w:t>
      </w:r>
      <w:r>
        <w:rPr>
          <w:rFonts w:ascii="Times New Roman" w:hAnsi="Times New Roman" w:cs="Times New Roman"/>
          <w:sz w:val="28"/>
          <w:szCs w:val="28"/>
        </w:rPr>
        <w:t>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организация, должность, инициалы, фамилия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 другой стороны, составили настоящий акт о нижеследующем: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w:t>
      </w:r>
      <w:r>
        <w:rPr>
          <w:rFonts w:ascii="Times New Roman" w:hAnsi="Times New Roman" w:cs="Times New Roman"/>
          <w:sz w:val="28"/>
          <w:szCs w:val="28"/>
        </w:rPr>
        <w:t>.</w:t>
      </w:r>
      <w:r w:rsidRPr="00E668D4">
        <w:rPr>
          <w:rFonts w:ascii="Times New Roman" w:hAnsi="Times New Roman" w:cs="Times New Roman"/>
          <w:sz w:val="28"/>
          <w:szCs w:val="28"/>
        </w:rPr>
        <w:t xml:space="preserve"> Лицом, осуществляющим строительство, предъявлен застройщику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(техническому заказчику) к приемке </w:t>
      </w:r>
      <w:r>
        <w:rPr>
          <w:rFonts w:ascii="Times New Roman" w:hAnsi="Times New Roman" w:cs="Times New Roman"/>
          <w:sz w:val="28"/>
          <w:szCs w:val="28"/>
        </w:rPr>
        <w:t>________________</w:t>
      </w:r>
      <w:r w:rsidRPr="00E668D4">
        <w:rPr>
          <w:rFonts w:ascii="Times New Roman" w:hAnsi="Times New Roman" w:cs="Times New Roman"/>
          <w:sz w:val="28"/>
          <w:szCs w:val="28"/>
        </w:rPr>
        <w:t>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расположенный по адресу</w:t>
      </w:r>
      <w:r>
        <w:rPr>
          <w:rFonts w:ascii="Times New Roman" w:hAnsi="Times New Roman" w:cs="Times New Roman"/>
          <w:sz w:val="28"/>
          <w:szCs w:val="28"/>
        </w:rPr>
        <w:t xml:space="preserve"> ___________________________________________</w:t>
      </w:r>
      <w:r w:rsidRPr="00E668D4">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2</w:t>
      </w:r>
      <w:r>
        <w:rPr>
          <w:rFonts w:ascii="Times New Roman" w:hAnsi="Times New Roman" w:cs="Times New Roman"/>
          <w:sz w:val="28"/>
          <w:szCs w:val="28"/>
        </w:rPr>
        <w:t>.</w:t>
      </w:r>
      <w:r w:rsidRPr="00E668D4">
        <w:rPr>
          <w:rFonts w:ascii="Times New Roman" w:hAnsi="Times New Roman" w:cs="Times New Roman"/>
          <w:sz w:val="28"/>
          <w:szCs w:val="28"/>
        </w:rPr>
        <w:t xml:space="preserve"> Строительство производилось в соответствии с разрешением</w:t>
      </w:r>
      <w:r>
        <w:rPr>
          <w:rFonts w:ascii="Times New Roman" w:hAnsi="Times New Roman" w:cs="Times New Roman"/>
          <w:sz w:val="28"/>
          <w:szCs w:val="28"/>
        </w:rPr>
        <w:t xml:space="preserve"> </w:t>
      </w:r>
      <w:r w:rsidRPr="00E668D4">
        <w:rPr>
          <w:rFonts w:ascii="Times New Roman" w:hAnsi="Times New Roman" w:cs="Times New Roman"/>
          <w:sz w:val="28"/>
          <w:szCs w:val="28"/>
        </w:rPr>
        <w:t>на строительство, выданным</w:t>
      </w:r>
      <w:r>
        <w:rPr>
          <w:rFonts w:ascii="Times New Roman" w:hAnsi="Times New Roman" w:cs="Times New Roman"/>
          <w:sz w:val="28"/>
          <w:szCs w:val="28"/>
        </w:rPr>
        <w:t xml:space="preserve"> 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органа, выдавшего разрешение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3</w:t>
      </w:r>
      <w:r>
        <w:rPr>
          <w:rFonts w:ascii="Times New Roman" w:hAnsi="Times New Roman" w:cs="Times New Roman"/>
          <w:sz w:val="28"/>
          <w:szCs w:val="28"/>
        </w:rPr>
        <w:t>.</w:t>
      </w:r>
      <w:r w:rsidRPr="00E668D4">
        <w:rPr>
          <w:rFonts w:ascii="Times New Roman" w:hAnsi="Times New Roman" w:cs="Times New Roman"/>
          <w:sz w:val="28"/>
          <w:szCs w:val="28"/>
        </w:rPr>
        <w:t xml:space="preserve"> В строительстве принимали участие 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организаций, их реквизиты, виды работ, номер свидетельства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 допуске к определенному виду/видам работ, которые оказывают влияние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 безопасность объектов капитального строительства, выполнявшихся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каждой из них, при числе организаций более трех их перечень</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указывается в приложении к акту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4</w:t>
      </w:r>
      <w:r>
        <w:rPr>
          <w:rFonts w:ascii="Times New Roman" w:hAnsi="Times New Roman" w:cs="Times New Roman"/>
          <w:sz w:val="28"/>
          <w:szCs w:val="28"/>
        </w:rPr>
        <w:t>.</w:t>
      </w:r>
      <w:r w:rsidRPr="00E668D4">
        <w:rPr>
          <w:rFonts w:ascii="Times New Roman" w:hAnsi="Times New Roman" w:cs="Times New Roman"/>
          <w:sz w:val="28"/>
          <w:szCs w:val="28"/>
        </w:rPr>
        <w:t xml:space="preserve"> Проектная документация на строительство разработана генеральным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проектировщиком 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организации и ее реквизиты,</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номер свидетельства о допуске к определенному виду/видам работ, которые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оказывают влияние на безопасность объектов капитального строительства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выполнившим 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частей или разделов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и организациями____________________________________________________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организаций, их реквизиты,</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номер свидетельства о допуске к определенному виду/видам работ,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lastRenderedPageBreak/>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которые оказывают влияние на безопасность объектов капитального</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строительства, и выполненные части и разделы документации при числе</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организаций более трех, их перечень указывается в приложении к акту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5</w:t>
      </w:r>
      <w:r>
        <w:rPr>
          <w:rFonts w:ascii="Times New Roman" w:hAnsi="Times New Roman" w:cs="Times New Roman"/>
          <w:sz w:val="28"/>
          <w:szCs w:val="28"/>
        </w:rPr>
        <w:t>.</w:t>
      </w:r>
      <w:r w:rsidRPr="00E668D4">
        <w:rPr>
          <w:rFonts w:ascii="Times New Roman" w:hAnsi="Times New Roman" w:cs="Times New Roman"/>
          <w:sz w:val="28"/>
          <w:szCs w:val="28"/>
        </w:rPr>
        <w:t xml:space="preserve"> Исходные данные для проектирования выдан</w:t>
      </w:r>
      <w:r>
        <w:rPr>
          <w:rFonts w:ascii="Times New Roman" w:hAnsi="Times New Roman" w:cs="Times New Roman"/>
          <w:sz w:val="28"/>
          <w:szCs w:val="28"/>
        </w:rPr>
        <w:t>ы _</w:t>
      </w:r>
      <w:r w:rsidRPr="00E668D4">
        <w:rPr>
          <w:rFonts w:ascii="Times New Roman" w:hAnsi="Times New Roman" w:cs="Times New Roman"/>
          <w:sz w:val="28"/>
          <w:szCs w:val="28"/>
        </w:rPr>
        <w:t>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научно-исследовательских, изыскательских и других организаций</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6</w:t>
      </w:r>
      <w:r>
        <w:rPr>
          <w:rFonts w:ascii="Times New Roman" w:hAnsi="Times New Roman" w:cs="Times New Roman"/>
          <w:sz w:val="28"/>
          <w:szCs w:val="28"/>
        </w:rPr>
        <w:t>.</w:t>
      </w:r>
      <w:r w:rsidRPr="00E668D4">
        <w:rPr>
          <w:rFonts w:ascii="Times New Roman" w:hAnsi="Times New Roman" w:cs="Times New Roman"/>
          <w:sz w:val="28"/>
          <w:szCs w:val="28"/>
        </w:rPr>
        <w:t xml:space="preserve"> Проектная документация утверждена </w:t>
      </w:r>
      <w:r>
        <w:rPr>
          <w:rFonts w:ascii="Times New Roman" w:hAnsi="Times New Roman" w:cs="Times New Roman"/>
          <w:sz w:val="28"/>
          <w:szCs w:val="28"/>
        </w:rPr>
        <w:t>_</w:t>
      </w:r>
      <w:r w:rsidRPr="00E668D4">
        <w:rPr>
          <w:rFonts w:ascii="Times New Roman" w:hAnsi="Times New Roman" w:cs="Times New Roman"/>
          <w:sz w:val="28"/>
          <w:szCs w:val="28"/>
        </w:rPr>
        <w:t>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w:t>
      </w:r>
      <w:r>
        <w:rPr>
          <w:rFonts w:ascii="Times New Roman" w:hAnsi="Times New Roman" w:cs="Times New Roman"/>
          <w:sz w:val="24"/>
          <w:szCs w:val="28"/>
        </w:rPr>
        <w:t>__________</w:t>
      </w:r>
      <w:r w:rsidRPr="00E668D4">
        <w:rPr>
          <w:rFonts w:ascii="Times New Roman" w:hAnsi="Times New Roman" w:cs="Times New Roman"/>
          <w:sz w:val="24"/>
          <w:szCs w:val="28"/>
        </w:rPr>
        <w:t>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органа, утвердившего (переутвердившего) документацию</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 объект, этап строительства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N _______________________ "___" _______________ 20__ г.</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Заключение 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органа экспертизы проектной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7</w:t>
      </w:r>
      <w:r>
        <w:rPr>
          <w:rFonts w:ascii="Times New Roman" w:hAnsi="Times New Roman" w:cs="Times New Roman"/>
          <w:sz w:val="28"/>
          <w:szCs w:val="28"/>
        </w:rPr>
        <w:t>.</w:t>
      </w:r>
      <w:r w:rsidRPr="00E668D4">
        <w:rPr>
          <w:rFonts w:ascii="Times New Roman" w:hAnsi="Times New Roman" w:cs="Times New Roman"/>
          <w:sz w:val="28"/>
          <w:szCs w:val="28"/>
        </w:rPr>
        <w:t xml:space="preserve"> Строительно-монтажные работы осуществлены в сроки: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начало 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4"/>
          <w:szCs w:val="28"/>
        </w:rPr>
        <w:t>месяц, год</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окончание 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4"/>
          <w:szCs w:val="28"/>
        </w:rPr>
        <w:t>месяц, год</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8</w:t>
      </w:r>
      <w:r>
        <w:rPr>
          <w:rFonts w:ascii="Times New Roman" w:hAnsi="Times New Roman" w:cs="Times New Roman"/>
          <w:sz w:val="28"/>
          <w:szCs w:val="28"/>
        </w:rPr>
        <w:t>.</w:t>
      </w:r>
      <w:r w:rsidRPr="00E668D4">
        <w:rPr>
          <w:rFonts w:ascii="Times New Roman" w:hAnsi="Times New Roman" w:cs="Times New Roman"/>
          <w:sz w:val="28"/>
          <w:szCs w:val="28"/>
        </w:rPr>
        <w:t xml:space="preserve"> Предъявленный к приемке в эксплуатацию объект имеет следующие показатели:</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780"/>
        <w:gridCol w:w="2280"/>
      </w:tblGrid>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F3275F"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мест,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помещений,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Вместимость, чел.</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 том числе подземных,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Материалы кровли</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7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2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bl>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9</w:t>
      </w:r>
      <w:r>
        <w:rPr>
          <w:rFonts w:ascii="Times New Roman" w:hAnsi="Times New Roman" w:cs="Times New Roman"/>
          <w:sz w:val="28"/>
          <w:szCs w:val="28"/>
        </w:rPr>
        <w:t>.</w:t>
      </w:r>
      <w:r w:rsidRPr="00E668D4">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E668D4">
        <w:rPr>
          <w:rFonts w:ascii="Times New Roman" w:hAnsi="Times New Roman" w:cs="Times New Roman"/>
          <w:sz w:val="28"/>
          <w:szCs w:val="28"/>
        </w:rPr>
        <w:t xml:space="preserve">согласно актам </w:t>
      </w:r>
      <w:hyperlink w:anchor="Par343" w:history="1">
        <w:r w:rsidRPr="00E668D4">
          <w:rPr>
            <w:rFonts w:ascii="Times New Roman" w:hAnsi="Times New Roman" w:cs="Times New Roman"/>
            <w:color w:val="0000FF"/>
            <w:sz w:val="28"/>
            <w:szCs w:val="28"/>
          </w:rPr>
          <w:t>&lt;*&gt;</w:t>
        </w:r>
      </w:hyperlink>
      <w:r w:rsidRPr="00E668D4">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E668D4">
        <w:rPr>
          <w:rFonts w:ascii="Times New Roman" w:hAnsi="Times New Roman" w:cs="Times New Roman"/>
          <w:sz w:val="28"/>
          <w:szCs w:val="28"/>
        </w:rPr>
        <w:t>и комплексного опробования.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10</w:t>
      </w:r>
      <w:r>
        <w:rPr>
          <w:rFonts w:ascii="Times New Roman" w:hAnsi="Times New Roman" w:cs="Times New Roman"/>
          <w:sz w:val="28"/>
          <w:szCs w:val="28"/>
        </w:rPr>
        <w:t>.</w:t>
      </w:r>
      <w:r w:rsidRPr="00E668D4">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E668D4">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E668D4">
        <w:rPr>
          <w:rFonts w:ascii="Times New Roman" w:hAnsi="Times New Roman" w:cs="Times New Roman"/>
          <w:sz w:val="28"/>
          <w:szCs w:val="28"/>
        </w:rPr>
        <w:t>обеспечивают формальную эксплуатацию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11</w:t>
      </w:r>
      <w:r>
        <w:rPr>
          <w:rFonts w:ascii="Times New Roman" w:hAnsi="Times New Roman" w:cs="Times New Roman"/>
          <w:sz w:val="28"/>
          <w:szCs w:val="28"/>
        </w:rPr>
        <w:t>.</w:t>
      </w:r>
      <w:r w:rsidRPr="00E668D4">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E668D4">
        <w:rPr>
          <w:rFonts w:ascii="Times New Roman" w:hAnsi="Times New Roman" w:cs="Times New Roman"/>
          <w:sz w:val="28"/>
          <w:szCs w:val="28"/>
        </w:rPr>
        <w:t>и энергетический паспорт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12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E668D4">
        <w:rPr>
          <w:rFonts w:ascii="Times New Roman" w:hAnsi="Times New Roman" w:cs="Times New Roman"/>
          <w:sz w:val="28"/>
          <w:szCs w:val="28"/>
        </w:rPr>
        <w:t>период времени переносится, должны быть выполнены:</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00"/>
        <w:gridCol w:w="1680"/>
        <w:gridCol w:w="1680"/>
      </w:tblGrid>
      <w:tr w:rsidR="004C6894" w:rsidRPr="00842CE3" w:rsidTr="004C6894">
        <w:tc>
          <w:tcPr>
            <w:tcW w:w="5700" w:type="dxa"/>
            <w:tcBorders>
              <w:top w:val="single" w:sz="4" w:space="0" w:color="auto"/>
              <w:left w:val="single" w:sz="4" w:space="0" w:color="auto"/>
              <w:bottom w:val="single" w:sz="4" w:space="0" w:color="auto"/>
              <w:right w:val="single" w:sz="4" w:space="0" w:color="auto"/>
            </w:tcBorders>
            <w:vAlign w:val="center"/>
          </w:tcPr>
          <w:p w:rsidR="004C6894" w:rsidRPr="00241BC4"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w:t>
            </w:r>
            <w:r w:rsidRPr="00241BC4">
              <w:rPr>
                <w:rFonts w:ascii="Times New Roman" w:hAnsi="Times New Roman" w:cs="Times New Roman"/>
                <w:sz w:val="28"/>
                <w:szCs w:val="28"/>
              </w:rPr>
              <w:t>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4C6894" w:rsidRPr="00842CE3" w:rsidTr="004C6894">
        <w:tc>
          <w:tcPr>
            <w:tcW w:w="57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57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bl>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13</w:t>
      </w:r>
      <w:r>
        <w:rPr>
          <w:rFonts w:ascii="Times New Roman" w:hAnsi="Times New Roman" w:cs="Times New Roman"/>
          <w:sz w:val="28"/>
          <w:szCs w:val="28"/>
        </w:rPr>
        <w:t xml:space="preserve">. </w:t>
      </w:r>
      <w:r w:rsidRPr="00E668D4">
        <w:rPr>
          <w:rFonts w:ascii="Times New Roman" w:hAnsi="Times New Roman" w:cs="Times New Roman"/>
          <w:sz w:val="28"/>
          <w:szCs w:val="28"/>
        </w:rPr>
        <w:t>Мероприятия по охране труда, обеспечению пожаро-  и  взрывобезопасности,</w:t>
      </w:r>
      <w:r>
        <w:rPr>
          <w:rFonts w:ascii="Times New Roman" w:hAnsi="Times New Roman" w:cs="Times New Roman"/>
          <w:sz w:val="28"/>
          <w:szCs w:val="28"/>
        </w:rPr>
        <w:t xml:space="preserve"> </w:t>
      </w:r>
      <w:r w:rsidRPr="00E668D4">
        <w:rPr>
          <w:rFonts w:ascii="Times New Roman" w:hAnsi="Times New Roman" w:cs="Times New Roman"/>
          <w:sz w:val="28"/>
          <w:szCs w:val="28"/>
        </w:rPr>
        <w:t>охране окружающей среды, предусмотренные проектом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сведения о выполнении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14</w:t>
      </w:r>
      <w:r>
        <w:rPr>
          <w:rFonts w:ascii="Times New Roman" w:hAnsi="Times New Roman" w:cs="Times New Roman"/>
          <w:sz w:val="28"/>
          <w:szCs w:val="28"/>
        </w:rPr>
        <w:t>.</w:t>
      </w:r>
      <w:r w:rsidRPr="00E668D4">
        <w:rPr>
          <w:rFonts w:ascii="Times New Roman" w:hAnsi="Times New Roman" w:cs="Times New Roman"/>
          <w:sz w:val="28"/>
          <w:szCs w:val="28"/>
        </w:rPr>
        <w:t xml:space="preserve"> Стоимость объекта по утвержденной проектной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Всего ___________________________________________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 том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строительно-монтажных работ 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оборудования, инструмента, инвентаря _______ тыс. руб. 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15 Стоимость принимаемых основных фондов __________ тыс. руб. 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 том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строительно-монтажных работ 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E668D4">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_____</w:t>
      </w:r>
      <w:r>
        <w:rPr>
          <w:rFonts w:ascii="Times New Roman" w:hAnsi="Times New Roman" w:cs="Times New Roman"/>
          <w:sz w:val="28"/>
          <w:szCs w:val="28"/>
        </w:rPr>
        <w:t>__ тыс. руб. ___</w:t>
      </w:r>
      <w:r w:rsidRPr="00E668D4">
        <w:rPr>
          <w:rFonts w:ascii="Times New Roman" w:hAnsi="Times New Roman" w:cs="Times New Roman"/>
          <w:sz w:val="28"/>
          <w:szCs w:val="28"/>
        </w:rPr>
        <w:t xml:space="preserve">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Решение застройщика (технического заказчика)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Предъявленный к приемке</w:t>
      </w:r>
      <w:r>
        <w:rPr>
          <w:rFonts w:ascii="Times New Roman" w:hAnsi="Times New Roman" w:cs="Times New Roman"/>
          <w:sz w:val="28"/>
          <w:szCs w:val="28"/>
        </w:rPr>
        <w:t xml:space="preserve"> _</w:t>
      </w:r>
      <w:r w:rsidRPr="00E668D4">
        <w:rPr>
          <w:rFonts w:ascii="Times New Roman" w:hAnsi="Times New Roman" w:cs="Times New Roman"/>
          <w:sz w:val="28"/>
          <w:szCs w:val="28"/>
        </w:rPr>
        <w:t>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объекта, его местонахождение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E668D4">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E668D4">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E668D4">
        <w:rPr>
          <w:rFonts w:ascii="Times New Roman" w:hAnsi="Times New Roman" w:cs="Times New Roman"/>
          <w:sz w:val="28"/>
          <w:szCs w:val="28"/>
        </w:rPr>
        <w:t xml:space="preserve">капитального строительства приборами учета </w:t>
      </w:r>
      <w:r w:rsidRPr="00E668D4">
        <w:rPr>
          <w:rFonts w:ascii="Times New Roman" w:hAnsi="Times New Roman" w:cs="Times New Roman"/>
          <w:sz w:val="28"/>
          <w:szCs w:val="28"/>
        </w:rPr>
        <w:lastRenderedPageBreak/>
        <w:t>используемых энергетических</w:t>
      </w:r>
      <w:r>
        <w:rPr>
          <w:rFonts w:ascii="Times New Roman" w:hAnsi="Times New Roman" w:cs="Times New Roman"/>
          <w:sz w:val="28"/>
          <w:szCs w:val="28"/>
        </w:rPr>
        <w:t xml:space="preserve"> </w:t>
      </w:r>
      <w:r w:rsidRPr="00E668D4">
        <w:rPr>
          <w:rFonts w:ascii="Times New Roman" w:hAnsi="Times New Roman" w:cs="Times New Roman"/>
          <w:sz w:val="28"/>
          <w:szCs w:val="28"/>
        </w:rPr>
        <w:t>ресурсов, подготовлен к вводу в эксплуатацию и принят.</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Объект сдал                               Объект принял</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        _________________________________</w:t>
      </w:r>
    </w:p>
    <w:p w:rsidR="004C6894" w:rsidRPr="009E049D" w:rsidRDefault="004C6894" w:rsidP="004C6894">
      <w:pPr>
        <w:autoSpaceDE w:val="0"/>
        <w:autoSpaceDN w:val="0"/>
        <w:adjustRightInd w:val="0"/>
        <w:spacing w:after="0" w:line="240" w:lineRule="auto"/>
        <w:jc w:val="both"/>
        <w:outlineLvl w:val="0"/>
        <w:rPr>
          <w:rFonts w:ascii="Times New Roman" w:hAnsi="Times New Roman" w:cs="Times New Roman"/>
          <w:sz w:val="24"/>
          <w:szCs w:val="28"/>
        </w:rPr>
      </w:pPr>
      <w:r w:rsidRPr="00E668D4">
        <w:rPr>
          <w:rFonts w:ascii="Times New Roman" w:hAnsi="Times New Roman" w:cs="Times New Roman"/>
          <w:sz w:val="24"/>
          <w:szCs w:val="28"/>
        </w:rPr>
        <w:t>лицо, осуществляющее строительство        застройщик (технический заказчик)</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М.П.                                      М.П.</w:t>
      </w:r>
    </w:p>
    <w:p w:rsidR="004C6894" w:rsidRPr="00842CE3"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4C6894" w:rsidRPr="00F3275F" w:rsidRDefault="004C6894" w:rsidP="004C6894">
      <w:pPr>
        <w:autoSpaceDE w:val="0"/>
        <w:autoSpaceDN w:val="0"/>
        <w:adjustRightInd w:val="0"/>
        <w:spacing w:before="280" w:after="0" w:line="240" w:lineRule="auto"/>
        <w:ind w:firstLine="540"/>
        <w:jc w:val="both"/>
        <w:rPr>
          <w:rFonts w:ascii="Times New Roman" w:hAnsi="Times New Roman" w:cs="Times New Roman"/>
          <w:sz w:val="28"/>
          <w:szCs w:val="28"/>
        </w:rPr>
      </w:pPr>
      <w:bookmarkStart w:id="272" w:name="Par343"/>
      <w:bookmarkEnd w:id="272"/>
      <w:r w:rsidRPr="00F3275F">
        <w:rPr>
          <w:rFonts w:ascii="Times New Roman" w:hAnsi="Times New Roman" w:cs="Times New Roman"/>
          <w:sz w:val="28"/>
          <w:szCs w:val="28"/>
        </w:rPr>
        <w:t>&lt;*&gt; Прилагаются к настоящему документу.</w:t>
      </w:r>
    </w:p>
    <w:p w:rsidR="004C6894" w:rsidRPr="00241BC4" w:rsidRDefault="004C6894" w:rsidP="004C6894">
      <w:pPr>
        <w:autoSpaceDE w:val="0"/>
        <w:autoSpaceDN w:val="0"/>
        <w:adjustRightInd w:val="0"/>
        <w:spacing w:after="0" w:line="240" w:lineRule="auto"/>
        <w:jc w:val="both"/>
        <w:rPr>
          <w:rFonts w:ascii="Times New Roman" w:hAnsi="Times New Roman" w:cs="Times New Roman"/>
          <w:sz w:val="28"/>
          <w:szCs w:val="28"/>
        </w:rPr>
      </w:pP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АКТ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СДАЧИ-ПРИЕМКИ ЗАКОНЧЕННОГО СТРОИТЕЛЬСТВОМ ОБЪЕКТА</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8"/>
          <w:szCs w:val="28"/>
        </w:rPr>
        <w:t>ПРОИЗВОДСТВЕННОГО НАЗНАЧЕНИЯ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от "___" _____________ 20__ г.            город 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и место расположения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Представитель застройщика/технического заказчика ________</w:t>
      </w:r>
      <w:r>
        <w:rPr>
          <w:rFonts w:ascii="Times New Roman" w:hAnsi="Times New Roman" w:cs="Times New Roman"/>
          <w:sz w:val="28"/>
          <w:szCs w:val="28"/>
        </w:rPr>
        <w:t>_</w:t>
      </w:r>
      <w:r w:rsidRPr="00E668D4">
        <w:rPr>
          <w:rFonts w:ascii="Times New Roman" w:hAnsi="Times New Roman" w:cs="Times New Roman"/>
          <w:sz w:val="28"/>
          <w:szCs w:val="28"/>
        </w:rPr>
        <w:t>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организация, должность, инициалы, фамилия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 одной стороны, и лицо, осуществляющее строительство ___________</w:t>
      </w:r>
      <w:r>
        <w:rPr>
          <w:rFonts w:ascii="Times New Roman" w:hAnsi="Times New Roman" w:cs="Times New Roman"/>
          <w:sz w:val="28"/>
          <w:szCs w:val="28"/>
        </w:rPr>
        <w:t>__</w:t>
      </w:r>
      <w:r w:rsidRPr="00E668D4">
        <w:rPr>
          <w:rFonts w:ascii="Times New Roman" w:hAnsi="Times New Roman" w:cs="Times New Roman"/>
          <w:sz w:val="28"/>
          <w:szCs w:val="28"/>
        </w:rPr>
        <w:t>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организация, должность, инициалы, фамилия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 другой стороны, составили настоящий акт о нижеследующем: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w:t>
      </w:r>
      <w:r>
        <w:rPr>
          <w:rFonts w:ascii="Times New Roman" w:hAnsi="Times New Roman" w:cs="Times New Roman"/>
          <w:sz w:val="28"/>
          <w:szCs w:val="28"/>
        </w:rPr>
        <w:t>.</w:t>
      </w:r>
      <w:r w:rsidRPr="00E668D4">
        <w:rPr>
          <w:rFonts w:ascii="Times New Roman" w:hAnsi="Times New Roman" w:cs="Times New Roman"/>
          <w:sz w:val="28"/>
          <w:szCs w:val="28"/>
        </w:rPr>
        <w:t xml:space="preserve"> Лицом, осуществляющим строительство, предъявлен застройщику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(техническому заказчику) к приемке 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w:t>
      </w:r>
      <w:r>
        <w:rPr>
          <w:rFonts w:ascii="Times New Roman" w:hAnsi="Times New Roman" w:cs="Times New Roman"/>
          <w:sz w:val="28"/>
          <w:szCs w:val="28"/>
        </w:rPr>
        <w:t>_</w:t>
      </w:r>
      <w:r w:rsidRPr="00E668D4">
        <w:rPr>
          <w:rFonts w:ascii="Times New Roman" w:hAnsi="Times New Roman" w:cs="Times New Roman"/>
          <w:sz w:val="28"/>
          <w:szCs w:val="28"/>
        </w:rPr>
        <w:t>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расположенный по адресу 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2</w:t>
      </w:r>
      <w:r>
        <w:rPr>
          <w:rFonts w:ascii="Times New Roman" w:hAnsi="Times New Roman" w:cs="Times New Roman"/>
          <w:sz w:val="28"/>
          <w:szCs w:val="28"/>
        </w:rPr>
        <w:t>.</w:t>
      </w:r>
      <w:r w:rsidRPr="00E668D4">
        <w:rPr>
          <w:rFonts w:ascii="Times New Roman" w:hAnsi="Times New Roman" w:cs="Times New Roman"/>
          <w:sz w:val="28"/>
          <w:szCs w:val="28"/>
        </w:rPr>
        <w:t xml:space="preserve"> Строительство производилось в соответствии с разрешением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на строительство, выданным 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органа, выдавшего разрешение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3</w:t>
      </w:r>
      <w:r>
        <w:rPr>
          <w:rFonts w:ascii="Times New Roman" w:hAnsi="Times New Roman" w:cs="Times New Roman"/>
          <w:sz w:val="28"/>
          <w:szCs w:val="28"/>
        </w:rPr>
        <w:t>.</w:t>
      </w:r>
      <w:r w:rsidRPr="00E668D4">
        <w:rPr>
          <w:rFonts w:ascii="Times New Roman" w:hAnsi="Times New Roman" w:cs="Times New Roman"/>
          <w:sz w:val="28"/>
          <w:szCs w:val="28"/>
        </w:rPr>
        <w:t xml:space="preserve"> В строительстве принимали участие 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организаций, их реквизиты, виды работ,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w:t>
      </w:r>
      <w:r>
        <w:rPr>
          <w:rFonts w:ascii="Times New Roman" w:hAnsi="Times New Roman" w:cs="Times New Roman"/>
          <w:sz w:val="24"/>
          <w:szCs w:val="28"/>
        </w:rPr>
        <w:t>__________</w:t>
      </w:r>
      <w:r w:rsidRPr="00E668D4">
        <w:rPr>
          <w:rFonts w:ascii="Times New Roman" w:hAnsi="Times New Roman" w:cs="Times New Roman"/>
          <w:sz w:val="24"/>
          <w:szCs w:val="28"/>
        </w:rPr>
        <w:t>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номер свидетельства о допуске к определенному виду/видам работ,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которые оказывают влияние на безопасность объектов капитального</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строительства, выполнявшихся каждой из них при числе организаций</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более трех, их перечень указывается в приложении к акту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lastRenderedPageBreak/>
        <w:t>4</w:t>
      </w:r>
      <w:r>
        <w:rPr>
          <w:rFonts w:ascii="Times New Roman" w:hAnsi="Times New Roman" w:cs="Times New Roman"/>
          <w:sz w:val="28"/>
          <w:szCs w:val="28"/>
        </w:rPr>
        <w:t>.</w:t>
      </w:r>
      <w:r w:rsidRPr="00E668D4">
        <w:rPr>
          <w:rFonts w:ascii="Times New Roman" w:hAnsi="Times New Roman" w:cs="Times New Roman"/>
          <w:sz w:val="28"/>
          <w:szCs w:val="28"/>
        </w:rPr>
        <w:t xml:space="preserve"> Проектная документация на строительство разработана генеральным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проектировщиком___________________________________________________</w:t>
      </w:r>
    </w:p>
    <w:p w:rsidR="004C6894" w:rsidRPr="009E049D" w:rsidRDefault="004C6894" w:rsidP="004C6894">
      <w:pPr>
        <w:autoSpaceDE w:val="0"/>
        <w:autoSpaceDN w:val="0"/>
        <w:adjustRightInd w:val="0"/>
        <w:spacing w:after="0" w:line="240" w:lineRule="auto"/>
        <w:jc w:val="both"/>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организации и ее реквизиты,</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номер свидетельства о допуске к определенному виду/видам работ, которые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w:t>
      </w:r>
      <w:r w:rsidRPr="00241BC4">
        <w:rPr>
          <w:rFonts w:ascii="Times New Roman" w:hAnsi="Times New Roman" w:cs="Times New Roman"/>
          <w:sz w:val="28"/>
          <w:szCs w:val="28"/>
        </w:rPr>
        <w:t>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оказывают влияние на безопасность объектов капитального строительства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выполнившим 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частей или разделов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и организациями 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организаций, их реквизиты,</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номер свидетельства о допуске к определенному виду/видам работ,</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которые оказывают влияние на безопасность объектов капитального</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строительства, и выполненные части и разделы документации, при числе</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организаций более трех их перечень указывается в приложении к акту</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5</w:t>
      </w:r>
      <w:r>
        <w:rPr>
          <w:rFonts w:ascii="Times New Roman" w:hAnsi="Times New Roman" w:cs="Times New Roman"/>
          <w:sz w:val="28"/>
          <w:szCs w:val="28"/>
        </w:rPr>
        <w:t>.</w:t>
      </w:r>
      <w:r w:rsidRPr="00E668D4">
        <w:rPr>
          <w:rFonts w:ascii="Times New Roman" w:hAnsi="Times New Roman" w:cs="Times New Roman"/>
          <w:sz w:val="28"/>
          <w:szCs w:val="28"/>
        </w:rPr>
        <w:t xml:space="preserve"> Исходные данные для проектирования выданы 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научно-исследовательских, изыскательских</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и других организаций</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6</w:t>
      </w:r>
      <w:r>
        <w:rPr>
          <w:rFonts w:ascii="Times New Roman" w:hAnsi="Times New Roman" w:cs="Times New Roman"/>
          <w:sz w:val="28"/>
          <w:szCs w:val="28"/>
        </w:rPr>
        <w:t xml:space="preserve">. </w:t>
      </w:r>
      <w:r w:rsidRPr="00E668D4">
        <w:rPr>
          <w:rFonts w:ascii="Times New Roman" w:hAnsi="Times New Roman" w:cs="Times New Roman"/>
          <w:sz w:val="28"/>
          <w:szCs w:val="28"/>
        </w:rPr>
        <w:t>Проектная документация утверждена ____</w:t>
      </w:r>
      <w:r>
        <w:rPr>
          <w:rFonts w:ascii="Times New Roman" w:hAnsi="Times New Roman" w:cs="Times New Roman"/>
          <w:sz w:val="28"/>
          <w:szCs w:val="28"/>
        </w:rPr>
        <w:t>_</w:t>
      </w:r>
      <w:r w:rsidRPr="00E668D4">
        <w:rPr>
          <w:rFonts w:ascii="Times New Roman" w:hAnsi="Times New Roman" w:cs="Times New Roman"/>
          <w:sz w:val="28"/>
          <w:szCs w:val="28"/>
        </w:rPr>
        <w:t>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наименование органа, утвердившего (переутвердившего) документацию</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___________________________________________________________________________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4"/>
          <w:szCs w:val="28"/>
        </w:rPr>
      </w:pPr>
      <w:r w:rsidRPr="00E668D4">
        <w:rPr>
          <w:rFonts w:ascii="Times New Roman" w:hAnsi="Times New Roman" w:cs="Times New Roman"/>
          <w:sz w:val="24"/>
          <w:szCs w:val="28"/>
        </w:rPr>
        <w:t>на объект, этап строительства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N _______________________ "___" _______________ 20__ г.</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Заключение ________________________________________________________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органа экспертизы проектной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7</w:t>
      </w:r>
      <w:r>
        <w:rPr>
          <w:rFonts w:ascii="Times New Roman" w:hAnsi="Times New Roman" w:cs="Times New Roman"/>
          <w:sz w:val="28"/>
          <w:szCs w:val="28"/>
        </w:rPr>
        <w:t>.</w:t>
      </w:r>
      <w:r w:rsidRPr="00E668D4">
        <w:rPr>
          <w:rFonts w:ascii="Times New Roman" w:hAnsi="Times New Roman" w:cs="Times New Roman"/>
          <w:sz w:val="28"/>
          <w:szCs w:val="28"/>
        </w:rPr>
        <w:t xml:space="preserve"> Строительно-монтажные работы осуществлены в сроки: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начало ________________________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4"/>
          <w:szCs w:val="28"/>
        </w:rPr>
        <w:t>месяц, год</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окончание _____________________</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4"/>
          <w:szCs w:val="28"/>
        </w:rPr>
        <w:t>месяц, год</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8</w:t>
      </w:r>
      <w:r>
        <w:rPr>
          <w:rFonts w:ascii="Times New Roman" w:hAnsi="Times New Roman" w:cs="Times New Roman"/>
          <w:sz w:val="28"/>
          <w:szCs w:val="28"/>
        </w:rPr>
        <w:t>.</w:t>
      </w:r>
      <w:r w:rsidRPr="00E668D4">
        <w:rPr>
          <w:rFonts w:ascii="Times New Roman" w:hAnsi="Times New Roman" w:cs="Times New Roman"/>
          <w:sz w:val="28"/>
          <w:szCs w:val="28"/>
        </w:rPr>
        <w:t xml:space="preserve"> Предъявленный к приемке в эксплуатацию объект производственного</w:t>
      </w:r>
      <w:r>
        <w:rPr>
          <w:rFonts w:ascii="Times New Roman" w:hAnsi="Times New Roman" w:cs="Times New Roman"/>
          <w:sz w:val="28"/>
          <w:szCs w:val="28"/>
        </w:rPr>
        <w:t xml:space="preserve"> </w:t>
      </w:r>
      <w:r w:rsidRPr="00E668D4">
        <w:rPr>
          <w:rFonts w:ascii="Times New Roman" w:hAnsi="Times New Roman" w:cs="Times New Roman"/>
          <w:sz w:val="28"/>
          <w:szCs w:val="28"/>
        </w:rPr>
        <w:t>назначения имеет следующие показатели:</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900"/>
        <w:gridCol w:w="2160"/>
      </w:tblGrid>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241BC4"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w:t>
            </w:r>
            <w:r w:rsidRPr="00241BC4">
              <w:rPr>
                <w:rFonts w:ascii="Times New Roman" w:hAnsi="Times New Roman" w:cs="Times New Roman"/>
                <w:sz w:val="28"/>
                <w:szCs w:val="28"/>
              </w:rPr>
              <w:t>е показателя, единица измерения</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Тип объекта</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Мощность</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Производительность</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Сети и системы инженерно-технического обеспечения</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69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16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bl>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9</w:t>
      </w:r>
      <w:r>
        <w:rPr>
          <w:rFonts w:ascii="Times New Roman" w:hAnsi="Times New Roman" w:cs="Times New Roman"/>
          <w:sz w:val="28"/>
          <w:szCs w:val="28"/>
        </w:rPr>
        <w:t>.</w:t>
      </w:r>
      <w:r w:rsidRPr="00E668D4">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согласно </w:t>
      </w:r>
      <w:r w:rsidRPr="00E668D4">
        <w:rPr>
          <w:rFonts w:ascii="Times New Roman" w:hAnsi="Times New Roman" w:cs="Times New Roman"/>
          <w:sz w:val="28"/>
          <w:szCs w:val="28"/>
        </w:rPr>
        <w:t xml:space="preserve">актам </w:t>
      </w:r>
      <w:hyperlink r:id="rId29" w:history="1">
        <w:r w:rsidRPr="00E668D4">
          <w:rPr>
            <w:rFonts w:ascii="Times New Roman" w:hAnsi="Times New Roman" w:cs="Times New Roman"/>
            <w:color w:val="0000FF"/>
            <w:sz w:val="28"/>
            <w:szCs w:val="28"/>
          </w:rPr>
          <w:t>&lt;*&gt;</w:t>
        </w:r>
      </w:hyperlink>
      <w:r w:rsidRPr="00E668D4">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E668D4">
        <w:rPr>
          <w:rFonts w:ascii="Times New Roman" w:hAnsi="Times New Roman" w:cs="Times New Roman"/>
          <w:sz w:val="28"/>
          <w:szCs w:val="28"/>
        </w:rPr>
        <w:t>и комплексного опробования.</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10</w:t>
      </w:r>
      <w:r>
        <w:rPr>
          <w:rFonts w:ascii="Times New Roman" w:hAnsi="Times New Roman" w:cs="Times New Roman"/>
          <w:sz w:val="28"/>
          <w:szCs w:val="28"/>
        </w:rPr>
        <w:t>.</w:t>
      </w:r>
      <w:r w:rsidRPr="00E668D4">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E668D4">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E668D4">
        <w:rPr>
          <w:rFonts w:ascii="Times New Roman" w:hAnsi="Times New Roman" w:cs="Times New Roman"/>
          <w:sz w:val="28"/>
          <w:szCs w:val="28"/>
        </w:rPr>
        <w:t>обеспечивают формальную эксплуатацию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11</w:t>
      </w:r>
      <w:r>
        <w:rPr>
          <w:rFonts w:ascii="Times New Roman" w:hAnsi="Times New Roman" w:cs="Times New Roman"/>
          <w:sz w:val="28"/>
          <w:szCs w:val="28"/>
        </w:rPr>
        <w:t>.</w:t>
      </w:r>
      <w:r w:rsidRPr="00E668D4">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E668D4">
        <w:rPr>
          <w:rFonts w:ascii="Times New Roman" w:hAnsi="Times New Roman" w:cs="Times New Roman"/>
          <w:sz w:val="28"/>
          <w:szCs w:val="28"/>
        </w:rPr>
        <w:t>и энергетический паспорт объекта.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12</w:t>
      </w:r>
      <w:r>
        <w:rPr>
          <w:rFonts w:ascii="Times New Roman" w:hAnsi="Times New Roman" w:cs="Times New Roman"/>
          <w:sz w:val="28"/>
          <w:szCs w:val="28"/>
        </w:rPr>
        <w:t>.</w:t>
      </w:r>
      <w:r w:rsidRPr="00E668D4">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E668D4">
        <w:rPr>
          <w:rFonts w:ascii="Times New Roman" w:hAnsi="Times New Roman" w:cs="Times New Roman"/>
          <w:sz w:val="28"/>
          <w:szCs w:val="28"/>
        </w:rPr>
        <w:t>период времени переносится, должны быть выполнены:</w:t>
      </w:r>
    </w:p>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580"/>
        <w:gridCol w:w="1800"/>
        <w:gridCol w:w="1680"/>
      </w:tblGrid>
      <w:tr w:rsidR="004C6894" w:rsidRPr="00842CE3" w:rsidTr="004C6894">
        <w:tc>
          <w:tcPr>
            <w:tcW w:w="5580" w:type="dxa"/>
            <w:tcBorders>
              <w:top w:val="single" w:sz="4" w:space="0" w:color="auto"/>
              <w:left w:val="single" w:sz="4" w:space="0" w:color="auto"/>
              <w:bottom w:val="single" w:sz="4" w:space="0" w:color="auto"/>
              <w:right w:val="single" w:sz="4" w:space="0" w:color="auto"/>
            </w:tcBorders>
            <w:vAlign w:val="center"/>
          </w:tcPr>
          <w:p w:rsidR="004C6894" w:rsidRPr="00F3275F"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4C6894" w:rsidRPr="00842CE3"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4C6894" w:rsidRPr="00842CE3" w:rsidTr="004C6894">
        <w:tc>
          <w:tcPr>
            <w:tcW w:w="55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r w:rsidR="004C6894" w:rsidRPr="00842CE3" w:rsidTr="004C6894">
        <w:tc>
          <w:tcPr>
            <w:tcW w:w="55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C6894" w:rsidRPr="00842CE3" w:rsidRDefault="004C6894" w:rsidP="004C6894">
            <w:pPr>
              <w:autoSpaceDE w:val="0"/>
              <w:autoSpaceDN w:val="0"/>
              <w:adjustRightInd w:val="0"/>
              <w:spacing w:after="0" w:line="240" w:lineRule="auto"/>
              <w:rPr>
                <w:rFonts w:ascii="Times New Roman" w:hAnsi="Times New Roman" w:cs="Times New Roman"/>
                <w:sz w:val="28"/>
                <w:szCs w:val="28"/>
              </w:rPr>
            </w:pPr>
          </w:p>
        </w:tc>
      </w:tr>
    </w:tbl>
    <w:p w:rsidR="004C6894" w:rsidRPr="00842CE3" w:rsidRDefault="004C6894" w:rsidP="004C6894">
      <w:pPr>
        <w:autoSpaceDE w:val="0"/>
        <w:autoSpaceDN w:val="0"/>
        <w:adjustRightInd w:val="0"/>
        <w:spacing w:after="0" w:line="240" w:lineRule="auto"/>
        <w:jc w:val="both"/>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13</w:t>
      </w:r>
      <w:r>
        <w:rPr>
          <w:rFonts w:ascii="Times New Roman" w:hAnsi="Times New Roman" w:cs="Times New Roman"/>
          <w:sz w:val="28"/>
          <w:szCs w:val="28"/>
        </w:rPr>
        <w:t>.</w:t>
      </w:r>
      <w:r w:rsidRPr="00E668D4">
        <w:rPr>
          <w:rFonts w:ascii="Times New Roman" w:hAnsi="Times New Roman" w:cs="Times New Roman"/>
          <w:sz w:val="28"/>
          <w:szCs w:val="28"/>
        </w:rPr>
        <w:t xml:space="preserve"> Мероприятия по охране труда, обеспечению пожаро- и  взрывобезопасности,</w:t>
      </w:r>
      <w:r>
        <w:rPr>
          <w:rFonts w:ascii="Times New Roman" w:hAnsi="Times New Roman" w:cs="Times New Roman"/>
          <w:sz w:val="28"/>
          <w:szCs w:val="28"/>
        </w:rPr>
        <w:t xml:space="preserve"> </w:t>
      </w:r>
      <w:r w:rsidRPr="00E668D4">
        <w:rPr>
          <w:rFonts w:ascii="Times New Roman" w:hAnsi="Times New Roman" w:cs="Times New Roman"/>
          <w:sz w:val="28"/>
          <w:szCs w:val="28"/>
        </w:rPr>
        <w:t>охране окружающей среды, предусмотренные проектом</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__________________________________________________________________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сведения о выполнении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14</w:t>
      </w:r>
      <w:r>
        <w:rPr>
          <w:rFonts w:ascii="Times New Roman" w:hAnsi="Times New Roman" w:cs="Times New Roman"/>
          <w:sz w:val="28"/>
          <w:szCs w:val="28"/>
        </w:rPr>
        <w:t>.</w:t>
      </w:r>
      <w:r w:rsidRPr="00E668D4">
        <w:rPr>
          <w:rFonts w:ascii="Times New Roman" w:hAnsi="Times New Roman" w:cs="Times New Roman"/>
          <w:sz w:val="28"/>
          <w:szCs w:val="28"/>
        </w:rPr>
        <w:t xml:space="preserve"> Стоимость объекта по утвержденной проектно-сметной документации</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Всего ___________________________________________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 том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строительно-монтажных работ 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оборудования, инструмента, инвентаря ______ тыс. руб. 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15</w:t>
      </w:r>
      <w:r>
        <w:rPr>
          <w:rFonts w:ascii="Times New Roman" w:hAnsi="Times New Roman" w:cs="Times New Roman"/>
          <w:sz w:val="28"/>
          <w:szCs w:val="28"/>
        </w:rPr>
        <w:t>.</w:t>
      </w:r>
      <w:r w:rsidRPr="00E668D4">
        <w:rPr>
          <w:rFonts w:ascii="Times New Roman" w:hAnsi="Times New Roman" w:cs="Times New Roman"/>
          <w:sz w:val="28"/>
          <w:szCs w:val="28"/>
        </w:rPr>
        <w:t xml:space="preserve"> Стоимость принимаемых основных фондов __________ тыс. руб. 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 том числе: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lastRenderedPageBreak/>
        <w:t>стоимость строительно-монтажных работ ____________ тыс. руб. _____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E668D4">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w:t>
      </w:r>
      <w:r>
        <w:rPr>
          <w:rFonts w:ascii="Times New Roman" w:hAnsi="Times New Roman" w:cs="Times New Roman"/>
          <w:sz w:val="28"/>
          <w:szCs w:val="28"/>
        </w:rPr>
        <w:t>_____</w:t>
      </w:r>
      <w:r w:rsidRPr="00E668D4">
        <w:rPr>
          <w:rFonts w:ascii="Times New Roman" w:hAnsi="Times New Roman" w:cs="Times New Roman"/>
          <w:sz w:val="28"/>
          <w:szCs w:val="28"/>
        </w:rPr>
        <w:t>_ тыс. руб. ___ коп.</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 xml:space="preserve">               Решение застройщика (технического заказчика)</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Предъявленный к приемке __________________</w:t>
      </w:r>
      <w:r>
        <w:rPr>
          <w:rFonts w:ascii="Times New Roman" w:hAnsi="Times New Roman" w:cs="Times New Roman"/>
          <w:sz w:val="28"/>
          <w:szCs w:val="28"/>
        </w:rPr>
        <w:t>_</w:t>
      </w:r>
      <w:r w:rsidRPr="00E668D4">
        <w:rPr>
          <w:rFonts w:ascii="Times New Roman" w:hAnsi="Times New Roman" w:cs="Times New Roman"/>
          <w:sz w:val="28"/>
          <w:szCs w:val="28"/>
        </w:rPr>
        <w:t>________________________</w:t>
      </w:r>
    </w:p>
    <w:p w:rsidR="004C6894" w:rsidRDefault="004C6894" w:rsidP="004C6894">
      <w:pPr>
        <w:autoSpaceDE w:val="0"/>
        <w:autoSpaceDN w:val="0"/>
        <w:adjustRightInd w:val="0"/>
        <w:spacing w:after="0" w:line="240" w:lineRule="auto"/>
        <w:jc w:val="center"/>
        <w:outlineLvl w:val="0"/>
        <w:rPr>
          <w:rFonts w:ascii="Times New Roman" w:hAnsi="Times New Roman" w:cs="Times New Roman"/>
          <w:sz w:val="28"/>
          <w:szCs w:val="28"/>
        </w:rPr>
      </w:pPr>
      <w:r w:rsidRPr="00E668D4">
        <w:rPr>
          <w:rFonts w:ascii="Times New Roman" w:hAnsi="Times New Roman" w:cs="Times New Roman"/>
          <w:sz w:val="24"/>
          <w:szCs w:val="28"/>
        </w:rPr>
        <w:t>наименование объекта, его местонахождение</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E668D4">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E668D4">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E668D4">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E668D4">
        <w:rPr>
          <w:rFonts w:ascii="Times New Roman" w:hAnsi="Times New Roman" w:cs="Times New Roman"/>
          <w:sz w:val="28"/>
          <w:szCs w:val="28"/>
        </w:rPr>
        <w:t>ресурсов, подготовлен к вводу в эксплуатацию и принят.</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Объект сдал                               Объект принял</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_____________________________        _________________________________</w:t>
      </w:r>
    </w:p>
    <w:p w:rsidR="004C6894" w:rsidRDefault="004C6894" w:rsidP="004C6894">
      <w:pPr>
        <w:autoSpaceDE w:val="0"/>
        <w:autoSpaceDN w:val="0"/>
        <w:adjustRightInd w:val="0"/>
        <w:spacing w:after="0" w:line="240" w:lineRule="auto"/>
        <w:outlineLvl w:val="0"/>
        <w:rPr>
          <w:rFonts w:ascii="Times New Roman" w:hAnsi="Times New Roman" w:cs="Times New Roman"/>
          <w:sz w:val="24"/>
          <w:szCs w:val="28"/>
        </w:rPr>
      </w:pPr>
      <w:r w:rsidRPr="00E668D4">
        <w:rPr>
          <w:rFonts w:ascii="Times New Roman" w:hAnsi="Times New Roman" w:cs="Times New Roman"/>
          <w:sz w:val="24"/>
          <w:szCs w:val="28"/>
        </w:rPr>
        <w:t>лицо, осуществляющее строительство        застройщик (технический заказчик)</w:t>
      </w: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Pr="00842CE3"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r w:rsidRPr="00E668D4">
        <w:rPr>
          <w:rFonts w:ascii="Times New Roman" w:hAnsi="Times New Roman" w:cs="Times New Roman"/>
          <w:sz w:val="28"/>
          <w:szCs w:val="28"/>
        </w:rPr>
        <w:t>М.П.                                      М.П.</w:t>
      </w:r>
    </w:p>
    <w:p w:rsidR="004C6894" w:rsidRPr="00F3275F"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4C6894" w:rsidRDefault="004C6894" w:rsidP="004C6894">
      <w:pPr>
        <w:spacing w:after="0" w:line="240" w:lineRule="auto"/>
        <w:jc w:val="right"/>
        <w:rPr>
          <w:rFonts w:ascii="Times New Roman" w:eastAsia="Calibri" w:hAnsi="Times New Roman" w:cs="Times New Roman"/>
          <w:sz w:val="28"/>
          <w:szCs w:val="28"/>
        </w:rPr>
      </w:pPr>
    </w:p>
    <w:p w:rsidR="004C6894" w:rsidRDefault="004C6894" w:rsidP="004C6894">
      <w:pPr>
        <w:spacing w:after="0" w:line="240" w:lineRule="auto"/>
        <w:jc w:val="right"/>
        <w:rPr>
          <w:rFonts w:ascii="Times New Roman" w:eastAsia="Calibri" w:hAnsi="Times New Roman" w:cs="Times New Roman"/>
          <w:sz w:val="28"/>
          <w:szCs w:val="28"/>
        </w:rPr>
      </w:pPr>
    </w:p>
    <w:p w:rsidR="004C6894" w:rsidRDefault="004C6894" w:rsidP="004C6894">
      <w:pPr>
        <w:spacing w:after="0" w:line="240" w:lineRule="auto"/>
        <w:jc w:val="right"/>
        <w:rPr>
          <w:rFonts w:ascii="Times New Roman" w:eastAsia="Calibri" w:hAnsi="Times New Roman" w:cs="Times New Roman"/>
          <w:sz w:val="28"/>
          <w:szCs w:val="28"/>
        </w:rPr>
      </w:pPr>
    </w:p>
    <w:p w:rsidR="004C6894" w:rsidRDefault="004C6894"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FC4F7C" w:rsidRDefault="00FC4F7C" w:rsidP="004C6894">
      <w:pPr>
        <w:spacing w:after="0" w:line="240" w:lineRule="auto"/>
        <w:jc w:val="right"/>
        <w:rPr>
          <w:rFonts w:ascii="Times New Roman" w:eastAsia="Calibri" w:hAnsi="Times New Roman" w:cs="Times New Roman"/>
          <w:sz w:val="28"/>
          <w:szCs w:val="28"/>
        </w:rPr>
      </w:pPr>
    </w:p>
    <w:p w:rsidR="004C6894" w:rsidRDefault="004C6894" w:rsidP="004C689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4C6894" w:rsidRDefault="004C6894" w:rsidP="004C689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4C6894" w:rsidRDefault="004C6894" w:rsidP="004C6894">
      <w:pPr>
        <w:autoSpaceDE w:val="0"/>
        <w:autoSpaceDN w:val="0"/>
        <w:adjustRightInd w:val="0"/>
        <w:spacing w:after="0" w:line="240" w:lineRule="auto"/>
        <w:jc w:val="center"/>
        <w:rPr>
          <w:rFonts w:ascii="Times New Roman" w:hAnsi="Times New Roman" w:cs="Times New Roman"/>
          <w:sz w:val="28"/>
          <w:szCs w:val="28"/>
        </w:rPr>
      </w:pPr>
    </w:p>
    <w:p w:rsidR="004C6894" w:rsidRDefault="004C6894" w:rsidP="004C68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СПРАВКИ О СООТВЕТСТВИИ ПОСТРОЕННОГО, РЕКОНСТРУИРОВАННОГО ОБЪЕКТАКАПИТАЛЬНОГО СТРОИТЕЛЬСТВА ТРЕБОВАНИЯМТЕХНИЧЕСКИХ РЕГЛАМЕНТОВ</w:t>
      </w:r>
    </w:p>
    <w:p w:rsidR="004C6894"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СПРАВКА</w:t>
      </w: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О СООТВЕТСТВИИ ПОСТРОЕННОГО, РЕКОНСТРУИРОВАННОГО</w:t>
      </w: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ОБЪЕКТА КАПИТАЛЬНОГО СТРОИТЕЛЬСТВА</w:t>
      </w: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ТРЕБОВАНИЯМ ТЕХНИЧЕСКИХ РЕГЛАМЕНТОВ</w:t>
      </w:r>
    </w:p>
    <w:p w:rsidR="004C6894" w:rsidRPr="00D837BA" w:rsidRDefault="004C6894" w:rsidP="004C6894">
      <w:pPr>
        <w:autoSpaceDE w:val="0"/>
        <w:autoSpaceDN w:val="0"/>
        <w:adjustRightInd w:val="0"/>
        <w:spacing w:line="240" w:lineRule="auto"/>
        <w:jc w:val="both"/>
        <w:rPr>
          <w:rFonts w:ascii="Times New Roman" w:hAnsi="Times New Roman" w:cs="Times New Roman"/>
        </w:rPr>
      </w:pP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Подтверждаем соответствие построенного (реконструированного) объекта __________________________________________________________________</w:t>
      </w:r>
    </w:p>
    <w:p w:rsidR="004C6894" w:rsidRDefault="004C6894" w:rsidP="004C6894">
      <w:pPr>
        <w:autoSpaceDE w:val="0"/>
        <w:autoSpaceDN w:val="0"/>
        <w:adjustRightInd w:val="0"/>
        <w:spacing w:line="240" w:lineRule="auto"/>
        <w:jc w:val="center"/>
        <w:rPr>
          <w:rFonts w:ascii="Times New Roman" w:hAnsi="Times New Roman" w:cs="Times New Roman"/>
          <w:sz w:val="24"/>
        </w:rPr>
      </w:pPr>
      <w:r w:rsidRPr="00E668D4">
        <w:rPr>
          <w:rFonts w:ascii="Times New Roman" w:hAnsi="Times New Roman" w:cs="Times New Roman"/>
          <w:sz w:val="24"/>
        </w:rPr>
        <w:t>(наименование объекта, адрес по разрешению на строительство)</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__________________________________________________________________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sz w:val="24"/>
        </w:rPr>
      </w:pPr>
      <w:r w:rsidRPr="00E668D4">
        <w:rPr>
          <w:rFonts w:ascii="Times New Roman" w:hAnsi="Times New Roman" w:cs="Times New Roman"/>
          <w:sz w:val="24"/>
        </w:rPr>
        <w:t>требованиям  технических  регламентов  (до введения  в действие технических</w:t>
      </w:r>
      <w:r>
        <w:rPr>
          <w:rFonts w:ascii="Times New Roman" w:hAnsi="Times New Roman" w:cs="Times New Roman"/>
          <w:sz w:val="24"/>
        </w:rPr>
        <w:t xml:space="preserve"> </w:t>
      </w:r>
      <w:r w:rsidRPr="00E668D4">
        <w:rPr>
          <w:rFonts w:ascii="Times New Roman" w:hAnsi="Times New Roman" w:cs="Times New Roman"/>
          <w:sz w:val="24"/>
        </w:rPr>
        <w:t>регламентов   -   требованиям   законодательства,  нормативным  техническим</w:t>
      </w:r>
      <w:r>
        <w:rPr>
          <w:rFonts w:ascii="Times New Roman" w:hAnsi="Times New Roman" w:cs="Times New Roman"/>
          <w:sz w:val="24"/>
        </w:rPr>
        <w:t xml:space="preserve"> </w:t>
      </w:r>
      <w:r w:rsidRPr="00E668D4">
        <w:rPr>
          <w:rFonts w:ascii="Times New Roman" w:hAnsi="Times New Roman" w:cs="Times New Roman"/>
          <w:sz w:val="24"/>
        </w:rPr>
        <w:t xml:space="preserve">документам  в  части,  не  противоречащей Федеральному </w:t>
      </w:r>
      <w:hyperlink r:id="rId30" w:history="1">
        <w:r w:rsidRPr="00E668D4">
          <w:rPr>
            <w:rFonts w:ascii="Times New Roman" w:hAnsi="Times New Roman" w:cs="Times New Roman"/>
            <w:color w:val="0000FF"/>
            <w:sz w:val="24"/>
          </w:rPr>
          <w:t>закону</w:t>
        </w:r>
      </w:hyperlink>
      <w:r w:rsidRPr="00E668D4">
        <w:rPr>
          <w:rFonts w:ascii="Times New Roman" w:hAnsi="Times New Roman" w:cs="Times New Roman"/>
          <w:sz w:val="24"/>
        </w:rPr>
        <w:t xml:space="preserve"> от 27 декабря2002  года  N 184-ФЗ "О техническом регулировании" и Федеральному </w:t>
      </w:r>
      <w:hyperlink r:id="rId31" w:history="1">
        <w:r w:rsidRPr="00E668D4">
          <w:rPr>
            <w:rFonts w:ascii="Times New Roman" w:hAnsi="Times New Roman" w:cs="Times New Roman"/>
            <w:color w:val="0000FF"/>
            <w:sz w:val="24"/>
          </w:rPr>
          <w:t>закону</w:t>
        </w:r>
      </w:hyperlink>
      <w:r w:rsidRPr="00E668D4">
        <w:rPr>
          <w:rFonts w:ascii="Times New Roman" w:hAnsi="Times New Roman" w:cs="Times New Roman"/>
          <w:sz w:val="24"/>
        </w:rPr>
        <w:t xml:space="preserve"> от29   декабря   2004   г.  N  190-ФЗ  "Градостроительный  кодекс  Российской</w:t>
      </w:r>
      <w:r>
        <w:rPr>
          <w:rFonts w:ascii="Times New Roman" w:hAnsi="Times New Roman" w:cs="Times New Roman"/>
          <w:sz w:val="24"/>
        </w:rPr>
        <w:t xml:space="preserve"> </w:t>
      </w:r>
      <w:r w:rsidRPr="00E668D4">
        <w:rPr>
          <w:rFonts w:ascii="Times New Roman" w:hAnsi="Times New Roman" w:cs="Times New Roman"/>
          <w:sz w:val="24"/>
        </w:rPr>
        <w:t>Федерации",   в   соответствии   с   обязательными   требованиями   которых</w:t>
      </w:r>
      <w:r>
        <w:rPr>
          <w:rFonts w:ascii="Times New Roman" w:hAnsi="Times New Roman" w:cs="Times New Roman"/>
          <w:sz w:val="24"/>
        </w:rPr>
        <w:t xml:space="preserve"> </w:t>
      </w:r>
      <w:r w:rsidRPr="00E668D4">
        <w:rPr>
          <w:rFonts w:ascii="Times New Roman" w:hAnsi="Times New Roman" w:cs="Times New Roman"/>
          <w:sz w:val="24"/>
        </w:rPr>
        <w:t>осуществлялось строительство или реконструкция.</w:t>
      </w:r>
    </w:p>
    <w:p w:rsidR="004C6894" w:rsidRPr="00D837BA" w:rsidRDefault="004C6894" w:rsidP="004C6894">
      <w:pPr>
        <w:autoSpaceDE w:val="0"/>
        <w:autoSpaceDN w:val="0"/>
        <w:adjustRightInd w:val="0"/>
        <w:spacing w:line="240" w:lineRule="auto"/>
        <w:jc w:val="both"/>
        <w:rPr>
          <w:rFonts w:ascii="Times New Roman" w:hAnsi="Times New Roman" w:cs="Times New Roman"/>
        </w:rPr>
      </w:pP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 xml:space="preserve">    Руководитель организации,</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осуществлявшей строительство</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 xml:space="preserve">    __________________</w:t>
      </w:r>
      <w:r>
        <w:rPr>
          <w:rFonts w:ascii="Times New Roman" w:hAnsi="Times New Roman" w:cs="Times New Roman"/>
        </w:rPr>
        <w:t>___</w:t>
      </w:r>
      <w:r w:rsidRPr="00E668D4">
        <w:rPr>
          <w:rFonts w:ascii="Times New Roman" w:hAnsi="Times New Roman" w:cs="Times New Roman"/>
        </w:rPr>
        <w:t>______   _______________   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sz w:val="24"/>
        </w:rPr>
      </w:pPr>
      <w:r w:rsidRPr="00E668D4">
        <w:rPr>
          <w:rFonts w:ascii="Times New Roman" w:hAnsi="Times New Roman" w:cs="Times New Roman"/>
          <w:sz w:val="24"/>
        </w:rPr>
        <w:t xml:space="preserve"> (наименование организации)       (подпись)       (инициалы, фамилия)</w:t>
      </w:r>
    </w:p>
    <w:p w:rsidR="004C6894" w:rsidRPr="00D837BA" w:rsidRDefault="004C6894" w:rsidP="004C6894">
      <w:pPr>
        <w:autoSpaceDE w:val="0"/>
        <w:autoSpaceDN w:val="0"/>
        <w:adjustRightInd w:val="0"/>
        <w:spacing w:line="240" w:lineRule="auto"/>
        <w:jc w:val="both"/>
        <w:rPr>
          <w:rFonts w:ascii="Times New Roman" w:hAnsi="Times New Roman" w:cs="Times New Roman"/>
        </w:rPr>
      </w:pP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 xml:space="preserve">        М.П.                   "___" _______________ 20__ г.</w:t>
      </w:r>
    </w:p>
    <w:p w:rsidR="004C6894"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p>
    <w:p w:rsidR="004C6894" w:rsidRPr="00D837BA"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p w:rsidR="004C6894" w:rsidRPr="00D837BA" w:rsidRDefault="004C6894" w:rsidP="004C6894">
      <w:pPr>
        <w:rPr>
          <w:rFonts w:ascii="Times New Roman" w:hAnsi="Times New Roman" w:cs="Times New Roman"/>
          <w:sz w:val="28"/>
          <w:szCs w:val="28"/>
        </w:rPr>
      </w:pPr>
    </w:p>
    <w:p w:rsidR="004C6894" w:rsidRDefault="004C6894" w:rsidP="004C6894"/>
    <w:p w:rsidR="004C6894" w:rsidRDefault="004C6894" w:rsidP="004C6894"/>
    <w:p w:rsidR="004C6894" w:rsidRDefault="004C6894" w:rsidP="004C689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4C6894" w:rsidRDefault="004C6894" w:rsidP="004C689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4C6894" w:rsidRDefault="004C6894" w:rsidP="004C689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4C6894" w:rsidRDefault="004C6894" w:rsidP="004C6894"/>
    <w:p w:rsidR="004C6894" w:rsidRPr="00D837BA" w:rsidRDefault="004C6894" w:rsidP="004C6894">
      <w:pPr>
        <w:autoSpaceDE w:val="0"/>
        <w:autoSpaceDN w:val="0"/>
        <w:adjustRightInd w:val="0"/>
        <w:spacing w:after="0" w:line="240" w:lineRule="auto"/>
        <w:jc w:val="center"/>
        <w:rPr>
          <w:rFonts w:ascii="Times New Roman" w:hAnsi="Times New Roman" w:cs="Times New Roman"/>
          <w:sz w:val="28"/>
          <w:szCs w:val="28"/>
        </w:rPr>
      </w:pPr>
      <w:r w:rsidRPr="00D837BA">
        <w:rPr>
          <w:rFonts w:ascii="Times New Roman" w:hAnsi="Times New Roman" w:cs="Times New Roman"/>
          <w:sz w:val="28"/>
          <w:szCs w:val="28"/>
        </w:rPr>
        <w:t>ФОРМА СПРАВКИО СООТВЕТСТВИИ ПАРАМЕТРОВ ПОСТРОЕННОГО, РЕКОНСТРУИРОВАННОГООБЪЕКТА КАПИТАЛЬНОГО СТРОИТЕЛЬСТВА ПРОЕКТНОЙ ДОКУМЕНТАЦИИ</w:t>
      </w:r>
    </w:p>
    <w:p w:rsidR="004C6894" w:rsidRPr="00D837BA" w:rsidRDefault="004C6894" w:rsidP="004C6894">
      <w:pPr>
        <w:autoSpaceDE w:val="0"/>
        <w:autoSpaceDN w:val="0"/>
        <w:adjustRightInd w:val="0"/>
        <w:spacing w:after="0" w:line="240" w:lineRule="auto"/>
        <w:jc w:val="both"/>
        <w:outlineLvl w:val="0"/>
        <w:rPr>
          <w:rFonts w:ascii="Times New Roman" w:hAnsi="Times New Roman" w:cs="Times New Roman"/>
          <w:sz w:val="28"/>
          <w:szCs w:val="28"/>
        </w:rPr>
      </w:pP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СПРАВКА</w:t>
      </w: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О СООТВЕТСТВИИ ПАРАМЕТРОВ ПОСТРОЕННОГО,</w:t>
      </w: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РЕКОНСТРУИРОВАННОГО ОБЪЕКТА КАПИТАЛЬНОГО</w:t>
      </w:r>
    </w:p>
    <w:p w:rsidR="004C6894" w:rsidRDefault="004C6894" w:rsidP="004C6894">
      <w:pPr>
        <w:autoSpaceDE w:val="0"/>
        <w:autoSpaceDN w:val="0"/>
        <w:adjustRightInd w:val="0"/>
        <w:spacing w:line="240" w:lineRule="auto"/>
        <w:jc w:val="center"/>
        <w:rPr>
          <w:rFonts w:ascii="Times New Roman" w:hAnsi="Times New Roman" w:cs="Times New Roman"/>
        </w:rPr>
      </w:pPr>
      <w:r w:rsidRPr="00E668D4">
        <w:rPr>
          <w:rFonts w:ascii="Times New Roman" w:hAnsi="Times New Roman" w:cs="Times New Roman"/>
        </w:rPr>
        <w:t>СТРОИТЕЛЬСТВА ПРОЕКТНОЙ ДОКУМЕНТАЦИИ</w:t>
      </w:r>
    </w:p>
    <w:p w:rsidR="004C6894" w:rsidRPr="00D837BA" w:rsidRDefault="004C6894" w:rsidP="004C6894">
      <w:pPr>
        <w:autoSpaceDE w:val="0"/>
        <w:autoSpaceDN w:val="0"/>
        <w:adjustRightInd w:val="0"/>
        <w:spacing w:line="240" w:lineRule="auto"/>
        <w:jc w:val="both"/>
        <w:rPr>
          <w:rFonts w:ascii="Times New Roman" w:hAnsi="Times New Roman" w:cs="Times New Roman"/>
        </w:rPr>
      </w:pP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Подтверждаем соответствие построенного (реконструированного) объекта</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w:t>
      </w:r>
      <w:r>
        <w:rPr>
          <w:rFonts w:ascii="Times New Roman" w:hAnsi="Times New Roman" w:cs="Times New Roman"/>
        </w:rPr>
        <w:t>___________</w:t>
      </w:r>
      <w:r w:rsidRPr="00E668D4">
        <w:rPr>
          <w:rFonts w:ascii="Times New Roman" w:hAnsi="Times New Roman" w:cs="Times New Roman"/>
        </w:rPr>
        <w:t>_________________________________________________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__________________________________________________________________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__________________________________________________________________</w:t>
      </w:r>
    </w:p>
    <w:p w:rsidR="004C6894" w:rsidRDefault="004C6894" w:rsidP="004C6894">
      <w:pPr>
        <w:autoSpaceDE w:val="0"/>
        <w:autoSpaceDN w:val="0"/>
        <w:adjustRightInd w:val="0"/>
        <w:spacing w:line="240" w:lineRule="auto"/>
        <w:jc w:val="center"/>
        <w:rPr>
          <w:rFonts w:ascii="Times New Roman" w:hAnsi="Times New Roman" w:cs="Times New Roman"/>
          <w:sz w:val="24"/>
        </w:rPr>
      </w:pPr>
      <w:r w:rsidRPr="00E668D4">
        <w:rPr>
          <w:rFonts w:ascii="Times New Roman" w:hAnsi="Times New Roman" w:cs="Times New Roman"/>
          <w:sz w:val="24"/>
        </w:rPr>
        <w:t>(наименование объекта, адрес по разрешению на строительство)</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__________________________________________________________________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__________________________________________________________________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Проектной документации - ___________________________________________</w:t>
      </w:r>
    </w:p>
    <w:p w:rsidR="004C6894" w:rsidRDefault="004C6894" w:rsidP="004C6894">
      <w:pPr>
        <w:autoSpaceDE w:val="0"/>
        <w:autoSpaceDN w:val="0"/>
        <w:adjustRightInd w:val="0"/>
        <w:spacing w:line="240" w:lineRule="auto"/>
        <w:jc w:val="center"/>
        <w:rPr>
          <w:rFonts w:ascii="Times New Roman" w:hAnsi="Times New Roman" w:cs="Times New Roman"/>
          <w:sz w:val="24"/>
        </w:rPr>
      </w:pPr>
      <w:r w:rsidRPr="00E668D4">
        <w:rPr>
          <w:rFonts w:ascii="Times New Roman" w:hAnsi="Times New Roman" w:cs="Times New Roman"/>
          <w:sz w:val="24"/>
        </w:rPr>
        <w:t>(кем и когда утверждена, номер заключения</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__________________________________________________________________</w:t>
      </w:r>
    </w:p>
    <w:p w:rsidR="004C6894" w:rsidRDefault="004C6894" w:rsidP="004C6894">
      <w:pPr>
        <w:autoSpaceDE w:val="0"/>
        <w:autoSpaceDN w:val="0"/>
        <w:adjustRightInd w:val="0"/>
        <w:spacing w:line="240" w:lineRule="auto"/>
        <w:jc w:val="center"/>
        <w:rPr>
          <w:rFonts w:ascii="Times New Roman" w:hAnsi="Times New Roman" w:cs="Times New Roman"/>
          <w:sz w:val="24"/>
        </w:rPr>
      </w:pPr>
      <w:r w:rsidRPr="00E668D4">
        <w:rPr>
          <w:rFonts w:ascii="Times New Roman" w:hAnsi="Times New Roman" w:cs="Times New Roman"/>
          <w:sz w:val="24"/>
        </w:rPr>
        <w:t>государственной экспертизы)</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 xml:space="preserve">    Данные  об  объекте  капитального  строительства, технико-экономические</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показатели   в   объеме,  необходимом  для  осуществления  государственного</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кадастрового   учета,   а   также   сведения,  подтверждающие  соответствие</w:t>
      </w:r>
      <w:r>
        <w:rPr>
          <w:rFonts w:ascii="Times New Roman" w:hAnsi="Times New Roman" w:cs="Times New Roman"/>
        </w:rPr>
        <w:t xml:space="preserve"> </w:t>
      </w:r>
      <w:r w:rsidRPr="00E668D4">
        <w:rPr>
          <w:rFonts w:ascii="Times New Roman" w:hAnsi="Times New Roman" w:cs="Times New Roman"/>
        </w:rPr>
        <w:t>законченного строительством объекта проектной документации.</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 xml:space="preserve">    Руководитель организации,</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осуществлявшей строительство</w:t>
      </w: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t xml:space="preserve">    _____________________</w:t>
      </w:r>
      <w:r>
        <w:rPr>
          <w:rFonts w:ascii="Times New Roman" w:hAnsi="Times New Roman" w:cs="Times New Roman"/>
        </w:rPr>
        <w:t>_</w:t>
      </w:r>
      <w:r w:rsidRPr="00E668D4">
        <w:rPr>
          <w:rFonts w:ascii="Times New Roman" w:hAnsi="Times New Roman" w:cs="Times New Roman"/>
        </w:rPr>
        <w:t>__   _______________   ___________________</w:t>
      </w:r>
    </w:p>
    <w:p w:rsidR="004C6894" w:rsidRPr="00D837BA" w:rsidRDefault="004C6894" w:rsidP="004C6894">
      <w:pPr>
        <w:autoSpaceDE w:val="0"/>
        <w:autoSpaceDN w:val="0"/>
        <w:adjustRightInd w:val="0"/>
        <w:spacing w:line="240" w:lineRule="auto"/>
        <w:jc w:val="both"/>
        <w:rPr>
          <w:rFonts w:ascii="Times New Roman" w:hAnsi="Times New Roman" w:cs="Times New Roman"/>
          <w:sz w:val="24"/>
        </w:rPr>
      </w:pPr>
      <w:r w:rsidRPr="00E668D4">
        <w:rPr>
          <w:rFonts w:ascii="Times New Roman" w:hAnsi="Times New Roman" w:cs="Times New Roman"/>
          <w:sz w:val="24"/>
        </w:rPr>
        <w:t xml:space="preserve"> (наименование организации)       (подпись)       (инициалы, фамилия)</w:t>
      </w:r>
    </w:p>
    <w:p w:rsidR="004C6894" w:rsidRPr="00D837BA" w:rsidRDefault="004C6894" w:rsidP="004C6894">
      <w:pPr>
        <w:autoSpaceDE w:val="0"/>
        <w:autoSpaceDN w:val="0"/>
        <w:adjustRightInd w:val="0"/>
        <w:spacing w:line="240" w:lineRule="auto"/>
        <w:jc w:val="both"/>
        <w:rPr>
          <w:rFonts w:ascii="Times New Roman" w:hAnsi="Times New Roman" w:cs="Times New Roman"/>
          <w:sz w:val="24"/>
        </w:rPr>
      </w:pPr>
    </w:p>
    <w:p w:rsidR="004C6894" w:rsidRPr="00D837BA" w:rsidRDefault="004C6894" w:rsidP="004C6894">
      <w:pPr>
        <w:autoSpaceDE w:val="0"/>
        <w:autoSpaceDN w:val="0"/>
        <w:adjustRightInd w:val="0"/>
        <w:spacing w:line="240" w:lineRule="auto"/>
        <w:jc w:val="both"/>
        <w:rPr>
          <w:rFonts w:ascii="Times New Roman" w:hAnsi="Times New Roman" w:cs="Times New Roman"/>
        </w:rPr>
      </w:pPr>
      <w:r w:rsidRPr="00E668D4">
        <w:rPr>
          <w:rFonts w:ascii="Times New Roman" w:hAnsi="Times New Roman" w:cs="Times New Roman"/>
        </w:rPr>
        <w:lastRenderedPageBreak/>
        <w:t xml:space="preserve">        М.П."___" _______________ 20__ г.</w:t>
      </w:r>
    </w:p>
    <w:p w:rsidR="004C6894"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p>
    <w:p w:rsidR="004C6894" w:rsidRPr="00D837BA" w:rsidRDefault="004C6894" w:rsidP="004C6894">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p w:rsidR="004C6894" w:rsidRDefault="004C6894" w:rsidP="004C6894"/>
    <w:p w:rsidR="004B4281" w:rsidRPr="00A61B28" w:rsidRDefault="004B4281" w:rsidP="004B4281">
      <w:pPr>
        <w:spacing w:after="0" w:line="240" w:lineRule="auto"/>
        <w:jc w:val="right"/>
        <w:rPr>
          <w:rFonts w:ascii="Times New Roman" w:eastAsia="Calibri" w:hAnsi="Times New Roman" w:cs="Times New Roman"/>
          <w:sz w:val="28"/>
          <w:szCs w:val="28"/>
        </w:rPr>
      </w:pPr>
    </w:p>
    <w:sectPr w:rsidR="004B4281" w:rsidRPr="00A61B28" w:rsidSect="00121F87">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063" w:rsidRDefault="00507063" w:rsidP="0001562D">
      <w:pPr>
        <w:spacing w:after="0" w:line="240" w:lineRule="auto"/>
      </w:pPr>
      <w:r>
        <w:separator/>
      </w:r>
    </w:p>
  </w:endnote>
  <w:endnote w:type="continuationSeparator" w:id="1">
    <w:p w:rsidR="00507063" w:rsidRDefault="00507063" w:rsidP="0001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063" w:rsidRDefault="00507063" w:rsidP="0001562D">
      <w:pPr>
        <w:spacing w:after="0" w:line="240" w:lineRule="auto"/>
      </w:pPr>
      <w:r>
        <w:separator/>
      </w:r>
    </w:p>
  </w:footnote>
  <w:footnote w:type="continuationSeparator" w:id="1">
    <w:p w:rsidR="00507063" w:rsidRDefault="00507063" w:rsidP="0001562D">
      <w:pPr>
        <w:spacing w:after="0" w:line="240" w:lineRule="auto"/>
      </w:pPr>
      <w:r>
        <w:continuationSeparator/>
      </w:r>
    </w:p>
  </w:footnote>
  <w:footnote w:id="2">
    <w:p w:rsidR="00962FDE" w:rsidRDefault="00962FDE" w:rsidP="0013496C">
      <w:pPr>
        <w:pStyle w:val="11"/>
      </w:pPr>
      <w:r>
        <w:rPr>
          <w:rStyle w:val="ae"/>
        </w:rPr>
        <w:footnoteRef/>
      </w:r>
      <w:r>
        <w:t xml:space="preserve"> Поле заполняется, если тип заявителя «Индивидуальный предприниматель»</w:t>
      </w:r>
    </w:p>
  </w:footnote>
  <w:footnote w:id="3">
    <w:p w:rsidR="00962FDE" w:rsidRDefault="00962FDE" w:rsidP="0013496C">
      <w:pPr>
        <w:pStyle w:val="11"/>
      </w:pPr>
      <w:r>
        <w:rPr>
          <w:rStyle w:val="ae"/>
        </w:rPr>
        <w:footnoteRef/>
      </w:r>
      <w:r>
        <w:t xml:space="preserve"> Поле заполняется, если тип заявителя «Индивидуальный предприниматель»</w:t>
      </w:r>
    </w:p>
  </w:footnote>
  <w:footnote w:id="4">
    <w:p w:rsidR="00962FDE" w:rsidRDefault="00962FDE" w:rsidP="0013496C">
      <w:pPr>
        <w:pStyle w:val="11"/>
      </w:pPr>
      <w:r>
        <w:rPr>
          <w:rStyle w:val="ae"/>
        </w:rPr>
        <w:footnoteRef/>
      </w:r>
      <w:r>
        <w:t xml:space="preserve"> Заголовок зависит от типа заявителя</w:t>
      </w:r>
    </w:p>
  </w:footnote>
  <w:footnote w:id="5">
    <w:p w:rsidR="00962FDE" w:rsidRDefault="00962FDE" w:rsidP="0013496C">
      <w:pPr>
        <w:pStyle w:val="11"/>
      </w:pPr>
      <w:r>
        <w:rPr>
          <w:rStyle w:val="ae"/>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7"/>
  </w:num>
  <w:num w:numId="6">
    <w:abstractNumId w:val="19"/>
  </w:num>
  <w:num w:numId="7">
    <w:abstractNumId w:val="8"/>
  </w:num>
  <w:num w:numId="8">
    <w:abstractNumId w:val="5"/>
  </w:num>
  <w:num w:numId="9">
    <w:abstractNumId w:val="15"/>
  </w:num>
  <w:num w:numId="10">
    <w:abstractNumId w:val="16"/>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0"/>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oNotTrackFormatting/>
  <w:defaultTabStop w:val="708"/>
  <w:characterSpacingControl w:val="doNotCompress"/>
  <w:footnotePr>
    <w:footnote w:id="0"/>
    <w:footnote w:id="1"/>
  </w:footnotePr>
  <w:endnotePr>
    <w:endnote w:id="0"/>
    <w:endnote w:id="1"/>
  </w:endnotePr>
  <w:compat/>
  <w:rsids>
    <w:rsidRoot w:val="004B4281"/>
    <w:rsid w:val="00011351"/>
    <w:rsid w:val="0001562D"/>
    <w:rsid w:val="00057509"/>
    <w:rsid w:val="00062AFF"/>
    <w:rsid w:val="00070287"/>
    <w:rsid w:val="0008722B"/>
    <w:rsid w:val="000D544A"/>
    <w:rsid w:val="000E0CE5"/>
    <w:rsid w:val="001059DB"/>
    <w:rsid w:val="00121F87"/>
    <w:rsid w:val="0013496C"/>
    <w:rsid w:val="001537AF"/>
    <w:rsid w:val="00176E9B"/>
    <w:rsid w:val="001A0DA9"/>
    <w:rsid w:val="001B2CEF"/>
    <w:rsid w:val="001B7045"/>
    <w:rsid w:val="001D371A"/>
    <w:rsid w:val="001D5702"/>
    <w:rsid w:val="001E3636"/>
    <w:rsid w:val="001E563D"/>
    <w:rsid w:val="00200B6C"/>
    <w:rsid w:val="00207AEF"/>
    <w:rsid w:val="00250FB6"/>
    <w:rsid w:val="0026456C"/>
    <w:rsid w:val="00267256"/>
    <w:rsid w:val="00283CD0"/>
    <w:rsid w:val="002A1161"/>
    <w:rsid w:val="002B0F5C"/>
    <w:rsid w:val="002C1920"/>
    <w:rsid w:val="002D508B"/>
    <w:rsid w:val="002E2360"/>
    <w:rsid w:val="003119AA"/>
    <w:rsid w:val="00337FA1"/>
    <w:rsid w:val="003407E4"/>
    <w:rsid w:val="00365DFC"/>
    <w:rsid w:val="00371123"/>
    <w:rsid w:val="00374A8D"/>
    <w:rsid w:val="00375A34"/>
    <w:rsid w:val="003B28F8"/>
    <w:rsid w:val="003B6B4E"/>
    <w:rsid w:val="003B7927"/>
    <w:rsid w:val="003E76EF"/>
    <w:rsid w:val="0040070E"/>
    <w:rsid w:val="00407B5A"/>
    <w:rsid w:val="00440701"/>
    <w:rsid w:val="00453C4C"/>
    <w:rsid w:val="0047394F"/>
    <w:rsid w:val="00484646"/>
    <w:rsid w:val="00487D9C"/>
    <w:rsid w:val="004B4281"/>
    <w:rsid w:val="004C6894"/>
    <w:rsid w:val="004D1EA6"/>
    <w:rsid w:val="004F68A3"/>
    <w:rsid w:val="00507063"/>
    <w:rsid w:val="0053385B"/>
    <w:rsid w:val="005424B0"/>
    <w:rsid w:val="005558F2"/>
    <w:rsid w:val="00597114"/>
    <w:rsid w:val="005C5E2E"/>
    <w:rsid w:val="005C710B"/>
    <w:rsid w:val="00600FEF"/>
    <w:rsid w:val="00605D95"/>
    <w:rsid w:val="00611871"/>
    <w:rsid w:val="006353FA"/>
    <w:rsid w:val="00663020"/>
    <w:rsid w:val="00684990"/>
    <w:rsid w:val="00697A38"/>
    <w:rsid w:val="00732E15"/>
    <w:rsid w:val="00733826"/>
    <w:rsid w:val="007869A2"/>
    <w:rsid w:val="00786B16"/>
    <w:rsid w:val="0079145D"/>
    <w:rsid w:val="007B3B3A"/>
    <w:rsid w:val="007C08EE"/>
    <w:rsid w:val="007C34B5"/>
    <w:rsid w:val="007E1923"/>
    <w:rsid w:val="00802B28"/>
    <w:rsid w:val="008600BE"/>
    <w:rsid w:val="00862043"/>
    <w:rsid w:val="0087460C"/>
    <w:rsid w:val="00886CB4"/>
    <w:rsid w:val="008A0C8A"/>
    <w:rsid w:val="008A4A4F"/>
    <w:rsid w:val="008A61F7"/>
    <w:rsid w:val="008E4857"/>
    <w:rsid w:val="008E6DA8"/>
    <w:rsid w:val="008F5498"/>
    <w:rsid w:val="00904324"/>
    <w:rsid w:val="00905F1E"/>
    <w:rsid w:val="00914731"/>
    <w:rsid w:val="009336E4"/>
    <w:rsid w:val="0093470E"/>
    <w:rsid w:val="009428FA"/>
    <w:rsid w:val="00962FDE"/>
    <w:rsid w:val="00964790"/>
    <w:rsid w:val="00964805"/>
    <w:rsid w:val="00974234"/>
    <w:rsid w:val="00981AF1"/>
    <w:rsid w:val="009A7762"/>
    <w:rsid w:val="009D21F2"/>
    <w:rsid w:val="00A006DC"/>
    <w:rsid w:val="00A02935"/>
    <w:rsid w:val="00A13095"/>
    <w:rsid w:val="00A17FA5"/>
    <w:rsid w:val="00A42AB2"/>
    <w:rsid w:val="00A4554D"/>
    <w:rsid w:val="00A531AA"/>
    <w:rsid w:val="00A61B28"/>
    <w:rsid w:val="00A765E6"/>
    <w:rsid w:val="00A9290E"/>
    <w:rsid w:val="00AA7E4E"/>
    <w:rsid w:val="00AB5663"/>
    <w:rsid w:val="00AE730C"/>
    <w:rsid w:val="00AF10D9"/>
    <w:rsid w:val="00B07159"/>
    <w:rsid w:val="00B13B20"/>
    <w:rsid w:val="00B23465"/>
    <w:rsid w:val="00B32746"/>
    <w:rsid w:val="00B32931"/>
    <w:rsid w:val="00B80538"/>
    <w:rsid w:val="00BA1EA7"/>
    <w:rsid w:val="00BE61D7"/>
    <w:rsid w:val="00C0110A"/>
    <w:rsid w:val="00C11E3A"/>
    <w:rsid w:val="00C26737"/>
    <w:rsid w:val="00C449DA"/>
    <w:rsid w:val="00C66B63"/>
    <w:rsid w:val="00C725F3"/>
    <w:rsid w:val="00C94C72"/>
    <w:rsid w:val="00CB48BB"/>
    <w:rsid w:val="00CC0899"/>
    <w:rsid w:val="00CC7987"/>
    <w:rsid w:val="00CD5712"/>
    <w:rsid w:val="00CD6025"/>
    <w:rsid w:val="00CD753C"/>
    <w:rsid w:val="00CE5DA7"/>
    <w:rsid w:val="00CE77BF"/>
    <w:rsid w:val="00D04183"/>
    <w:rsid w:val="00D04B32"/>
    <w:rsid w:val="00D674FD"/>
    <w:rsid w:val="00D820A2"/>
    <w:rsid w:val="00D929A2"/>
    <w:rsid w:val="00D977E7"/>
    <w:rsid w:val="00DB11A8"/>
    <w:rsid w:val="00DF2605"/>
    <w:rsid w:val="00DF2D49"/>
    <w:rsid w:val="00E13F8C"/>
    <w:rsid w:val="00E32AE8"/>
    <w:rsid w:val="00E46124"/>
    <w:rsid w:val="00E55D37"/>
    <w:rsid w:val="00E81815"/>
    <w:rsid w:val="00E83136"/>
    <w:rsid w:val="00E93827"/>
    <w:rsid w:val="00EB2EB5"/>
    <w:rsid w:val="00F136A6"/>
    <w:rsid w:val="00F1378B"/>
    <w:rsid w:val="00F417B9"/>
    <w:rsid w:val="00F42C18"/>
    <w:rsid w:val="00F66BA8"/>
    <w:rsid w:val="00F92606"/>
    <w:rsid w:val="00F95A42"/>
    <w:rsid w:val="00FA03B1"/>
    <w:rsid w:val="00FA0618"/>
    <w:rsid w:val="00FB014F"/>
    <w:rsid w:val="00FC4F7C"/>
    <w:rsid w:val="00FD0B50"/>
    <w:rsid w:val="00FF4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uiPriority w:val="34"/>
    <w:qFormat/>
    <w:rsid w:val="004B4281"/>
    <w:pPr>
      <w:ind w:left="720"/>
      <w:contextualSpacing/>
    </w:pPr>
  </w:style>
  <w:style w:type="character" w:styleId="a6">
    <w:name w:val="Hyperlink"/>
    <w:basedOn w:val="a0"/>
    <w:uiPriority w:val="99"/>
    <w:unhideWhenUsed/>
    <w:rsid w:val="004B4281"/>
    <w:rPr>
      <w:color w:val="0563C1" w:themeColor="hyperlink"/>
      <w:u w:val="single"/>
    </w:rPr>
  </w:style>
  <w:style w:type="character" w:styleId="a7">
    <w:name w:val="annotation reference"/>
    <w:basedOn w:val="a0"/>
    <w:uiPriority w:val="99"/>
    <w:semiHidden/>
    <w:unhideWhenUsed/>
    <w:rsid w:val="004B4281"/>
    <w:rPr>
      <w:sz w:val="16"/>
      <w:szCs w:val="16"/>
    </w:rPr>
  </w:style>
  <w:style w:type="paragraph" w:styleId="a8">
    <w:name w:val="annotation text"/>
    <w:basedOn w:val="a"/>
    <w:link w:val="a9"/>
    <w:uiPriority w:val="99"/>
    <w:semiHidden/>
    <w:unhideWhenUsed/>
    <w:rsid w:val="004B4281"/>
    <w:pPr>
      <w:spacing w:line="240" w:lineRule="auto"/>
    </w:pPr>
    <w:rPr>
      <w:sz w:val="20"/>
      <w:szCs w:val="20"/>
    </w:rPr>
  </w:style>
  <w:style w:type="character" w:customStyle="1" w:styleId="a9">
    <w:name w:val="Текст примечания Знак"/>
    <w:basedOn w:val="a0"/>
    <w:link w:val="a8"/>
    <w:uiPriority w:val="99"/>
    <w:semiHidden/>
    <w:rsid w:val="004B4281"/>
    <w:rPr>
      <w:sz w:val="20"/>
      <w:szCs w:val="20"/>
    </w:rPr>
  </w:style>
  <w:style w:type="paragraph" w:styleId="aa">
    <w:name w:val="annotation subject"/>
    <w:basedOn w:val="a8"/>
    <w:next w:val="a8"/>
    <w:link w:val="ab"/>
    <w:uiPriority w:val="99"/>
    <w:semiHidden/>
    <w:unhideWhenUsed/>
    <w:rsid w:val="004B4281"/>
    <w:rPr>
      <w:b/>
      <w:bCs/>
    </w:rPr>
  </w:style>
  <w:style w:type="character" w:customStyle="1" w:styleId="ab">
    <w:name w:val="Тема примечания Знак"/>
    <w:basedOn w:val="a9"/>
    <w:link w:val="aa"/>
    <w:uiPriority w:val="99"/>
    <w:semiHidden/>
    <w:rsid w:val="004B4281"/>
    <w:rPr>
      <w:b/>
      <w:bCs/>
      <w:sz w:val="20"/>
      <w:szCs w:val="20"/>
    </w:rPr>
  </w:style>
  <w:style w:type="paragraph" w:styleId="ac">
    <w:name w:val="footnote text"/>
    <w:basedOn w:val="a"/>
    <w:link w:val="ad"/>
    <w:uiPriority w:val="99"/>
    <w:unhideWhenUsed/>
    <w:rsid w:val="004B4281"/>
    <w:pPr>
      <w:spacing w:after="0" w:line="240" w:lineRule="auto"/>
    </w:pPr>
    <w:rPr>
      <w:sz w:val="20"/>
      <w:szCs w:val="20"/>
    </w:rPr>
  </w:style>
  <w:style w:type="character" w:customStyle="1" w:styleId="ad">
    <w:name w:val="Текст сноски Знак"/>
    <w:basedOn w:val="a0"/>
    <w:link w:val="ac"/>
    <w:uiPriority w:val="99"/>
    <w:rsid w:val="004B4281"/>
    <w:rPr>
      <w:sz w:val="20"/>
      <w:szCs w:val="20"/>
    </w:rPr>
  </w:style>
  <w:style w:type="character" w:styleId="ae">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B4281"/>
    <w:pPr>
      <w:spacing w:after="0" w:line="240" w:lineRule="auto"/>
    </w:pPr>
  </w:style>
  <w:style w:type="paragraph" w:styleId="af1">
    <w:name w:val="header"/>
    <w:basedOn w:val="a"/>
    <w:link w:val="af2"/>
    <w:uiPriority w:val="99"/>
    <w:unhideWhenUsed/>
    <w:rsid w:val="004B428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B4281"/>
  </w:style>
  <w:style w:type="paragraph" w:styleId="af3">
    <w:name w:val="footer"/>
    <w:basedOn w:val="a"/>
    <w:link w:val="af4"/>
    <w:uiPriority w:val="99"/>
    <w:unhideWhenUsed/>
    <w:rsid w:val="004B428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B4281"/>
  </w:style>
  <w:style w:type="paragraph" w:styleId="af5">
    <w:name w:val="endnote text"/>
    <w:basedOn w:val="a"/>
    <w:link w:val="af6"/>
    <w:uiPriority w:val="99"/>
    <w:semiHidden/>
    <w:unhideWhenUsed/>
    <w:rsid w:val="004B4281"/>
    <w:pPr>
      <w:spacing w:after="0" w:line="240" w:lineRule="auto"/>
    </w:pPr>
    <w:rPr>
      <w:sz w:val="20"/>
      <w:szCs w:val="20"/>
    </w:rPr>
  </w:style>
  <w:style w:type="character" w:customStyle="1" w:styleId="af6">
    <w:name w:val="Текст концевой сноски Знак"/>
    <w:basedOn w:val="a0"/>
    <w:link w:val="af5"/>
    <w:uiPriority w:val="99"/>
    <w:semiHidden/>
    <w:rsid w:val="004B4281"/>
    <w:rPr>
      <w:sz w:val="20"/>
      <w:szCs w:val="20"/>
    </w:rPr>
  </w:style>
  <w:style w:type="character" w:styleId="af7">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4B4281"/>
    <w:rPr>
      <w:rFonts w:ascii="Times New Roman" w:hAnsi="Times New Roman"/>
    </w:rPr>
  </w:style>
  <w:style w:type="character" w:customStyle="1" w:styleId="4640">
    <w:name w:val="Стиль 464 Знак"/>
    <w:basedOn w:val="ad"/>
    <w:link w:val="464"/>
    <w:rsid w:val="004B4281"/>
    <w:rPr>
      <w:rFonts w:ascii="Times New Roman" w:hAnsi="Times New Roman"/>
      <w:sz w:val="20"/>
      <w:szCs w:val="20"/>
    </w:rPr>
  </w:style>
  <w:style w:type="table" w:customStyle="1" w:styleId="21">
    <w:name w:val="Сетка таблицы21"/>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c"/>
    <w:link w:val="10"/>
    <w:uiPriority w:val="99"/>
    <w:semiHidden/>
    <w:rsid w:val="0013496C"/>
    <w:pPr>
      <w:spacing w:after="0" w:line="240" w:lineRule="auto"/>
    </w:pPr>
    <w:rPr>
      <w:sz w:val="20"/>
      <w:szCs w:val="20"/>
    </w:rPr>
  </w:style>
  <w:style w:type="table" w:customStyle="1" w:styleId="31">
    <w:name w:val="Сетка таблицы31"/>
    <w:basedOn w:val="a1"/>
    <w:next w:val="af"/>
    <w:uiPriority w:val="59"/>
    <w:rsid w:val="0013496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725F3"/>
  </w:style>
  <w:style w:type="paragraph" w:styleId="af8">
    <w:name w:val="Revision"/>
    <w:hidden/>
    <w:uiPriority w:val="99"/>
    <w:semiHidden/>
    <w:rsid w:val="003B7927"/>
    <w:pPr>
      <w:spacing w:after="0" w:line="240" w:lineRule="auto"/>
    </w:pPr>
  </w:style>
  <w:style w:type="character" w:customStyle="1" w:styleId="UnresolvedMention">
    <w:name w:val="Unresolved Mention"/>
    <w:basedOn w:val="a0"/>
    <w:uiPriority w:val="99"/>
    <w:semiHidden/>
    <w:unhideWhenUsed/>
    <w:rsid w:val="001E363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98DF432E6D010D21327951928E0CA15EB9280E36EBF22C0ABCCE29F0A4697EE9488C86E81902E6EFD8A6A7L2a9J" TargetMode="External"/><Relationship Id="rId18" Type="http://schemas.openxmlformats.org/officeDocument/2006/relationships/hyperlink" Target="consultantplus://offline/ref=7C0A7380B68D115D61CE0C9E10E6686965945CA041EFF9D912FF30CA6EA1472F913E9BD7x469F" TargetMode="External"/><Relationship Id="rId26" Type="http://schemas.openxmlformats.org/officeDocument/2006/relationships/hyperlink" Target="mailto:adminizhma@mail.ru" TargetMode="External"/><Relationship Id="rId3" Type="http://schemas.openxmlformats.org/officeDocument/2006/relationships/styles" Target="styles.xml"/><Relationship Id="rId21" Type="http://schemas.openxmlformats.org/officeDocument/2006/relationships/hyperlink" Target="consultantplus://offline/ref=0536092B33D0ADE9F93F4B731FFC59A8662D17D81D8D56BBE0059E5938D8D0A9969C58FC0402IEKDM" TargetMode="External"/><Relationship Id="rId7" Type="http://schemas.openxmlformats.org/officeDocument/2006/relationships/endnotes" Target="endnotes.xml"/><Relationship Id="rId12" Type="http://schemas.openxmlformats.org/officeDocument/2006/relationships/hyperlink" Target="consultantplus://offline/ref=E598DF432E6D010D21327951928E0CA15EB9280E36EBF22C0ABCCE29F0A4697EE9488C86E81902E6EFD8A6A7L2aAJ" TargetMode="External"/><Relationship Id="rId17" Type="http://schemas.openxmlformats.org/officeDocument/2006/relationships/hyperlink" Target="consultantplus://offline/ref=1110E04C4C16F83D5D66439B8AC23C5708A01EA6E34F431A48805972D7ECD8ACA9B0F7F0D6C30EF3654A718Ar9jEJ" TargetMode="External"/><Relationship Id="rId25" Type="http://schemas.openxmlformats.org/officeDocument/2006/relationships/hyperlink" Target="http://www.mydocuments11.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10E04C4C16F83D5D66439B8AC23C5708A01EA6E34F431A48805972D7ECD8ACA9B0F7F0D6C30EF3654A7082r9jEJ" TargetMode="External"/><Relationship Id="rId20" Type="http://schemas.openxmlformats.org/officeDocument/2006/relationships/hyperlink" Target="consultantplus://offline/ref=0536092B33D0ADE9F93F4B731FFC59A8662D17D81D8D56BBE0059E5938D8D0A9969C58FC010BE349I6K6M" TargetMode="External"/><Relationship Id="rId29" Type="http://schemas.openxmlformats.org/officeDocument/2006/relationships/hyperlink" Target="consultantplus://offline/ref=857125C3C61D13FE6455C1A1356ECC64145FFF7DC8D030AC7D6C63EC7584C976057267614126F7KCk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98DF432E6D010D21327951928E0CA15EB9280E36EBF22C0ABCCE29F0A4697EE9488C86E81902E6EFD8A6A7L2aBJ" TargetMode="External"/><Relationship Id="rId24" Type="http://schemas.openxmlformats.org/officeDocument/2006/relationships/hyperlink" Target="mailto:izhemsky@mydocuments11.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FF72D44F16AC063B04651D4A998506BE4368B12711B2BC24E06DF2A6C0F1419A342A4924D7B1D7u6fCG" TargetMode="External"/><Relationship Id="rId23" Type="http://schemas.openxmlformats.org/officeDocument/2006/relationships/hyperlink" Target="consultantplus://offline/ref=6064F8DFD93374F550D0DE7BB4D83E98F6322D1C07F0B42FC6444979F12707E00FCE604DAF5BFE1FD14D27g228F" TargetMode="External"/><Relationship Id="rId28" Type="http://schemas.openxmlformats.org/officeDocument/2006/relationships/image" Target="media/image2.png"/><Relationship Id="rId10" Type="http://schemas.openxmlformats.org/officeDocument/2006/relationships/hyperlink" Target="consultantplus://offline/ref=E598DF432E6D010D21327951928E0CA15EB9280E36EBF22C0ABCCE29F0A4697EE9488C86E81902E6EFD8A6A7L2aCJ" TargetMode="External"/><Relationship Id="rId19" Type="http://schemas.openxmlformats.org/officeDocument/2006/relationships/hyperlink" Target="consultantplus://offline/ref=787E3CF338868F3141D119D33084546F3D3ACEB509FB81B220B199C8C6D2D640D358FDE769529BA5H5FAM" TargetMode="External"/><Relationship Id="rId31" Type="http://schemas.openxmlformats.org/officeDocument/2006/relationships/hyperlink" Target="consultantplus://offline/ref=CD144DD30E748B493938D183B23061D849FA50642996C5BF8D87723393q3c1J" TargetMode="External"/><Relationship Id="rId4" Type="http://schemas.openxmlformats.org/officeDocument/2006/relationships/settings" Target="settings.xml"/><Relationship Id="rId9" Type="http://schemas.openxmlformats.org/officeDocument/2006/relationships/hyperlink" Target="consultantplus://offline/ref=E598DF432E6D010D21327951928E0CA15EB9280E36EBF22C0ABCCE29F0A4697EE9488C86E81902E6EFD8A6A7L2aDJ" TargetMode="External"/><Relationship Id="rId14" Type="http://schemas.openxmlformats.org/officeDocument/2006/relationships/hyperlink" Target="consultantplus://offline/ref=E598DF432E6D010D21327951928E0CA15EB9280E36EBF22C0ABCCE29F0A4697EE9488C86E81902E6EFD8A6A7L2a6J" TargetMode="External"/><Relationship Id="rId22" Type="http://schemas.openxmlformats.org/officeDocument/2006/relationships/hyperlink" Target="http://www.admizhma.ru" TargetMode="External"/><Relationship Id="rId27" Type="http://schemas.openxmlformats.org/officeDocument/2006/relationships/hyperlink" Target="http://www.izhma.ru" TargetMode="External"/><Relationship Id="rId30" Type="http://schemas.openxmlformats.org/officeDocument/2006/relationships/hyperlink" Target="consultantplus://offline/ref=CD144DD30E748B493938D183B23061D849F056662899C5BF8D87723393q3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93EF-8099-4F6B-892A-634C5318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18350</Words>
  <Characters>104600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adm</cp:lastModifiedBy>
  <cp:revision>56</cp:revision>
  <cp:lastPrinted>2018-04-04T11:51:00Z</cp:lastPrinted>
  <dcterms:created xsi:type="dcterms:W3CDTF">2017-02-14T11:41:00Z</dcterms:created>
  <dcterms:modified xsi:type="dcterms:W3CDTF">2018-04-04T12:26:00Z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44602644</vt:i4>
  </property>
  <property fmtid="{D5CDD505-2E9C-101B-9397-08002B2CF9AE}" pid="3" name="_NewReviewCycle">
    <vt:lpwstr/>
  </property>
  <property fmtid="{D5CDD505-2E9C-101B-9397-08002B2CF9AE}" pid="4" name="_EmailSubject">
    <vt:lpwstr>вот это на отправку</vt:lpwstr>
  </property>
  <property fmtid="{D5CDD505-2E9C-101B-9397-08002B2CF9AE}" pid="5" name="_AuthorEmail">
    <vt:lpwstr>m.g.suhareva@cit.rkomi.ru</vt:lpwstr>
  </property>
  <property fmtid="{D5CDD505-2E9C-101B-9397-08002B2CF9AE}" pid="6" name="_AuthorEmailDisplayName">
    <vt:lpwstr>Сухарева Мария Георгиевна</vt:lpwstr>
  </property>
  <property fmtid="{D5CDD505-2E9C-101B-9397-08002B2CF9AE}" pid="7" name="_ReviewingToolsShownOnce">
    <vt:lpwstr/>
  </property>
</Properties>
</file>