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99" w:rsidRPr="00E8026E" w:rsidRDefault="00352D99" w:rsidP="00352D99">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352D99" w:rsidRPr="00E8026E" w:rsidRDefault="00352D99" w:rsidP="00352D99">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352D99" w:rsidRPr="00E8026E" w:rsidRDefault="00352D99" w:rsidP="00352D99">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352D99" w:rsidRPr="00E8026E" w:rsidRDefault="00352D99" w:rsidP="00352D99">
      <w:pPr>
        <w:spacing w:after="0"/>
        <w:jc w:val="center"/>
        <w:rPr>
          <w:rFonts w:ascii="Times New Roman" w:hAnsi="Times New Roman" w:cs="Times New Roman"/>
          <w:b/>
          <w:sz w:val="28"/>
          <w:szCs w:val="28"/>
        </w:rPr>
      </w:pPr>
    </w:p>
    <w:p w:rsidR="00352D99" w:rsidRPr="00E8026E" w:rsidRDefault="00352D99" w:rsidP="00352D99">
      <w:pPr>
        <w:spacing w:after="0"/>
        <w:jc w:val="center"/>
        <w:rPr>
          <w:rFonts w:ascii="Times New Roman" w:hAnsi="Times New Roman" w:cs="Times New Roman"/>
          <w:b/>
          <w:sz w:val="28"/>
          <w:szCs w:val="28"/>
        </w:rPr>
      </w:pPr>
    </w:p>
    <w:p w:rsidR="00352D99" w:rsidRPr="00E8026E" w:rsidRDefault="00352D99" w:rsidP="00352D99">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15"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8"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352D99" w:rsidRPr="00E8026E" w:rsidRDefault="00352D99" w:rsidP="00352D99">
      <w:pPr>
        <w:spacing w:after="0"/>
        <w:jc w:val="center"/>
        <w:rPr>
          <w:rFonts w:ascii="Times New Roman" w:hAnsi="Times New Roman" w:cs="Times New Roman"/>
          <w:b/>
          <w:sz w:val="28"/>
          <w:szCs w:val="28"/>
        </w:rPr>
      </w:pPr>
    </w:p>
    <w:p w:rsidR="00352D99" w:rsidRPr="00E8026E" w:rsidRDefault="00352D99" w:rsidP="00352D99">
      <w:pPr>
        <w:spacing w:after="0"/>
        <w:jc w:val="center"/>
        <w:rPr>
          <w:rFonts w:ascii="Times New Roman" w:hAnsi="Times New Roman" w:cs="Times New Roman"/>
          <w:b/>
          <w:sz w:val="28"/>
          <w:szCs w:val="28"/>
        </w:rPr>
      </w:pPr>
    </w:p>
    <w:p w:rsidR="00352D99" w:rsidRPr="00E8026E" w:rsidRDefault="00352D99" w:rsidP="00352D99">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352D99" w:rsidRPr="00E8026E" w:rsidRDefault="00352D99" w:rsidP="00352D99">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352D99" w:rsidRPr="00E8026E" w:rsidRDefault="00352D99" w:rsidP="00352D99">
      <w:pPr>
        <w:spacing w:after="0"/>
        <w:jc w:val="center"/>
        <w:rPr>
          <w:rFonts w:ascii="Times New Roman" w:hAnsi="Times New Roman" w:cs="Times New Roman"/>
          <w:b/>
          <w:sz w:val="28"/>
          <w:szCs w:val="28"/>
        </w:rPr>
      </w:pPr>
    </w:p>
    <w:p w:rsidR="00352D99" w:rsidRPr="00E8026E" w:rsidRDefault="00352D99" w:rsidP="00352D99">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352D99" w:rsidRPr="00E8026E" w:rsidRDefault="00352D99" w:rsidP="00352D99">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352D99" w:rsidRPr="00E8026E" w:rsidRDefault="00352D99" w:rsidP="00352D99">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352D99" w:rsidRPr="00E8026E" w:rsidRDefault="00352D99" w:rsidP="00352D99">
      <w:pPr>
        <w:spacing w:after="0"/>
        <w:jc w:val="center"/>
        <w:rPr>
          <w:rFonts w:ascii="Times New Roman" w:hAnsi="Times New Roman" w:cs="Times New Roman"/>
          <w:b/>
          <w:sz w:val="32"/>
          <w:szCs w:val="32"/>
        </w:rPr>
      </w:pPr>
    </w:p>
    <w:p w:rsidR="00352D99" w:rsidRDefault="00352D99" w:rsidP="00352D99">
      <w:pPr>
        <w:spacing w:after="0"/>
        <w:jc w:val="center"/>
        <w:rPr>
          <w:rFonts w:ascii="Times New Roman" w:hAnsi="Times New Roman" w:cs="Times New Roman"/>
          <w:b/>
          <w:sz w:val="32"/>
          <w:szCs w:val="32"/>
        </w:rPr>
      </w:pPr>
    </w:p>
    <w:p w:rsidR="00352D99" w:rsidRDefault="00352D99" w:rsidP="00352D99">
      <w:pPr>
        <w:spacing w:after="0"/>
        <w:jc w:val="center"/>
        <w:rPr>
          <w:rFonts w:ascii="Times New Roman" w:hAnsi="Times New Roman" w:cs="Times New Roman"/>
          <w:b/>
          <w:sz w:val="32"/>
          <w:szCs w:val="32"/>
        </w:rPr>
      </w:pPr>
    </w:p>
    <w:p w:rsidR="00352D99" w:rsidRPr="00E8026E" w:rsidRDefault="00352D99" w:rsidP="00352D99">
      <w:pPr>
        <w:autoSpaceDE w:val="0"/>
        <w:autoSpaceDN w:val="0"/>
        <w:adjustRightInd w:val="0"/>
        <w:spacing w:after="0"/>
        <w:jc w:val="center"/>
        <w:rPr>
          <w:rFonts w:ascii="Times New Roman" w:hAnsi="Times New Roman" w:cs="Times New Roman"/>
          <w:sz w:val="28"/>
          <w:szCs w:val="28"/>
        </w:rPr>
      </w:pPr>
    </w:p>
    <w:p w:rsidR="00352D99" w:rsidRDefault="00352D99" w:rsidP="00352D99">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Pr>
          <w:rFonts w:ascii="Times New Roman" w:hAnsi="Times New Roman" w:cs="Times New Roman"/>
          <w:sz w:val="28"/>
          <w:szCs w:val="28"/>
        </w:rPr>
        <w:t>1</w:t>
      </w:r>
      <w:r w:rsidR="00645E42">
        <w:rPr>
          <w:rFonts w:ascii="Times New Roman" w:hAnsi="Times New Roman" w:cs="Times New Roman"/>
          <w:sz w:val="28"/>
          <w:szCs w:val="28"/>
        </w:rPr>
        <w:t>2</w:t>
      </w:r>
    </w:p>
    <w:p w:rsidR="00352D99" w:rsidRPr="00E8026E" w:rsidRDefault="00352D99" w:rsidP="00352D99">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0</w:t>
      </w:r>
      <w:r w:rsidR="00645E42">
        <w:rPr>
          <w:rFonts w:ascii="Times New Roman" w:hAnsi="Times New Roman" w:cs="Times New Roman"/>
          <w:sz w:val="28"/>
          <w:szCs w:val="28"/>
        </w:rPr>
        <w:t>7</w:t>
      </w:r>
      <w:r>
        <w:rPr>
          <w:rFonts w:ascii="Times New Roman" w:hAnsi="Times New Roman" w:cs="Times New Roman"/>
          <w:sz w:val="28"/>
          <w:szCs w:val="28"/>
        </w:rPr>
        <w:t>.</w:t>
      </w:r>
      <w:r w:rsidR="00645E42">
        <w:rPr>
          <w:rFonts w:ascii="Times New Roman" w:hAnsi="Times New Roman" w:cs="Times New Roman"/>
          <w:sz w:val="28"/>
          <w:szCs w:val="28"/>
        </w:rPr>
        <w:t>10</w:t>
      </w:r>
      <w:r>
        <w:rPr>
          <w:rFonts w:ascii="Times New Roman" w:hAnsi="Times New Roman" w:cs="Times New Roman"/>
          <w:sz w:val="28"/>
          <w:szCs w:val="28"/>
        </w:rPr>
        <w:t>.2015</w:t>
      </w:r>
    </w:p>
    <w:p w:rsidR="00352D99" w:rsidRPr="00E8026E" w:rsidRDefault="00352D99" w:rsidP="00352D99">
      <w:pPr>
        <w:spacing w:after="0"/>
        <w:jc w:val="center"/>
        <w:rPr>
          <w:rFonts w:ascii="Times New Roman" w:hAnsi="Times New Roman" w:cs="Times New Roman"/>
          <w:sz w:val="28"/>
          <w:szCs w:val="28"/>
        </w:rPr>
      </w:pPr>
    </w:p>
    <w:p w:rsidR="00352D99" w:rsidRDefault="00352D99" w:rsidP="00352D99">
      <w:pPr>
        <w:spacing w:after="0"/>
        <w:jc w:val="center"/>
        <w:rPr>
          <w:rFonts w:ascii="Times New Roman" w:hAnsi="Times New Roman" w:cs="Times New Roman"/>
          <w:sz w:val="28"/>
          <w:szCs w:val="28"/>
        </w:rPr>
      </w:pPr>
    </w:p>
    <w:p w:rsidR="00352D99" w:rsidRPr="00E8026E" w:rsidRDefault="00352D99" w:rsidP="00352D99">
      <w:pPr>
        <w:spacing w:after="0"/>
        <w:jc w:val="center"/>
        <w:rPr>
          <w:rFonts w:ascii="Times New Roman" w:hAnsi="Times New Roman" w:cs="Times New Roman"/>
          <w:sz w:val="28"/>
          <w:szCs w:val="28"/>
        </w:rPr>
      </w:pPr>
    </w:p>
    <w:p w:rsidR="00352D99" w:rsidRDefault="00352D99" w:rsidP="00352D99">
      <w:pPr>
        <w:spacing w:after="0"/>
        <w:rPr>
          <w:rFonts w:ascii="Times New Roman" w:hAnsi="Times New Roman" w:cs="Times New Roman"/>
          <w:sz w:val="28"/>
          <w:szCs w:val="28"/>
        </w:rPr>
      </w:pPr>
    </w:p>
    <w:p w:rsidR="00352D99" w:rsidRDefault="00352D99" w:rsidP="00352D99">
      <w:pPr>
        <w:spacing w:after="0"/>
        <w:jc w:val="center"/>
        <w:rPr>
          <w:rFonts w:ascii="Times New Roman" w:hAnsi="Times New Roman" w:cs="Times New Roman"/>
          <w:sz w:val="28"/>
          <w:szCs w:val="28"/>
        </w:rPr>
      </w:pPr>
    </w:p>
    <w:p w:rsidR="00352D99" w:rsidRDefault="00352D99" w:rsidP="00352D99">
      <w:pPr>
        <w:spacing w:after="0"/>
        <w:jc w:val="center"/>
        <w:rPr>
          <w:rFonts w:ascii="Times New Roman" w:hAnsi="Times New Roman" w:cs="Times New Roman"/>
          <w:sz w:val="28"/>
          <w:szCs w:val="28"/>
        </w:rPr>
      </w:pPr>
    </w:p>
    <w:p w:rsidR="00352D99" w:rsidRPr="00E8026E" w:rsidRDefault="00352D99" w:rsidP="00352D99">
      <w:pPr>
        <w:spacing w:after="0"/>
        <w:jc w:val="center"/>
        <w:rPr>
          <w:rFonts w:ascii="Times New Roman" w:hAnsi="Times New Roman" w:cs="Times New Roman"/>
          <w:sz w:val="28"/>
          <w:szCs w:val="28"/>
        </w:rPr>
      </w:pPr>
    </w:p>
    <w:p w:rsidR="00352D99" w:rsidRDefault="00352D99" w:rsidP="00352D99">
      <w:pPr>
        <w:spacing w:after="0"/>
        <w:jc w:val="center"/>
        <w:rPr>
          <w:rFonts w:ascii="Times New Roman" w:hAnsi="Times New Roman" w:cs="Times New Roman"/>
          <w:sz w:val="28"/>
          <w:szCs w:val="28"/>
        </w:rPr>
      </w:pPr>
    </w:p>
    <w:p w:rsidR="00352D99" w:rsidRDefault="00352D99" w:rsidP="00352D99">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2015</w:t>
      </w:r>
      <w:r w:rsidRPr="00E8026E">
        <w:rPr>
          <w:rFonts w:ascii="Times New Roman" w:hAnsi="Times New Roman" w:cs="Times New Roman"/>
          <w:b/>
          <w:bCs/>
          <w:sz w:val="28"/>
          <w:szCs w:val="28"/>
        </w:rPr>
        <w:t xml:space="preserve"> г.</w:t>
      </w:r>
    </w:p>
    <w:p w:rsidR="00352D99" w:rsidRDefault="00352D99" w:rsidP="00352D9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Содержание</w:t>
      </w:r>
    </w:p>
    <w:p w:rsidR="00352D99" w:rsidRDefault="00352D99" w:rsidP="00352D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573 от 01 июля 2015 года</w:t>
      </w:r>
    </w:p>
    <w:p w:rsidR="00352D99" w:rsidRDefault="00352D99" w:rsidP="00352D99">
      <w:pPr>
        <w:widowControl w:val="0"/>
        <w:autoSpaceDE w:val="0"/>
        <w:autoSpaceDN w:val="0"/>
        <w:adjustRightInd w:val="0"/>
        <w:spacing w:after="0"/>
        <w:jc w:val="both"/>
        <w:rPr>
          <w:rFonts w:ascii="Times New Roman" w:hAnsi="Times New Roman"/>
          <w:sz w:val="20"/>
          <w:szCs w:val="20"/>
        </w:rPr>
      </w:pPr>
      <w:r w:rsidRPr="00352D99">
        <w:rPr>
          <w:rFonts w:ascii="Times New Roman" w:hAnsi="Times New Roman"/>
          <w:sz w:val="20"/>
          <w:szCs w:val="20"/>
        </w:rPr>
        <w:t>Об утверждении Кодекса этики и служебного поведения муниципальных служащих сельских поселений, расположенных в границах муниципального образования муниципального района «Ижемский»</w:t>
      </w:r>
    </w:p>
    <w:p w:rsidR="00352D99" w:rsidRDefault="00352D99" w:rsidP="00352D99">
      <w:pPr>
        <w:widowControl w:val="0"/>
        <w:autoSpaceDE w:val="0"/>
        <w:autoSpaceDN w:val="0"/>
        <w:adjustRightInd w:val="0"/>
        <w:spacing w:after="0"/>
        <w:jc w:val="both"/>
        <w:rPr>
          <w:rFonts w:ascii="Times New Roman" w:hAnsi="Times New Roman"/>
          <w:sz w:val="20"/>
          <w:szCs w:val="20"/>
        </w:rPr>
      </w:pPr>
    </w:p>
    <w:p w:rsidR="00352D99" w:rsidRDefault="00352D99" w:rsidP="00352D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582 от 06 июля 2015 года</w:t>
      </w:r>
    </w:p>
    <w:p w:rsidR="00352D99" w:rsidRPr="00352D99" w:rsidRDefault="00352D99" w:rsidP="00352D99">
      <w:pPr>
        <w:pStyle w:val="ConsPlusNonformat"/>
        <w:widowControl/>
        <w:autoSpaceDE/>
        <w:autoSpaceDN/>
        <w:adjustRightInd/>
        <w:ind w:right="-1"/>
        <w:jc w:val="both"/>
        <w:rPr>
          <w:rFonts w:ascii="Times New Roman" w:hAnsi="Times New Roman" w:cs="Times New Roman"/>
        </w:rPr>
      </w:pPr>
      <w:r w:rsidRPr="00352D99">
        <w:rPr>
          <w:rFonts w:ascii="Times New Roman" w:hAnsi="Times New Roman" w:cs="Times New Roman"/>
        </w:rPr>
        <w:t>О внесении изменений в постановление администрации муниципального района «Ижемский» от 12 апреля 2011 года № 213 «Об утверждении порядка назначения на должность начальника Финансового управления администрации муниципального района «Ижемский»</w:t>
      </w:r>
    </w:p>
    <w:p w:rsidR="00352D99" w:rsidRDefault="00352D99" w:rsidP="00352D99">
      <w:pPr>
        <w:widowControl w:val="0"/>
        <w:autoSpaceDE w:val="0"/>
        <w:autoSpaceDN w:val="0"/>
        <w:adjustRightInd w:val="0"/>
        <w:spacing w:after="0"/>
        <w:jc w:val="both"/>
        <w:rPr>
          <w:rFonts w:ascii="Times New Roman" w:hAnsi="Times New Roman"/>
          <w:sz w:val="20"/>
          <w:szCs w:val="20"/>
        </w:rPr>
      </w:pPr>
    </w:p>
    <w:p w:rsidR="00352D99" w:rsidRDefault="00352D99" w:rsidP="00352D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585 от 07 июля 2015 года</w:t>
      </w:r>
    </w:p>
    <w:p w:rsidR="00352D99" w:rsidRPr="00352D99" w:rsidRDefault="00352D99" w:rsidP="00352D99">
      <w:pPr>
        <w:widowControl w:val="0"/>
        <w:autoSpaceDE w:val="0"/>
        <w:autoSpaceDN w:val="0"/>
        <w:adjustRightInd w:val="0"/>
        <w:spacing w:after="0"/>
        <w:jc w:val="both"/>
        <w:rPr>
          <w:rFonts w:ascii="Times New Roman" w:hAnsi="Times New Roman" w:cs="Times New Roman"/>
          <w:sz w:val="20"/>
          <w:szCs w:val="20"/>
        </w:rPr>
      </w:pPr>
      <w:r w:rsidRPr="00352D99">
        <w:rPr>
          <w:rFonts w:ascii="Times New Roman" w:hAnsi="Times New Roman" w:cs="Times New Roman"/>
          <w:sz w:val="20"/>
          <w:szCs w:val="20"/>
        </w:rPr>
        <w:t>Об  утверждении Положения о представительских расходах и иных прочих расходах администрации муниципального района «Ижемский»</w:t>
      </w:r>
    </w:p>
    <w:p w:rsidR="00352D99" w:rsidRDefault="00352D99" w:rsidP="00352D99">
      <w:pPr>
        <w:widowControl w:val="0"/>
        <w:autoSpaceDE w:val="0"/>
        <w:autoSpaceDN w:val="0"/>
        <w:adjustRightInd w:val="0"/>
        <w:spacing w:after="0"/>
        <w:jc w:val="both"/>
        <w:rPr>
          <w:rFonts w:ascii="Times New Roman" w:hAnsi="Times New Roman" w:cs="Times New Roman"/>
          <w:b/>
          <w:sz w:val="20"/>
          <w:szCs w:val="20"/>
        </w:rPr>
      </w:pPr>
    </w:p>
    <w:p w:rsidR="00352D99" w:rsidRDefault="00352D99" w:rsidP="00352D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587 от 08 июля 2015 года</w:t>
      </w:r>
    </w:p>
    <w:p w:rsidR="00352D99" w:rsidRDefault="00352D99" w:rsidP="00352D99">
      <w:pPr>
        <w:widowControl w:val="0"/>
        <w:autoSpaceDE w:val="0"/>
        <w:autoSpaceDN w:val="0"/>
        <w:adjustRightInd w:val="0"/>
        <w:spacing w:after="0"/>
        <w:jc w:val="both"/>
        <w:rPr>
          <w:rFonts w:ascii="Times New Roman" w:hAnsi="Times New Roman" w:cs="Times New Roman"/>
          <w:sz w:val="20"/>
          <w:szCs w:val="20"/>
        </w:rPr>
      </w:pPr>
      <w:r w:rsidRPr="00352D99">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w:t>
      </w:r>
    </w:p>
    <w:p w:rsidR="000A5D99" w:rsidRDefault="000A5D99" w:rsidP="00352D99">
      <w:pPr>
        <w:widowControl w:val="0"/>
        <w:autoSpaceDE w:val="0"/>
        <w:autoSpaceDN w:val="0"/>
        <w:adjustRightInd w:val="0"/>
        <w:spacing w:after="0"/>
        <w:jc w:val="both"/>
        <w:rPr>
          <w:rFonts w:ascii="Times New Roman" w:hAnsi="Times New Roman" w:cs="Times New Roman"/>
          <w:sz w:val="20"/>
          <w:szCs w:val="20"/>
        </w:rPr>
      </w:pPr>
    </w:p>
    <w:p w:rsidR="000A5D99" w:rsidRDefault="000A5D99" w:rsidP="000A5D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593 от 08 июля 2015 года</w:t>
      </w:r>
    </w:p>
    <w:p w:rsidR="000A5D99" w:rsidRPr="000A5D99" w:rsidRDefault="000A5D99" w:rsidP="000A5D99">
      <w:pPr>
        <w:widowControl w:val="0"/>
        <w:autoSpaceDE w:val="0"/>
        <w:autoSpaceDN w:val="0"/>
        <w:adjustRightInd w:val="0"/>
        <w:spacing w:after="0" w:line="240" w:lineRule="auto"/>
        <w:jc w:val="both"/>
        <w:rPr>
          <w:rFonts w:ascii="Times New Roman" w:hAnsi="Times New Roman"/>
          <w:bCs/>
          <w:smallCaps/>
          <w:sz w:val="20"/>
          <w:szCs w:val="20"/>
        </w:rPr>
      </w:pPr>
      <w:r w:rsidRPr="000A5D99">
        <w:rPr>
          <w:rFonts w:ascii="Times New Roman" w:hAnsi="Times New Roman"/>
          <w:bCs/>
          <w:sz w:val="20"/>
          <w:szCs w:val="20"/>
        </w:rPr>
        <w:t>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0A5D99" w:rsidRDefault="000A5D99" w:rsidP="000A5D99">
      <w:pPr>
        <w:widowControl w:val="0"/>
        <w:autoSpaceDE w:val="0"/>
        <w:autoSpaceDN w:val="0"/>
        <w:adjustRightInd w:val="0"/>
        <w:spacing w:after="0"/>
        <w:jc w:val="both"/>
        <w:rPr>
          <w:rFonts w:ascii="Times New Roman" w:hAnsi="Times New Roman" w:cs="Times New Roman"/>
          <w:b/>
          <w:sz w:val="20"/>
          <w:szCs w:val="20"/>
        </w:rPr>
      </w:pPr>
    </w:p>
    <w:p w:rsidR="000A5D99" w:rsidRDefault="000A5D99" w:rsidP="000A5D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595 от 13 июля 2015 года</w:t>
      </w:r>
    </w:p>
    <w:p w:rsidR="000A5D99" w:rsidRPr="000A5D99" w:rsidRDefault="000A5D99" w:rsidP="000A5D99">
      <w:pPr>
        <w:jc w:val="both"/>
        <w:rPr>
          <w:rFonts w:ascii="Times New Roman" w:hAnsi="Times New Roman" w:cs="Times New Roman"/>
          <w:sz w:val="20"/>
          <w:szCs w:val="20"/>
        </w:rPr>
      </w:pPr>
      <w:r w:rsidRPr="000A5D99">
        <w:rPr>
          <w:rFonts w:ascii="Times New Roman" w:hAnsi="Times New Roman" w:cs="Times New Roman"/>
          <w:sz w:val="20"/>
          <w:szCs w:val="20"/>
        </w:rPr>
        <w:t>О внесении изменений в постановление администрации муниципального</w:t>
      </w:r>
      <w:r>
        <w:rPr>
          <w:rFonts w:ascii="Times New Roman" w:hAnsi="Times New Roman" w:cs="Times New Roman"/>
          <w:sz w:val="20"/>
          <w:szCs w:val="20"/>
        </w:rPr>
        <w:t xml:space="preserve"> </w:t>
      </w:r>
      <w:r w:rsidRPr="000A5D99">
        <w:rPr>
          <w:rFonts w:ascii="Times New Roman" w:hAnsi="Times New Roman" w:cs="Times New Roman"/>
          <w:sz w:val="20"/>
          <w:szCs w:val="20"/>
        </w:rPr>
        <w:t>района «Ижемский» от 25 февраля 2015 года № 179 «Об оплате труда работников муниципального бюджетного учреждения «Хозяйственное управление»</w:t>
      </w:r>
    </w:p>
    <w:p w:rsidR="000A5D99" w:rsidRDefault="000A5D99" w:rsidP="000A5D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602 от 15 июля 2015 года</w:t>
      </w:r>
    </w:p>
    <w:p w:rsidR="000A5D99" w:rsidRPr="000A5D99" w:rsidRDefault="000A5D99" w:rsidP="000A5D99">
      <w:pPr>
        <w:jc w:val="both"/>
        <w:rPr>
          <w:rFonts w:ascii="Times New Roman" w:hAnsi="Times New Roman" w:cs="Times New Roman"/>
          <w:sz w:val="20"/>
          <w:szCs w:val="20"/>
        </w:rPr>
      </w:pPr>
      <w:r w:rsidRPr="000A5D99">
        <w:rPr>
          <w:rFonts w:ascii="Times New Roman" w:hAnsi="Times New Roman" w:cs="Times New Roman"/>
          <w:sz w:val="20"/>
          <w:szCs w:val="20"/>
        </w:rPr>
        <w:t xml:space="preserve">Об утверждении отчета об исполнении бюджета муниципального образования муниципального района «Ижемский» за </w:t>
      </w:r>
      <w:r w:rsidRPr="000A5D99">
        <w:rPr>
          <w:rFonts w:ascii="Times New Roman" w:hAnsi="Times New Roman" w:cs="Times New Roman"/>
          <w:sz w:val="20"/>
          <w:szCs w:val="20"/>
          <w:lang w:val="en-US"/>
        </w:rPr>
        <w:t>I</w:t>
      </w:r>
      <w:r w:rsidRPr="000A5D99">
        <w:rPr>
          <w:rFonts w:ascii="Times New Roman" w:hAnsi="Times New Roman" w:cs="Times New Roman"/>
          <w:sz w:val="20"/>
          <w:szCs w:val="20"/>
        </w:rPr>
        <w:t xml:space="preserve"> полугодие 2015 года</w:t>
      </w:r>
    </w:p>
    <w:p w:rsidR="00645E42" w:rsidRDefault="00645E42" w:rsidP="00645E42">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613 от 20 июля 2015 года</w:t>
      </w:r>
    </w:p>
    <w:p w:rsidR="000A5D99" w:rsidRDefault="00645E42" w:rsidP="00645E42">
      <w:pPr>
        <w:spacing w:after="0"/>
        <w:jc w:val="both"/>
        <w:rPr>
          <w:rFonts w:ascii="Times New Roman" w:hAnsi="Times New Roman"/>
          <w:bCs/>
          <w:sz w:val="20"/>
          <w:szCs w:val="20"/>
        </w:rPr>
      </w:pPr>
      <w:r w:rsidRPr="00645E42">
        <w:rPr>
          <w:rFonts w:ascii="Times New Roman" w:hAnsi="Times New Roman"/>
          <w:sz w:val="20"/>
          <w:szCs w:val="20"/>
        </w:rPr>
        <w:t>О Порядке</w:t>
      </w:r>
      <w:r w:rsidRPr="00645E42">
        <w:rPr>
          <w:rFonts w:ascii="Times New Roman" w:hAnsi="Times New Roman"/>
          <w:bCs/>
          <w:sz w:val="20"/>
          <w:szCs w:val="20"/>
        </w:rPr>
        <w:t xml:space="preserve"> формирования и обеспечения спортивных сборных команд муниципального образования муниципального района «Ижемский» (в том числе юношеских, юниорских и молодежн</w:t>
      </w:r>
      <w:bookmarkStart w:id="0" w:name="_GoBack"/>
      <w:bookmarkEnd w:id="0"/>
      <w:r w:rsidRPr="00645E42">
        <w:rPr>
          <w:rFonts w:ascii="Times New Roman" w:hAnsi="Times New Roman"/>
          <w:bCs/>
          <w:sz w:val="20"/>
          <w:szCs w:val="20"/>
        </w:rPr>
        <w:t>ых) по видам спорта</w:t>
      </w:r>
    </w:p>
    <w:p w:rsidR="00645E42" w:rsidRDefault="00645E42" w:rsidP="00645E42">
      <w:pPr>
        <w:spacing w:after="0"/>
        <w:jc w:val="both"/>
        <w:rPr>
          <w:rFonts w:ascii="Times New Roman" w:hAnsi="Times New Roman"/>
          <w:bCs/>
          <w:sz w:val="20"/>
          <w:szCs w:val="20"/>
        </w:rPr>
      </w:pPr>
    </w:p>
    <w:p w:rsidR="00645E42" w:rsidRDefault="00645E42" w:rsidP="00645E42">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 660от </w:t>
      </w:r>
      <w:r w:rsidR="009D6563">
        <w:rPr>
          <w:rFonts w:ascii="Times New Roman" w:hAnsi="Times New Roman" w:cs="Times New Roman"/>
          <w:b/>
          <w:sz w:val="20"/>
          <w:szCs w:val="20"/>
        </w:rPr>
        <w:t>10</w:t>
      </w:r>
      <w:r>
        <w:rPr>
          <w:rFonts w:ascii="Times New Roman" w:hAnsi="Times New Roman" w:cs="Times New Roman"/>
          <w:b/>
          <w:sz w:val="20"/>
          <w:szCs w:val="20"/>
        </w:rPr>
        <w:t xml:space="preserve"> </w:t>
      </w:r>
      <w:r w:rsidR="009D6563">
        <w:rPr>
          <w:rFonts w:ascii="Times New Roman" w:hAnsi="Times New Roman" w:cs="Times New Roman"/>
          <w:b/>
          <w:sz w:val="20"/>
          <w:szCs w:val="20"/>
        </w:rPr>
        <w:t>августа</w:t>
      </w:r>
      <w:r>
        <w:rPr>
          <w:rFonts w:ascii="Times New Roman" w:hAnsi="Times New Roman" w:cs="Times New Roman"/>
          <w:b/>
          <w:sz w:val="20"/>
          <w:szCs w:val="20"/>
        </w:rPr>
        <w:t xml:space="preserve"> 2015 года</w:t>
      </w:r>
    </w:p>
    <w:p w:rsidR="00645E42" w:rsidRPr="00645E42" w:rsidRDefault="00645E42" w:rsidP="00645E42">
      <w:pPr>
        <w:pStyle w:val="ConsPlusNormal"/>
        <w:ind w:firstLine="0"/>
        <w:jc w:val="both"/>
        <w:rPr>
          <w:rFonts w:ascii="Times New Roman" w:hAnsi="Times New Roman" w:cs="Times New Roman"/>
          <w:bCs/>
        </w:rPr>
      </w:pPr>
      <w:r w:rsidRPr="00645E42">
        <w:rPr>
          <w:rFonts w:ascii="Times New Roman" w:hAnsi="Times New Roman" w:cs="Times New Roman"/>
          <w:bCs/>
        </w:rPr>
        <w:t>О внесении изменений в постановление 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w:t>
      </w:r>
    </w:p>
    <w:p w:rsidR="00645E42" w:rsidRPr="00645E42" w:rsidRDefault="00645E42" w:rsidP="00645E42">
      <w:pPr>
        <w:pStyle w:val="ConsPlusNormal"/>
        <w:ind w:firstLine="0"/>
        <w:jc w:val="both"/>
        <w:rPr>
          <w:rFonts w:ascii="Times New Roman" w:hAnsi="Times New Roman" w:cs="Times New Roman"/>
        </w:rPr>
      </w:pPr>
      <w:r w:rsidRPr="00645E42">
        <w:rPr>
          <w:rFonts w:ascii="Times New Roman" w:hAnsi="Times New Roman" w:cs="Times New Roman"/>
          <w:bCs/>
        </w:rPr>
        <w:t>«Развитие образования»</w:t>
      </w:r>
    </w:p>
    <w:p w:rsidR="00645E42" w:rsidRPr="00645E42" w:rsidRDefault="00645E42" w:rsidP="00645E42">
      <w:pPr>
        <w:spacing w:after="0"/>
        <w:jc w:val="both"/>
        <w:rPr>
          <w:rFonts w:ascii="Times New Roman" w:hAnsi="Times New Roman"/>
          <w:bCs/>
          <w:sz w:val="20"/>
          <w:szCs w:val="20"/>
        </w:rPr>
      </w:pPr>
    </w:p>
    <w:p w:rsidR="009D6563" w:rsidRDefault="009D6563" w:rsidP="009D6563">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671от 13 августа 2015 года</w:t>
      </w:r>
    </w:p>
    <w:p w:rsidR="009D6563" w:rsidRPr="009D6563" w:rsidRDefault="009D6563" w:rsidP="009D6563">
      <w:pPr>
        <w:spacing w:after="0" w:line="240" w:lineRule="auto"/>
        <w:jc w:val="both"/>
        <w:rPr>
          <w:rFonts w:ascii="Times New Roman" w:eastAsia="Times New Roman" w:hAnsi="Times New Roman" w:cs="Times New Roman"/>
          <w:sz w:val="20"/>
          <w:szCs w:val="20"/>
        </w:rPr>
      </w:pPr>
      <w:proofErr w:type="gramStart"/>
      <w:r w:rsidRPr="009D6563">
        <w:rPr>
          <w:rFonts w:ascii="Times New Roman" w:eastAsia="Times New Roman" w:hAnsi="Times New Roman" w:cs="Times New Roman"/>
          <w:sz w:val="20"/>
          <w:szCs w:val="20"/>
        </w:rPr>
        <w:t>О внесении изменений в постановление администрации муниципального района «Ижемский»  от 29 января 2015 года № 63 «Об утверждении муниципальной программы «Энергосбережение и повышение энергетической эффективности на территории муниципального района «Ижемский» на 2015-2020 гг.»</w:t>
      </w:r>
      <w:r>
        <w:rPr>
          <w:rFonts w:ascii="Times New Roman" w:eastAsia="Times New Roman" w:hAnsi="Times New Roman" w:cs="Times New Roman"/>
          <w:sz w:val="20"/>
          <w:szCs w:val="20"/>
        </w:rPr>
        <w:t xml:space="preserve"> </w:t>
      </w:r>
      <w:r w:rsidRPr="009D6563">
        <w:rPr>
          <w:rFonts w:ascii="Times New Roman" w:eastAsia="Times New Roman" w:hAnsi="Times New Roman" w:cs="Times New Roman"/>
          <w:sz w:val="20"/>
          <w:szCs w:val="20"/>
        </w:rPr>
        <w:t>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0A5D99" w:rsidRPr="00352D99" w:rsidRDefault="000A5D99" w:rsidP="00352D99">
      <w:pPr>
        <w:widowControl w:val="0"/>
        <w:autoSpaceDE w:val="0"/>
        <w:autoSpaceDN w:val="0"/>
        <w:adjustRightInd w:val="0"/>
        <w:spacing w:after="0"/>
        <w:jc w:val="both"/>
        <w:rPr>
          <w:rFonts w:ascii="Times New Roman" w:hAnsi="Times New Roman" w:cs="Times New Roman"/>
          <w:b/>
          <w:sz w:val="20"/>
          <w:szCs w:val="20"/>
        </w:rPr>
      </w:pPr>
    </w:p>
    <w:p w:rsidR="009D6563" w:rsidRDefault="009D6563" w:rsidP="009D6563">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685 от 19 августа 2015 года</w:t>
      </w:r>
    </w:p>
    <w:p w:rsidR="009D6563" w:rsidRPr="009D6563" w:rsidRDefault="009D6563" w:rsidP="009D6563">
      <w:pPr>
        <w:autoSpaceDE w:val="0"/>
        <w:autoSpaceDN w:val="0"/>
        <w:adjustRightInd w:val="0"/>
        <w:spacing w:after="0" w:line="240" w:lineRule="auto"/>
        <w:jc w:val="both"/>
        <w:rPr>
          <w:rFonts w:ascii="Times New Roman" w:hAnsi="Times New Roman" w:cs="Times New Roman"/>
          <w:bCs/>
          <w:sz w:val="20"/>
          <w:szCs w:val="20"/>
        </w:rPr>
      </w:pPr>
      <w:r w:rsidRPr="009D6563">
        <w:rPr>
          <w:rFonts w:ascii="Times New Roman" w:hAnsi="Times New Roman" w:cs="Times New Roman"/>
          <w:bCs/>
          <w:sz w:val="20"/>
          <w:szCs w:val="20"/>
        </w:rPr>
        <w:t>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района «Ижемский»</w:t>
      </w:r>
    </w:p>
    <w:p w:rsidR="00352D99" w:rsidRDefault="00352D99" w:rsidP="00352D99">
      <w:pPr>
        <w:widowControl w:val="0"/>
        <w:autoSpaceDE w:val="0"/>
        <w:autoSpaceDN w:val="0"/>
        <w:adjustRightInd w:val="0"/>
        <w:spacing w:after="0"/>
        <w:jc w:val="both"/>
        <w:rPr>
          <w:rFonts w:ascii="Times New Roman" w:hAnsi="Times New Roman" w:cs="Times New Roman"/>
          <w:b/>
          <w:sz w:val="20"/>
          <w:szCs w:val="20"/>
        </w:rPr>
      </w:pPr>
    </w:p>
    <w:p w:rsidR="009D6563" w:rsidRDefault="009D6563" w:rsidP="009D6563">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687 от 19 августа 2015 года</w:t>
      </w:r>
    </w:p>
    <w:p w:rsidR="009D6563" w:rsidRPr="009D6563" w:rsidRDefault="009D6563" w:rsidP="009D6563">
      <w:pPr>
        <w:pStyle w:val="ConsPlusNormal"/>
        <w:ind w:firstLine="0"/>
        <w:jc w:val="both"/>
        <w:rPr>
          <w:rFonts w:ascii="Times New Roman" w:hAnsi="Times New Roman" w:cs="Times New Roman"/>
          <w:bCs/>
        </w:rPr>
      </w:pPr>
      <w:r w:rsidRPr="009D6563">
        <w:rPr>
          <w:rFonts w:ascii="Times New Roman" w:hAnsi="Times New Roman" w:cs="Times New Roman"/>
          <w:bCs/>
        </w:rPr>
        <w:t>О внесении изменений в постановление администрации муниципального района «Ижемский» от 30 декабря 2014 года № 1261 «Об утверждении муниципальной программы муниципального  образования муниципального района «Ижемский» «Развитие экономики»</w:t>
      </w:r>
    </w:p>
    <w:p w:rsidR="00352D99" w:rsidRDefault="00352D99" w:rsidP="00352D99">
      <w:pPr>
        <w:widowControl w:val="0"/>
        <w:autoSpaceDE w:val="0"/>
        <w:autoSpaceDN w:val="0"/>
        <w:adjustRightInd w:val="0"/>
        <w:spacing w:after="0"/>
        <w:jc w:val="both"/>
        <w:rPr>
          <w:rFonts w:ascii="Times New Roman" w:hAnsi="Times New Roman" w:cs="Times New Roman"/>
          <w:b/>
          <w:sz w:val="20"/>
          <w:szCs w:val="20"/>
        </w:rPr>
      </w:pPr>
    </w:p>
    <w:p w:rsidR="009D6563" w:rsidRDefault="009D6563" w:rsidP="009D6563">
      <w:pPr>
        <w:widowControl w:val="0"/>
        <w:autoSpaceDE w:val="0"/>
        <w:autoSpaceDN w:val="0"/>
        <w:adjustRightInd w:val="0"/>
        <w:spacing w:after="0"/>
        <w:jc w:val="both"/>
        <w:rPr>
          <w:rFonts w:ascii="Times New Roman" w:hAnsi="Times New Roman" w:cs="Times New Roman"/>
          <w:b/>
          <w:sz w:val="20"/>
          <w:szCs w:val="20"/>
        </w:rPr>
      </w:pPr>
    </w:p>
    <w:p w:rsidR="009D6563" w:rsidRDefault="009D6563" w:rsidP="009D6563">
      <w:pPr>
        <w:widowControl w:val="0"/>
        <w:autoSpaceDE w:val="0"/>
        <w:autoSpaceDN w:val="0"/>
        <w:adjustRightInd w:val="0"/>
        <w:spacing w:after="0"/>
        <w:jc w:val="both"/>
        <w:rPr>
          <w:rFonts w:ascii="Times New Roman" w:hAnsi="Times New Roman" w:cs="Times New Roman"/>
          <w:b/>
          <w:sz w:val="20"/>
          <w:szCs w:val="20"/>
        </w:rPr>
      </w:pPr>
    </w:p>
    <w:p w:rsidR="009D6563" w:rsidRDefault="009D6563" w:rsidP="009D6563">
      <w:pPr>
        <w:widowControl w:val="0"/>
        <w:autoSpaceDE w:val="0"/>
        <w:autoSpaceDN w:val="0"/>
        <w:adjustRightInd w:val="0"/>
        <w:spacing w:after="0"/>
        <w:jc w:val="both"/>
        <w:rPr>
          <w:rFonts w:ascii="Times New Roman" w:hAnsi="Times New Roman" w:cs="Times New Roman"/>
          <w:b/>
          <w:sz w:val="20"/>
          <w:szCs w:val="20"/>
        </w:rPr>
      </w:pPr>
    </w:p>
    <w:p w:rsidR="009D6563" w:rsidRDefault="009D6563" w:rsidP="009D6563">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Постановление № 689 от 19 августа 2015 года</w:t>
      </w:r>
    </w:p>
    <w:p w:rsidR="009D6563" w:rsidRDefault="009D6563" w:rsidP="009D6563">
      <w:pPr>
        <w:spacing w:after="0"/>
        <w:jc w:val="both"/>
        <w:rPr>
          <w:rFonts w:ascii="Times New Roman" w:hAnsi="Times New Roman" w:cs="Times New Roman"/>
          <w:bCs/>
          <w:sz w:val="20"/>
          <w:szCs w:val="20"/>
        </w:rPr>
      </w:pPr>
      <w:r w:rsidRPr="009D6563">
        <w:rPr>
          <w:rFonts w:ascii="Times New Roman" w:hAnsi="Times New Roman" w:cs="Times New Roman"/>
          <w:sz w:val="20"/>
          <w:szCs w:val="20"/>
        </w:rPr>
        <w:t>«О внесении изменений в постановление администрации муниципального района «Ижемский» от 29 января 2015 года № 66 «</w:t>
      </w:r>
      <w:r w:rsidRPr="009D6563">
        <w:rPr>
          <w:rFonts w:ascii="Times New Roman" w:hAnsi="Times New Roman" w:cs="Times New Roman"/>
          <w:bCs/>
          <w:sz w:val="20"/>
          <w:szCs w:val="20"/>
        </w:rPr>
        <w:t>Об утверждении порядка оказания финансовой поддержки (субсидирования) субъектам малого и среднего предпринимательства в муниципальном  районе «Ижемский»</w:t>
      </w:r>
    </w:p>
    <w:p w:rsidR="009D6563" w:rsidRPr="009D6563" w:rsidRDefault="009D6563" w:rsidP="009D6563">
      <w:pPr>
        <w:spacing w:after="0"/>
        <w:jc w:val="both"/>
        <w:rPr>
          <w:rFonts w:ascii="Times New Roman" w:hAnsi="Times New Roman" w:cs="Times New Roman"/>
          <w:bCs/>
          <w:sz w:val="20"/>
          <w:szCs w:val="20"/>
        </w:rPr>
      </w:pPr>
    </w:p>
    <w:p w:rsidR="009B4599" w:rsidRDefault="009B4599" w:rsidP="009B45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697 от 25 августа 2015 года</w:t>
      </w:r>
    </w:p>
    <w:p w:rsidR="009B4599" w:rsidRPr="009B4599" w:rsidRDefault="009B4599" w:rsidP="009B4599">
      <w:pPr>
        <w:spacing w:after="0"/>
        <w:jc w:val="both"/>
        <w:rPr>
          <w:rFonts w:ascii="Times New Roman" w:hAnsi="Times New Roman" w:cs="Times New Roman"/>
          <w:b/>
          <w:bCs/>
          <w:sz w:val="20"/>
          <w:szCs w:val="20"/>
        </w:rPr>
      </w:pPr>
      <w:proofErr w:type="gramStart"/>
      <w:r w:rsidRPr="009B4599">
        <w:rPr>
          <w:rFonts w:ascii="Times New Roman" w:hAnsi="Times New Roman" w:cs="Times New Roman"/>
          <w:sz w:val="20"/>
          <w:szCs w:val="20"/>
        </w:rPr>
        <w:t>О мерах по реализации постановлений Правительства Российской Федерации от 6 марта 2015 г. № 198 «Об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и № 199 «О случаях и условиях, при которых в</w:t>
      </w:r>
      <w:proofErr w:type="gramEnd"/>
      <w:r w:rsidRPr="009B4599">
        <w:rPr>
          <w:rFonts w:ascii="Times New Roman" w:hAnsi="Times New Roman" w:cs="Times New Roman"/>
          <w:sz w:val="20"/>
          <w:szCs w:val="20"/>
        </w:rPr>
        <w:t xml:space="preserve"> 2015 году заказчик вправе не устанавливать требование обеспечения исполнения контракта в извещении об осуществлении закупки и (или) проекте контракта</w:t>
      </w:r>
    </w:p>
    <w:p w:rsidR="009D6563" w:rsidRDefault="009D6563" w:rsidP="00352D99">
      <w:pPr>
        <w:widowControl w:val="0"/>
        <w:autoSpaceDE w:val="0"/>
        <w:autoSpaceDN w:val="0"/>
        <w:adjustRightInd w:val="0"/>
        <w:spacing w:after="0"/>
        <w:jc w:val="both"/>
        <w:rPr>
          <w:rFonts w:ascii="Times New Roman" w:hAnsi="Times New Roman" w:cs="Times New Roman"/>
          <w:b/>
          <w:sz w:val="20"/>
          <w:szCs w:val="20"/>
        </w:rPr>
      </w:pPr>
    </w:p>
    <w:p w:rsidR="009B4599" w:rsidRDefault="009B4599" w:rsidP="009B45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698 от 25 августа 2015 года</w:t>
      </w:r>
    </w:p>
    <w:p w:rsidR="009B4599" w:rsidRDefault="009B4599" w:rsidP="009B4599">
      <w:pPr>
        <w:autoSpaceDE w:val="0"/>
        <w:autoSpaceDN w:val="0"/>
        <w:adjustRightInd w:val="0"/>
        <w:spacing w:after="0" w:line="240" w:lineRule="auto"/>
        <w:jc w:val="both"/>
        <w:rPr>
          <w:rFonts w:ascii="Times New Roman" w:hAnsi="Times New Roman" w:cs="Times New Roman"/>
          <w:bCs/>
          <w:sz w:val="20"/>
          <w:szCs w:val="20"/>
        </w:rPr>
      </w:pPr>
      <w:r w:rsidRPr="009B4599">
        <w:rPr>
          <w:rFonts w:ascii="Times New Roman" w:hAnsi="Times New Roman" w:cs="Times New Roman"/>
          <w:bCs/>
          <w:sz w:val="20"/>
          <w:szCs w:val="20"/>
        </w:rPr>
        <w:t>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муниципального района «Ижемский»</w:t>
      </w:r>
    </w:p>
    <w:p w:rsidR="009B4599" w:rsidRDefault="009B4599" w:rsidP="009B4599">
      <w:pPr>
        <w:autoSpaceDE w:val="0"/>
        <w:autoSpaceDN w:val="0"/>
        <w:adjustRightInd w:val="0"/>
        <w:spacing w:after="0" w:line="240" w:lineRule="auto"/>
        <w:jc w:val="both"/>
        <w:rPr>
          <w:rFonts w:ascii="Times New Roman" w:hAnsi="Times New Roman" w:cs="Times New Roman"/>
          <w:bCs/>
          <w:sz w:val="20"/>
          <w:szCs w:val="20"/>
        </w:rPr>
      </w:pPr>
    </w:p>
    <w:p w:rsidR="009B4599" w:rsidRDefault="009B4599" w:rsidP="009B45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699 от 25 августа 2015 года</w:t>
      </w:r>
    </w:p>
    <w:p w:rsidR="009B4599" w:rsidRPr="009B4599" w:rsidRDefault="009B4599" w:rsidP="009B4599">
      <w:pPr>
        <w:autoSpaceDE w:val="0"/>
        <w:autoSpaceDN w:val="0"/>
        <w:adjustRightInd w:val="0"/>
        <w:spacing w:after="0" w:line="240" w:lineRule="auto"/>
        <w:jc w:val="both"/>
        <w:rPr>
          <w:rFonts w:ascii="Times New Roman" w:hAnsi="Times New Roman" w:cs="Times New Roman"/>
          <w:bCs/>
          <w:sz w:val="20"/>
          <w:szCs w:val="20"/>
        </w:rPr>
      </w:pPr>
      <w:r w:rsidRPr="009B4599">
        <w:rPr>
          <w:rFonts w:ascii="Times New Roman" w:hAnsi="Times New Roman" w:cs="Times New Roman"/>
          <w:bCs/>
          <w:sz w:val="20"/>
          <w:szCs w:val="20"/>
        </w:rPr>
        <w:t>Об утверждении порядка формирования, утверждения</w:t>
      </w:r>
      <w:r>
        <w:rPr>
          <w:rFonts w:ascii="Times New Roman" w:hAnsi="Times New Roman" w:cs="Times New Roman"/>
          <w:bCs/>
          <w:sz w:val="20"/>
          <w:szCs w:val="20"/>
        </w:rPr>
        <w:t xml:space="preserve"> и</w:t>
      </w:r>
      <w:r w:rsidRPr="009B4599">
        <w:rPr>
          <w:rFonts w:ascii="Times New Roman" w:hAnsi="Times New Roman" w:cs="Times New Roman"/>
          <w:bCs/>
          <w:sz w:val="20"/>
          <w:szCs w:val="20"/>
        </w:rPr>
        <w:t xml:space="preserve"> ведения планов закупок товаров, работ, услуг</w:t>
      </w:r>
      <w:r>
        <w:rPr>
          <w:rFonts w:ascii="Times New Roman" w:hAnsi="Times New Roman" w:cs="Times New Roman"/>
          <w:bCs/>
          <w:sz w:val="20"/>
          <w:szCs w:val="20"/>
        </w:rPr>
        <w:t xml:space="preserve"> д</w:t>
      </w:r>
      <w:r w:rsidRPr="009B4599">
        <w:rPr>
          <w:rFonts w:ascii="Times New Roman" w:hAnsi="Times New Roman" w:cs="Times New Roman"/>
          <w:bCs/>
          <w:sz w:val="20"/>
          <w:szCs w:val="20"/>
        </w:rPr>
        <w:t>ля обеспечения муниципальных нужд  муниципально</w:t>
      </w:r>
      <w:r>
        <w:rPr>
          <w:rFonts w:ascii="Times New Roman" w:hAnsi="Times New Roman" w:cs="Times New Roman"/>
          <w:bCs/>
          <w:sz w:val="20"/>
          <w:szCs w:val="20"/>
        </w:rPr>
        <w:t>го района «И</w:t>
      </w:r>
      <w:r w:rsidRPr="009B4599">
        <w:rPr>
          <w:rFonts w:ascii="Times New Roman" w:hAnsi="Times New Roman" w:cs="Times New Roman"/>
          <w:bCs/>
          <w:sz w:val="20"/>
          <w:szCs w:val="20"/>
        </w:rPr>
        <w:t>жемский»</w:t>
      </w:r>
    </w:p>
    <w:p w:rsidR="009B4599" w:rsidRDefault="009B4599" w:rsidP="009B4599">
      <w:pPr>
        <w:autoSpaceDE w:val="0"/>
        <w:autoSpaceDN w:val="0"/>
        <w:adjustRightInd w:val="0"/>
        <w:spacing w:after="0" w:line="240" w:lineRule="auto"/>
        <w:jc w:val="both"/>
        <w:rPr>
          <w:rFonts w:ascii="Times New Roman" w:hAnsi="Times New Roman" w:cs="Times New Roman"/>
          <w:bCs/>
          <w:sz w:val="20"/>
          <w:szCs w:val="20"/>
        </w:rPr>
      </w:pPr>
    </w:p>
    <w:p w:rsidR="009B4599" w:rsidRDefault="009B4599" w:rsidP="009B45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693 от 21 августа 2015 года</w:t>
      </w:r>
    </w:p>
    <w:p w:rsidR="006253F9" w:rsidRPr="006253F9" w:rsidRDefault="006253F9" w:rsidP="006253F9">
      <w:pPr>
        <w:widowControl w:val="0"/>
        <w:suppressAutoHyphens/>
        <w:autoSpaceDE w:val="0"/>
        <w:autoSpaceDN w:val="0"/>
        <w:adjustRightInd w:val="0"/>
        <w:spacing w:after="0" w:line="240" w:lineRule="auto"/>
        <w:jc w:val="both"/>
        <w:rPr>
          <w:rFonts w:ascii="Times New Roman" w:eastAsia="Times New Roman" w:hAnsi="Times New Roman" w:cs="Times New Roman"/>
          <w:bCs/>
          <w:sz w:val="20"/>
          <w:szCs w:val="20"/>
        </w:rPr>
      </w:pPr>
      <w:r w:rsidRPr="006253F9">
        <w:rPr>
          <w:rFonts w:ascii="Times New Roman" w:eastAsia="Times New Roman" w:hAnsi="Times New Roman" w:cs="Times New Roman"/>
          <w:bCs/>
          <w:sz w:val="20"/>
          <w:szCs w:val="20"/>
        </w:rPr>
        <w:t>О внесении изменений в постановление администрации муниципального района «Ижемский» от 05 июня 2015 года № 541 «О создании комиссии по подготовке и проведению Всероссийской сельскохозяйственной переписи 2016 года на территории муниципального района «Ижемский»</w:t>
      </w:r>
    </w:p>
    <w:p w:rsidR="009B4599" w:rsidRPr="009B4599" w:rsidRDefault="009B4599" w:rsidP="009B4599">
      <w:pPr>
        <w:autoSpaceDE w:val="0"/>
        <w:autoSpaceDN w:val="0"/>
        <w:adjustRightInd w:val="0"/>
        <w:spacing w:after="0" w:line="240" w:lineRule="auto"/>
        <w:jc w:val="both"/>
        <w:rPr>
          <w:rFonts w:ascii="Times New Roman" w:hAnsi="Times New Roman" w:cs="Times New Roman"/>
          <w:bCs/>
          <w:sz w:val="20"/>
          <w:szCs w:val="20"/>
        </w:rPr>
      </w:pPr>
    </w:p>
    <w:p w:rsidR="006253F9" w:rsidRDefault="006253F9" w:rsidP="006253F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701 от 26 августа 2015 года</w:t>
      </w:r>
    </w:p>
    <w:p w:rsidR="009B4599" w:rsidRDefault="006253F9" w:rsidP="006253F9">
      <w:pPr>
        <w:spacing w:after="0" w:line="240" w:lineRule="auto"/>
        <w:jc w:val="both"/>
        <w:rPr>
          <w:rFonts w:ascii="Times New Roman" w:hAnsi="Times New Roman" w:cs="Times New Roman"/>
          <w:sz w:val="20"/>
          <w:szCs w:val="20"/>
        </w:rPr>
      </w:pPr>
      <w:r w:rsidRPr="006253F9">
        <w:rPr>
          <w:rFonts w:ascii="Times New Roman" w:hAnsi="Times New Roman" w:cs="Times New Roman"/>
          <w:sz w:val="20"/>
          <w:szCs w:val="20"/>
        </w:rPr>
        <w:t xml:space="preserve">Об утверждении порядка конкурсного отбора </w:t>
      </w:r>
      <w:proofErr w:type="spellStart"/>
      <w:proofErr w:type="gramStart"/>
      <w:r w:rsidRPr="006253F9">
        <w:rPr>
          <w:rFonts w:ascii="Times New Roman" w:hAnsi="Times New Roman" w:cs="Times New Roman"/>
          <w:sz w:val="20"/>
          <w:szCs w:val="20"/>
        </w:rPr>
        <w:t>бизнес-проектов</w:t>
      </w:r>
      <w:proofErr w:type="spellEnd"/>
      <w:proofErr w:type="gramEnd"/>
      <w:r w:rsidRPr="006253F9">
        <w:rPr>
          <w:rFonts w:ascii="Times New Roman" w:hAnsi="Times New Roman" w:cs="Times New Roman"/>
          <w:sz w:val="20"/>
          <w:szCs w:val="20"/>
        </w:rPr>
        <w:t xml:space="preserve"> для получения финансовой поддержки в виде субсидирования части расходов субъектов малого предпринимательства, связанных с началом предпринимательской деятельности (гранты)</w:t>
      </w:r>
    </w:p>
    <w:p w:rsidR="006253F9" w:rsidRDefault="006253F9" w:rsidP="006253F9">
      <w:pPr>
        <w:spacing w:after="0" w:line="240" w:lineRule="auto"/>
        <w:jc w:val="both"/>
        <w:rPr>
          <w:rFonts w:ascii="Times New Roman" w:hAnsi="Times New Roman" w:cs="Times New Roman"/>
          <w:sz w:val="20"/>
          <w:szCs w:val="20"/>
        </w:rPr>
      </w:pPr>
    </w:p>
    <w:p w:rsidR="006253F9" w:rsidRDefault="006253F9" w:rsidP="006253F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730 от 03 сентября 2015 года</w:t>
      </w:r>
    </w:p>
    <w:p w:rsidR="00A05291" w:rsidRPr="00A05291" w:rsidRDefault="00A05291" w:rsidP="00A05291">
      <w:pPr>
        <w:spacing w:after="0"/>
        <w:jc w:val="both"/>
        <w:rPr>
          <w:rFonts w:ascii="Times New Roman" w:hAnsi="Times New Roman"/>
          <w:sz w:val="20"/>
          <w:szCs w:val="20"/>
        </w:rPr>
      </w:pPr>
      <w:r w:rsidRPr="00A05291">
        <w:rPr>
          <w:rFonts w:ascii="Times New Roman" w:hAnsi="Times New Roman"/>
          <w:sz w:val="20"/>
          <w:szCs w:val="20"/>
        </w:rPr>
        <w:t>О внесении изменений в постановление администрации муниципального района «Ижемский» от 20 июля 2015 года № 613 «О Порядке</w:t>
      </w:r>
      <w:r w:rsidRPr="00A05291">
        <w:rPr>
          <w:rFonts w:ascii="Times New Roman" w:hAnsi="Times New Roman"/>
          <w:bCs/>
          <w:sz w:val="20"/>
          <w:szCs w:val="20"/>
        </w:rPr>
        <w:t xml:space="preserve"> формирования и обеспечения спортивных сборных команд муниципального образования муниципального района «Ижемский» (в том числе юношеских, юниорских и молодежных) по видам спорта»</w:t>
      </w:r>
    </w:p>
    <w:p w:rsidR="006253F9" w:rsidRDefault="006253F9" w:rsidP="006253F9">
      <w:pPr>
        <w:spacing w:after="0" w:line="240" w:lineRule="auto"/>
        <w:jc w:val="both"/>
        <w:rPr>
          <w:rFonts w:ascii="Times New Roman" w:hAnsi="Times New Roman" w:cs="Times New Roman"/>
          <w:sz w:val="20"/>
          <w:szCs w:val="20"/>
        </w:rPr>
      </w:pPr>
    </w:p>
    <w:p w:rsidR="009C1B42" w:rsidRDefault="009C1B42" w:rsidP="009C1B42">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729 от 03 сентября 2015 года</w:t>
      </w:r>
    </w:p>
    <w:p w:rsidR="009C1B42" w:rsidRPr="009C1B42" w:rsidRDefault="009C1B42" w:rsidP="006253F9">
      <w:pPr>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w:t>
      </w:r>
    </w:p>
    <w:p w:rsidR="009B4599" w:rsidRDefault="009B4599" w:rsidP="00352D99">
      <w:pPr>
        <w:widowControl w:val="0"/>
        <w:autoSpaceDE w:val="0"/>
        <w:autoSpaceDN w:val="0"/>
        <w:adjustRightInd w:val="0"/>
        <w:spacing w:after="0"/>
        <w:jc w:val="both"/>
        <w:rPr>
          <w:rFonts w:ascii="Times New Roman" w:hAnsi="Times New Roman" w:cs="Times New Roman"/>
          <w:b/>
          <w:sz w:val="20"/>
          <w:szCs w:val="20"/>
        </w:rPr>
      </w:pPr>
    </w:p>
    <w:p w:rsidR="009C1B42" w:rsidRDefault="009C1B42" w:rsidP="00352D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727 от 01 сентября 2015 года</w:t>
      </w:r>
    </w:p>
    <w:p w:rsidR="009C1B42" w:rsidRDefault="009C1B42" w:rsidP="009C1B42">
      <w:pPr>
        <w:pStyle w:val="ConsPlusNormal"/>
        <w:ind w:firstLine="0"/>
        <w:jc w:val="both"/>
        <w:rPr>
          <w:rFonts w:ascii="Times New Roman" w:hAnsi="Times New Roman" w:cs="Times New Roman"/>
        </w:rPr>
      </w:pPr>
      <w:r w:rsidRPr="009C1B42">
        <w:rPr>
          <w:rFonts w:ascii="Times New Roman" w:hAnsi="Times New Roman" w:cs="Times New Roman"/>
          <w:bCs/>
        </w:rPr>
        <w:t>О внесении изменений в постановление администрации муниципального района «Ижемский» от 29 декабря 2014 года № 1237 «</w:t>
      </w:r>
      <w:r w:rsidRPr="009C1B42">
        <w:rPr>
          <w:rFonts w:ascii="Times New Roman" w:hAnsi="Times New Roman" w:cs="Times New Roman"/>
        </w:rPr>
        <w:t>Об утверждении муниципальной программы муниципального образования муниципального района «Ижемский» «Развитие физической культуры и спорта»</w:t>
      </w:r>
    </w:p>
    <w:p w:rsidR="009C1B42" w:rsidRDefault="009C1B42" w:rsidP="009C1B42">
      <w:pPr>
        <w:pStyle w:val="ConsPlusNormal"/>
        <w:ind w:firstLine="0"/>
        <w:jc w:val="both"/>
        <w:rPr>
          <w:rFonts w:ascii="Times New Roman" w:hAnsi="Times New Roman" w:cs="Times New Roman"/>
        </w:rPr>
      </w:pPr>
    </w:p>
    <w:p w:rsidR="009C1B42" w:rsidRPr="009C1B42" w:rsidRDefault="009C1B42" w:rsidP="009C1B42">
      <w:pPr>
        <w:pStyle w:val="ConsPlusNormal"/>
        <w:ind w:firstLine="0"/>
        <w:jc w:val="both"/>
        <w:rPr>
          <w:rFonts w:ascii="Times New Roman" w:hAnsi="Times New Roman" w:cs="Times New Roman"/>
        </w:rPr>
      </w:pPr>
      <w:r>
        <w:rPr>
          <w:rFonts w:ascii="Times New Roman" w:hAnsi="Times New Roman" w:cs="Times New Roman"/>
          <w:b/>
        </w:rPr>
        <w:t>Постановление № 754 от 09 сентября 2015 года</w:t>
      </w:r>
    </w:p>
    <w:p w:rsidR="009C1B42" w:rsidRPr="00725A6C" w:rsidRDefault="009C1B42" w:rsidP="009C1B42">
      <w:pPr>
        <w:pStyle w:val="ConsPlusTitle"/>
        <w:widowControl/>
        <w:jc w:val="both"/>
        <w:rPr>
          <w:rFonts w:ascii="Times New Roman" w:hAnsi="Times New Roman" w:cs="Times New Roman"/>
          <w:b w:val="0"/>
          <w:bCs/>
          <w:sz w:val="20"/>
        </w:rPr>
      </w:pPr>
      <w:r w:rsidRPr="009C1B42">
        <w:rPr>
          <w:rFonts w:ascii="Times New Roman" w:hAnsi="Times New Roman" w:cs="Times New Roman"/>
          <w:b w:val="0"/>
          <w:bCs/>
          <w:sz w:val="20"/>
        </w:rPr>
        <w:t xml:space="preserve">О внесении изменения в постановление администрации муниципального района  «Ижемский» от 14 ноября 2013 года № 1017 </w:t>
      </w:r>
      <w:r>
        <w:rPr>
          <w:rFonts w:ascii="Times New Roman" w:hAnsi="Times New Roman" w:cs="Times New Roman"/>
          <w:b w:val="0"/>
          <w:bCs/>
          <w:sz w:val="20"/>
        </w:rPr>
        <w:t xml:space="preserve"> </w:t>
      </w:r>
      <w:r w:rsidRPr="009C1B42">
        <w:rPr>
          <w:rFonts w:ascii="Times New Roman" w:hAnsi="Times New Roman" w:cs="Times New Roman"/>
          <w:b w:val="0"/>
          <w:bCs/>
          <w:sz w:val="20"/>
        </w:rPr>
        <w:t>«О предоставлении  мер социальной поддержки по оплате жилья и коммунальных услуг специалистам муницип</w:t>
      </w:r>
      <w:r>
        <w:rPr>
          <w:rFonts w:ascii="Times New Roman" w:hAnsi="Times New Roman" w:cs="Times New Roman"/>
          <w:b w:val="0"/>
          <w:bCs/>
          <w:sz w:val="20"/>
        </w:rPr>
        <w:t xml:space="preserve">альных </w:t>
      </w:r>
      <w:r w:rsidRPr="009C1B42">
        <w:rPr>
          <w:rFonts w:ascii="Times New Roman" w:hAnsi="Times New Roman" w:cs="Times New Roman"/>
          <w:b w:val="0"/>
          <w:bCs/>
          <w:sz w:val="20"/>
        </w:rPr>
        <w:t xml:space="preserve">учреждений культуры, образования, </w:t>
      </w:r>
      <w:r>
        <w:rPr>
          <w:rFonts w:ascii="Times New Roman" w:hAnsi="Times New Roman" w:cs="Times New Roman"/>
          <w:b w:val="0"/>
          <w:bCs/>
          <w:sz w:val="20"/>
        </w:rPr>
        <w:t xml:space="preserve"> </w:t>
      </w:r>
      <w:r w:rsidRPr="009C1B42">
        <w:rPr>
          <w:rFonts w:ascii="Times New Roman" w:hAnsi="Times New Roman" w:cs="Times New Roman"/>
          <w:b w:val="0"/>
          <w:bCs/>
          <w:sz w:val="20"/>
        </w:rPr>
        <w:t>физической культуры и спорта»</w:t>
      </w:r>
    </w:p>
    <w:p w:rsidR="007E7B75" w:rsidRPr="00725A6C" w:rsidRDefault="007E7B75" w:rsidP="009C1B42">
      <w:pPr>
        <w:pStyle w:val="ConsPlusTitle"/>
        <w:widowControl/>
        <w:jc w:val="both"/>
        <w:rPr>
          <w:rFonts w:ascii="Times New Roman" w:hAnsi="Times New Roman" w:cs="Times New Roman"/>
          <w:b w:val="0"/>
          <w:bCs/>
          <w:sz w:val="20"/>
        </w:rPr>
      </w:pPr>
    </w:p>
    <w:p w:rsidR="007E7B75" w:rsidRPr="00725A6C" w:rsidRDefault="007E7B75" w:rsidP="007E7B75">
      <w:pPr>
        <w:pStyle w:val="ConsPlusNormal"/>
        <w:ind w:firstLine="0"/>
        <w:jc w:val="both"/>
        <w:rPr>
          <w:rFonts w:ascii="Times New Roman" w:hAnsi="Times New Roman" w:cs="Times New Roman"/>
          <w:b/>
        </w:rPr>
      </w:pPr>
      <w:r>
        <w:rPr>
          <w:rFonts w:ascii="Times New Roman" w:hAnsi="Times New Roman" w:cs="Times New Roman"/>
          <w:b/>
        </w:rPr>
        <w:t>Постановление № 7</w:t>
      </w:r>
      <w:r w:rsidRPr="00725A6C">
        <w:rPr>
          <w:rFonts w:ascii="Times New Roman" w:hAnsi="Times New Roman" w:cs="Times New Roman"/>
          <w:b/>
        </w:rPr>
        <w:t>78</w:t>
      </w:r>
      <w:r>
        <w:rPr>
          <w:rFonts w:ascii="Times New Roman" w:hAnsi="Times New Roman" w:cs="Times New Roman"/>
          <w:b/>
        </w:rPr>
        <w:t xml:space="preserve"> от </w:t>
      </w:r>
      <w:r w:rsidRPr="00725A6C">
        <w:rPr>
          <w:rFonts w:ascii="Times New Roman" w:hAnsi="Times New Roman" w:cs="Times New Roman"/>
          <w:b/>
        </w:rPr>
        <w:t>22</w:t>
      </w:r>
      <w:r>
        <w:rPr>
          <w:rFonts w:ascii="Times New Roman" w:hAnsi="Times New Roman" w:cs="Times New Roman"/>
          <w:b/>
        </w:rPr>
        <w:t xml:space="preserve"> сентября 2015 года</w:t>
      </w:r>
    </w:p>
    <w:p w:rsidR="007E7B75" w:rsidRPr="007E7B75" w:rsidRDefault="007E7B75" w:rsidP="007E7B75">
      <w:pPr>
        <w:spacing w:after="0" w:line="240" w:lineRule="auto"/>
        <w:jc w:val="both"/>
        <w:rPr>
          <w:rFonts w:ascii="Times New Roman" w:hAnsi="Times New Roman"/>
          <w:sz w:val="20"/>
          <w:szCs w:val="20"/>
        </w:rPr>
      </w:pPr>
      <w:r w:rsidRPr="007E7B75">
        <w:rPr>
          <w:rFonts w:ascii="Times New Roman" w:hAnsi="Times New Roman"/>
          <w:sz w:val="20"/>
          <w:szCs w:val="20"/>
        </w:rPr>
        <w:t>О внесении изменений в постановление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w:t>
      </w:r>
    </w:p>
    <w:p w:rsidR="007E7B75" w:rsidRPr="007E7B75" w:rsidRDefault="007E7B75" w:rsidP="007E7B75">
      <w:pPr>
        <w:pStyle w:val="ConsPlusNormal"/>
        <w:ind w:firstLine="0"/>
        <w:jc w:val="both"/>
        <w:rPr>
          <w:rFonts w:ascii="Times New Roman" w:hAnsi="Times New Roman" w:cs="Times New Roman"/>
        </w:rPr>
      </w:pPr>
    </w:p>
    <w:p w:rsidR="007E7B75" w:rsidRPr="007E7B75" w:rsidRDefault="007E7B75" w:rsidP="007E7B75">
      <w:pPr>
        <w:pStyle w:val="ConsPlusNormal"/>
        <w:ind w:firstLine="0"/>
        <w:jc w:val="both"/>
        <w:rPr>
          <w:rFonts w:ascii="Times New Roman" w:hAnsi="Times New Roman" w:cs="Times New Roman"/>
          <w:b/>
        </w:rPr>
      </w:pPr>
      <w:r>
        <w:rPr>
          <w:rFonts w:ascii="Times New Roman" w:hAnsi="Times New Roman" w:cs="Times New Roman"/>
          <w:b/>
        </w:rPr>
        <w:t>Постановление № 7</w:t>
      </w:r>
      <w:r w:rsidRPr="007E7B75">
        <w:rPr>
          <w:rFonts w:ascii="Times New Roman" w:hAnsi="Times New Roman" w:cs="Times New Roman"/>
          <w:b/>
        </w:rPr>
        <w:t>81</w:t>
      </w:r>
      <w:r>
        <w:rPr>
          <w:rFonts w:ascii="Times New Roman" w:hAnsi="Times New Roman" w:cs="Times New Roman"/>
          <w:b/>
        </w:rPr>
        <w:t xml:space="preserve"> от </w:t>
      </w:r>
      <w:r w:rsidRPr="007E7B75">
        <w:rPr>
          <w:rFonts w:ascii="Times New Roman" w:hAnsi="Times New Roman" w:cs="Times New Roman"/>
          <w:b/>
        </w:rPr>
        <w:t>22</w:t>
      </w:r>
      <w:r>
        <w:rPr>
          <w:rFonts w:ascii="Times New Roman" w:hAnsi="Times New Roman" w:cs="Times New Roman"/>
          <w:b/>
        </w:rPr>
        <w:t xml:space="preserve"> сентября 2015 года</w:t>
      </w:r>
    </w:p>
    <w:p w:rsidR="007E7B75" w:rsidRPr="007E7B75" w:rsidRDefault="007E7B75" w:rsidP="007E7B75">
      <w:pPr>
        <w:spacing w:after="0" w:line="240" w:lineRule="auto"/>
        <w:jc w:val="both"/>
        <w:rPr>
          <w:rFonts w:ascii="Times New Roman" w:hAnsi="Times New Roman"/>
          <w:sz w:val="20"/>
          <w:szCs w:val="20"/>
        </w:rPr>
      </w:pPr>
      <w:proofErr w:type="gramStart"/>
      <w:r w:rsidRPr="007E7B75">
        <w:rPr>
          <w:rFonts w:ascii="Times New Roman" w:hAnsi="Times New Roman"/>
          <w:sz w:val="20"/>
          <w:szCs w:val="20"/>
        </w:rPr>
        <w:t>О внесении изменений в Порядок субсидирования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утвержденный постановлением администрации муниципального района «Ижемский» от 29 января 2015 года № 66 «</w:t>
      </w:r>
      <w:r w:rsidRPr="007E7B75">
        <w:rPr>
          <w:rFonts w:ascii="Times New Roman" w:hAnsi="Times New Roman"/>
          <w:bCs/>
          <w:sz w:val="20"/>
          <w:szCs w:val="20"/>
        </w:rPr>
        <w:t>Об утверждении порядка оказания финансовой поддержки (субсидирования) субъектам малого и среднего предпринимательства в муниципальном  районе «Ижемский»</w:t>
      </w:r>
      <w:proofErr w:type="gramEnd"/>
    </w:p>
    <w:p w:rsidR="009C1B42" w:rsidRPr="00725A6C" w:rsidRDefault="009C1B42" w:rsidP="00352D99">
      <w:pPr>
        <w:widowControl w:val="0"/>
        <w:autoSpaceDE w:val="0"/>
        <w:autoSpaceDN w:val="0"/>
        <w:adjustRightInd w:val="0"/>
        <w:spacing w:after="0"/>
        <w:jc w:val="both"/>
        <w:rPr>
          <w:rFonts w:ascii="Times New Roman" w:hAnsi="Times New Roman" w:cs="Times New Roman"/>
          <w:b/>
          <w:sz w:val="20"/>
          <w:szCs w:val="20"/>
        </w:rPr>
      </w:pPr>
    </w:p>
    <w:p w:rsidR="00471AA2" w:rsidRPr="00725A6C" w:rsidRDefault="00471AA2" w:rsidP="00471AA2">
      <w:pPr>
        <w:pStyle w:val="ConsPlusNormal"/>
        <w:ind w:firstLine="0"/>
        <w:jc w:val="both"/>
        <w:rPr>
          <w:rFonts w:ascii="Times New Roman" w:hAnsi="Times New Roman" w:cs="Times New Roman"/>
          <w:b/>
        </w:rPr>
      </w:pPr>
      <w:r>
        <w:rPr>
          <w:rFonts w:ascii="Times New Roman" w:hAnsi="Times New Roman" w:cs="Times New Roman"/>
          <w:b/>
        </w:rPr>
        <w:lastRenderedPageBreak/>
        <w:t>Постановление № 78</w:t>
      </w:r>
      <w:r w:rsidRPr="00725A6C">
        <w:rPr>
          <w:rFonts w:ascii="Times New Roman" w:hAnsi="Times New Roman" w:cs="Times New Roman"/>
          <w:b/>
        </w:rPr>
        <w:t>7</w:t>
      </w:r>
      <w:r>
        <w:rPr>
          <w:rFonts w:ascii="Times New Roman" w:hAnsi="Times New Roman" w:cs="Times New Roman"/>
          <w:b/>
        </w:rPr>
        <w:t xml:space="preserve"> от </w:t>
      </w:r>
      <w:r w:rsidRPr="007E7B75">
        <w:rPr>
          <w:rFonts w:ascii="Times New Roman" w:hAnsi="Times New Roman" w:cs="Times New Roman"/>
          <w:b/>
        </w:rPr>
        <w:t>2</w:t>
      </w:r>
      <w:r w:rsidRPr="00725A6C">
        <w:rPr>
          <w:rFonts w:ascii="Times New Roman" w:hAnsi="Times New Roman" w:cs="Times New Roman"/>
          <w:b/>
        </w:rPr>
        <w:t>3</w:t>
      </w:r>
      <w:r>
        <w:rPr>
          <w:rFonts w:ascii="Times New Roman" w:hAnsi="Times New Roman" w:cs="Times New Roman"/>
          <w:b/>
        </w:rPr>
        <w:t xml:space="preserve"> сентября 2015 года</w:t>
      </w:r>
    </w:p>
    <w:p w:rsidR="00471AA2" w:rsidRPr="00471AA2" w:rsidRDefault="00471AA2" w:rsidP="00471AA2">
      <w:pPr>
        <w:pStyle w:val="af7"/>
        <w:jc w:val="both"/>
        <w:rPr>
          <w:rFonts w:ascii="Times New Roman" w:hAnsi="Times New Roman"/>
          <w:sz w:val="20"/>
          <w:szCs w:val="20"/>
        </w:rPr>
      </w:pPr>
      <w:r w:rsidRPr="00471AA2">
        <w:rPr>
          <w:rFonts w:ascii="Times New Roman" w:hAnsi="Times New Roman"/>
          <w:sz w:val="20"/>
          <w:szCs w:val="20"/>
        </w:rPr>
        <w:t xml:space="preserve">Об утверждении Устава муниципального бюджетного дошкольного образовательного учреждение «Детский сад № 8» д. </w:t>
      </w:r>
      <w:proofErr w:type="spellStart"/>
      <w:r w:rsidRPr="00471AA2">
        <w:rPr>
          <w:rFonts w:ascii="Times New Roman" w:hAnsi="Times New Roman"/>
          <w:sz w:val="20"/>
          <w:szCs w:val="20"/>
        </w:rPr>
        <w:t>Варыш</w:t>
      </w:r>
      <w:proofErr w:type="spellEnd"/>
      <w:r w:rsidRPr="00471AA2">
        <w:rPr>
          <w:rFonts w:ascii="Times New Roman" w:hAnsi="Times New Roman"/>
          <w:sz w:val="20"/>
          <w:szCs w:val="20"/>
        </w:rPr>
        <w:t xml:space="preserve"> в новой редакции</w:t>
      </w:r>
    </w:p>
    <w:p w:rsidR="00471AA2" w:rsidRPr="00725A6C" w:rsidRDefault="00471AA2" w:rsidP="00471AA2">
      <w:pPr>
        <w:pStyle w:val="ConsPlusNormal"/>
        <w:ind w:firstLine="0"/>
        <w:jc w:val="both"/>
        <w:rPr>
          <w:rFonts w:ascii="Times New Roman" w:hAnsi="Times New Roman" w:cs="Times New Roman"/>
          <w:b/>
        </w:rPr>
      </w:pPr>
    </w:p>
    <w:p w:rsidR="00471AA2" w:rsidRPr="00725A6C" w:rsidRDefault="00471AA2" w:rsidP="00471AA2">
      <w:pPr>
        <w:pStyle w:val="ConsPlusNormal"/>
        <w:ind w:firstLine="0"/>
        <w:jc w:val="both"/>
        <w:rPr>
          <w:rFonts w:ascii="Times New Roman" w:hAnsi="Times New Roman" w:cs="Times New Roman"/>
          <w:b/>
        </w:rPr>
      </w:pPr>
      <w:r>
        <w:rPr>
          <w:rFonts w:ascii="Times New Roman" w:hAnsi="Times New Roman" w:cs="Times New Roman"/>
          <w:b/>
        </w:rPr>
        <w:t>Постановление № 7</w:t>
      </w:r>
      <w:r w:rsidRPr="00725A6C">
        <w:rPr>
          <w:rFonts w:ascii="Times New Roman" w:hAnsi="Times New Roman" w:cs="Times New Roman"/>
          <w:b/>
        </w:rPr>
        <w:t>92</w:t>
      </w:r>
      <w:r>
        <w:rPr>
          <w:rFonts w:ascii="Times New Roman" w:hAnsi="Times New Roman" w:cs="Times New Roman"/>
          <w:b/>
        </w:rPr>
        <w:t xml:space="preserve"> от </w:t>
      </w:r>
      <w:r w:rsidRPr="007E7B75">
        <w:rPr>
          <w:rFonts w:ascii="Times New Roman" w:hAnsi="Times New Roman" w:cs="Times New Roman"/>
          <w:b/>
        </w:rPr>
        <w:t>2</w:t>
      </w:r>
      <w:r w:rsidRPr="00725A6C">
        <w:rPr>
          <w:rFonts w:ascii="Times New Roman" w:hAnsi="Times New Roman" w:cs="Times New Roman"/>
          <w:b/>
        </w:rPr>
        <w:t>5</w:t>
      </w:r>
      <w:r>
        <w:rPr>
          <w:rFonts w:ascii="Times New Roman" w:hAnsi="Times New Roman" w:cs="Times New Roman"/>
          <w:b/>
        </w:rPr>
        <w:t xml:space="preserve"> сентября 2015 года</w:t>
      </w:r>
    </w:p>
    <w:p w:rsidR="00471AA2" w:rsidRPr="00725A6C" w:rsidRDefault="00471AA2" w:rsidP="00471AA2">
      <w:pPr>
        <w:suppressAutoHyphens/>
        <w:spacing w:after="0"/>
        <w:jc w:val="both"/>
        <w:rPr>
          <w:rFonts w:ascii="Times New Roman" w:hAnsi="Times New Roman" w:cs="Times New Roman"/>
          <w:bCs/>
          <w:sz w:val="20"/>
          <w:szCs w:val="20"/>
        </w:rPr>
      </w:pPr>
      <w:r w:rsidRPr="00471AA2">
        <w:rPr>
          <w:rFonts w:ascii="Times New Roman" w:hAnsi="Times New Roman" w:cs="Times New Roman"/>
          <w:bCs/>
          <w:sz w:val="20"/>
          <w:szCs w:val="20"/>
        </w:rPr>
        <w:t>О внесении изменений в Устав муниципального автономного учреждения «Многофункциональный центр предоставления государственных и муниципальных услуг» муниципального образования муниципального района «Ижемский»</w:t>
      </w:r>
    </w:p>
    <w:p w:rsidR="00471AA2" w:rsidRPr="00725A6C" w:rsidRDefault="00471AA2" w:rsidP="00471AA2">
      <w:pPr>
        <w:suppressAutoHyphens/>
        <w:spacing w:after="0"/>
        <w:jc w:val="both"/>
        <w:rPr>
          <w:rFonts w:ascii="Times New Roman" w:hAnsi="Times New Roman" w:cs="Times New Roman"/>
          <w:bCs/>
          <w:sz w:val="20"/>
          <w:szCs w:val="20"/>
        </w:rPr>
      </w:pPr>
    </w:p>
    <w:p w:rsidR="00471AA2" w:rsidRPr="00471AA2" w:rsidRDefault="00471AA2" w:rsidP="00471AA2">
      <w:pPr>
        <w:pStyle w:val="ConsPlusNormal"/>
        <w:ind w:firstLine="0"/>
        <w:jc w:val="both"/>
        <w:rPr>
          <w:rFonts w:ascii="Times New Roman" w:hAnsi="Times New Roman" w:cs="Times New Roman"/>
          <w:b/>
        </w:rPr>
      </w:pPr>
      <w:r>
        <w:rPr>
          <w:rFonts w:ascii="Times New Roman" w:hAnsi="Times New Roman" w:cs="Times New Roman"/>
          <w:b/>
        </w:rPr>
        <w:t>Постановление № 7</w:t>
      </w:r>
      <w:r w:rsidRPr="00471AA2">
        <w:rPr>
          <w:rFonts w:ascii="Times New Roman" w:hAnsi="Times New Roman" w:cs="Times New Roman"/>
          <w:b/>
        </w:rPr>
        <w:t>93</w:t>
      </w:r>
      <w:r>
        <w:rPr>
          <w:rFonts w:ascii="Times New Roman" w:hAnsi="Times New Roman" w:cs="Times New Roman"/>
          <w:b/>
        </w:rPr>
        <w:t xml:space="preserve"> от </w:t>
      </w:r>
      <w:r w:rsidRPr="007E7B75">
        <w:rPr>
          <w:rFonts w:ascii="Times New Roman" w:hAnsi="Times New Roman" w:cs="Times New Roman"/>
          <w:b/>
        </w:rPr>
        <w:t>2</w:t>
      </w:r>
      <w:r w:rsidRPr="00471AA2">
        <w:rPr>
          <w:rFonts w:ascii="Times New Roman" w:hAnsi="Times New Roman" w:cs="Times New Roman"/>
          <w:b/>
        </w:rPr>
        <w:t>5</w:t>
      </w:r>
      <w:r>
        <w:rPr>
          <w:rFonts w:ascii="Times New Roman" w:hAnsi="Times New Roman" w:cs="Times New Roman"/>
          <w:b/>
        </w:rPr>
        <w:t xml:space="preserve"> сентября 2015 года</w:t>
      </w:r>
    </w:p>
    <w:p w:rsidR="00471AA2" w:rsidRPr="00471AA2" w:rsidRDefault="00471AA2" w:rsidP="00471AA2">
      <w:pPr>
        <w:suppressAutoHyphens/>
        <w:jc w:val="both"/>
        <w:rPr>
          <w:rFonts w:ascii="Times New Roman" w:hAnsi="Times New Roman" w:cs="Times New Roman"/>
          <w:bCs/>
          <w:sz w:val="20"/>
          <w:szCs w:val="20"/>
        </w:rPr>
      </w:pPr>
      <w:r w:rsidRPr="00471AA2">
        <w:rPr>
          <w:rFonts w:ascii="Times New Roman" w:hAnsi="Times New Roman" w:cs="Times New Roman"/>
          <w:bCs/>
          <w:sz w:val="20"/>
          <w:szCs w:val="20"/>
        </w:rPr>
        <w:t>О внесении изменений в Устав муниципального бюджетного учреждения «Жилищное управление»</w:t>
      </w:r>
    </w:p>
    <w:p w:rsidR="00471AA2" w:rsidRPr="00471AA2" w:rsidRDefault="00471AA2" w:rsidP="00471AA2">
      <w:pPr>
        <w:suppressAutoHyphens/>
        <w:spacing w:after="0"/>
        <w:jc w:val="both"/>
        <w:rPr>
          <w:rFonts w:ascii="Times New Roman" w:hAnsi="Times New Roman" w:cs="Times New Roman"/>
          <w:bCs/>
          <w:sz w:val="20"/>
          <w:szCs w:val="20"/>
        </w:rPr>
      </w:pPr>
    </w:p>
    <w:p w:rsidR="00471AA2" w:rsidRPr="00471AA2" w:rsidRDefault="00471AA2" w:rsidP="00471AA2">
      <w:pPr>
        <w:pStyle w:val="ConsPlusNormal"/>
        <w:ind w:firstLine="0"/>
        <w:jc w:val="both"/>
        <w:rPr>
          <w:rFonts w:ascii="Times New Roman" w:hAnsi="Times New Roman" w:cs="Times New Roman"/>
          <w:b/>
        </w:rPr>
      </w:pPr>
    </w:p>
    <w:p w:rsidR="00471AA2" w:rsidRPr="00471AA2" w:rsidRDefault="00471AA2" w:rsidP="00471AA2">
      <w:pPr>
        <w:pStyle w:val="ConsPlusNormal"/>
        <w:ind w:firstLine="0"/>
        <w:jc w:val="both"/>
        <w:rPr>
          <w:rFonts w:ascii="Times New Roman" w:hAnsi="Times New Roman" w:cs="Times New Roman"/>
          <w:b/>
        </w:rPr>
      </w:pPr>
    </w:p>
    <w:p w:rsidR="00471AA2" w:rsidRPr="00471AA2" w:rsidRDefault="00471AA2" w:rsidP="00352D99">
      <w:pPr>
        <w:widowControl w:val="0"/>
        <w:autoSpaceDE w:val="0"/>
        <w:autoSpaceDN w:val="0"/>
        <w:adjustRightInd w:val="0"/>
        <w:spacing w:after="0"/>
        <w:jc w:val="both"/>
        <w:rPr>
          <w:rFonts w:ascii="Times New Roman" w:hAnsi="Times New Roman" w:cs="Times New Roman"/>
          <w:b/>
          <w:sz w:val="20"/>
          <w:szCs w:val="20"/>
        </w:rPr>
      </w:pPr>
    </w:p>
    <w:tbl>
      <w:tblPr>
        <w:tblW w:w="9552" w:type="dxa"/>
        <w:jc w:val="center"/>
        <w:tblLayout w:type="fixed"/>
        <w:tblLook w:val="01E0"/>
      </w:tblPr>
      <w:tblGrid>
        <w:gridCol w:w="3734"/>
        <w:gridCol w:w="2393"/>
        <w:gridCol w:w="3425"/>
      </w:tblGrid>
      <w:tr w:rsidR="00352D99" w:rsidRPr="00352D99" w:rsidTr="00352D99">
        <w:trPr>
          <w:trHeight w:val="1181"/>
          <w:jc w:val="center"/>
        </w:trPr>
        <w:tc>
          <w:tcPr>
            <w:tcW w:w="3734" w:type="dxa"/>
          </w:tcPr>
          <w:p w:rsidR="00352D99" w:rsidRPr="00352D99" w:rsidRDefault="00352D99" w:rsidP="00352D99">
            <w:pPr>
              <w:spacing w:after="0" w:line="240" w:lineRule="auto"/>
              <w:jc w:val="center"/>
              <w:rPr>
                <w:rFonts w:ascii="Times New Roman" w:hAnsi="Times New Roman"/>
                <w:b/>
                <w:bCs/>
                <w:sz w:val="20"/>
                <w:szCs w:val="20"/>
              </w:rPr>
            </w:pPr>
          </w:p>
          <w:p w:rsidR="00352D99" w:rsidRPr="00352D99" w:rsidRDefault="00352D99" w:rsidP="00352D99">
            <w:pPr>
              <w:spacing w:after="0" w:line="240" w:lineRule="auto"/>
              <w:jc w:val="center"/>
              <w:rPr>
                <w:rFonts w:ascii="Times New Roman" w:hAnsi="Times New Roman"/>
                <w:b/>
                <w:bCs/>
                <w:sz w:val="20"/>
                <w:szCs w:val="20"/>
              </w:rPr>
            </w:pPr>
            <w:r w:rsidRPr="00352D99">
              <w:rPr>
                <w:rFonts w:ascii="Times New Roman" w:hAnsi="Times New Roman"/>
                <w:b/>
                <w:bCs/>
                <w:sz w:val="20"/>
                <w:szCs w:val="20"/>
              </w:rPr>
              <w:t>«</w:t>
            </w:r>
            <w:proofErr w:type="spellStart"/>
            <w:r w:rsidRPr="00352D99">
              <w:rPr>
                <w:rFonts w:ascii="Times New Roman" w:hAnsi="Times New Roman"/>
                <w:b/>
                <w:bCs/>
                <w:sz w:val="20"/>
                <w:szCs w:val="20"/>
              </w:rPr>
              <w:t>Изьва</w:t>
            </w:r>
            <w:proofErr w:type="spellEnd"/>
            <w:r w:rsidRPr="00352D99">
              <w:rPr>
                <w:rFonts w:ascii="Times New Roman" w:hAnsi="Times New Roman"/>
                <w:b/>
                <w:bCs/>
                <w:sz w:val="20"/>
                <w:szCs w:val="20"/>
              </w:rPr>
              <w:t xml:space="preserve">» </w:t>
            </w:r>
          </w:p>
          <w:p w:rsidR="00352D99" w:rsidRPr="00352D99" w:rsidRDefault="00352D99" w:rsidP="00352D99">
            <w:pPr>
              <w:spacing w:after="0" w:line="240" w:lineRule="auto"/>
              <w:jc w:val="center"/>
              <w:rPr>
                <w:rFonts w:ascii="Times New Roman" w:hAnsi="Times New Roman"/>
                <w:b/>
                <w:bCs/>
                <w:sz w:val="20"/>
                <w:szCs w:val="20"/>
              </w:rPr>
            </w:pPr>
            <w:proofErr w:type="spellStart"/>
            <w:r w:rsidRPr="00352D99">
              <w:rPr>
                <w:rFonts w:ascii="Times New Roman" w:hAnsi="Times New Roman"/>
                <w:b/>
                <w:bCs/>
                <w:sz w:val="20"/>
                <w:szCs w:val="20"/>
              </w:rPr>
              <w:t>муниципальнöй</w:t>
            </w:r>
            <w:proofErr w:type="spellEnd"/>
            <w:r w:rsidRPr="00352D99">
              <w:rPr>
                <w:rFonts w:ascii="Times New Roman" w:hAnsi="Times New Roman"/>
                <w:b/>
                <w:bCs/>
                <w:sz w:val="20"/>
                <w:szCs w:val="20"/>
              </w:rPr>
              <w:t xml:space="preserve"> </w:t>
            </w:r>
            <w:proofErr w:type="spellStart"/>
            <w:r w:rsidRPr="00352D99">
              <w:rPr>
                <w:rFonts w:ascii="Times New Roman" w:hAnsi="Times New Roman"/>
                <w:b/>
                <w:bCs/>
                <w:sz w:val="20"/>
                <w:szCs w:val="20"/>
              </w:rPr>
              <w:t>районса</w:t>
            </w:r>
            <w:proofErr w:type="spellEnd"/>
            <w:r w:rsidRPr="00352D99">
              <w:rPr>
                <w:rFonts w:ascii="Times New Roman" w:hAnsi="Times New Roman"/>
                <w:b/>
                <w:bCs/>
                <w:sz w:val="20"/>
                <w:szCs w:val="20"/>
              </w:rPr>
              <w:t xml:space="preserve"> </w:t>
            </w:r>
          </w:p>
          <w:p w:rsidR="00352D99" w:rsidRPr="00352D99" w:rsidRDefault="00352D99" w:rsidP="00352D99">
            <w:pPr>
              <w:spacing w:after="0" w:line="240" w:lineRule="auto"/>
              <w:jc w:val="center"/>
              <w:rPr>
                <w:rFonts w:ascii="Times New Roman" w:hAnsi="Times New Roman"/>
                <w:b/>
                <w:bCs/>
                <w:sz w:val="20"/>
                <w:szCs w:val="20"/>
              </w:rPr>
            </w:pPr>
            <w:r w:rsidRPr="00352D99">
              <w:rPr>
                <w:rFonts w:ascii="Times New Roman" w:hAnsi="Times New Roman"/>
                <w:b/>
                <w:bCs/>
                <w:sz w:val="20"/>
                <w:szCs w:val="20"/>
              </w:rPr>
              <w:t xml:space="preserve">администрация </w:t>
            </w:r>
          </w:p>
        </w:tc>
        <w:tc>
          <w:tcPr>
            <w:tcW w:w="2393" w:type="dxa"/>
          </w:tcPr>
          <w:p w:rsidR="00352D99" w:rsidRPr="00352D99" w:rsidRDefault="00352D99" w:rsidP="00352D99">
            <w:pPr>
              <w:spacing w:after="0" w:line="240" w:lineRule="auto"/>
              <w:jc w:val="center"/>
              <w:rPr>
                <w:rFonts w:ascii="Times New Roman" w:hAnsi="Times New Roman"/>
                <w:b/>
                <w:bCs/>
                <w:sz w:val="20"/>
                <w:szCs w:val="20"/>
              </w:rPr>
            </w:pPr>
            <w:r w:rsidRPr="00352D99">
              <w:rPr>
                <w:rFonts w:ascii="Times New Roman" w:hAnsi="Times New Roman"/>
                <w:b/>
                <w:noProof/>
                <w:sz w:val="20"/>
                <w:szCs w:val="20"/>
              </w:rPr>
              <w:drawing>
                <wp:inline distT="0" distB="0" distL="0" distR="0">
                  <wp:extent cx="647700" cy="71437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647700" cy="714375"/>
                          </a:xfrm>
                          <a:prstGeom prst="rect">
                            <a:avLst/>
                          </a:prstGeom>
                          <a:noFill/>
                          <a:ln w="9525">
                            <a:noFill/>
                            <a:miter lim="800000"/>
                            <a:headEnd/>
                            <a:tailEnd/>
                          </a:ln>
                        </pic:spPr>
                      </pic:pic>
                    </a:graphicData>
                  </a:graphic>
                </wp:inline>
              </w:drawing>
            </w:r>
          </w:p>
          <w:p w:rsidR="00352D99" w:rsidRPr="00352D99" w:rsidRDefault="00352D99" w:rsidP="00352D99">
            <w:pPr>
              <w:spacing w:after="0" w:line="240" w:lineRule="auto"/>
              <w:jc w:val="center"/>
              <w:rPr>
                <w:rFonts w:ascii="Times New Roman" w:hAnsi="Times New Roman"/>
                <w:b/>
                <w:bCs/>
                <w:sz w:val="20"/>
                <w:szCs w:val="20"/>
              </w:rPr>
            </w:pPr>
          </w:p>
        </w:tc>
        <w:tc>
          <w:tcPr>
            <w:tcW w:w="3425" w:type="dxa"/>
          </w:tcPr>
          <w:p w:rsidR="00352D99" w:rsidRPr="00352D99" w:rsidRDefault="00352D99" w:rsidP="00352D99">
            <w:pPr>
              <w:spacing w:after="0" w:line="240" w:lineRule="auto"/>
              <w:jc w:val="center"/>
              <w:rPr>
                <w:rFonts w:ascii="Times New Roman" w:hAnsi="Times New Roman"/>
                <w:b/>
                <w:bCs/>
                <w:sz w:val="20"/>
                <w:szCs w:val="20"/>
              </w:rPr>
            </w:pPr>
          </w:p>
          <w:p w:rsidR="00352D99" w:rsidRPr="00352D99" w:rsidRDefault="00352D99" w:rsidP="00352D99">
            <w:pPr>
              <w:spacing w:after="0" w:line="240" w:lineRule="auto"/>
              <w:jc w:val="center"/>
              <w:rPr>
                <w:rFonts w:ascii="Times New Roman" w:hAnsi="Times New Roman"/>
                <w:b/>
                <w:bCs/>
                <w:sz w:val="20"/>
                <w:szCs w:val="20"/>
              </w:rPr>
            </w:pPr>
            <w:r w:rsidRPr="00352D99">
              <w:rPr>
                <w:rFonts w:ascii="Times New Roman" w:hAnsi="Times New Roman"/>
                <w:b/>
                <w:bCs/>
                <w:sz w:val="20"/>
                <w:szCs w:val="20"/>
              </w:rPr>
              <w:t>Администрация</w:t>
            </w:r>
          </w:p>
          <w:p w:rsidR="00352D99" w:rsidRPr="00352D99" w:rsidRDefault="00352D99" w:rsidP="00352D99">
            <w:pPr>
              <w:spacing w:after="0" w:line="240" w:lineRule="auto"/>
              <w:jc w:val="center"/>
              <w:rPr>
                <w:rFonts w:ascii="Times New Roman" w:hAnsi="Times New Roman"/>
                <w:b/>
                <w:bCs/>
                <w:sz w:val="20"/>
                <w:szCs w:val="20"/>
              </w:rPr>
            </w:pPr>
            <w:r w:rsidRPr="00352D99">
              <w:rPr>
                <w:rFonts w:ascii="Times New Roman" w:hAnsi="Times New Roman"/>
                <w:b/>
                <w:bCs/>
                <w:sz w:val="20"/>
                <w:szCs w:val="20"/>
              </w:rPr>
              <w:t xml:space="preserve"> муниципального района </w:t>
            </w:r>
          </w:p>
          <w:p w:rsidR="00352D99" w:rsidRPr="00352D99" w:rsidRDefault="00352D99" w:rsidP="00352D99">
            <w:pPr>
              <w:spacing w:after="0" w:line="240" w:lineRule="auto"/>
              <w:jc w:val="center"/>
              <w:rPr>
                <w:rFonts w:ascii="Times New Roman" w:hAnsi="Times New Roman"/>
                <w:b/>
                <w:bCs/>
                <w:sz w:val="20"/>
                <w:szCs w:val="20"/>
              </w:rPr>
            </w:pPr>
            <w:r w:rsidRPr="00352D99">
              <w:rPr>
                <w:rFonts w:ascii="Times New Roman" w:hAnsi="Times New Roman"/>
                <w:b/>
                <w:bCs/>
                <w:sz w:val="20"/>
                <w:szCs w:val="20"/>
              </w:rPr>
              <w:t>«Ижемский»</w:t>
            </w:r>
          </w:p>
        </w:tc>
      </w:tr>
    </w:tbl>
    <w:p w:rsidR="00352D99" w:rsidRPr="00352D99" w:rsidRDefault="00352D99" w:rsidP="00352D99">
      <w:pPr>
        <w:pStyle w:val="1"/>
        <w:jc w:val="center"/>
        <w:rPr>
          <w:bCs w:val="0"/>
          <w:spacing w:val="120"/>
          <w:sz w:val="20"/>
          <w:szCs w:val="20"/>
        </w:rPr>
      </w:pPr>
      <w:proofErr w:type="gramStart"/>
      <w:r w:rsidRPr="00352D99">
        <w:rPr>
          <w:bCs w:val="0"/>
          <w:spacing w:val="120"/>
          <w:sz w:val="20"/>
          <w:szCs w:val="20"/>
        </w:rPr>
        <w:t>ШУÖМ</w:t>
      </w:r>
      <w:proofErr w:type="gramEnd"/>
    </w:p>
    <w:p w:rsidR="00352D99" w:rsidRPr="00352D99" w:rsidRDefault="00352D99" w:rsidP="00352D99">
      <w:pPr>
        <w:pStyle w:val="1"/>
        <w:jc w:val="center"/>
        <w:rPr>
          <w:bCs w:val="0"/>
          <w:sz w:val="20"/>
          <w:szCs w:val="20"/>
        </w:rPr>
      </w:pPr>
      <w:proofErr w:type="gramStart"/>
      <w:r w:rsidRPr="00352D99">
        <w:rPr>
          <w:bCs w:val="0"/>
          <w:sz w:val="20"/>
          <w:szCs w:val="20"/>
        </w:rPr>
        <w:t>П</w:t>
      </w:r>
      <w:proofErr w:type="gramEnd"/>
      <w:r w:rsidRPr="00352D99">
        <w:rPr>
          <w:bCs w:val="0"/>
          <w:sz w:val="20"/>
          <w:szCs w:val="20"/>
        </w:rPr>
        <w:t xml:space="preserve"> О С Т А Н О В Л Е Н И Е</w:t>
      </w:r>
    </w:p>
    <w:p w:rsidR="00352D99" w:rsidRPr="00352D99" w:rsidRDefault="00352D99" w:rsidP="00352D99">
      <w:pPr>
        <w:spacing w:after="0"/>
        <w:jc w:val="both"/>
        <w:rPr>
          <w:rFonts w:ascii="Times New Roman" w:hAnsi="Times New Roman"/>
          <w:sz w:val="20"/>
          <w:szCs w:val="20"/>
        </w:rPr>
      </w:pPr>
      <w:r w:rsidRPr="00352D99">
        <w:rPr>
          <w:rFonts w:ascii="Times New Roman" w:hAnsi="Times New Roman"/>
          <w:sz w:val="20"/>
          <w:szCs w:val="20"/>
        </w:rPr>
        <w:t xml:space="preserve">от 01 июля 2015 года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52D99">
        <w:rPr>
          <w:rFonts w:ascii="Times New Roman" w:hAnsi="Times New Roman"/>
          <w:sz w:val="20"/>
          <w:szCs w:val="20"/>
        </w:rPr>
        <w:t xml:space="preserve">№ 573   </w:t>
      </w:r>
    </w:p>
    <w:p w:rsidR="00352D99" w:rsidRPr="00352D99" w:rsidRDefault="00352D99" w:rsidP="00352D99">
      <w:pPr>
        <w:spacing w:after="0"/>
        <w:jc w:val="both"/>
        <w:rPr>
          <w:rFonts w:ascii="Times New Roman" w:hAnsi="Times New Roman"/>
          <w:sz w:val="20"/>
          <w:szCs w:val="20"/>
        </w:rPr>
      </w:pPr>
      <w:r w:rsidRPr="00352D99">
        <w:rPr>
          <w:rFonts w:ascii="Times New Roman" w:hAnsi="Times New Roman"/>
          <w:sz w:val="20"/>
          <w:szCs w:val="20"/>
        </w:rPr>
        <w:t xml:space="preserve">Республика Коми, Ижемский район, </w:t>
      </w:r>
      <w:proofErr w:type="gramStart"/>
      <w:r w:rsidRPr="00352D99">
        <w:rPr>
          <w:rFonts w:ascii="Times New Roman" w:hAnsi="Times New Roman"/>
          <w:sz w:val="20"/>
          <w:szCs w:val="20"/>
        </w:rPr>
        <w:t>с</w:t>
      </w:r>
      <w:proofErr w:type="gramEnd"/>
      <w:r w:rsidRPr="00352D99">
        <w:rPr>
          <w:rFonts w:ascii="Times New Roman" w:hAnsi="Times New Roman"/>
          <w:sz w:val="20"/>
          <w:szCs w:val="20"/>
        </w:rPr>
        <w:t>. Ижма</w:t>
      </w:r>
    </w:p>
    <w:p w:rsidR="00352D99" w:rsidRPr="00352D99" w:rsidRDefault="00352D99" w:rsidP="00352D99">
      <w:pPr>
        <w:spacing w:after="0" w:line="240" w:lineRule="auto"/>
        <w:jc w:val="center"/>
        <w:rPr>
          <w:rFonts w:ascii="Times New Roman" w:eastAsia="Times New Roman" w:hAnsi="Times New Roman"/>
          <w:sz w:val="20"/>
          <w:szCs w:val="20"/>
        </w:rPr>
      </w:pP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r w:rsidRPr="00352D99">
        <w:rPr>
          <w:rFonts w:ascii="Times New Roman" w:hAnsi="Times New Roman"/>
          <w:sz w:val="20"/>
          <w:szCs w:val="20"/>
        </w:rPr>
        <w:t>Об утверждении Кодекса этики и служебного поведения муниципальных служащих сельских поселений, расположенных в границах муниципального образования муниципального района «Ижемский»</w:t>
      </w:r>
    </w:p>
    <w:p w:rsidR="00352D99" w:rsidRPr="00352D99" w:rsidRDefault="00352D99" w:rsidP="00352D99">
      <w:pPr>
        <w:tabs>
          <w:tab w:val="left" w:pos="1134"/>
        </w:tabs>
        <w:autoSpaceDE w:val="0"/>
        <w:autoSpaceDN w:val="0"/>
        <w:adjustRightInd w:val="0"/>
        <w:spacing w:after="0" w:line="240" w:lineRule="auto"/>
        <w:jc w:val="center"/>
        <w:rPr>
          <w:rFonts w:ascii="Times New Roman" w:hAnsi="Times New Roman"/>
          <w:bCs/>
          <w:sz w:val="20"/>
          <w:szCs w:val="20"/>
        </w:rPr>
      </w:pPr>
    </w:p>
    <w:p w:rsidR="00352D99" w:rsidRPr="00352D99" w:rsidRDefault="00352D99" w:rsidP="00352D99">
      <w:pPr>
        <w:tabs>
          <w:tab w:val="left" w:pos="1134"/>
        </w:tabs>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 xml:space="preserve">На основании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 21), </w:t>
      </w:r>
    </w:p>
    <w:p w:rsidR="00352D99" w:rsidRPr="00352D99" w:rsidRDefault="00352D99" w:rsidP="00352D99">
      <w:pPr>
        <w:tabs>
          <w:tab w:val="left" w:pos="1134"/>
        </w:tabs>
        <w:autoSpaceDE w:val="0"/>
        <w:autoSpaceDN w:val="0"/>
        <w:adjustRightInd w:val="0"/>
        <w:spacing w:after="0" w:line="240" w:lineRule="auto"/>
        <w:ind w:firstLine="709"/>
        <w:jc w:val="both"/>
        <w:rPr>
          <w:rFonts w:ascii="Times New Roman" w:hAnsi="Times New Roman"/>
          <w:sz w:val="20"/>
          <w:szCs w:val="20"/>
        </w:rPr>
      </w:pPr>
    </w:p>
    <w:p w:rsidR="00352D99" w:rsidRPr="00352D99" w:rsidRDefault="00352D99" w:rsidP="00352D99">
      <w:pPr>
        <w:pStyle w:val="ConsPlusNormal"/>
        <w:widowControl/>
        <w:ind w:firstLine="0"/>
        <w:jc w:val="center"/>
        <w:rPr>
          <w:rFonts w:ascii="Times New Roman" w:hAnsi="Times New Roman" w:cs="Times New Roman"/>
        </w:rPr>
      </w:pPr>
      <w:r w:rsidRPr="00352D99">
        <w:rPr>
          <w:rFonts w:ascii="Times New Roman" w:hAnsi="Times New Roman"/>
        </w:rPr>
        <w:t xml:space="preserve"> </w:t>
      </w:r>
      <w:r w:rsidRPr="00352D99">
        <w:rPr>
          <w:rFonts w:ascii="Times New Roman" w:hAnsi="Times New Roman" w:cs="Times New Roman"/>
        </w:rPr>
        <w:t>администрация муниципального района «Ижемский»</w:t>
      </w:r>
    </w:p>
    <w:p w:rsidR="00352D99" w:rsidRPr="00352D99" w:rsidRDefault="00352D99" w:rsidP="00352D99">
      <w:pPr>
        <w:pStyle w:val="ConsPlusNormal"/>
        <w:widowControl/>
        <w:ind w:firstLine="0"/>
        <w:jc w:val="center"/>
        <w:rPr>
          <w:rFonts w:ascii="Times New Roman" w:hAnsi="Times New Roman" w:cs="Times New Roman"/>
        </w:rPr>
      </w:pPr>
      <w:r w:rsidRPr="00352D99">
        <w:rPr>
          <w:rFonts w:ascii="Times New Roman" w:hAnsi="Times New Roman" w:cs="Times New Roman"/>
        </w:rPr>
        <w:t xml:space="preserve"> </w:t>
      </w:r>
    </w:p>
    <w:p w:rsidR="00352D99" w:rsidRPr="00352D99" w:rsidRDefault="00352D99" w:rsidP="00352D99">
      <w:pPr>
        <w:pStyle w:val="ConsPlusNormal"/>
        <w:widowControl/>
        <w:ind w:firstLine="0"/>
        <w:jc w:val="center"/>
        <w:rPr>
          <w:rFonts w:ascii="Times New Roman" w:hAnsi="Times New Roman" w:cs="Times New Roman"/>
        </w:rPr>
      </w:pPr>
      <w:proofErr w:type="gramStart"/>
      <w:r w:rsidRPr="00352D99">
        <w:rPr>
          <w:rFonts w:ascii="Times New Roman" w:hAnsi="Times New Roman" w:cs="Times New Roman"/>
        </w:rPr>
        <w:t>П</w:t>
      </w:r>
      <w:proofErr w:type="gramEnd"/>
      <w:r w:rsidRPr="00352D99">
        <w:rPr>
          <w:rFonts w:ascii="Times New Roman" w:hAnsi="Times New Roman" w:cs="Times New Roman"/>
        </w:rPr>
        <w:t xml:space="preserve"> О С Т А Н О В Л Я Е Т :</w:t>
      </w:r>
    </w:p>
    <w:p w:rsidR="00352D99" w:rsidRPr="00352D99" w:rsidRDefault="00352D99" w:rsidP="00352D99">
      <w:pPr>
        <w:tabs>
          <w:tab w:val="left" w:pos="1134"/>
        </w:tabs>
        <w:autoSpaceDE w:val="0"/>
        <w:autoSpaceDN w:val="0"/>
        <w:adjustRightInd w:val="0"/>
        <w:spacing w:after="0" w:line="240" w:lineRule="auto"/>
        <w:ind w:firstLine="709"/>
        <w:jc w:val="both"/>
        <w:rPr>
          <w:rFonts w:ascii="Times New Roman" w:hAnsi="Times New Roman"/>
          <w:sz w:val="20"/>
          <w:szCs w:val="20"/>
        </w:rPr>
      </w:pPr>
    </w:p>
    <w:p w:rsidR="00352D99" w:rsidRPr="00352D99" w:rsidRDefault="00352D99" w:rsidP="00352D99">
      <w:pPr>
        <w:numPr>
          <w:ilvl w:val="0"/>
          <w:numId w:val="1"/>
        </w:numPr>
        <w:tabs>
          <w:tab w:val="left" w:pos="0"/>
          <w:tab w:val="left" w:pos="1134"/>
        </w:tabs>
        <w:autoSpaceDE w:val="0"/>
        <w:autoSpaceDN w:val="0"/>
        <w:adjustRightInd w:val="0"/>
        <w:spacing w:after="0" w:line="360" w:lineRule="auto"/>
        <w:ind w:left="0" w:firstLine="680"/>
        <w:jc w:val="both"/>
        <w:rPr>
          <w:rFonts w:ascii="Times New Roman" w:hAnsi="Times New Roman"/>
          <w:sz w:val="20"/>
          <w:szCs w:val="20"/>
        </w:rPr>
      </w:pPr>
      <w:r w:rsidRPr="00352D99">
        <w:rPr>
          <w:rFonts w:ascii="Times New Roman" w:hAnsi="Times New Roman"/>
          <w:sz w:val="20"/>
          <w:szCs w:val="20"/>
        </w:rPr>
        <w:t>Утвердить прилагаемый Кодекс этики и служебного поведения муниципальных служащих сельских поселений, расположенных в границах муниципального образования муниципального района «Ижемский» (далее - Кодекс).</w:t>
      </w:r>
    </w:p>
    <w:p w:rsidR="00352D99" w:rsidRPr="00352D99" w:rsidRDefault="00352D99" w:rsidP="00352D99">
      <w:pPr>
        <w:numPr>
          <w:ilvl w:val="0"/>
          <w:numId w:val="1"/>
        </w:numPr>
        <w:tabs>
          <w:tab w:val="left" w:pos="0"/>
          <w:tab w:val="left" w:pos="1134"/>
        </w:tabs>
        <w:autoSpaceDE w:val="0"/>
        <w:autoSpaceDN w:val="0"/>
        <w:adjustRightInd w:val="0"/>
        <w:spacing w:after="0" w:line="360" w:lineRule="auto"/>
        <w:ind w:left="0" w:firstLine="680"/>
        <w:jc w:val="both"/>
        <w:rPr>
          <w:rFonts w:ascii="Times New Roman" w:hAnsi="Times New Roman"/>
          <w:sz w:val="20"/>
          <w:szCs w:val="20"/>
        </w:rPr>
      </w:pPr>
      <w:r w:rsidRPr="00352D99">
        <w:rPr>
          <w:rFonts w:ascii="Times New Roman" w:hAnsi="Times New Roman"/>
          <w:sz w:val="20"/>
          <w:szCs w:val="20"/>
        </w:rPr>
        <w:t>Рекомендовать органам местного самоуправления муниципальных образований сельских поселений, расположенных в границах муниципального района «Ижемский», обеспечить включение в должностные инструкции муниципальных служащих положений об ответственности за нарушение положений Кодекса.</w:t>
      </w:r>
    </w:p>
    <w:p w:rsidR="00352D99" w:rsidRPr="00352D99" w:rsidRDefault="00352D99" w:rsidP="00352D99">
      <w:pPr>
        <w:widowControl w:val="0"/>
        <w:numPr>
          <w:ilvl w:val="0"/>
          <w:numId w:val="1"/>
        </w:numPr>
        <w:tabs>
          <w:tab w:val="left" w:pos="1276"/>
        </w:tabs>
        <w:spacing w:after="0" w:line="360" w:lineRule="auto"/>
        <w:ind w:left="0" w:firstLine="680"/>
        <w:jc w:val="both"/>
        <w:rPr>
          <w:rFonts w:ascii="Times New Roman" w:hAnsi="Times New Roman"/>
          <w:sz w:val="20"/>
          <w:szCs w:val="20"/>
        </w:rPr>
      </w:pPr>
      <w:r w:rsidRPr="00352D99">
        <w:rPr>
          <w:rFonts w:ascii="Times New Roman" w:hAnsi="Times New Roman"/>
          <w:sz w:val="20"/>
          <w:szCs w:val="20"/>
        </w:rPr>
        <w:t xml:space="preserve"> Настоящее постановление вступает в силу со дня его официального обнародования. </w:t>
      </w:r>
    </w:p>
    <w:p w:rsidR="00352D99" w:rsidRPr="00352D99" w:rsidRDefault="00352D99" w:rsidP="00352D99">
      <w:pPr>
        <w:tabs>
          <w:tab w:val="left" w:pos="7965"/>
          <w:tab w:val="right" w:pos="9354"/>
        </w:tabs>
        <w:spacing w:after="0" w:line="240" w:lineRule="auto"/>
        <w:jc w:val="right"/>
        <w:rPr>
          <w:rFonts w:ascii="Times New Roman" w:hAnsi="Times New Roman"/>
          <w:sz w:val="20"/>
          <w:szCs w:val="20"/>
        </w:rPr>
      </w:pPr>
    </w:p>
    <w:p w:rsidR="00352D99" w:rsidRPr="00352D99" w:rsidRDefault="00352D99" w:rsidP="00352D99">
      <w:pPr>
        <w:pStyle w:val="ConsPlusNormal"/>
        <w:ind w:firstLine="0"/>
        <w:jc w:val="both"/>
        <w:rPr>
          <w:rFonts w:ascii="Times New Roman" w:hAnsi="Times New Roman" w:cs="Times New Roman"/>
        </w:rPr>
      </w:pPr>
      <w:r w:rsidRPr="00352D99">
        <w:rPr>
          <w:rFonts w:ascii="Times New Roman" w:hAnsi="Times New Roman" w:cs="Times New Roman"/>
        </w:rPr>
        <w:t xml:space="preserve">Руководитель  администрации </w:t>
      </w:r>
    </w:p>
    <w:p w:rsidR="00352D99" w:rsidRPr="00352D99" w:rsidRDefault="00352D99" w:rsidP="00352D99">
      <w:pPr>
        <w:pStyle w:val="ConsPlusNormal"/>
        <w:ind w:firstLine="0"/>
        <w:jc w:val="both"/>
        <w:rPr>
          <w:rFonts w:ascii="Times New Roman" w:hAnsi="Times New Roman" w:cs="Times New Roman"/>
        </w:rPr>
      </w:pPr>
      <w:r w:rsidRPr="00352D99">
        <w:rPr>
          <w:rFonts w:ascii="Times New Roman" w:hAnsi="Times New Roman" w:cs="Times New Roman"/>
        </w:rPr>
        <w:t xml:space="preserve">муниципального района «Ижемский»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52D99">
        <w:rPr>
          <w:rFonts w:ascii="Times New Roman" w:hAnsi="Times New Roman" w:cs="Times New Roman"/>
        </w:rPr>
        <w:t xml:space="preserve">И.В. </w:t>
      </w:r>
      <w:proofErr w:type="spellStart"/>
      <w:r w:rsidRPr="00352D99">
        <w:rPr>
          <w:rFonts w:ascii="Times New Roman" w:hAnsi="Times New Roman" w:cs="Times New Roman"/>
        </w:rPr>
        <w:t>Норкин</w:t>
      </w:r>
      <w:proofErr w:type="spellEnd"/>
    </w:p>
    <w:p w:rsidR="00352D99" w:rsidRDefault="00352D99" w:rsidP="00352D99">
      <w:pPr>
        <w:tabs>
          <w:tab w:val="left" w:pos="7965"/>
          <w:tab w:val="right" w:pos="9354"/>
        </w:tabs>
        <w:spacing w:after="0" w:line="240" w:lineRule="auto"/>
        <w:jc w:val="right"/>
        <w:rPr>
          <w:rFonts w:ascii="Times New Roman" w:hAnsi="Times New Roman"/>
          <w:sz w:val="20"/>
          <w:szCs w:val="20"/>
        </w:rPr>
      </w:pPr>
      <w:bookmarkStart w:id="1" w:name="Par0"/>
      <w:bookmarkEnd w:id="1"/>
    </w:p>
    <w:p w:rsidR="00352D99" w:rsidRDefault="00352D99" w:rsidP="00352D99">
      <w:pPr>
        <w:tabs>
          <w:tab w:val="left" w:pos="7965"/>
          <w:tab w:val="right" w:pos="9354"/>
        </w:tabs>
        <w:spacing w:after="0" w:line="240" w:lineRule="auto"/>
        <w:jc w:val="right"/>
        <w:rPr>
          <w:rFonts w:ascii="Times New Roman" w:hAnsi="Times New Roman"/>
          <w:sz w:val="20"/>
          <w:szCs w:val="20"/>
        </w:rPr>
      </w:pPr>
    </w:p>
    <w:p w:rsidR="00352D99" w:rsidRDefault="00352D99" w:rsidP="00352D99">
      <w:pPr>
        <w:tabs>
          <w:tab w:val="left" w:pos="7965"/>
          <w:tab w:val="right" w:pos="9354"/>
        </w:tabs>
        <w:spacing w:after="0" w:line="240" w:lineRule="auto"/>
        <w:jc w:val="right"/>
        <w:rPr>
          <w:rFonts w:ascii="Times New Roman" w:hAnsi="Times New Roman"/>
          <w:sz w:val="20"/>
          <w:szCs w:val="20"/>
        </w:rPr>
      </w:pPr>
    </w:p>
    <w:p w:rsidR="00352D99" w:rsidRPr="00352D99" w:rsidRDefault="00352D99" w:rsidP="00352D99">
      <w:pPr>
        <w:tabs>
          <w:tab w:val="left" w:pos="7965"/>
          <w:tab w:val="right" w:pos="9354"/>
        </w:tabs>
        <w:spacing w:after="0" w:line="240" w:lineRule="auto"/>
        <w:jc w:val="right"/>
        <w:rPr>
          <w:rFonts w:ascii="Times New Roman" w:hAnsi="Times New Roman"/>
          <w:sz w:val="20"/>
          <w:szCs w:val="20"/>
        </w:rPr>
      </w:pPr>
      <w:r w:rsidRPr="00352D99">
        <w:rPr>
          <w:rFonts w:ascii="Times New Roman" w:hAnsi="Times New Roman"/>
          <w:sz w:val="20"/>
          <w:szCs w:val="20"/>
        </w:rPr>
        <w:t>Утверждено</w:t>
      </w:r>
    </w:p>
    <w:p w:rsidR="00352D99" w:rsidRPr="00352D99" w:rsidRDefault="00352D99" w:rsidP="00352D99">
      <w:pPr>
        <w:pStyle w:val="ConsPlusNormal"/>
        <w:widowControl/>
        <w:ind w:firstLine="0"/>
        <w:jc w:val="right"/>
        <w:rPr>
          <w:rFonts w:ascii="Times New Roman" w:hAnsi="Times New Roman" w:cs="Times New Roman"/>
        </w:rPr>
      </w:pPr>
      <w:r w:rsidRPr="00352D99">
        <w:rPr>
          <w:rFonts w:ascii="Times New Roman" w:hAnsi="Times New Roman" w:cs="Times New Roman"/>
        </w:rPr>
        <w:t>постановлением администрации</w:t>
      </w:r>
    </w:p>
    <w:p w:rsidR="00352D99" w:rsidRPr="00352D99" w:rsidRDefault="00352D99" w:rsidP="00352D99">
      <w:pPr>
        <w:spacing w:after="0" w:line="240" w:lineRule="auto"/>
        <w:jc w:val="right"/>
        <w:rPr>
          <w:rFonts w:ascii="Times New Roman" w:hAnsi="Times New Roman"/>
          <w:sz w:val="20"/>
          <w:szCs w:val="20"/>
        </w:rPr>
      </w:pPr>
      <w:r w:rsidRPr="00352D99">
        <w:rPr>
          <w:rFonts w:ascii="Times New Roman" w:hAnsi="Times New Roman"/>
          <w:sz w:val="20"/>
          <w:szCs w:val="20"/>
        </w:rPr>
        <w:t>муниципального района «Ижемский»</w:t>
      </w:r>
    </w:p>
    <w:p w:rsidR="00352D99" w:rsidRPr="00352D99" w:rsidRDefault="00352D99" w:rsidP="00352D99">
      <w:pPr>
        <w:spacing w:after="0" w:line="240" w:lineRule="auto"/>
        <w:jc w:val="right"/>
        <w:rPr>
          <w:rFonts w:ascii="Times New Roman" w:hAnsi="Times New Roman"/>
          <w:sz w:val="20"/>
          <w:szCs w:val="20"/>
        </w:rPr>
      </w:pPr>
      <w:r w:rsidRPr="00352D99">
        <w:rPr>
          <w:rFonts w:ascii="Times New Roman" w:hAnsi="Times New Roman"/>
          <w:sz w:val="20"/>
          <w:szCs w:val="20"/>
        </w:rPr>
        <w:t>от «01»  июля 2015 г. № 573</w:t>
      </w:r>
    </w:p>
    <w:p w:rsidR="00352D99" w:rsidRPr="00352D99" w:rsidRDefault="00352D99" w:rsidP="00352D99">
      <w:pPr>
        <w:autoSpaceDE w:val="0"/>
        <w:autoSpaceDN w:val="0"/>
        <w:adjustRightInd w:val="0"/>
        <w:spacing w:after="0" w:line="240" w:lineRule="auto"/>
        <w:jc w:val="right"/>
        <w:rPr>
          <w:rFonts w:ascii="Times New Roman" w:hAnsi="Times New Roman"/>
          <w:sz w:val="20"/>
          <w:szCs w:val="20"/>
        </w:rPr>
      </w:pPr>
      <w:r w:rsidRPr="00352D99">
        <w:rPr>
          <w:rFonts w:ascii="Times New Roman" w:hAnsi="Times New Roman"/>
          <w:sz w:val="20"/>
          <w:szCs w:val="20"/>
        </w:rPr>
        <w:t>(приложение)</w:t>
      </w:r>
    </w:p>
    <w:p w:rsidR="00352D99" w:rsidRPr="00352D99" w:rsidRDefault="00352D99" w:rsidP="00352D99">
      <w:pPr>
        <w:autoSpaceDE w:val="0"/>
        <w:autoSpaceDN w:val="0"/>
        <w:adjustRightInd w:val="0"/>
        <w:spacing w:after="0" w:line="240" w:lineRule="auto"/>
        <w:jc w:val="right"/>
        <w:rPr>
          <w:rFonts w:ascii="Times New Roman" w:hAnsi="Times New Roman"/>
          <w:sz w:val="20"/>
          <w:szCs w:val="20"/>
        </w:rPr>
      </w:pPr>
    </w:p>
    <w:p w:rsidR="00352D99" w:rsidRPr="00352D99" w:rsidRDefault="00352D99" w:rsidP="00352D99">
      <w:pPr>
        <w:autoSpaceDE w:val="0"/>
        <w:autoSpaceDN w:val="0"/>
        <w:adjustRightInd w:val="0"/>
        <w:spacing w:after="0" w:line="240" w:lineRule="auto"/>
        <w:jc w:val="right"/>
        <w:rPr>
          <w:rFonts w:ascii="Times New Roman" w:hAnsi="Times New Roman"/>
          <w:sz w:val="20"/>
          <w:szCs w:val="20"/>
        </w:rPr>
      </w:pP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r w:rsidRPr="00352D99">
        <w:rPr>
          <w:rFonts w:ascii="Times New Roman" w:hAnsi="Times New Roman"/>
          <w:sz w:val="20"/>
          <w:szCs w:val="20"/>
        </w:rPr>
        <w:lastRenderedPageBreak/>
        <w:t>Кодекс этики и служебного поведения муниципальных служащих сельских поселений, расположенных в границах муниципального образования муниципального района «Ижемский»</w:t>
      </w: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p>
    <w:p w:rsidR="00352D99" w:rsidRPr="00352D99" w:rsidRDefault="00352D99" w:rsidP="00352D99">
      <w:pPr>
        <w:autoSpaceDE w:val="0"/>
        <w:autoSpaceDN w:val="0"/>
        <w:adjustRightInd w:val="0"/>
        <w:spacing w:after="0" w:line="240" w:lineRule="auto"/>
        <w:jc w:val="center"/>
        <w:outlineLvl w:val="0"/>
        <w:rPr>
          <w:rFonts w:ascii="Times New Roman" w:hAnsi="Times New Roman"/>
          <w:sz w:val="20"/>
          <w:szCs w:val="20"/>
        </w:rPr>
      </w:pPr>
      <w:r w:rsidRPr="00352D99">
        <w:rPr>
          <w:rFonts w:ascii="Times New Roman" w:hAnsi="Times New Roman"/>
          <w:sz w:val="20"/>
          <w:szCs w:val="20"/>
        </w:rPr>
        <w:t>I. Общие положения</w:t>
      </w: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 xml:space="preserve">1. </w:t>
      </w:r>
      <w:proofErr w:type="gramStart"/>
      <w:r w:rsidRPr="00352D99">
        <w:rPr>
          <w:rFonts w:ascii="Times New Roman" w:hAnsi="Times New Roman"/>
          <w:sz w:val="20"/>
          <w:szCs w:val="20"/>
        </w:rPr>
        <w:t>Кодекс этики и служебного поведения муниципальных служащих сельских поселений, расположенных в границах муниципального образования муниципального района «Ижемский»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года), Модельного закона «Об основах муниципальной службы» (принят на 19-м пленарном заседании Межпарламентской Ассамблеи государств - участников Содружества</w:t>
      </w:r>
      <w:proofErr w:type="gramEnd"/>
      <w:r w:rsidRPr="00352D99">
        <w:rPr>
          <w:rFonts w:ascii="Times New Roman" w:hAnsi="Times New Roman"/>
          <w:sz w:val="20"/>
          <w:szCs w:val="20"/>
        </w:rPr>
        <w:t xml:space="preserve"> </w:t>
      </w:r>
      <w:proofErr w:type="gramStart"/>
      <w:r w:rsidRPr="00352D99">
        <w:rPr>
          <w:rFonts w:ascii="Times New Roman" w:hAnsi="Times New Roman"/>
          <w:sz w:val="20"/>
          <w:szCs w:val="20"/>
        </w:rPr>
        <w:t>Независимых Государств (постановление № 19-10 от 26 марта 2002 года), Федеральных законов от 25 декабря 2008 года № 273-ФЗ «О противодействии коррупции», от 2 марта 2007 года № 25-ФЗ «О муниципальной службе в Российской Федерации», других федеральных законов, содержащих ограничения, запреты и обязанности для муниципальных служащих и иных нормативных правовых актов Российской Федерации, а также основан на общепризнанных нравственных принципах и нормах российского</w:t>
      </w:r>
      <w:proofErr w:type="gramEnd"/>
      <w:r w:rsidRPr="00352D99">
        <w:rPr>
          <w:rFonts w:ascii="Times New Roman" w:hAnsi="Times New Roman"/>
          <w:sz w:val="20"/>
          <w:szCs w:val="20"/>
        </w:rPr>
        <w:t xml:space="preserve"> общества и государства.</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сельских поселений, расположенных в границах муниципального образования муниципального района «Ижемский» (далее - муниципальные служащие), независимо от замещаемой ими должности.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3. Гражданин, поступающий на муниципальную службу, обязан ознакомиться с положениями Кодекса и соблюдать их в процессе своей служебной деятельности.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4. Каждый муниципальный служащий должен принимать все необходимые меры для соблюдения положений Кодекса, а каждый гражданин вправе ожидать от муниципального служащего поведения в отношениях с ним в соответствии с положениями Кодекса.</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6. Кодекс призван повысить эффективность выполнения муниципальными служащими своих должностных обязанностей.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p>
    <w:p w:rsidR="00352D99" w:rsidRPr="00352D99" w:rsidRDefault="00352D99" w:rsidP="00352D99">
      <w:pPr>
        <w:autoSpaceDE w:val="0"/>
        <w:autoSpaceDN w:val="0"/>
        <w:adjustRightInd w:val="0"/>
        <w:spacing w:after="0" w:line="240" w:lineRule="auto"/>
        <w:jc w:val="center"/>
        <w:outlineLvl w:val="0"/>
        <w:rPr>
          <w:rFonts w:ascii="Times New Roman" w:hAnsi="Times New Roman"/>
          <w:sz w:val="20"/>
          <w:szCs w:val="20"/>
        </w:rPr>
      </w:pPr>
      <w:r w:rsidRPr="00352D99">
        <w:rPr>
          <w:rFonts w:ascii="Times New Roman" w:hAnsi="Times New Roman"/>
          <w:sz w:val="20"/>
          <w:szCs w:val="20"/>
        </w:rPr>
        <w:t>II. Основные принципы и правила служебного поведения</w:t>
      </w: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r w:rsidRPr="00352D99">
        <w:rPr>
          <w:rFonts w:ascii="Times New Roman" w:hAnsi="Times New Roman"/>
          <w:sz w:val="20"/>
          <w:szCs w:val="20"/>
        </w:rPr>
        <w:t>муниципальных служащих</w:t>
      </w: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9. 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10. Муниципальные служащие, сознавая ответственность перед государством, обществом и гражданами, призваны:</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сельских поселений, расположенных в границах муниципального образования муниципального района «Ижемский»;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352D99">
        <w:rPr>
          <w:rFonts w:ascii="Times New Roman" w:hAnsi="Times New Roman"/>
          <w:sz w:val="20"/>
          <w:szCs w:val="20"/>
        </w:rPr>
        <w:t>деятельности</w:t>
      </w:r>
      <w:proofErr w:type="gramEnd"/>
      <w:r w:rsidRPr="00352D99">
        <w:rPr>
          <w:rFonts w:ascii="Times New Roman" w:hAnsi="Times New Roman"/>
          <w:sz w:val="20"/>
          <w:szCs w:val="20"/>
        </w:rPr>
        <w:t xml:space="preserve"> как органов, так и муниципальных служащих;</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в) осуществлять свою деятельность в пределах полномочий соответствующего органа;</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proofErr w:type="spellStart"/>
      <w:r w:rsidRPr="00352D99">
        <w:rPr>
          <w:rFonts w:ascii="Times New Roman" w:hAnsi="Times New Roman"/>
          <w:sz w:val="20"/>
          <w:szCs w:val="20"/>
        </w:rPr>
        <w:t>д</w:t>
      </w:r>
      <w:proofErr w:type="spellEnd"/>
      <w:r w:rsidRPr="00352D99">
        <w:rPr>
          <w:rFonts w:ascii="Times New Roman" w:hAnsi="Times New Roman"/>
          <w:sz w:val="20"/>
          <w:szCs w:val="20"/>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proofErr w:type="spellStart"/>
      <w:r w:rsidRPr="00352D99">
        <w:rPr>
          <w:rFonts w:ascii="Times New Roman" w:hAnsi="Times New Roman"/>
          <w:sz w:val="20"/>
          <w:szCs w:val="20"/>
        </w:rPr>
        <w:t>з</w:t>
      </w:r>
      <w:proofErr w:type="spellEnd"/>
      <w:r w:rsidRPr="00352D99">
        <w:rPr>
          <w:rFonts w:ascii="Times New Roman" w:hAnsi="Times New Roman"/>
          <w:sz w:val="20"/>
          <w:szCs w:val="20"/>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и) соблюдать нормы служебной, профессиональной этики и правила делового поведения;</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к) проявлять корректность и внимательность в обращении с гражданами и должностными лицами;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lastRenderedPageBreak/>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352D99">
        <w:rPr>
          <w:rFonts w:ascii="Times New Roman" w:hAnsi="Times New Roman"/>
          <w:sz w:val="20"/>
          <w:szCs w:val="20"/>
        </w:rPr>
        <w:t>конфессий</w:t>
      </w:r>
      <w:proofErr w:type="spellEnd"/>
      <w:r w:rsidRPr="00352D99">
        <w:rPr>
          <w:rFonts w:ascii="Times New Roman" w:hAnsi="Times New Roman"/>
          <w:sz w:val="20"/>
          <w:szCs w:val="20"/>
        </w:rPr>
        <w:t>, способствовать межнациональному и межконфессиональному согласию;</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proofErr w:type="spellStart"/>
      <w:r w:rsidRPr="00352D99">
        <w:rPr>
          <w:rFonts w:ascii="Times New Roman" w:hAnsi="Times New Roman"/>
          <w:sz w:val="20"/>
          <w:szCs w:val="20"/>
        </w:rPr>
        <w:t>н</w:t>
      </w:r>
      <w:proofErr w:type="spellEnd"/>
      <w:r w:rsidRPr="00352D99">
        <w:rPr>
          <w:rFonts w:ascii="Times New Roman" w:hAnsi="Times New Roman"/>
          <w:sz w:val="20"/>
          <w:szCs w:val="20"/>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proofErr w:type="spellStart"/>
      <w:r w:rsidRPr="00352D99">
        <w:rPr>
          <w:rFonts w:ascii="Times New Roman" w:hAnsi="Times New Roman"/>
          <w:sz w:val="20"/>
          <w:szCs w:val="20"/>
        </w:rPr>
        <w:t>п</w:t>
      </w:r>
      <w:proofErr w:type="spellEnd"/>
      <w:r w:rsidRPr="00352D99">
        <w:rPr>
          <w:rFonts w:ascii="Times New Roman" w:hAnsi="Times New Roman"/>
          <w:sz w:val="20"/>
          <w:szCs w:val="20"/>
        </w:rPr>
        <w:t>) воздерживаться от публичных высказываний, суждений и оценок в отношении деятельности органа, его руководителя, если это не входит в должностные обязанности муниципального служащего;</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proofErr w:type="spellStart"/>
      <w:r w:rsidRPr="00352D99">
        <w:rPr>
          <w:rFonts w:ascii="Times New Roman" w:hAnsi="Times New Roman"/>
          <w:sz w:val="20"/>
          <w:szCs w:val="20"/>
        </w:rPr>
        <w:t>р</w:t>
      </w:r>
      <w:proofErr w:type="spellEnd"/>
      <w:r w:rsidRPr="00352D99">
        <w:rPr>
          <w:rFonts w:ascii="Times New Roman" w:hAnsi="Times New Roman"/>
          <w:sz w:val="20"/>
          <w:szCs w:val="20"/>
        </w:rPr>
        <w:t>) соблюдать установленные в органе правила публичных выступлений и предоставления служебной информации;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с) уважительно относиться к деятельности представителей средств массовой информации по информированию общества о работе органа, а также оказывать содействие в получении достоверной информации в установленном порядке;</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352D99">
        <w:rPr>
          <w:rFonts w:ascii="Times New Roman" w:hAnsi="Times New Roman"/>
          <w:sz w:val="20"/>
          <w:szCs w:val="20"/>
        </w:rPr>
        <w:t>объектов</w:t>
      </w:r>
      <w:proofErr w:type="gramEnd"/>
      <w:r w:rsidRPr="00352D99">
        <w:rPr>
          <w:rFonts w:ascii="Times New Roman" w:hAnsi="Times New Roman"/>
          <w:sz w:val="20"/>
          <w:szCs w:val="20"/>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у) постоянно стремиться к обеспечению как можно более эффективного распоряжения ресурсами, находящимися в сфере его ответственности.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 xml:space="preserve">11. </w:t>
      </w:r>
      <w:proofErr w:type="gramStart"/>
      <w:r w:rsidRPr="00352D99">
        <w:rPr>
          <w:rFonts w:ascii="Times New Roman" w:hAnsi="Times New Roman"/>
          <w:sz w:val="20"/>
          <w:szCs w:val="20"/>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Республики Коми, муниципальные правовые акты.</w:t>
      </w:r>
      <w:proofErr w:type="gramEnd"/>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орган, в котором он замещает должность муниципальной службы, за исключением случаев, установленных законодательством Российской Федерации.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18. Муниципальный служащий может обрабатывать и передавать служебную информацию при соблюдении действующих в органе норм и требований, принятых в соответствии с законодательством Российской Федерации.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либо его подразделении благоприятного для эффективной работы морально-психологического климата.</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а) принимать меры по предотвращению и урегулированию конфликта интересов;</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lastRenderedPageBreak/>
        <w:t>б) принимать меры по предупреждению коррупции;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в) не допускать случаев принуждения муниципальных служащих к участию в деятельности политических партий и общественных объединений.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p>
    <w:p w:rsidR="00352D99" w:rsidRPr="00352D99" w:rsidRDefault="00352D99" w:rsidP="00352D99">
      <w:pPr>
        <w:autoSpaceDE w:val="0"/>
        <w:autoSpaceDN w:val="0"/>
        <w:adjustRightInd w:val="0"/>
        <w:spacing w:after="0" w:line="240" w:lineRule="auto"/>
        <w:jc w:val="center"/>
        <w:outlineLvl w:val="0"/>
        <w:rPr>
          <w:rFonts w:ascii="Times New Roman" w:hAnsi="Times New Roman"/>
          <w:sz w:val="20"/>
          <w:szCs w:val="20"/>
        </w:rPr>
      </w:pPr>
      <w:r w:rsidRPr="00352D99">
        <w:rPr>
          <w:rFonts w:ascii="Times New Roman" w:hAnsi="Times New Roman"/>
          <w:sz w:val="20"/>
          <w:szCs w:val="20"/>
        </w:rPr>
        <w:t xml:space="preserve">III. </w:t>
      </w:r>
      <w:proofErr w:type="gramStart"/>
      <w:r w:rsidRPr="00352D99">
        <w:rPr>
          <w:rFonts w:ascii="Times New Roman" w:hAnsi="Times New Roman"/>
          <w:sz w:val="20"/>
          <w:szCs w:val="20"/>
        </w:rPr>
        <w:t>Рекомендательные этические правила служебного</w:t>
      </w:r>
      <w:proofErr w:type="gramEnd"/>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r w:rsidRPr="00352D99">
        <w:rPr>
          <w:rFonts w:ascii="Times New Roman" w:hAnsi="Times New Roman"/>
          <w:sz w:val="20"/>
          <w:szCs w:val="20"/>
        </w:rPr>
        <w:t>поведения муниципальных служащих</w:t>
      </w: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 xml:space="preserve">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352D99">
        <w:rPr>
          <w:rFonts w:ascii="Times New Roman" w:hAnsi="Times New Roman"/>
          <w:sz w:val="20"/>
          <w:szCs w:val="20"/>
        </w:rPr>
        <w:t>ценностью</w:t>
      </w:r>
      <w:proofErr w:type="gramEnd"/>
      <w:r w:rsidRPr="00352D99">
        <w:rPr>
          <w:rFonts w:ascii="Times New Roman" w:hAnsi="Times New Roman"/>
          <w:sz w:val="20"/>
          <w:szCs w:val="20"/>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 xml:space="preserve">25. В служебном поведении муниципальный служащий воздерживается </w:t>
      </w:r>
      <w:proofErr w:type="gramStart"/>
      <w:r w:rsidRPr="00352D99">
        <w:rPr>
          <w:rFonts w:ascii="Times New Roman" w:hAnsi="Times New Roman"/>
          <w:sz w:val="20"/>
          <w:szCs w:val="20"/>
        </w:rPr>
        <w:t>от</w:t>
      </w:r>
      <w:proofErr w:type="gramEnd"/>
      <w:r w:rsidRPr="00352D99">
        <w:rPr>
          <w:rFonts w:ascii="Times New Roman" w:hAnsi="Times New Roman"/>
          <w:sz w:val="20"/>
          <w:szCs w:val="20"/>
        </w:rPr>
        <w:t>:</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б) грубости, проявлений пренебрежительного тона, заносчивости, предвзятых замечаний, предъявления неправомерных, незаслуженных обвинений;</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в) угроз, оскорбительных выражений или реплик, действий, препятствующих нормальному общению или провоцирующих противоправное поведение;</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г) курения во время служебных совещаний, бесед, иного служебного общения с гражданами.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соответствовать общепринятому деловому стилю, который отличают официальность, сдержанность, традиционность, аккуратность.</w:t>
      </w: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p>
    <w:p w:rsidR="00352D99" w:rsidRPr="00352D99" w:rsidRDefault="00352D99" w:rsidP="00352D99">
      <w:pPr>
        <w:autoSpaceDE w:val="0"/>
        <w:autoSpaceDN w:val="0"/>
        <w:adjustRightInd w:val="0"/>
        <w:spacing w:after="0" w:line="240" w:lineRule="auto"/>
        <w:jc w:val="center"/>
        <w:outlineLvl w:val="0"/>
        <w:rPr>
          <w:rFonts w:ascii="Times New Roman" w:hAnsi="Times New Roman"/>
          <w:sz w:val="20"/>
          <w:szCs w:val="20"/>
        </w:rPr>
      </w:pPr>
      <w:r w:rsidRPr="00352D99">
        <w:rPr>
          <w:rFonts w:ascii="Times New Roman" w:hAnsi="Times New Roman"/>
          <w:sz w:val="20"/>
          <w:szCs w:val="20"/>
        </w:rPr>
        <w:t>IV. Ответственность за нарушение положений Кодекса</w:t>
      </w:r>
    </w:p>
    <w:p w:rsidR="00352D99" w:rsidRPr="00352D99" w:rsidRDefault="00352D99" w:rsidP="00352D99">
      <w:pPr>
        <w:autoSpaceDE w:val="0"/>
        <w:autoSpaceDN w:val="0"/>
        <w:adjustRightInd w:val="0"/>
        <w:spacing w:after="0" w:line="240" w:lineRule="auto"/>
        <w:jc w:val="center"/>
        <w:rPr>
          <w:rFonts w:ascii="Times New Roman" w:hAnsi="Times New Roman"/>
          <w:sz w:val="20"/>
          <w:szCs w:val="20"/>
        </w:rPr>
      </w:pPr>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 xml:space="preserve">28. </w:t>
      </w:r>
      <w:proofErr w:type="gramStart"/>
      <w:r w:rsidRPr="00352D99">
        <w:rPr>
          <w:rFonts w:ascii="Times New Roman" w:hAnsi="Times New Roman"/>
          <w:sz w:val="20"/>
          <w:szCs w:val="20"/>
        </w:rPr>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сельских поселений, расположенных в границах муниципального образования муниципального района «Ижемский»,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roofErr w:type="gramEnd"/>
    </w:p>
    <w:p w:rsidR="00352D99" w:rsidRPr="00352D99" w:rsidRDefault="00352D99" w:rsidP="00352D99">
      <w:pPr>
        <w:autoSpaceDE w:val="0"/>
        <w:autoSpaceDN w:val="0"/>
        <w:adjustRightInd w:val="0"/>
        <w:spacing w:after="0" w:line="240" w:lineRule="auto"/>
        <w:ind w:firstLine="709"/>
        <w:jc w:val="both"/>
        <w:rPr>
          <w:rFonts w:ascii="Times New Roman" w:hAnsi="Times New Roman"/>
          <w:sz w:val="20"/>
          <w:szCs w:val="20"/>
        </w:rPr>
      </w:pPr>
      <w:r w:rsidRPr="00352D99">
        <w:rPr>
          <w:rFonts w:ascii="Times New Roman" w:hAnsi="Times New Roman"/>
          <w:sz w:val="20"/>
          <w:szCs w:val="20"/>
        </w:rPr>
        <w:t>29.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52D99" w:rsidRPr="00352D99" w:rsidRDefault="00352D99" w:rsidP="00352D99">
      <w:pPr>
        <w:widowControl w:val="0"/>
        <w:autoSpaceDE w:val="0"/>
        <w:autoSpaceDN w:val="0"/>
        <w:adjustRightInd w:val="0"/>
        <w:spacing w:after="0"/>
        <w:jc w:val="both"/>
        <w:rPr>
          <w:rFonts w:ascii="Times New Roman" w:hAnsi="Times New Roman" w:cs="Times New Roman"/>
          <w:b/>
          <w:sz w:val="20"/>
          <w:szCs w:val="20"/>
        </w:rPr>
      </w:pPr>
    </w:p>
    <w:p w:rsidR="00053639" w:rsidRPr="00352D99" w:rsidRDefault="00053639">
      <w:pPr>
        <w:rPr>
          <w:sz w:val="20"/>
          <w:szCs w:val="20"/>
        </w:rPr>
      </w:pPr>
    </w:p>
    <w:tbl>
      <w:tblPr>
        <w:tblW w:w="9450" w:type="dxa"/>
        <w:jc w:val="center"/>
        <w:tblInd w:w="108" w:type="dxa"/>
        <w:tblLayout w:type="fixed"/>
        <w:tblLook w:val="0000"/>
      </w:tblPr>
      <w:tblGrid>
        <w:gridCol w:w="3420"/>
        <w:gridCol w:w="2250"/>
        <w:gridCol w:w="3780"/>
      </w:tblGrid>
      <w:tr w:rsidR="00352D99" w:rsidRPr="00352D99" w:rsidTr="00352D99">
        <w:trPr>
          <w:cantSplit/>
          <w:jc w:val="center"/>
        </w:trPr>
        <w:tc>
          <w:tcPr>
            <w:tcW w:w="3420" w:type="dxa"/>
          </w:tcPr>
          <w:p w:rsidR="00352D99" w:rsidRPr="00352D99" w:rsidRDefault="00352D99" w:rsidP="00352D99">
            <w:pPr>
              <w:autoSpaceDE w:val="0"/>
              <w:autoSpaceDN w:val="0"/>
              <w:adjustRightInd w:val="0"/>
              <w:spacing w:after="0" w:line="240" w:lineRule="auto"/>
              <w:ind w:right="-1"/>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bCs/>
                <w:sz w:val="20"/>
                <w:szCs w:val="20"/>
              </w:rPr>
              <w:t>«</w:t>
            </w:r>
            <w:proofErr w:type="spellStart"/>
            <w:r w:rsidRPr="00352D99">
              <w:rPr>
                <w:rFonts w:ascii="Times New Roman" w:eastAsia="Times New Roman" w:hAnsi="Times New Roman" w:cs="Times New Roman"/>
                <w:b/>
                <w:bCs/>
                <w:sz w:val="20"/>
                <w:szCs w:val="20"/>
              </w:rPr>
              <w:t>Изьва</w:t>
            </w:r>
            <w:proofErr w:type="spellEnd"/>
            <w:r w:rsidRPr="00352D99">
              <w:rPr>
                <w:rFonts w:ascii="Times New Roman" w:eastAsia="Times New Roman" w:hAnsi="Times New Roman" w:cs="Times New Roman"/>
                <w:b/>
                <w:bCs/>
                <w:sz w:val="20"/>
                <w:szCs w:val="20"/>
              </w:rPr>
              <w:t>»</w:t>
            </w:r>
          </w:p>
          <w:p w:rsidR="00352D99" w:rsidRPr="00352D99" w:rsidRDefault="00352D99" w:rsidP="00352D99">
            <w:pPr>
              <w:autoSpaceDE w:val="0"/>
              <w:autoSpaceDN w:val="0"/>
              <w:adjustRightInd w:val="0"/>
              <w:spacing w:after="0" w:line="240" w:lineRule="auto"/>
              <w:ind w:right="-1"/>
              <w:jc w:val="center"/>
              <w:rPr>
                <w:rFonts w:ascii="Times New Roman" w:eastAsia="Times New Roman" w:hAnsi="Times New Roman" w:cs="Times New Roman"/>
                <w:b/>
                <w:bCs/>
                <w:sz w:val="20"/>
                <w:szCs w:val="20"/>
              </w:rPr>
            </w:pPr>
            <w:proofErr w:type="spellStart"/>
            <w:r w:rsidRPr="00352D99">
              <w:rPr>
                <w:rFonts w:ascii="Times New Roman" w:eastAsia="Times New Roman" w:hAnsi="Times New Roman" w:cs="Times New Roman"/>
                <w:b/>
                <w:bCs/>
                <w:sz w:val="20"/>
                <w:szCs w:val="20"/>
              </w:rPr>
              <w:t>муниципальнöй</w:t>
            </w:r>
            <w:proofErr w:type="spellEnd"/>
            <w:r w:rsidRPr="00352D99">
              <w:rPr>
                <w:rFonts w:ascii="Times New Roman" w:eastAsia="Times New Roman" w:hAnsi="Times New Roman" w:cs="Times New Roman"/>
                <w:b/>
                <w:bCs/>
                <w:sz w:val="20"/>
                <w:szCs w:val="20"/>
              </w:rPr>
              <w:t xml:space="preserve"> </w:t>
            </w:r>
            <w:proofErr w:type="spellStart"/>
            <w:r w:rsidRPr="00352D99">
              <w:rPr>
                <w:rFonts w:ascii="Times New Roman" w:eastAsia="Times New Roman" w:hAnsi="Times New Roman" w:cs="Times New Roman"/>
                <w:b/>
                <w:bCs/>
                <w:sz w:val="20"/>
                <w:szCs w:val="20"/>
              </w:rPr>
              <w:t>районса</w:t>
            </w:r>
            <w:proofErr w:type="spellEnd"/>
          </w:p>
          <w:p w:rsidR="00352D99" w:rsidRPr="00352D99" w:rsidRDefault="00352D99" w:rsidP="00352D99">
            <w:pPr>
              <w:autoSpaceDE w:val="0"/>
              <w:autoSpaceDN w:val="0"/>
              <w:adjustRightInd w:val="0"/>
              <w:spacing w:after="0" w:line="240" w:lineRule="auto"/>
              <w:ind w:right="-1"/>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bCs/>
                <w:sz w:val="20"/>
                <w:szCs w:val="20"/>
              </w:rPr>
              <w:t>администрация</w:t>
            </w:r>
          </w:p>
        </w:tc>
        <w:tc>
          <w:tcPr>
            <w:tcW w:w="2250" w:type="dxa"/>
          </w:tcPr>
          <w:p w:rsidR="00352D99" w:rsidRPr="00352D99" w:rsidRDefault="00352D99" w:rsidP="00352D99">
            <w:pPr>
              <w:autoSpaceDE w:val="0"/>
              <w:autoSpaceDN w:val="0"/>
              <w:adjustRightInd w:val="0"/>
              <w:spacing w:after="0" w:line="240" w:lineRule="auto"/>
              <w:ind w:right="-1"/>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noProof/>
                <w:sz w:val="20"/>
                <w:szCs w:val="20"/>
              </w:rPr>
              <w:drawing>
                <wp:inline distT="0" distB="0" distL="0" distR="0">
                  <wp:extent cx="712470" cy="871855"/>
                  <wp:effectExtent l="19050" t="0" r="0"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352D99" w:rsidRPr="00352D99" w:rsidRDefault="00352D99" w:rsidP="00352D99">
            <w:pPr>
              <w:autoSpaceDE w:val="0"/>
              <w:autoSpaceDN w:val="0"/>
              <w:adjustRightInd w:val="0"/>
              <w:spacing w:after="0" w:line="240" w:lineRule="auto"/>
              <w:ind w:right="-1"/>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bCs/>
                <w:sz w:val="20"/>
                <w:szCs w:val="20"/>
              </w:rPr>
              <w:t xml:space="preserve">                            Администрация</w:t>
            </w:r>
          </w:p>
          <w:p w:rsidR="00352D99" w:rsidRPr="00352D99" w:rsidRDefault="00352D99" w:rsidP="00352D99">
            <w:pPr>
              <w:autoSpaceDE w:val="0"/>
              <w:autoSpaceDN w:val="0"/>
              <w:adjustRightInd w:val="0"/>
              <w:spacing w:after="0" w:line="240" w:lineRule="auto"/>
              <w:ind w:right="-1"/>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bCs/>
                <w:sz w:val="20"/>
                <w:szCs w:val="20"/>
              </w:rPr>
              <w:t xml:space="preserve">                    муниципального района</w:t>
            </w:r>
          </w:p>
          <w:p w:rsidR="00352D99" w:rsidRPr="00352D99" w:rsidRDefault="00352D99" w:rsidP="00352D99">
            <w:pPr>
              <w:autoSpaceDE w:val="0"/>
              <w:autoSpaceDN w:val="0"/>
              <w:adjustRightInd w:val="0"/>
              <w:spacing w:after="0" w:line="240" w:lineRule="auto"/>
              <w:ind w:right="-1"/>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bCs/>
                <w:sz w:val="20"/>
                <w:szCs w:val="20"/>
              </w:rPr>
              <w:t xml:space="preserve">                         «Ижемский»</w:t>
            </w:r>
          </w:p>
        </w:tc>
      </w:tr>
    </w:tbl>
    <w:p w:rsidR="00352D99" w:rsidRPr="00352D99" w:rsidRDefault="00352D99" w:rsidP="00352D99">
      <w:pPr>
        <w:keepNext/>
        <w:autoSpaceDE w:val="0"/>
        <w:autoSpaceDN w:val="0"/>
        <w:adjustRightInd w:val="0"/>
        <w:spacing w:after="0" w:line="240" w:lineRule="auto"/>
        <w:ind w:right="-1"/>
        <w:jc w:val="both"/>
        <w:outlineLvl w:val="0"/>
        <w:rPr>
          <w:rFonts w:ascii="Times New Roman" w:eastAsia="Times New Roman" w:hAnsi="Times New Roman" w:cs="Times New Roman"/>
          <w:sz w:val="20"/>
          <w:szCs w:val="20"/>
        </w:rPr>
      </w:pPr>
    </w:p>
    <w:p w:rsidR="00352D99" w:rsidRPr="00352D99" w:rsidRDefault="00352D99" w:rsidP="00352D99">
      <w:pPr>
        <w:keepNext/>
        <w:autoSpaceDE w:val="0"/>
        <w:autoSpaceDN w:val="0"/>
        <w:adjustRightInd w:val="0"/>
        <w:spacing w:after="0" w:line="240" w:lineRule="auto"/>
        <w:ind w:right="-1"/>
        <w:jc w:val="center"/>
        <w:outlineLvl w:val="0"/>
        <w:rPr>
          <w:rFonts w:ascii="Times New Roman" w:eastAsia="Times New Roman" w:hAnsi="Times New Roman" w:cs="Times New Roman"/>
          <w:b/>
          <w:bCs/>
          <w:sz w:val="20"/>
          <w:szCs w:val="20"/>
        </w:rPr>
      </w:pPr>
      <w:proofErr w:type="gramStart"/>
      <w:r w:rsidRPr="00352D99">
        <w:rPr>
          <w:rFonts w:ascii="Times New Roman" w:eastAsia="Times New Roman" w:hAnsi="Times New Roman" w:cs="Times New Roman"/>
          <w:b/>
          <w:bCs/>
          <w:sz w:val="20"/>
          <w:szCs w:val="20"/>
        </w:rPr>
        <w:t>Ш</w:t>
      </w:r>
      <w:proofErr w:type="gramEnd"/>
      <w:r w:rsidRPr="00352D99">
        <w:rPr>
          <w:rFonts w:ascii="Times New Roman" w:eastAsia="Times New Roman" w:hAnsi="Times New Roman" w:cs="Times New Roman"/>
          <w:b/>
          <w:bCs/>
          <w:sz w:val="20"/>
          <w:szCs w:val="20"/>
        </w:rPr>
        <w:t xml:space="preserve"> У Ö М</w:t>
      </w:r>
    </w:p>
    <w:p w:rsidR="00352D99" w:rsidRPr="00352D99" w:rsidRDefault="00352D99" w:rsidP="00352D99">
      <w:pPr>
        <w:keepNext/>
        <w:autoSpaceDE w:val="0"/>
        <w:autoSpaceDN w:val="0"/>
        <w:adjustRightInd w:val="0"/>
        <w:spacing w:after="0" w:line="240" w:lineRule="auto"/>
        <w:ind w:right="-1"/>
        <w:jc w:val="center"/>
        <w:outlineLvl w:val="0"/>
        <w:rPr>
          <w:rFonts w:ascii="Times New Roman" w:eastAsia="Times New Roman" w:hAnsi="Times New Roman" w:cs="Times New Roman"/>
          <w:b/>
          <w:bCs/>
          <w:sz w:val="20"/>
          <w:szCs w:val="20"/>
        </w:rPr>
      </w:pPr>
    </w:p>
    <w:p w:rsidR="00352D99" w:rsidRPr="00352D99" w:rsidRDefault="00352D99" w:rsidP="00352D99">
      <w:pPr>
        <w:autoSpaceDE w:val="0"/>
        <w:autoSpaceDN w:val="0"/>
        <w:adjustRightInd w:val="0"/>
        <w:spacing w:after="0" w:line="240" w:lineRule="auto"/>
        <w:ind w:right="-1"/>
        <w:jc w:val="center"/>
        <w:rPr>
          <w:rFonts w:ascii="Times New Roman" w:eastAsia="Times New Roman" w:hAnsi="Times New Roman" w:cs="Times New Roman"/>
          <w:b/>
          <w:bCs/>
          <w:sz w:val="20"/>
          <w:szCs w:val="20"/>
        </w:rPr>
      </w:pPr>
      <w:proofErr w:type="gramStart"/>
      <w:r w:rsidRPr="00352D99">
        <w:rPr>
          <w:rFonts w:ascii="Times New Roman" w:eastAsia="Times New Roman" w:hAnsi="Times New Roman" w:cs="Times New Roman"/>
          <w:b/>
          <w:bCs/>
          <w:sz w:val="20"/>
          <w:szCs w:val="20"/>
        </w:rPr>
        <w:t>П</w:t>
      </w:r>
      <w:proofErr w:type="gramEnd"/>
      <w:r w:rsidRPr="00352D99">
        <w:rPr>
          <w:rFonts w:ascii="Times New Roman" w:eastAsia="Times New Roman" w:hAnsi="Times New Roman" w:cs="Times New Roman"/>
          <w:b/>
          <w:bCs/>
          <w:sz w:val="20"/>
          <w:szCs w:val="20"/>
        </w:rPr>
        <w:t xml:space="preserve"> О С Т А Н О В Л Е Н И Е</w:t>
      </w:r>
    </w:p>
    <w:p w:rsidR="00352D99" w:rsidRPr="00352D99" w:rsidRDefault="00352D99" w:rsidP="00352D99">
      <w:pPr>
        <w:autoSpaceDE w:val="0"/>
        <w:autoSpaceDN w:val="0"/>
        <w:adjustRightInd w:val="0"/>
        <w:spacing w:after="0" w:line="240" w:lineRule="auto"/>
        <w:ind w:right="-1"/>
        <w:jc w:val="center"/>
        <w:rPr>
          <w:rFonts w:ascii="Times New Roman" w:eastAsia="Times New Roman" w:hAnsi="Times New Roman" w:cs="Times New Roman"/>
          <w:b/>
          <w:bCs/>
          <w:sz w:val="20"/>
          <w:szCs w:val="20"/>
        </w:rPr>
      </w:pPr>
    </w:p>
    <w:p w:rsidR="00352D99" w:rsidRPr="00352D99" w:rsidRDefault="00352D99" w:rsidP="00352D99">
      <w:pPr>
        <w:tabs>
          <w:tab w:val="left" w:pos="567"/>
        </w:tabs>
        <w:autoSpaceDE w:val="0"/>
        <w:autoSpaceDN w:val="0"/>
        <w:adjustRightInd w:val="0"/>
        <w:spacing w:after="0" w:line="240" w:lineRule="auto"/>
        <w:ind w:right="-1"/>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от 06 июля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52D99">
        <w:rPr>
          <w:rFonts w:ascii="Times New Roman" w:eastAsia="Times New Roman" w:hAnsi="Times New Roman" w:cs="Times New Roman"/>
          <w:sz w:val="20"/>
          <w:szCs w:val="20"/>
        </w:rPr>
        <w:t>№  582</w:t>
      </w:r>
    </w:p>
    <w:p w:rsidR="00352D99" w:rsidRPr="00352D99" w:rsidRDefault="00352D99" w:rsidP="00352D99">
      <w:pPr>
        <w:spacing w:after="0" w:line="240" w:lineRule="auto"/>
        <w:ind w:right="-1"/>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Республика Коми, Ижемский район, </w:t>
      </w:r>
      <w:proofErr w:type="gramStart"/>
      <w:r w:rsidRPr="00352D99">
        <w:rPr>
          <w:rFonts w:ascii="Times New Roman" w:eastAsia="Times New Roman" w:hAnsi="Times New Roman" w:cs="Times New Roman"/>
          <w:sz w:val="20"/>
          <w:szCs w:val="20"/>
        </w:rPr>
        <w:t>с</w:t>
      </w:r>
      <w:proofErr w:type="gramEnd"/>
      <w:r w:rsidRPr="00352D99">
        <w:rPr>
          <w:rFonts w:ascii="Times New Roman" w:eastAsia="Times New Roman" w:hAnsi="Times New Roman" w:cs="Times New Roman"/>
          <w:sz w:val="20"/>
          <w:szCs w:val="20"/>
        </w:rPr>
        <w:t>. Ижма</w:t>
      </w:r>
    </w:p>
    <w:p w:rsidR="00352D99" w:rsidRPr="00352D99" w:rsidRDefault="00352D99" w:rsidP="00352D99">
      <w:pPr>
        <w:spacing w:after="0" w:line="240" w:lineRule="auto"/>
        <w:ind w:right="-1"/>
        <w:rPr>
          <w:rFonts w:ascii="Times New Roman" w:eastAsia="Times New Roman" w:hAnsi="Times New Roman" w:cs="Times New Roman"/>
          <w:sz w:val="20"/>
          <w:szCs w:val="20"/>
        </w:rPr>
      </w:pPr>
    </w:p>
    <w:p w:rsidR="00352D99" w:rsidRPr="00352D99" w:rsidRDefault="00352D99" w:rsidP="00352D99">
      <w:pPr>
        <w:spacing w:after="0" w:line="240" w:lineRule="auto"/>
        <w:ind w:right="-1"/>
        <w:rPr>
          <w:rFonts w:ascii="Times New Roman" w:eastAsia="Times New Roman" w:hAnsi="Times New Roman" w:cs="Times New Roman"/>
          <w:sz w:val="20"/>
          <w:szCs w:val="20"/>
        </w:rPr>
      </w:pPr>
    </w:p>
    <w:p w:rsidR="00352D99" w:rsidRPr="00352D99" w:rsidRDefault="00352D99" w:rsidP="00352D99">
      <w:pPr>
        <w:spacing w:after="0" w:line="240" w:lineRule="auto"/>
        <w:ind w:right="-1"/>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lastRenderedPageBreak/>
        <w:t>О внесении изменений в постановление администрации муниципального района «Ижемский» от 12 апреля 2011 года № 213 «Об утверждении порядка назначения на должность начальника Финансового управления администрации муниципального района «Ижемский»</w:t>
      </w:r>
    </w:p>
    <w:p w:rsidR="00352D99" w:rsidRPr="00352D99" w:rsidRDefault="00352D99" w:rsidP="00352D99">
      <w:pPr>
        <w:spacing w:after="0" w:line="240" w:lineRule="auto"/>
        <w:ind w:right="-1"/>
        <w:rPr>
          <w:rFonts w:ascii="Times New Roman" w:eastAsia="Times New Roman" w:hAnsi="Times New Roman" w:cs="Times New Roman"/>
          <w:sz w:val="20"/>
          <w:szCs w:val="20"/>
        </w:rPr>
      </w:pPr>
    </w:p>
    <w:p w:rsidR="00352D99" w:rsidRPr="00352D99" w:rsidRDefault="00352D99" w:rsidP="00352D9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В соответствии с </w:t>
      </w:r>
      <w:hyperlink r:id="rId11" w:history="1">
        <w:r w:rsidRPr="00352D99">
          <w:rPr>
            <w:rFonts w:ascii="Times New Roman" w:eastAsia="Times New Roman" w:hAnsi="Times New Roman" w:cs="Times New Roman"/>
            <w:sz w:val="20"/>
            <w:szCs w:val="20"/>
          </w:rPr>
          <w:t>Уставом</w:t>
        </w:r>
      </w:hyperlink>
      <w:r w:rsidRPr="00352D99">
        <w:rPr>
          <w:rFonts w:ascii="Times New Roman" w:eastAsia="Times New Roman" w:hAnsi="Times New Roman" w:cs="Times New Roman"/>
          <w:sz w:val="20"/>
          <w:szCs w:val="20"/>
        </w:rPr>
        <w:t xml:space="preserve"> муниципального образования муниципального района «Ижемский»  </w:t>
      </w:r>
    </w:p>
    <w:p w:rsidR="00352D99" w:rsidRPr="00352D99" w:rsidRDefault="00352D99" w:rsidP="00352D9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администрация муниципального района «Ижемский» </w:t>
      </w:r>
    </w:p>
    <w:p w:rsidR="00352D99" w:rsidRPr="00352D99" w:rsidRDefault="00352D99" w:rsidP="00352D99">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352D99" w:rsidRPr="00352D99" w:rsidRDefault="00352D99" w:rsidP="00352D99">
      <w:pPr>
        <w:autoSpaceDE w:val="0"/>
        <w:autoSpaceDN w:val="0"/>
        <w:adjustRightInd w:val="0"/>
        <w:spacing w:after="0" w:line="240" w:lineRule="auto"/>
        <w:ind w:firstLine="540"/>
        <w:jc w:val="center"/>
        <w:rPr>
          <w:rFonts w:ascii="Times New Roman" w:eastAsia="Times New Roman" w:hAnsi="Times New Roman" w:cs="Times New Roman"/>
          <w:sz w:val="20"/>
          <w:szCs w:val="20"/>
        </w:rPr>
      </w:pPr>
      <w:proofErr w:type="gramStart"/>
      <w:r w:rsidRPr="00352D99">
        <w:rPr>
          <w:rFonts w:ascii="Times New Roman" w:eastAsia="Times New Roman" w:hAnsi="Times New Roman" w:cs="Times New Roman"/>
          <w:sz w:val="20"/>
          <w:szCs w:val="20"/>
        </w:rPr>
        <w:t>П</w:t>
      </w:r>
      <w:proofErr w:type="gramEnd"/>
      <w:r w:rsidRPr="00352D99">
        <w:rPr>
          <w:rFonts w:ascii="Times New Roman" w:eastAsia="Times New Roman" w:hAnsi="Times New Roman" w:cs="Times New Roman"/>
          <w:sz w:val="20"/>
          <w:szCs w:val="20"/>
        </w:rPr>
        <w:t xml:space="preserve"> О С Т А Н О В Л Я Е Т:</w:t>
      </w:r>
    </w:p>
    <w:p w:rsidR="00352D99" w:rsidRPr="00352D99" w:rsidRDefault="00352D99" w:rsidP="00352D99">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352D99" w:rsidRPr="00352D99" w:rsidRDefault="00352D99" w:rsidP="00352D99">
      <w:pPr>
        <w:numPr>
          <w:ilvl w:val="0"/>
          <w:numId w:val="2"/>
        </w:numPr>
        <w:tabs>
          <w:tab w:val="left" w:pos="993"/>
        </w:tabs>
        <w:autoSpaceDE w:val="0"/>
        <w:autoSpaceDN w:val="0"/>
        <w:adjustRightInd w:val="0"/>
        <w:spacing w:after="0" w:line="240" w:lineRule="auto"/>
        <w:ind w:left="0" w:right="-24" w:firstLine="567"/>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Внести в постановление администрации муниципального района «Ижемский» от 12 апреля 2011 года № 213 «Об утверждении порядка назначения на должность начальника Финансового управления администрации муниципального района «Ижемский»» (далее - Постановление) следующие изменения:</w:t>
      </w:r>
    </w:p>
    <w:p w:rsidR="00352D99" w:rsidRPr="00352D99" w:rsidRDefault="00352D99" w:rsidP="00352D99">
      <w:pPr>
        <w:numPr>
          <w:ilvl w:val="0"/>
          <w:numId w:val="3"/>
        </w:numPr>
        <w:autoSpaceDE w:val="0"/>
        <w:autoSpaceDN w:val="0"/>
        <w:adjustRightInd w:val="0"/>
        <w:spacing w:after="0" w:line="240" w:lineRule="auto"/>
        <w:ind w:right="-739"/>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пункт 2 </w:t>
      </w:r>
      <w:hyperlink r:id="rId12" w:history="1">
        <w:proofErr w:type="gramStart"/>
        <w:r w:rsidRPr="00352D99">
          <w:rPr>
            <w:rFonts w:ascii="Times New Roman" w:eastAsia="Times New Roman" w:hAnsi="Times New Roman" w:cs="Times New Roman"/>
            <w:sz w:val="20"/>
            <w:szCs w:val="20"/>
          </w:rPr>
          <w:t>Постановлени</w:t>
        </w:r>
      </w:hyperlink>
      <w:r w:rsidRPr="00352D99">
        <w:rPr>
          <w:rFonts w:ascii="Times New Roman" w:eastAsia="Times New Roman" w:hAnsi="Times New Roman" w:cs="Times New Roman"/>
          <w:sz w:val="20"/>
          <w:szCs w:val="20"/>
        </w:rPr>
        <w:t>я</w:t>
      </w:r>
      <w:proofErr w:type="gramEnd"/>
      <w:r w:rsidRPr="00352D99">
        <w:rPr>
          <w:rFonts w:ascii="Times New Roman" w:eastAsia="Times New Roman" w:hAnsi="Times New Roman" w:cs="Times New Roman"/>
          <w:sz w:val="20"/>
          <w:szCs w:val="20"/>
        </w:rPr>
        <w:t xml:space="preserve"> отменить;</w:t>
      </w:r>
    </w:p>
    <w:p w:rsidR="00352D99" w:rsidRPr="00352D99" w:rsidRDefault="00352D99" w:rsidP="00352D99">
      <w:pPr>
        <w:numPr>
          <w:ilvl w:val="0"/>
          <w:numId w:val="3"/>
        </w:numPr>
        <w:autoSpaceDE w:val="0"/>
        <w:autoSpaceDN w:val="0"/>
        <w:adjustRightInd w:val="0"/>
        <w:spacing w:after="0" w:line="240" w:lineRule="auto"/>
        <w:ind w:right="-739"/>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приложение № 2 к Постановлению отменить;</w:t>
      </w:r>
    </w:p>
    <w:p w:rsidR="00352D99" w:rsidRPr="00352D99" w:rsidRDefault="00352D99" w:rsidP="00352D99">
      <w:pPr>
        <w:numPr>
          <w:ilvl w:val="0"/>
          <w:numId w:val="3"/>
        </w:numPr>
        <w:tabs>
          <w:tab w:val="left" w:pos="851"/>
        </w:tabs>
        <w:autoSpaceDE w:val="0"/>
        <w:autoSpaceDN w:val="0"/>
        <w:adjustRightInd w:val="0"/>
        <w:spacing w:after="0" w:line="240" w:lineRule="auto"/>
        <w:ind w:right="-739"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пункт 3 приложения № 3 к Постановлению изложить в следующей редакции:</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«3. Состав Комиссии утверждается и изменяется распоряжением администрации. В состав комиссии включаются представители администрации муниципального района «Ижемский», министерств и ведомств Республики Коми (по согласованию)</w:t>
      </w:r>
      <w:proofErr w:type="gramStart"/>
      <w:r w:rsidRPr="00352D99">
        <w:rPr>
          <w:rFonts w:ascii="Times New Roman" w:eastAsia="Times New Roman" w:hAnsi="Times New Roman" w:cs="Times New Roman"/>
          <w:sz w:val="20"/>
          <w:szCs w:val="20"/>
        </w:rPr>
        <w:t>.»</w:t>
      </w:r>
      <w:proofErr w:type="gramEnd"/>
      <w:r w:rsidRPr="00352D99">
        <w:rPr>
          <w:rFonts w:ascii="Times New Roman" w:eastAsia="Times New Roman" w:hAnsi="Times New Roman" w:cs="Times New Roman"/>
          <w:sz w:val="20"/>
          <w:szCs w:val="20"/>
        </w:rPr>
        <w:t>.</w:t>
      </w:r>
    </w:p>
    <w:p w:rsidR="00352D99" w:rsidRPr="00352D99" w:rsidRDefault="00352D99" w:rsidP="00352D99">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352D99" w:rsidRPr="00352D99" w:rsidRDefault="00352D99" w:rsidP="00352D9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2. Настоящее постановление подлежит официальному опубликованию.</w:t>
      </w:r>
    </w:p>
    <w:p w:rsidR="00352D99" w:rsidRPr="00352D99" w:rsidRDefault="00352D99" w:rsidP="00352D99">
      <w:pPr>
        <w:autoSpaceDE w:val="0"/>
        <w:autoSpaceDN w:val="0"/>
        <w:adjustRightInd w:val="0"/>
        <w:spacing w:after="0" w:line="240" w:lineRule="auto"/>
        <w:ind w:right="-1"/>
        <w:jc w:val="both"/>
        <w:rPr>
          <w:rFonts w:ascii="Times New Roman" w:eastAsia="Times New Roman" w:hAnsi="Times New Roman" w:cs="Times New Roman"/>
          <w:sz w:val="20"/>
          <w:szCs w:val="20"/>
        </w:rPr>
      </w:pPr>
    </w:p>
    <w:p w:rsidR="00352D99" w:rsidRPr="00352D99" w:rsidRDefault="00352D99" w:rsidP="00352D99">
      <w:pPr>
        <w:autoSpaceDE w:val="0"/>
        <w:autoSpaceDN w:val="0"/>
        <w:adjustRightInd w:val="0"/>
        <w:spacing w:after="0" w:line="240" w:lineRule="auto"/>
        <w:ind w:right="-1"/>
        <w:jc w:val="both"/>
        <w:rPr>
          <w:rFonts w:ascii="Times New Roman" w:eastAsia="Times New Roman" w:hAnsi="Times New Roman" w:cs="Times New Roman"/>
          <w:sz w:val="20"/>
          <w:szCs w:val="20"/>
        </w:rPr>
      </w:pPr>
    </w:p>
    <w:p w:rsidR="00352D99" w:rsidRPr="00352D99" w:rsidRDefault="00352D99" w:rsidP="00352D99">
      <w:pPr>
        <w:autoSpaceDE w:val="0"/>
        <w:autoSpaceDN w:val="0"/>
        <w:adjustRightInd w:val="0"/>
        <w:spacing w:after="0" w:line="240" w:lineRule="auto"/>
        <w:ind w:right="-1"/>
        <w:jc w:val="both"/>
        <w:rPr>
          <w:rFonts w:ascii="Times New Roman" w:eastAsia="Times New Roman" w:hAnsi="Times New Roman" w:cs="Times New Roman"/>
          <w:sz w:val="20"/>
          <w:szCs w:val="20"/>
        </w:rPr>
      </w:pPr>
    </w:p>
    <w:p w:rsidR="00352D99" w:rsidRPr="00352D99" w:rsidRDefault="00352D99" w:rsidP="00352D99">
      <w:pPr>
        <w:autoSpaceDE w:val="0"/>
        <w:autoSpaceDN w:val="0"/>
        <w:adjustRightInd w:val="0"/>
        <w:spacing w:after="0" w:line="240" w:lineRule="auto"/>
        <w:ind w:right="-1"/>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Руководитель администрации </w:t>
      </w:r>
    </w:p>
    <w:p w:rsidR="00352D99" w:rsidRPr="00352D99" w:rsidRDefault="00352D99" w:rsidP="00352D99">
      <w:pPr>
        <w:autoSpaceDE w:val="0"/>
        <w:autoSpaceDN w:val="0"/>
        <w:adjustRightInd w:val="0"/>
        <w:spacing w:after="0" w:line="240" w:lineRule="auto"/>
        <w:ind w:right="-1"/>
        <w:jc w:val="both"/>
        <w:rPr>
          <w:rFonts w:ascii="Arial" w:eastAsia="Times New Roman" w:hAnsi="Arial" w:cs="Arial"/>
          <w:sz w:val="20"/>
          <w:szCs w:val="20"/>
        </w:rPr>
      </w:pPr>
      <w:r w:rsidRPr="00352D99">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52D99">
        <w:rPr>
          <w:rFonts w:ascii="Times New Roman" w:eastAsia="Times New Roman" w:hAnsi="Times New Roman" w:cs="Times New Roman"/>
          <w:sz w:val="20"/>
          <w:szCs w:val="20"/>
        </w:rPr>
        <w:t xml:space="preserve"> И.В. </w:t>
      </w:r>
      <w:proofErr w:type="spellStart"/>
      <w:r w:rsidRPr="00352D99">
        <w:rPr>
          <w:rFonts w:ascii="Times New Roman" w:eastAsia="Times New Roman" w:hAnsi="Times New Roman" w:cs="Times New Roman"/>
          <w:sz w:val="20"/>
          <w:szCs w:val="20"/>
        </w:rPr>
        <w:t>Норкин</w:t>
      </w:r>
      <w:proofErr w:type="spellEnd"/>
    </w:p>
    <w:p w:rsidR="00352D99" w:rsidRPr="00352D99" w:rsidRDefault="00352D99">
      <w:pPr>
        <w:rPr>
          <w:sz w:val="20"/>
          <w:szCs w:val="20"/>
        </w:rPr>
      </w:pPr>
    </w:p>
    <w:p w:rsidR="00352D99" w:rsidRPr="00352D99" w:rsidRDefault="00352D99" w:rsidP="00352D99">
      <w:pPr>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105410</wp:posOffset>
            </wp:positionV>
            <wp:extent cx="714375" cy="876300"/>
            <wp:effectExtent l="19050" t="0" r="9525" b="0"/>
            <wp:wrapNone/>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3" cstate="print"/>
                    <a:srcRect/>
                    <a:stretch>
                      <a:fillRect/>
                    </a:stretch>
                  </pic:blipFill>
                  <pic:spPr bwMode="auto">
                    <a:xfrm>
                      <a:off x="0" y="0"/>
                      <a:ext cx="714375" cy="876300"/>
                    </a:xfrm>
                    <a:prstGeom prst="rect">
                      <a:avLst/>
                    </a:prstGeom>
                    <a:noFill/>
                  </pic:spPr>
                </pic:pic>
              </a:graphicData>
            </a:graphic>
          </wp:anchor>
        </w:drawing>
      </w:r>
    </w:p>
    <w:tbl>
      <w:tblPr>
        <w:tblW w:w="9946" w:type="dxa"/>
        <w:jc w:val="center"/>
        <w:tblLook w:val="01E0"/>
      </w:tblPr>
      <w:tblGrid>
        <w:gridCol w:w="3888"/>
        <w:gridCol w:w="2492"/>
        <w:gridCol w:w="3566"/>
      </w:tblGrid>
      <w:tr w:rsidR="00352D99" w:rsidRPr="00352D99" w:rsidTr="00352D99">
        <w:trPr>
          <w:jc w:val="center"/>
        </w:trPr>
        <w:tc>
          <w:tcPr>
            <w:tcW w:w="3888" w:type="dxa"/>
          </w:tcPr>
          <w:p w:rsidR="00352D99" w:rsidRPr="00352D99" w:rsidRDefault="00352D99" w:rsidP="00352D99">
            <w:pPr>
              <w:spacing w:after="0" w:line="240" w:lineRule="auto"/>
              <w:jc w:val="center"/>
              <w:rPr>
                <w:rFonts w:ascii="Times New Roman" w:eastAsia="Times New Roman" w:hAnsi="Times New Roman" w:cs="Times New Roman"/>
                <w:b/>
                <w:bCs/>
                <w:sz w:val="20"/>
                <w:szCs w:val="20"/>
              </w:rPr>
            </w:pPr>
          </w:p>
          <w:p w:rsidR="00352D99" w:rsidRPr="00352D99" w:rsidRDefault="00352D99" w:rsidP="00352D99">
            <w:pPr>
              <w:spacing w:after="0" w:line="240" w:lineRule="auto"/>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bCs/>
                <w:sz w:val="20"/>
                <w:szCs w:val="20"/>
              </w:rPr>
              <w:t>«</w:t>
            </w:r>
            <w:proofErr w:type="spellStart"/>
            <w:r w:rsidRPr="00352D99">
              <w:rPr>
                <w:rFonts w:ascii="Times New Roman" w:eastAsia="Times New Roman" w:hAnsi="Times New Roman" w:cs="Times New Roman"/>
                <w:b/>
                <w:bCs/>
                <w:sz w:val="20"/>
                <w:szCs w:val="20"/>
              </w:rPr>
              <w:t>Изьва</w:t>
            </w:r>
            <w:proofErr w:type="spellEnd"/>
            <w:r w:rsidRPr="00352D99">
              <w:rPr>
                <w:rFonts w:ascii="Times New Roman" w:eastAsia="Times New Roman" w:hAnsi="Times New Roman" w:cs="Times New Roman"/>
                <w:b/>
                <w:bCs/>
                <w:sz w:val="20"/>
                <w:szCs w:val="20"/>
              </w:rPr>
              <w:t xml:space="preserve">» </w:t>
            </w:r>
          </w:p>
          <w:p w:rsidR="00352D99" w:rsidRPr="00352D99" w:rsidRDefault="00352D99" w:rsidP="00352D99">
            <w:pPr>
              <w:spacing w:after="0" w:line="240" w:lineRule="auto"/>
              <w:jc w:val="center"/>
              <w:rPr>
                <w:rFonts w:ascii="Times New Roman" w:eastAsia="Times New Roman" w:hAnsi="Times New Roman" w:cs="Times New Roman"/>
                <w:b/>
                <w:sz w:val="20"/>
                <w:szCs w:val="20"/>
              </w:rPr>
            </w:pPr>
            <w:proofErr w:type="spellStart"/>
            <w:r w:rsidRPr="00352D99">
              <w:rPr>
                <w:rFonts w:ascii="Times New Roman" w:eastAsia="Times New Roman" w:hAnsi="Times New Roman" w:cs="Times New Roman"/>
                <w:b/>
                <w:bCs/>
                <w:sz w:val="20"/>
                <w:szCs w:val="20"/>
              </w:rPr>
              <w:t>муниципальнöй</w:t>
            </w:r>
            <w:proofErr w:type="spellEnd"/>
            <w:r w:rsidRPr="00352D99">
              <w:rPr>
                <w:rFonts w:ascii="Times New Roman" w:eastAsia="Times New Roman" w:hAnsi="Times New Roman" w:cs="Times New Roman"/>
                <w:b/>
                <w:bCs/>
                <w:sz w:val="20"/>
                <w:szCs w:val="20"/>
              </w:rPr>
              <w:t xml:space="preserve"> </w:t>
            </w:r>
            <w:proofErr w:type="spellStart"/>
            <w:r w:rsidRPr="00352D99">
              <w:rPr>
                <w:rFonts w:ascii="Times New Roman" w:eastAsia="Times New Roman" w:hAnsi="Times New Roman" w:cs="Times New Roman"/>
                <w:b/>
                <w:bCs/>
                <w:sz w:val="20"/>
                <w:szCs w:val="20"/>
              </w:rPr>
              <w:t>районса</w:t>
            </w:r>
            <w:proofErr w:type="spellEnd"/>
            <w:r w:rsidRPr="00352D99">
              <w:rPr>
                <w:rFonts w:ascii="Times New Roman" w:eastAsia="Times New Roman" w:hAnsi="Times New Roman" w:cs="Times New Roman"/>
                <w:b/>
                <w:bCs/>
                <w:sz w:val="20"/>
                <w:szCs w:val="20"/>
              </w:rPr>
              <w:t xml:space="preserve"> администрация</w:t>
            </w:r>
          </w:p>
        </w:tc>
        <w:tc>
          <w:tcPr>
            <w:tcW w:w="2492" w:type="dxa"/>
          </w:tcPr>
          <w:p w:rsidR="00352D99" w:rsidRPr="00352D99" w:rsidRDefault="00352D99" w:rsidP="00352D99">
            <w:pPr>
              <w:spacing w:after="0" w:line="240" w:lineRule="auto"/>
              <w:jc w:val="center"/>
              <w:rPr>
                <w:rFonts w:ascii="Times New Roman" w:eastAsia="Times New Roman" w:hAnsi="Times New Roman" w:cs="Times New Roman"/>
                <w:b/>
                <w:sz w:val="20"/>
                <w:szCs w:val="20"/>
              </w:rPr>
            </w:pPr>
          </w:p>
          <w:p w:rsidR="00352D99" w:rsidRPr="00352D99" w:rsidRDefault="00352D99" w:rsidP="00352D99">
            <w:pPr>
              <w:spacing w:after="0" w:line="240" w:lineRule="auto"/>
              <w:jc w:val="center"/>
              <w:rPr>
                <w:rFonts w:ascii="Times New Roman" w:eastAsia="Times New Roman" w:hAnsi="Times New Roman" w:cs="Times New Roman"/>
                <w:b/>
                <w:sz w:val="20"/>
                <w:szCs w:val="20"/>
              </w:rPr>
            </w:pPr>
          </w:p>
        </w:tc>
        <w:tc>
          <w:tcPr>
            <w:tcW w:w="3566" w:type="dxa"/>
          </w:tcPr>
          <w:p w:rsidR="00352D99" w:rsidRPr="00352D99" w:rsidRDefault="00352D99" w:rsidP="00352D99">
            <w:pPr>
              <w:spacing w:after="0" w:line="240" w:lineRule="auto"/>
              <w:jc w:val="center"/>
              <w:rPr>
                <w:rFonts w:ascii="Times New Roman" w:eastAsia="Times New Roman" w:hAnsi="Times New Roman" w:cs="Times New Roman"/>
                <w:b/>
                <w:sz w:val="20"/>
                <w:szCs w:val="20"/>
              </w:rPr>
            </w:pPr>
          </w:p>
          <w:p w:rsidR="00352D99" w:rsidRPr="00352D99" w:rsidRDefault="00352D99" w:rsidP="00352D99">
            <w:pPr>
              <w:spacing w:after="0" w:line="240" w:lineRule="auto"/>
              <w:jc w:val="center"/>
              <w:rPr>
                <w:rFonts w:ascii="Times New Roman" w:eastAsia="Times New Roman" w:hAnsi="Times New Roman" w:cs="Times New Roman"/>
                <w:b/>
                <w:sz w:val="20"/>
                <w:szCs w:val="20"/>
              </w:rPr>
            </w:pPr>
            <w:r w:rsidRPr="00352D99">
              <w:rPr>
                <w:rFonts w:ascii="Times New Roman" w:eastAsia="Times New Roman" w:hAnsi="Times New Roman" w:cs="Times New Roman"/>
                <w:b/>
                <w:sz w:val="20"/>
                <w:szCs w:val="20"/>
              </w:rPr>
              <w:t xml:space="preserve">Администрация муниципального района </w:t>
            </w:r>
          </w:p>
          <w:p w:rsidR="00352D99" w:rsidRPr="00352D99" w:rsidRDefault="00352D99" w:rsidP="00352D99">
            <w:pPr>
              <w:spacing w:after="0" w:line="240" w:lineRule="auto"/>
              <w:jc w:val="center"/>
              <w:rPr>
                <w:rFonts w:ascii="Times New Roman" w:eastAsia="Times New Roman" w:hAnsi="Times New Roman" w:cs="Times New Roman"/>
                <w:b/>
                <w:sz w:val="20"/>
                <w:szCs w:val="20"/>
              </w:rPr>
            </w:pPr>
            <w:r w:rsidRPr="00352D99">
              <w:rPr>
                <w:rFonts w:ascii="Times New Roman" w:eastAsia="Times New Roman" w:hAnsi="Times New Roman" w:cs="Times New Roman"/>
                <w:b/>
                <w:sz w:val="20"/>
                <w:szCs w:val="20"/>
              </w:rPr>
              <w:t>«Ижемский»</w:t>
            </w:r>
          </w:p>
        </w:tc>
      </w:tr>
    </w:tbl>
    <w:p w:rsidR="00352D99" w:rsidRDefault="00352D99" w:rsidP="00352D99">
      <w:pPr>
        <w:spacing w:after="0" w:line="240" w:lineRule="auto"/>
        <w:rPr>
          <w:rFonts w:ascii="Times New Roman" w:eastAsia="Times New Roman" w:hAnsi="Times New Roman" w:cs="Times New Roman"/>
          <w:sz w:val="20"/>
          <w:szCs w:val="20"/>
        </w:rPr>
      </w:pPr>
    </w:p>
    <w:p w:rsidR="00352D99" w:rsidRDefault="00352D99" w:rsidP="00352D99">
      <w:pPr>
        <w:spacing w:after="0" w:line="240" w:lineRule="auto"/>
        <w:rPr>
          <w:rFonts w:ascii="Times New Roman" w:eastAsia="Times New Roman" w:hAnsi="Times New Roman" w:cs="Times New Roman"/>
          <w:sz w:val="20"/>
          <w:szCs w:val="20"/>
        </w:rPr>
      </w:pPr>
    </w:p>
    <w:p w:rsidR="00352D99" w:rsidRPr="00352D99" w:rsidRDefault="00352D99" w:rsidP="00352D99">
      <w:pPr>
        <w:spacing w:after="0" w:line="240" w:lineRule="auto"/>
        <w:rPr>
          <w:rFonts w:ascii="Times New Roman" w:eastAsia="Times New Roman" w:hAnsi="Times New Roman" w:cs="Times New Roman"/>
          <w:sz w:val="20"/>
          <w:szCs w:val="20"/>
        </w:rPr>
      </w:pPr>
    </w:p>
    <w:p w:rsidR="00352D99" w:rsidRPr="00352D99" w:rsidRDefault="00352D99" w:rsidP="00352D99">
      <w:pPr>
        <w:keepNext/>
        <w:spacing w:after="0" w:line="240" w:lineRule="auto"/>
        <w:jc w:val="center"/>
        <w:outlineLvl w:val="0"/>
        <w:rPr>
          <w:rFonts w:ascii="Times New Roman" w:eastAsia="Times New Roman" w:hAnsi="Times New Roman" w:cs="Times New Roman"/>
          <w:b/>
          <w:spacing w:val="120"/>
          <w:sz w:val="20"/>
          <w:szCs w:val="20"/>
        </w:rPr>
      </w:pPr>
      <w:proofErr w:type="gramStart"/>
      <w:r w:rsidRPr="00352D99">
        <w:rPr>
          <w:rFonts w:ascii="Times New Roman" w:eastAsia="Times New Roman" w:hAnsi="Times New Roman" w:cs="Times New Roman"/>
          <w:b/>
          <w:spacing w:val="120"/>
          <w:sz w:val="20"/>
          <w:szCs w:val="20"/>
        </w:rPr>
        <w:t>ШУÖМ</w:t>
      </w:r>
      <w:proofErr w:type="gramEnd"/>
    </w:p>
    <w:p w:rsidR="00352D99" w:rsidRPr="00352D99" w:rsidRDefault="00352D99" w:rsidP="00352D99">
      <w:pPr>
        <w:keepNext/>
        <w:spacing w:after="0" w:line="240" w:lineRule="auto"/>
        <w:jc w:val="center"/>
        <w:outlineLvl w:val="0"/>
        <w:rPr>
          <w:rFonts w:ascii="Times New Roman" w:eastAsia="Times New Roman" w:hAnsi="Times New Roman" w:cs="Times New Roman"/>
          <w:b/>
          <w:sz w:val="20"/>
          <w:szCs w:val="20"/>
        </w:rPr>
      </w:pPr>
      <w:r w:rsidRPr="00352D99">
        <w:rPr>
          <w:rFonts w:ascii="Times New Roman" w:eastAsia="Times New Roman" w:hAnsi="Times New Roman" w:cs="Times New Roman"/>
          <w:b/>
          <w:sz w:val="20"/>
          <w:szCs w:val="20"/>
        </w:rPr>
        <w:t xml:space="preserve">    </w:t>
      </w:r>
    </w:p>
    <w:p w:rsidR="00352D99" w:rsidRPr="00352D99" w:rsidRDefault="00352D99" w:rsidP="00352D99">
      <w:pPr>
        <w:keepNext/>
        <w:spacing w:after="0" w:line="240" w:lineRule="auto"/>
        <w:jc w:val="center"/>
        <w:outlineLvl w:val="0"/>
        <w:rPr>
          <w:rFonts w:ascii="Times New Roman" w:eastAsia="Times New Roman" w:hAnsi="Times New Roman" w:cs="Times New Roman"/>
          <w:b/>
          <w:sz w:val="20"/>
          <w:szCs w:val="20"/>
        </w:rPr>
      </w:pPr>
      <w:proofErr w:type="gramStart"/>
      <w:r w:rsidRPr="00352D99">
        <w:rPr>
          <w:rFonts w:ascii="Times New Roman" w:eastAsia="Times New Roman" w:hAnsi="Times New Roman" w:cs="Times New Roman"/>
          <w:b/>
          <w:sz w:val="20"/>
          <w:szCs w:val="20"/>
        </w:rPr>
        <w:t>П</w:t>
      </w:r>
      <w:proofErr w:type="gramEnd"/>
      <w:r w:rsidRPr="00352D99">
        <w:rPr>
          <w:rFonts w:ascii="Times New Roman" w:eastAsia="Times New Roman" w:hAnsi="Times New Roman" w:cs="Times New Roman"/>
          <w:b/>
          <w:sz w:val="20"/>
          <w:szCs w:val="20"/>
        </w:rPr>
        <w:t xml:space="preserve"> О С Т А Н О В Л Е Н И Е</w:t>
      </w:r>
    </w:p>
    <w:p w:rsidR="00352D99" w:rsidRPr="00352D99" w:rsidRDefault="00352D99" w:rsidP="00352D99">
      <w:pPr>
        <w:keepNext/>
        <w:spacing w:after="0" w:line="240" w:lineRule="auto"/>
        <w:jc w:val="center"/>
        <w:outlineLvl w:val="0"/>
        <w:rPr>
          <w:rFonts w:ascii="Times New Roman" w:eastAsia="Times New Roman" w:hAnsi="Times New Roman" w:cs="Times New Roman"/>
          <w:b/>
          <w:spacing w:val="120"/>
          <w:sz w:val="20"/>
          <w:szCs w:val="20"/>
        </w:rPr>
      </w:pPr>
      <w:r w:rsidRPr="00352D99">
        <w:rPr>
          <w:rFonts w:ascii="Times New Roman" w:eastAsia="Times New Roman" w:hAnsi="Times New Roman" w:cs="Times New Roman"/>
          <w:b/>
          <w:spacing w:val="120"/>
          <w:sz w:val="20"/>
          <w:szCs w:val="20"/>
        </w:rPr>
        <w:t xml:space="preserve">   </w:t>
      </w:r>
    </w:p>
    <w:p w:rsidR="00352D99" w:rsidRPr="00352D99" w:rsidRDefault="00352D99" w:rsidP="00352D99">
      <w:pPr>
        <w:spacing w:after="0" w:line="240" w:lineRule="auto"/>
        <w:rPr>
          <w:rFonts w:ascii="Times New Roman" w:eastAsia="Times New Roman" w:hAnsi="Times New Roman" w:cs="Times New Roman"/>
          <w:sz w:val="20"/>
          <w:szCs w:val="20"/>
        </w:rPr>
      </w:pPr>
    </w:p>
    <w:p w:rsidR="00352D99" w:rsidRPr="00352D99" w:rsidRDefault="00352D99" w:rsidP="00352D99">
      <w:pPr>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от 07 июля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52D99">
        <w:rPr>
          <w:rFonts w:ascii="Times New Roman" w:eastAsia="Times New Roman" w:hAnsi="Times New Roman" w:cs="Times New Roman"/>
          <w:sz w:val="20"/>
          <w:szCs w:val="20"/>
        </w:rPr>
        <w:t xml:space="preserve">№585 </w:t>
      </w:r>
    </w:p>
    <w:p w:rsidR="00352D99" w:rsidRPr="00352D99" w:rsidRDefault="00352D99" w:rsidP="00352D99">
      <w:pPr>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Республика Коми, Ижемский район, с</w:t>
      </w:r>
      <w:proofErr w:type="gramStart"/>
      <w:r w:rsidRPr="00352D99">
        <w:rPr>
          <w:rFonts w:ascii="Times New Roman" w:eastAsia="Times New Roman" w:hAnsi="Times New Roman" w:cs="Times New Roman"/>
          <w:sz w:val="20"/>
          <w:szCs w:val="20"/>
        </w:rPr>
        <w:t>.И</w:t>
      </w:r>
      <w:proofErr w:type="gramEnd"/>
      <w:r w:rsidRPr="00352D99">
        <w:rPr>
          <w:rFonts w:ascii="Times New Roman" w:eastAsia="Times New Roman" w:hAnsi="Times New Roman" w:cs="Times New Roman"/>
          <w:sz w:val="20"/>
          <w:szCs w:val="20"/>
        </w:rPr>
        <w:t>жма</w:t>
      </w:r>
    </w:p>
    <w:p w:rsidR="00352D99" w:rsidRPr="00352D99" w:rsidRDefault="00352D99" w:rsidP="00352D99">
      <w:pPr>
        <w:spacing w:after="0" w:line="240" w:lineRule="auto"/>
        <w:rPr>
          <w:rFonts w:ascii="Times New Roman" w:eastAsia="Times New Roman" w:hAnsi="Times New Roman" w:cs="Times New Roman"/>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2"/>
      </w:tblGrid>
      <w:tr w:rsidR="00352D99" w:rsidRPr="00352D99" w:rsidTr="00352D99">
        <w:tc>
          <w:tcPr>
            <w:tcW w:w="4782" w:type="dxa"/>
          </w:tcPr>
          <w:p w:rsidR="00352D99" w:rsidRPr="00352D99" w:rsidRDefault="00352D99" w:rsidP="00352D99">
            <w:pPr>
              <w:jc w:val="both"/>
              <w:rPr>
                <w:rFonts w:eastAsia="Times New Roman"/>
              </w:rPr>
            </w:pPr>
          </w:p>
        </w:tc>
      </w:tr>
    </w:tbl>
    <w:p w:rsidR="00352D99" w:rsidRPr="00352D99" w:rsidRDefault="00352D99" w:rsidP="00352D99">
      <w:pPr>
        <w:spacing w:after="0" w:line="240" w:lineRule="auto"/>
        <w:ind w:firstLine="513"/>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Об  утверждении Положения о представительских расходах и иных прочих расходах администрации муниципального района «Ижемский»</w:t>
      </w:r>
    </w:p>
    <w:p w:rsidR="00352D99" w:rsidRPr="00352D99" w:rsidRDefault="00352D99" w:rsidP="00352D99">
      <w:pPr>
        <w:autoSpaceDE w:val="0"/>
        <w:autoSpaceDN w:val="0"/>
        <w:adjustRightInd w:val="0"/>
        <w:spacing w:after="0" w:line="240" w:lineRule="auto"/>
        <w:ind w:firstLine="540"/>
        <w:jc w:val="both"/>
        <w:rPr>
          <w:rFonts w:ascii="Times New Roman" w:eastAsia="Times New Roman" w:hAnsi="Times New Roman" w:cs="Arial"/>
          <w:sz w:val="20"/>
          <w:szCs w:val="20"/>
        </w:rPr>
      </w:pPr>
    </w:p>
    <w:p w:rsidR="00352D99" w:rsidRPr="00352D99" w:rsidRDefault="00352D99" w:rsidP="00352D99">
      <w:pPr>
        <w:spacing w:after="0" w:line="240" w:lineRule="auto"/>
        <w:ind w:firstLine="513"/>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В целях упорядочения использования администрацией муниципального района «Ижемский» средств местного бюджета на оплату представительских и иных расходов, на основании </w:t>
      </w:r>
      <w:hyperlink r:id="rId14" w:history="1">
        <w:r w:rsidRPr="00352D99">
          <w:rPr>
            <w:rFonts w:ascii="Times New Roman" w:eastAsia="Times New Roman" w:hAnsi="Times New Roman" w:cs="Times New Roman"/>
            <w:color w:val="0000FF"/>
            <w:sz w:val="20"/>
            <w:szCs w:val="20"/>
          </w:rPr>
          <w:t>статьи 264</w:t>
        </w:r>
      </w:hyperlink>
      <w:r w:rsidRPr="00352D99">
        <w:rPr>
          <w:rFonts w:ascii="Times New Roman" w:eastAsia="Times New Roman" w:hAnsi="Times New Roman" w:cs="Times New Roman"/>
          <w:sz w:val="20"/>
          <w:szCs w:val="20"/>
        </w:rPr>
        <w:t xml:space="preserve"> Налогового кодекса Российской Федерации, Федерального </w:t>
      </w:r>
      <w:hyperlink r:id="rId15" w:history="1">
        <w:r w:rsidRPr="00352D99">
          <w:rPr>
            <w:rFonts w:ascii="Times New Roman" w:eastAsia="Times New Roman" w:hAnsi="Times New Roman" w:cs="Times New Roman"/>
            <w:color w:val="0000FF"/>
            <w:sz w:val="20"/>
            <w:szCs w:val="20"/>
          </w:rPr>
          <w:t>закона</w:t>
        </w:r>
      </w:hyperlink>
      <w:r w:rsidRPr="00352D99">
        <w:rPr>
          <w:rFonts w:ascii="Times New Roman" w:eastAsia="Times New Roman" w:hAnsi="Times New Roman" w:cs="Times New Roman"/>
          <w:sz w:val="20"/>
          <w:szCs w:val="20"/>
        </w:rPr>
        <w:t xml:space="preserve"> от 06.10.2003 N 131-ФЗ «Об общих принципах организации местного самоуправления в Российской Федерации» </w:t>
      </w:r>
    </w:p>
    <w:p w:rsidR="00352D99" w:rsidRPr="00352D99" w:rsidRDefault="00352D99" w:rsidP="00352D99">
      <w:pPr>
        <w:spacing w:after="0" w:line="240" w:lineRule="auto"/>
        <w:ind w:firstLine="513"/>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администрация муниципального района «Ижемский»</w:t>
      </w:r>
    </w:p>
    <w:p w:rsidR="00352D99" w:rsidRPr="00352D99" w:rsidRDefault="00352D99" w:rsidP="00352D99">
      <w:pPr>
        <w:spacing w:after="0" w:line="240" w:lineRule="auto"/>
        <w:ind w:firstLine="513"/>
        <w:jc w:val="center"/>
        <w:rPr>
          <w:rFonts w:ascii="Times New Roman" w:eastAsia="Times New Roman" w:hAnsi="Times New Roman" w:cs="Times New Roman"/>
          <w:sz w:val="20"/>
          <w:szCs w:val="20"/>
        </w:rPr>
      </w:pPr>
    </w:p>
    <w:p w:rsidR="00352D99" w:rsidRPr="00352D99" w:rsidRDefault="00352D99" w:rsidP="00352D99">
      <w:pPr>
        <w:spacing w:after="0" w:line="240" w:lineRule="auto"/>
        <w:ind w:firstLine="513"/>
        <w:jc w:val="center"/>
        <w:rPr>
          <w:rFonts w:ascii="Times New Roman" w:eastAsia="Times New Roman" w:hAnsi="Times New Roman" w:cs="Times New Roman"/>
          <w:sz w:val="20"/>
          <w:szCs w:val="20"/>
        </w:rPr>
      </w:pPr>
      <w:proofErr w:type="gramStart"/>
      <w:r w:rsidRPr="00352D99">
        <w:rPr>
          <w:rFonts w:ascii="Times New Roman" w:eastAsia="Times New Roman" w:hAnsi="Times New Roman" w:cs="Times New Roman"/>
          <w:sz w:val="20"/>
          <w:szCs w:val="20"/>
        </w:rPr>
        <w:t>П</w:t>
      </w:r>
      <w:proofErr w:type="gramEnd"/>
      <w:r w:rsidRPr="00352D99">
        <w:rPr>
          <w:rFonts w:ascii="Times New Roman" w:eastAsia="Times New Roman" w:hAnsi="Times New Roman" w:cs="Times New Roman"/>
          <w:sz w:val="20"/>
          <w:szCs w:val="20"/>
        </w:rPr>
        <w:t xml:space="preserve"> О С Т А Н О В Л Я Е Т:</w:t>
      </w:r>
    </w:p>
    <w:p w:rsidR="00352D99" w:rsidRPr="00352D99" w:rsidRDefault="00352D99" w:rsidP="00352D99">
      <w:pPr>
        <w:spacing w:after="0" w:line="240" w:lineRule="auto"/>
        <w:ind w:firstLine="513"/>
        <w:jc w:val="center"/>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1. Утвердить </w:t>
      </w:r>
      <w:hyperlink w:anchor="Par28" w:history="1">
        <w:r w:rsidRPr="00352D99">
          <w:rPr>
            <w:rFonts w:ascii="Times New Roman" w:eastAsia="Times New Roman" w:hAnsi="Times New Roman" w:cs="Times New Roman"/>
            <w:color w:val="0000FF"/>
            <w:sz w:val="20"/>
            <w:szCs w:val="20"/>
          </w:rPr>
          <w:t>Положение</w:t>
        </w:r>
      </w:hyperlink>
      <w:r w:rsidRPr="00352D99">
        <w:rPr>
          <w:rFonts w:ascii="Times New Roman" w:eastAsia="Times New Roman" w:hAnsi="Times New Roman" w:cs="Times New Roman"/>
          <w:sz w:val="20"/>
          <w:szCs w:val="20"/>
        </w:rPr>
        <w:t xml:space="preserve"> о представительских и иных расходах администрации муниципального района «Ижемский» согласно приложению.</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2. Признать утратившим силу постановление администрации муниципального района «Ижемский» от 25 октября 2011 г. N884 «Об утверждении Положения о представительских и иных прочих расходах администрации муниципального района «Ижемский».</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3. Настоящее постановление вступает в силу со дня его принятия и подлежит официальному опубликованию.</w:t>
      </w:r>
    </w:p>
    <w:p w:rsidR="00352D99" w:rsidRPr="00352D99" w:rsidRDefault="00352D99" w:rsidP="00352D99">
      <w:pPr>
        <w:spacing w:after="0" w:line="360" w:lineRule="auto"/>
        <w:ind w:firstLine="513"/>
        <w:jc w:val="both"/>
        <w:rPr>
          <w:rFonts w:ascii="Times New Roman" w:eastAsia="Times New Roman" w:hAnsi="Times New Roman" w:cs="Times New Roman"/>
          <w:sz w:val="20"/>
          <w:szCs w:val="20"/>
        </w:rPr>
      </w:pPr>
    </w:p>
    <w:p w:rsidR="00352D99" w:rsidRPr="00352D99" w:rsidRDefault="00352D99" w:rsidP="00352D99">
      <w:pPr>
        <w:tabs>
          <w:tab w:val="left" w:pos="1083"/>
        </w:tabs>
        <w:spacing w:after="0" w:line="240" w:lineRule="auto"/>
        <w:ind w:firstLine="57"/>
        <w:jc w:val="both"/>
        <w:rPr>
          <w:rFonts w:ascii="Times New Roman" w:eastAsia="Times New Roman" w:hAnsi="Times New Roman" w:cs="Times New Roman"/>
          <w:sz w:val="20"/>
          <w:szCs w:val="20"/>
        </w:rPr>
      </w:pPr>
    </w:p>
    <w:p w:rsidR="00352D99" w:rsidRPr="00352D99" w:rsidRDefault="00352D99" w:rsidP="00352D99">
      <w:pPr>
        <w:tabs>
          <w:tab w:val="left" w:pos="1083"/>
        </w:tabs>
        <w:spacing w:after="0" w:line="240" w:lineRule="auto"/>
        <w:ind w:firstLine="57"/>
        <w:jc w:val="both"/>
        <w:rPr>
          <w:rFonts w:ascii="Times New Roman" w:eastAsia="Times New Roman" w:hAnsi="Times New Roman" w:cs="Times New Roman"/>
          <w:sz w:val="20"/>
          <w:szCs w:val="20"/>
        </w:rPr>
      </w:pPr>
    </w:p>
    <w:p w:rsidR="00352D99" w:rsidRPr="00352D99" w:rsidRDefault="00352D99" w:rsidP="00352D99">
      <w:pPr>
        <w:tabs>
          <w:tab w:val="left" w:pos="1083"/>
        </w:tabs>
        <w:spacing w:after="0" w:line="240" w:lineRule="auto"/>
        <w:ind w:firstLine="57"/>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Руководитель администрации</w:t>
      </w:r>
    </w:p>
    <w:p w:rsidR="00352D99" w:rsidRPr="00352D99" w:rsidRDefault="00352D99" w:rsidP="00352D99">
      <w:pPr>
        <w:tabs>
          <w:tab w:val="left" w:pos="1083"/>
        </w:tabs>
        <w:spacing w:after="0" w:line="240" w:lineRule="auto"/>
        <w:ind w:firstLine="57"/>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sidRPr="00352D99">
        <w:rPr>
          <w:rFonts w:ascii="Times New Roman" w:eastAsia="Times New Roman" w:hAnsi="Times New Roman" w:cs="Times New Roman"/>
          <w:sz w:val="20"/>
          <w:szCs w:val="20"/>
        </w:rPr>
        <w:t>И.В.Норкин</w:t>
      </w:r>
      <w:proofErr w:type="spellEnd"/>
    </w:p>
    <w:p w:rsidR="00352D99" w:rsidRPr="00352D99" w:rsidRDefault="00352D99" w:rsidP="00352D99">
      <w:pPr>
        <w:autoSpaceDE w:val="0"/>
        <w:autoSpaceDN w:val="0"/>
        <w:adjustRightInd w:val="0"/>
        <w:spacing w:after="0" w:line="240" w:lineRule="auto"/>
        <w:jc w:val="right"/>
        <w:outlineLvl w:val="0"/>
        <w:rPr>
          <w:rFonts w:ascii="Times New Roman" w:eastAsia="Times New Roman" w:hAnsi="Times New Roman" w:cs="Arial"/>
          <w:sz w:val="20"/>
          <w:szCs w:val="20"/>
        </w:rPr>
      </w:pPr>
      <w:r w:rsidRPr="00352D99">
        <w:rPr>
          <w:rFonts w:ascii="Times New Roman" w:eastAsia="Times New Roman" w:hAnsi="Times New Roman" w:cs="Arial"/>
          <w:sz w:val="20"/>
          <w:szCs w:val="20"/>
        </w:rPr>
        <w:lastRenderedPageBreak/>
        <w:t>Утверждено</w:t>
      </w:r>
    </w:p>
    <w:p w:rsidR="00352D99" w:rsidRPr="00352D99" w:rsidRDefault="00352D99" w:rsidP="00352D99">
      <w:pPr>
        <w:autoSpaceDE w:val="0"/>
        <w:autoSpaceDN w:val="0"/>
        <w:adjustRightInd w:val="0"/>
        <w:spacing w:after="0" w:line="240" w:lineRule="auto"/>
        <w:jc w:val="right"/>
        <w:rPr>
          <w:rFonts w:ascii="Times New Roman" w:eastAsia="Times New Roman" w:hAnsi="Times New Roman" w:cs="Arial"/>
          <w:sz w:val="20"/>
          <w:szCs w:val="20"/>
        </w:rPr>
      </w:pPr>
      <w:r w:rsidRPr="00352D99">
        <w:rPr>
          <w:rFonts w:ascii="Times New Roman" w:eastAsia="Times New Roman" w:hAnsi="Times New Roman" w:cs="Arial"/>
          <w:sz w:val="20"/>
          <w:szCs w:val="20"/>
        </w:rPr>
        <w:t>Постановлением</w:t>
      </w:r>
    </w:p>
    <w:p w:rsidR="00352D99" w:rsidRPr="00352D99" w:rsidRDefault="00352D99" w:rsidP="00352D99">
      <w:pPr>
        <w:autoSpaceDE w:val="0"/>
        <w:autoSpaceDN w:val="0"/>
        <w:adjustRightInd w:val="0"/>
        <w:spacing w:after="0" w:line="240" w:lineRule="auto"/>
        <w:jc w:val="right"/>
        <w:rPr>
          <w:rFonts w:ascii="Times New Roman" w:eastAsia="Times New Roman" w:hAnsi="Times New Roman" w:cs="Arial"/>
          <w:sz w:val="20"/>
          <w:szCs w:val="20"/>
        </w:rPr>
      </w:pPr>
      <w:r w:rsidRPr="00352D99">
        <w:rPr>
          <w:rFonts w:ascii="Times New Roman" w:eastAsia="Times New Roman" w:hAnsi="Times New Roman" w:cs="Arial"/>
          <w:sz w:val="20"/>
          <w:szCs w:val="20"/>
        </w:rPr>
        <w:t>администрации муниципального района</w:t>
      </w:r>
    </w:p>
    <w:p w:rsidR="00352D99" w:rsidRPr="00352D99" w:rsidRDefault="00352D99" w:rsidP="00352D99">
      <w:pPr>
        <w:autoSpaceDE w:val="0"/>
        <w:autoSpaceDN w:val="0"/>
        <w:adjustRightInd w:val="0"/>
        <w:spacing w:after="0" w:line="240" w:lineRule="auto"/>
        <w:jc w:val="right"/>
        <w:rPr>
          <w:rFonts w:ascii="Times New Roman" w:eastAsia="Times New Roman" w:hAnsi="Times New Roman" w:cs="Arial"/>
          <w:sz w:val="20"/>
          <w:szCs w:val="20"/>
        </w:rPr>
      </w:pPr>
      <w:r w:rsidRPr="00352D99">
        <w:rPr>
          <w:rFonts w:ascii="Times New Roman" w:eastAsia="Times New Roman" w:hAnsi="Times New Roman" w:cs="Arial"/>
          <w:sz w:val="20"/>
          <w:szCs w:val="20"/>
        </w:rPr>
        <w:t>«Ижемский»</w:t>
      </w:r>
    </w:p>
    <w:p w:rsidR="00352D99" w:rsidRPr="00352D99" w:rsidRDefault="00352D99" w:rsidP="00352D99">
      <w:pPr>
        <w:autoSpaceDE w:val="0"/>
        <w:autoSpaceDN w:val="0"/>
        <w:adjustRightInd w:val="0"/>
        <w:spacing w:after="0" w:line="240" w:lineRule="auto"/>
        <w:jc w:val="right"/>
        <w:rPr>
          <w:rFonts w:ascii="Times New Roman" w:eastAsia="Times New Roman" w:hAnsi="Times New Roman" w:cs="Arial"/>
          <w:sz w:val="20"/>
          <w:szCs w:val="20"/>
        </w:rPr>
      </w:pPr>
      <w:r w:rsidRPr="00352D99">
        <w:rPr>
          <w:rFonts w:ascii="Times New Roman" w:eastAsia="Times New Roman" w:hAnsi="Times New Roman" w:cs="Arial"/>
          <w:sz w:val="20"/>
          <w:szCs w:val="20"/>
        </w:rPr>
        <w:t xml:space="preserve">от 07 июля 2015 г. N 585  </w:t>
      </w:r>
    </w:p>
    <w:p w:rsidR="00352D99" w:rsidRPr="00352D99" w:rsidRDefault="00352D99" w:rsidP="00352D99">
      <w:pPr>
        <w:autoSpaceDE w:val="0"/>
        <w:autoSpaceDN w:val="0"/>
        <w:adjustRightInd w:val="0"/>
        <w:spacing w:after="0" w:line="240" w:lineRule="auto"/>
        <w:jc w:val="right"/>
        <w:rPr>
          <w:rFonts w:ascii="Times New Roman" w:eastAsia="Times New Roman" w:hAnsi="Times New Roman" w:cs="Arial"/>
          <w:sz w:val="20"/>
          <w:szCs w:val="20"/>
        </w:rPr>
      </w:pPr>
      <w:r w:rsidRPr="00352D99">
        <w:rPr>
          <w:rFonts w:ascii="Times New Roman" w:eastAsia="Times New Roman" w:hAnsi="Times New Roman" w:cs="Arial"/>
          <w:sz w:val="20"/>
          <w:szCs w:val="20"/>
        </w:rPr>
        <w:t>(приложение)</w:t>
      </w:r>
    </w:p>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bCs/>
          <w:sz w:val="20"/>
          <w:szCs w:val="20"/>
        </w:rPr>
        <w:t>ПОЛОЖЕНИЕ</w:t>
      </w:r>
    </w:p>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bCs/>
          <w:sz w:val="20"/>
          <w:szCs w:val="20"/>
        </w:rPr>
        <w:t>О ПРЕДСТАВИТЕЛЬСКИХ И ИНЫХ РАСХОДАХ АДМИНИСТРАЦИИ</w:t>
      </w:r>
    </w:p>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352D99">
        <w:rPr>
          <w:rFonts w:ascii="Times New Roman" w:eastAsia="Times New Roman" w:hAnsi="Times New Roman" w:cs="Times New Roman"/>
          <w:b/>
          <w:bCs/>
          <w:sz w:val="20"/>
          <w:szCs w:val="20"/>
        </w:rPr>
        <w:t>МУНИЦИПАЛЬНОГО РАЙОНА «ИЖЕМСКИЙ»</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2" w:name="Par32"/>
      <w:bookmarkEnd w:id="2"/>
      <w:r w:rsidRPr="00352D99">
        <w:rPr>
          <w:rFonts w:ascii="Times New Roman" w:eastAsia="Times New Roman" w:hAnsi="Times New Roman" w:cs="Times New Roman"/>
          <w:sz w:val="20"/>
          <w:szCs w:val="20"/>
        </w:rPr>
        <w:t>I. Общее положение</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1.1. Настоящее Положение разработано в целях упорядочения использования средств на представительские и иные расходы администрации муниципального района «Ижемский», планируемые в бюджете муниципального района «Ижемский» на соответствующий финансовый год.</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Основной целью осуществления таких расходов является обеспечение мероприятий по установлению и формированию взаимовыгодных отношений с другими муниципальными образованиями, субъектами Российской Федерации, иностранными государствами, предприятиями и учреждениями различных форм собственности в интересах муниципального района «Ижемский», а также участие в торжественных праздничных мероприятиях (встречах, приемах, прочих аналогичных мероприятиях), траурных мероприятиях.</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1.2. Для целей реализации настоящего Положения используются следующие понятия: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352D99">
        <w:rPr>
          <w:rFonts w:ascii="Times New Roman" w:eastAsia="Times New Roman" w:hAnsi="Times New Roman" w:cs="Times New Roman"/>
          <w:sz w:val="20"/>
          <w:szCs w:val="20"/>
        </w:rPr>
        <w:t>- представительские расходы - это расходы администрации муниципального района «Ижемский», связанные с проведением официальных приемов иностранных делегаций, представителей организаций, расположенных на территории Российской Федерации, с приемом представителей органов государственной власти Российской Федерации и Республики Коми, органов местного самоуправления, организаций (учреждений, предприятий) и отдельных лиц, участвующих в проведении переговоров с целью поддержания международных связей, обмена опытом, установления и поддержания взаимного сотрудничества, независимо от</w:t>
      </w:r>
      <w:proofErr w:type="gramEnd"/>
      <w:r w:rsidRPr="00352D99">
        <w:rPr>
          <w:rFonts w:ascii="Times New Roman" w:eastAsia="Times New Roman" w:hAnsi="Times New Roman" w:cs="Times New Roman"/>
          <w:sz w:val="20"/>
          <w:szCs w:val="20"/>
        </w:rPr>
        <w:t xml:space="preserve"> места проведения мероприятия, а также обслуживанием участников приема;</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352D99">
        <w:rPr>
          <w:rFonts w:ascii="Times New Roman" w:eastAsia="Times New Roman" w:hAnsi="Times New Roman" w:cs="Times New Roman"/>
          <w:sz w:val="20"/>
          <w:szCs w:val="20"/>
        </w:rPr>
        <w:t>- иные расходы - это расходы администрации муниципального района «Ижемский», связанные с участием представителей в торжественных праздничных, траурных мероприятиях, организованных администрацией, другими органами местного самоуправления, а также иными организациями независимо от организационно-правовой формы собственности, общественными объединениями, с проведением торжественных встреч, приемов, прочих аналогичных мероприятий, с участием администрации муниципального района «Ижемский».</w:t>
      </w:r>
      <w:proofErr w:type="gramEnd"/>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3" w:name="Par40"/>
      <w:bookmarkEnd w:id="3"/>
      <w:r w:rsidRPr="00352D99">
        <w:rPr>
          <w:rFonts w:ascii="Times New Roman" w:eastAsia="Times New Roman" w:hAnsi="Times New Roman" w:cs="Times New Roman"/>
          <w:sz w:val="20"/>
          <w:szCs w:val="20"/>
        </w:rPr>
        <w:t>II. Состав и порядок осуществления</w:t>
      </w:r>
    </w:p>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представительских расходов</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2.1. Прием делегаций и отдельных лиц осуществляется на основании распоряжения администрации муниципального района «Ижемский» или плана мероприятия, в котором:</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указывается цель проведения официального приема, наименование организации, участвующей в официальных переговорах, список участников приема (принимающей стороны и приглашенных) с указанием фамилии, имени, отчества и должности;</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 </w:t>
      </w:r>
      <w:hyperlink w:anchor="Par110" w:history="1">
        <w:r w:rsidRPr="00352D99">
          <w:rPr>
            <w:rFonts w:ascii="Times New Roman" w:eastAsia="Times New Roman" w:hAnsi="Times New Roman" w:cs="Times New Roman"/>
            <w:color w:val="0000FF"/>
            <w:sz w:val="20"/>
            <w:szCs w:val="20"/>
          </w:rPr>
          <w:t>план</w:t>
        </w:r>
      </w:hyperlink>
      <w:r w:rsidRPr="00352D99">
        <w:rPr>
          <w:rFonts w:ascii="Times New Roman" w:eastAsia="Times New Roman" w:hAnsi="Times New Roman" w:cs="Times New Roman"/>
          <w:sz w:val="20"/>
          <w:szCs w:val="20"/>
        </w:rPr>
        <w:t xml:space="preserve"> мероприятия согласно приложению 1 к настоящему постановлению;</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 утверждается </w:t>
      </w:r>
      <w:hyperlink w:anchor="Par166" w:history="1">
        <w:r w:rsidRPr="00352D99">
          <w:rPr>
            <w:rFonts w:ascii="Times New Roman" w:eastAsia="Times New Roman" w:hAnsi="Times New Roman" w:cs="Times New Roman"/>
            <w:color w:val="0000FF"/>
            <w:sz w:val="20"/>
            <w:szCs w:val="20"/>
          </w:rPr>
          <w:t>смета</w:t>
        </w:r>
      </w:hyperlink>
      <w:r w:rsidRPr="00352D99">
        <w:rPr>
          <w:rFonts w:ascii="Times New Roman" w:eastAsia="Times New Roman" w:hAnsi="Times New Roman" w:cs="Times New Roman"/>
          <w:sz w:val="20"/>
          <w:szCs w:val="20"/>
        </w:rPr>
        <w:t xml:space="preserve"> расходов на организацию приема согласно приложению 2 к настоящему Положению;</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2.2. В состав представительских расходов включаются: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расходы на оплату гостиницы и бронирование мест;</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расходы на оплату питания;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расходы на буфетное обслуживание во время переговоров;</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-расходы на проведение завтрака, обеда, ужина или иного аналогичного мероприятия, носящего официальный характер;</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услуги переводчика, не состоящего в штате администрации во время проведения приема иностранной делегации;</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расходы на транспортное обслуживание к месту проведения представительского мероприятия;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расходы на официальный прием и обслуживание представителей, участвующих в официальных переговорах (приобретение памятных подарков, сувениров, цветов и других аналогичных расходов).</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4" w:name="Par56"/>
      <w:bookmarkEnd w:id="4"/>
      <w:r w:rsidRPr="00352D99">
        <w:rPr>
          <w:rFonts w:ascii="Times New Roman" w:eastAsia="Times New Roman" w:hAnsi="Times New Roman" w:cs="Times New Roman"/>
          <w:sz w:val="20"/>
          <w:szCs w:val="20"/>
        </w:rPr>
        <w:t>III. Состав и порядок осуществления иных расходов</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3.1. Лица, имеющие право от имени администрации муниципального района «Ижемский» участвовать в торжественных праздничных мероприятиях, организованных органами местного самоуправления, а также другими структурами (организациями независимо от организационно-правовой формы собственности, общественными объединениями), и осуществлять связанные с этими мероприятиями расходы:</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1) руководитель администрации муниципального района «Ижемский»;</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2) заместители руководителя администрации муниципального района «Ижемский»;</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3) представители администрации муниципального района «Ижемский».</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5" w:name="Par62"/>
      <w:bookmarkEnd w:id="5"/>
      <w:r w:rsidRPr="00352D99">
        <w:rPr>
          <w:rFonts w:ascii="Times New Roman" w:eastAsia="Times New Roman" w:hAnsi="Times New Roman" w:cs="Times New Roman"/>
          <w:sz w:val="20"/>
          <w:szCs w:val="20"/>
        </w:rPr>
        <w:t>3.2. К иным расходам относятся расходы, связанные:</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lastRenderedPageBreak/>
        <w:t>- с участием представителей администрации муниципального района «Ижемский» в торжественных праздничных мероприятиях, организованных органами местного самоуправления на территории муниципального района «Ижемский»;</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с участием представителей администрации муниципального района «Ижемский» в торжественных праздничных мероприятиях, организованных иными структурами (организациями независимо от организационно-правовой формы и формы собственности, общественными объединениями) на территории муниципального района «Ижемский», за пределами территории муниципального района «Ижемский»;</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с участием представителей администрации муниципального района «Ижемский» во встречах, направленных на развитие взаимоотношений с иными муниципальными образованиями, субъектами Российской Федерации, зарубежными странами;</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с проведением координационных советов, «круглых столов», заседаний, конференций, семинаров, совещаний и других официальных мероприятий органов местного самоуправления;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с участием администрации муниципального района «Ижемский» в культурных мероприятиях города и республики и прочих подобных мероприятиях, в том числе выездных, организованных органами местного управления, органами государственной власти, а также иными структурами (организациями независимо от организационно-правовой формы и формы собственности, общественными объединениями);</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352D99">
        <w:rPr>
          <w:rFonts w:ascii="Times New Roman" w:eastAsia="Times New Roman" w:hAnsi="Times New Roman" w:cs="Times New Roman"/>
          <w:sz w:val="20"/>
          <w:szCs w:val="20"/>
        </w:rPr>
        <w:t>- с проведением торжественных приемов, организованных администрацией муниципального района «Ижемский» для следующих категорий граждан: ветеранов Великой Отечественной войны и других граждан, отнесенных федеральным законодательством к льготным категориям, заслуженных работников образования, здравоохранения, культуры, искусства, производственной сферы, почетных граждан, спортсменов, студентов, учащихся школ, достигших высоких показателей в своей деятельности, и иных представителей общественности, органов государственной власти и местного самоуправления, граждан муниципального района «Ижемский</w:t>
      </w:r>
      <w:proofErr w:type="gramEnd"/>
      <w:r w:rsidRPr="00352D99">
        <w:rPr>
          <w:rFonts w:ascii="Times New Roman" w:eastAsia="Times New Roman" w:hAnsi="Times New Roman" w:cs="Times New Roman"/>
          <w:sz w:val="20"/>
          <w:szCs w:val="20"/>
        </w:rPr>
        <w:t>» по случаю выдающихся событий;</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с проведением координационных советов, «круглых столов», заседаний, конференций, семинаров, совещаний и других официальных мероприятий органов местного самоуправления;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с участием представителей администрации муниципального района «Ижемский» в чествованиях заслуженных юбиляров;</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с поздравлением ветеранов и работников органов государственной власти и местного самоуправления по случаю юбилейных дат (с 50-летием и далее каждые последующие 5 лет), государственных и профессиональных праздников;</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с участием представителей администрации муниципального района «Ижемский» в траурных мероприятиях, в том числе посвященных памятным общероссийским датам, в мероприятиях, связанных со смертью людей, внесших значительный вклад в развитие муниципального района «Ижемский»;</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другие расходы (в том числе деловые встречи, протокольные визиты, переговоры и т.д.).</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3.3. В состав иных расходов на проведение и обслуживание мероприятий, указанных в </w:t>
      </w:r>
      <w:hyperlink w:anchor="Par62" w:history="1">
        <w:r w:rsidRPr="00352D99">
          <w:rPr>
            <w:rFonts w:ascii="Times New Roman" w:eastAsia="Times New Roman" w:hAnsi="Times New Roman" w:cs="Times New Roman"/>
            <w:color w:val="0000FF"/>
            <w:sz w:val="20"/>
            <w:szCs w:val="20"/>
          </w:rPr>
          <w:t>п.п. 3.2</w:t>
        </w:r>
      </w:hyperlink>
      <w:r w:rsidRPr="00352D99">
        <w:rPr>
          <w:rFonts w:ascii="Times New Roman" w:eastAsia="Times New Roman" w:hAnsi="Times New Roman" w:cs="Times New Roman"/>
          <w:sz w:val="20"/>
          <w:szCs w:val="20"/>
        </w:rPr>
        <w:t xml:space="preserve"> настоящего положения, могут включаться: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расходы на буфетное обслуживание участников мероприятий;</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оплата услуг общественного питания;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расходы на продукты питания;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расходы на приобретение сувениров и памятных подарков, цветов для награждения физических и юридических лиц, поздравительных открыток, рамок для благодарственных писем, почетных грамот, пригласительных билетов;</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 приобретение венков с траурными лентами и прочих траурных атрибутов для их возложения при участии в траурных мероприятиях, опубликование </w:t>
      </w:r>
      <w:proofErr w:type="gramStart"/>
      <w:r w:rsidRPr="00352D99">
        <w:rPr>
          <w:rFonts w:ascii="Times New Roman" w:eastAsia="Times New Roman" w:hAnsi="Times New Roman" w:cs="Times New Roman"/>
          <w:sz w:val="20"/>
          <w:szCs w:val="20"/>
        </w:rPr>
        <w:t>некрологов, соболезнований</w:t>
      </w:r>
      <w:proofErr w:type="gramEnd"/>
      <w:r w:rsidRPr="00352D99">
        <w:rPr>
          <w:rFonts w:ascii="Times New Roman" w:eastAsia="Times New Roman" w:hAnsi="Times New Roman" w:cs="Times New Roman"/>
          <w:sz w:val="20"/>
          <w:szCs w:val="20"/>
        </w:rPr>
        <w:t xml:space="preserve"> в средствах массовой информации;</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аренда и оформление зала для проведения мероприятий, прочие услуги сторонних организаций и частных лиц;</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расходы на транспортное обслуживание участников мероприятия.</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В случаях с организацией буфетного обслуживания участников мероприятий, общественного питания составляется </w:t>
      </w:r>
      <w:hyperlink w:anchor="Par110" w:history="1">
        <w:r w:rsidRPr="00352D99">
          <w:rPr>
            <w:rFonts w:ascii="Times New Roman" w:eastAsia="Times New Roman" w:hAnsi="Times New Roman" w:cs="Times New Roman"/>
            <w:color w:val="0000FF"/>
            <w:sz w:val="20"/>
            <w:szCs w:val="20"/>
          </w:rPr>
          <w:t>план</w:t>
        </w:r>
      </w:hyperlink>
      <w:r w:rsidRPr="00352D99">
        <w:rPr>
          <w:rFonts w:ascii="Times New Roman" w:eastAsia="Times New Roman" w:hAnsi="Times New Roman" w:cs="Times New Roman"/>
          <w:sz w:val="20"/>
          <w:szCs w:val="20"/>
        </w:rPr>
        <w:t xml:space="preserve"> мероприятий согласно приложению 1 к настоящему Положению.</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6" w:name="Par84"/>
      <w:bookmarkEnd w:id="6"/>
      <w:r w:rsidRPr="00352D99">
        <w:rPr>
          <w:rFonts w:ascii="Times New Roman" w:eastAsia="Times New Roman" w:hAnsi="Times New Roman" w:cs="Times New Roman"/>
          <w:sz w:val="20"/>
          <w:szCs w:val="20"/>
        </w:rPr>
        <w:t>IV. Учет расходов на проведение</w:t>
      </w:r>
    </w:p>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представительских и иных расходов</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4.1. Отнесение расходов к представительским и иным расходам осуществляется на основании первичных учетных документов, оформленных и принятых в установленном порядке (счета-фактуры, счета, накладные, квитанции, приходные ордера, товарные чеки, чеки контрольно-кассовых машин, договоры, акты, авансовые отчеты подотчетного лица).</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4.2. Оплата представительских и иных расходов осуществляется </w:t>
      </w:r>
      <w:proofErr w:type="gramStart"/>
      <w:r w:rsidRPr="00352D99">
        <w:rPr>
          <w:rFonts w:ascii="Times New Roman" w:eastAsia="Times New Roman" w:hAnsi="Times New Roman" w:cs="Times New Roman"/>
          <w:sz w:val="20"/>
          <w:szCs w:val="20"/>
        </w:rPr>
        <w:t>в пределах утвержденных бюджетных ассигнований на соответствующий финансовый год в соответствии с указаниями о порядке</w:t>
      </w:r>
      <w:proofErr w:type="gramEnd"/>
      <w:r w:rsidRPr="00352D99">
        <w:rPr>
          <w:rFonts w:ascii="Times New Roman" w:eastAsia="Times New Roman" w:hAnsi="Times New Roman" w:cs="Times New Roman"/>
          <w:sz w:val="20"/>
          <w:szCs w:val="20"/>
        </w:rPr>
        <w:t xml:space="preserve"> применения бюджетной классификации Российской Федерации согласно </w:t>
      </w:r>
      <w:hyperlink w:anchor="Par302" w:history="1">
        <w:r w:rsidRPr="00352D99">
          <w:rPr>
            <w:rFonts w:ascii="Times New Roman" w:eastAsia="Times New Roman" w:hAnsi="Times New Roman" w:cs="Times New Roman"/>
            <w:color w:val="0000FF"/>
            <w:sz w:val="20"/>
            <w:szCs w:val="20"/>
          </w:rPr>
          <w:t>приложению 5</w:t>
        </w:r>
      </w:hyperlink>
      <w:r w:rsidRPr="00352D99">
        <w:rPr>
          <w:rFonts w:ascii="Times New Roman" w:eastAsia="Times New Roman" w:hAnsi="Times New Roman" w:cs="Times New Roman"/>
          <w:sz w:val="20"/>
          <w:szCs w:val="20"/>
        </w:rPr>
        <w:t xml:space="preserve"> к настоящему Положению.</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4.3. Представительские и иные расходы могут быть произведены как за наличный, так и за безналичный расчет.</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4.4. Лицом, ответственным за проведение мероприятия, составляется отчет, подтверждающий фактически произведенные расходы по форме согласно </w:t>
      </w:r>
      <w:hyperlink w:anchor="Par216" w:history="1">
        <w:r w:rsidRPr="00352D99">
          <w:rPr>
            <w:rFonts w:ascii="Times New Roman" w:eastAsia="Times New Roman" w:hAnsi="Times New Roman" w:cs="Times New Roman"/>
            <w:color w:val="0000FF"/>
            <w:sz w:val="20"/>
            <w:szCs w:val="20"/>
          </w:rPr>
          <w:t>приложениям 3</w:t>
        </w:r>
      </w:hyperlink>
      <w:r w:rsidRPr="00352D99">
        <w:rPr>
          <w:rFonts w:ascii="Times New Roman" w:eastAsia="Times New Roman" w:hAnsi="Times New Roman" w:cs="Times New Roman"/>
          <w:sz w:val="20"/>
          <w:szCs w:val="20"/>
        </w:rPr>
        <w:t xml:space="preserve"> и </w:t>
      </w:r>
      <w:hyperlink w:anchor="Par254" w:history="1">
        <w:r w:rsidRPr="00352D99">
          <w:rPr>
            <w:rFonts w:ascii="Times New Roman" w:eastAsia="Times New Roman" w:hAnsi="Times New Roman" w:cs="Times New Roman"/>
            <w:color w:val="0000FF"/>
            <w:sz w:val="20"/>
            <w:szCs w:val="20"/>
          </w:rPr>
          <w:t>4</w:t>
        </w:r>
      </w:hyperlink>
      <w:r w:rsidRPr="00352D99">
        <w:rPr>
          <w:rFonts w:ascii="Times New Roman" w:eastAsia="Times New Roman" w:hAnsi="Times New Roman" w:cs="Times New Roman"/>
          <w:sz w:val="20"/>
          <w:szCs w:val="20"/>
        </w:rPr>
        <w:t xml:space="preserve"> к настоящему Положению.</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4.5. При награждении физических лиц, ответственные лица обязаны представлять в отдел бухгалтерского учета и отчетности администрации муниципального района «Ижемский» сведения о награждаемом физическом лице, как о налогоплательщике (ИНН, паспортные данные, страховое свидетельство государственного пенсионного страхования) вместе с отчетом.</w:t>
      </w:r>
    </w:p>
    <w:p w:rsidR="00352D99" w:rsidRPr="00352D99" w:rsidRDefault="00352D99" w:rsidP="00352D9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4.6. Ответственность за целевое использование средств местного бюджета несет руководитель администрации муниципального района «Ижемский».</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bookmarkStart w:id="7" w:name="Par98"/>
      <w:bookmarkEnd w:id="7"/>
    </w:p>
    <w:p w:rsidR="00352D99" w:rsidRPr="00352D99" w:rsidRDefault="00352D99" w:rsidP="00352D99">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lastRenderedPageBreak/>
        <w:t>Приложение 1</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к Положению</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о представительских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 иных расходах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администрации муниципального района</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«Ижемский»</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Утверждаю:</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Руководитель администрации</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муниципального района «Ижемский»</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bookmarkStart w:id="8" w:name="Par110"/>
      <w:bookmarkEnd w:id="8"/>
      <w:r w:rsidRPr="00352D99">
        <w:rPr>
          <w:rFonts w:ascii="Times New Roman" w:hAnsi="Times New Roman" w:cs="Times New Roman"/>
          <w:sz w:val="20"/>
          <w:szCs w:val="20"/>
        </w:rPr>
        <w:t>ПЛАН МЕРОПРИЯТИЙ</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Цель проведения (вопросы) 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Дата проведения: с "__" ___________ 20__ г. по "__" ___________ 20__ г.</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Место проведения: 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Приглашенные и должностные лица:</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480"/>
        <w:gridCol w:w="3960"/>
        <w:gridCol w:w="2160"/>
        <w:gridCol w:w="2760"/>
      </w:tblGrid>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N</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Представительские мероприятия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Дата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Время</w:t>
            </w: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3</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4</w:t>
            </w: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Ответственное лицо 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Исполнитель ________________________</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bookmarkStart w:id="9" w:name="Par154"/>
      <w:bookmarkEnd w:id="9"/>
      <w:r w:rsidRPr="00352D99">
        <w:rPr>
          <w:rFonts w:ascii="Times New Roman" w:eastAsia="Times New Roman" w:hAnsi="Times New Roman" w:cs="Times New Roman"/>
          <w:sz w:val="20"/>
          <w:szCs w:val="20"/>
        </w:rPr>
        <w:t>Приложение 2</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к Положению</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о представительских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 иных расходах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администрации муниципального района</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«Ижемский»</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Утверждаю:</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Руководитель администрации</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муниципального района «Ижемский»</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bookmarkStart w:id="10" w:name="Par166"/>
      <w:bookmarkEnd w:id="10"/>
      <w:r w:rsidRPr="00352D99">
        <w:rPr>
          <w:rFonts w:ascii="Times New Roman" w:hAnsi="Times New Roman" w:cs="Times New Roman"/>
          <w:sz w:val="20"/>
          <w:szCs w:val="20"/>
        </w:rPr>
        <w:t>СМЕТА</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ПРЕДСТАВИТЕЛЬСКИХ РАСХОДОВ НА ПРОВЕДЕНИЕ</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Место проведения: 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Дата проведения "____" __________________ 20___ год.</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Приглашенные лица в кол-ве _________________________________ чел.</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Официальные участники со стороны учреждения ________________ чел.</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480"/>
        <w:gridCol w:w="7080"/>
        <w:gridCol w:w="1680"/>
      </w:tblGrid>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N</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Наименование представительских расходов (состав расходов)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Суммы (руб.)</w:t>
            </w: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lastRenderedPageBreak/>
              <w:t>1.</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2.</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3.</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4.</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2D99" w:rsidRPr="00352D99" w:rsidTr="00352D99">
        <w:tc>
          <w:tcPr>
            <w:tcW w:w="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ИТОГО:</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Исполнитель ________________________</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bookmarkStart w:id="11" w:name="Par204"/>
      <w:bookmarkEnd w:id="11"/>
      <w:r w:rsidRPr="00352D99">
        <w:rPr>
          <w:rFonts w:ascii="Times New Roman" w:eastAsia="Times New Roman" w:hAnsi="Times New Roman" w:cs="Times New Roman"/>
          <w:sz w:val="20"/>
          <w:szCs w:val="20"/>
        </w:rPr>
        <w:t>Приложение 3</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к Положению</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о представительских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 иных расходах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администрации муниципального района</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«Ижемский»</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Утверждаю:</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Руководитель администрации</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муниципального района «Ижемский»</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bookmarkStart w:id="12" w:name="Par216"/>
      <w:bookmarkEnd w:id="12"/>
      <w:r w:rsidRPr="00352D99">
        <w:rPr>
          <w:rFonts w:ascii="Times New Roman" w:hAnsi="Times New Roman" w:cs="Times New Roman"/>
          <w:sz w:val="20"/>
          <w:szCs w:val="20"/>
        </w:rPr>
        <w:t>ОТЧЕТ</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О ПРОИЗВЕДЕННЫХ ПРЕДСТАВИТЕЛЬСКИХ РАСХОДАХ</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от "___" _____________ 20__ г.</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В целях 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были проведены 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(наименование мероприятия)</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Количество присутствующих: ______________________________________ чел.,</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в том числе:</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Расходы направлены </w:t>
      </w:r>
      <w:proofErr w:type="gramStart"/>
      <w:r w:rsidRPr="00352D99">
        <w:rPr>
          <w:rFonts w:ascii="Times New Roman" w:hAnsi="Times New Roman" w:cs="Times New Roman"/>
          <w:sz w:val="20"/>
          <w:szCs w:val="20"/>
        </w:rPr>
        <w:t>на</w:t>
      </w:r>
      <w:proofErr w:type="gramEnd"/>
      <w:r w:rsidRPr="00352D99">
        <w:rPr>
          <w:rFonts w:ascii="Times New Roman" w:hAnsi="Times New Roman" w:cs="Times New Roman"/>
          <w:sz w:val="20"/>
          <w:szCs w:val="20"/>
        </w:rPr>
        <w:t xml:space="preserve"> 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Подпись ответственного лица</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________________      ______________________     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(должность)               (подпись)             (расшифровка подписи)</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bookmarkStart w:id="13" w:name="Par242"/>
      <w:bookmarkEnd w:id="13"/>
      <w:r w:rsidRPr="00352D99">
        <w:rPr>
          <w:rFonts w:ascii="Times New Roman" w:eastAsia="Times New Roman" w:hAnsi="Times New Roman" w:cs="Times New Roman"/>
          <w:sz w:val="20"/>
          <w:szCs w:val="20"/>
        </w:rPr>
        <w:t>Приложение 4</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к Положению</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о представительских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 иных расходах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администрации муниципального района</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«Ижемский»</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Утверждаю:</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Руководитель администрации</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                                     муниципального района «Ижемский»</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lastRenderedPageBreak/>
        <w:t xml:space="preserve">                                                         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bookmarkStart w:id="14" w:name="Par254"/>
      <w:bookmarkEnd w:id="14"/>
      <w:r w:rsidRPr="00352D99">
        <w:rPr>
          <w:rFonts w:ascii="Times New Roman" w:hAnsi="Times New Roman" w:cs="Times New Roman"/>
          <w:sz w:val="20"/>
          <w:szCs w:val="20"/>
        </w:rPr>
        <w:t>ОТЧЕТ</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О ПРОИЗВЕДЕННЫХ ИНЫХ РАСХОДАХ</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"___" ___________ 20__ г.</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В целях 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(наименование мероприятия)</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были проведены 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(наименование расходов)</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Присутствовали на мероприятии</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Представители организации:</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1. 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2. 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3. 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Приобретенные материальные ценности использованы </w:t>
      </w:r>
      <w:proofErr w:type="gramStart"/>
      <w:r w:rsidRPr="00352D99">
        <w:rPr>
          <w:rFonts w:ascii="Times New Roman" w:hAnsi="Times New Roman" w:cs="Times New Roman"/>
          <w:sz w:val="20"/>
          <w:szCs w:val="20"/>
        </w:rPr>
        <w:t>на</w:t>
      </w:r>
      <w:proofErr w:type="gramEnd"/>
      <w:r w:rsidRPr="00352D99">
        <w:rPr>
          <w:rFonts w:ascii="Times New Roman" w:hAnsi="Times New Roman" w:cs="Times New Roman"/>
          <w:sz w:val="20"/>
          <w:szCs w:val="20"/>
        </w:rPr>
        <w:t>:</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1. Вручение</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2280"/>
        <w:gridCol w:w="2400"/>
        <w:gridCol w:w="2324"/>
        <w:gridCol w:w="1589"/>
        <w:gridCol w:w="992"/>
      </w:tblGrid>
      <w:tr w:rsidR="00352D99" w:rsidRPr="00352D99" w:rsidTr="00352D99">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Наименование юридического лица</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Должностное лицо (Ф.И.О. физ. лица)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Наименование материальных ценностей</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Количество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Сумма</w:t>
            </w:r>
          </w:p>
        </w:tc>
      </w:tr>
      <w:tr w:rsidR="00352D99" w:rsidRPr="00352D99" w:rsidTr="00352D99">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2. Иные цели (указать какие) 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___________________________________________________________________________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Подпись ответственного лица</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________________      ______________________     ______________________</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      (должность)               (подпись)             (расшифровка подписи)</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bookmarkStart w:id="15" w:name="Par295"/>
      <w:bookmarkEnd w:id="15"/>
      <w:r w:rsidRPr="00352D99">
        <w:rPr>
          <w:rFonts w:ascii="Times New Roman" w:eastAsia="Times New Roman" w:hAnsi="Times New Roman" w:cs="Times New Roman"/>
          <w:sz w:val="20"/>
          <w:szCs w:val="20"/>
        </w:rPr>
        <w:t>Приложение 5</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к Положению</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о представительских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 иных расходах</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администрации муниципального района</w:t>
      </w:r>
    </w:p>
    <w:p w:rsidR="00352D99" w:rsidRPr="00352D99" w:rsidRDefault="00352D99" w:rsidP="00352D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«Ижемский»</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16" w:name="Par302"/>
      <w:bookmarkEnd w:id="16"/>
      <w:r w:rsidRPr="00352D99">
        <w:rPr>
          <w:rFonts w:ascii="Times New Roman" w:eastAsia="Times New Roman" w:hAnsi="Times New Roman" w:cs="Times New Roman"/>
          <w:sz w:val="20"/>
          <w:szCs w:val="20"/>
        </w:rPr>
        <w:t>ПРЕДЕЛЬНЫЕ НОРМАТИВЫ</w:t>
      </w:r>
    </w:p>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ПРЕДСТАВИТЕЛЬСКИХ И ИНЫХ ПРОЧИХ РАСХОДОВ</w:t>
      </w:r>
    </w:p>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600"/>
        <w:gridCol w:w="6746"/>
        <w:gridCol w:w="2276"/>
      </w:tblGrid>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N </w:t>
            </w:r>
            <w:proofErr w:type="spellStart"/>
            <w:proofErr w:type="gramStart"/>
            <w:r w:rsidRPr="00352D99">
              <w:rPr>
                <w:rFonts w:ascii="Times New Roman" w:eastAsia="Times New Roman" w:hAnsi="Times New Roman" w:cs="Times New Roman"/>
                <w:sz w:val="20"/>
                <w:szCs w:val="20"/>
              </w:rPr>
              <w:t>п</w:t>
            </w:r>
            <w:proofErr w:type="spellEnd"/>
            <w:proofErr w:type="gramEnd"/>
            <w:r w:rsidRPr="00352D99">
              <w:rPr>
                <w:rFonts w:ascii="Times New Roman" w:eastAsia="Times New Roman" w:hAnsi="Times New Roman" w:cs="Times New Roman"/>
                <w:sz w:val="20"/>
                <w:szCs w:val="20"/>
              </w:rPr>
              <w:t>/</w:t>
            </w:r>
            <w:proofErr w:type="spellStart"/>
            <w:r w:rsidRPr="00352D99">
              <w:rPr>
                <w:rFonts w:ascii="Times New Roman" w:eastAsia="Times New Roman" w:hAnsi="Times New Roman" w:cs="Times New Roman"/>
                <w:sz w:val="20"/>
                <w:szCs w:val="20"/>
              </w:rPr>
              <w:t>п</w:t>
            </w:r>
            <w:proofErr w:type="spellEnd"/>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Вид представительских и иных прочих расходов</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Расходы на одного человека в день</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1.</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Проведение официального приема (завтрак, обед, ужин)</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до 1 000 рублей</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2.</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Транспортное обеспечение</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по фактическим расходам</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3.</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Буфетное обслуживание</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до 700 рублей</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4.</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Оплата услуг переводчика</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по фактическим расходам</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5.</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Расходы на приобретение сувениров и памятных подарков, цветов, поздравительных открыток, рамок для благодарственных писем, почетных грамот, пригласительных билетов в случае участия в торжественных мероприятиях</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до 3000 рублей</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lastRenderedPageBreak/>
              <w:t>6.</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 xml:space="preserve">Расходы на приобретение сувениров и памятных подарков   юридическим лицам </w:t>
            </w:r>
            <w:proofErr w:type="gramStart"/>
            <w:r w:rsidRPr="00352D99">
              <w:rPr>
                <w:rFonts w:ascii="Times New Roman" w:eastAsia="Times New Roman" w:hAnsi="Times New Roman" w:cs="Times New Roman"/>
                <w:sz w:val="20"/>
                <w:szCs w:val="20"/>
              </w:rPr>
              <w:t xml:space="preserve">( </w:t>
            </w:r>
            <w:proofErr w:type="gramEnd"/>
            <w:r w:rsidRPr="00352D99">
              <w:rPr>
                <w:rFonts w:ascii="Times New Roman" w:eastAsia="Times New Roman" w:hAnsi="Times New Roman" w:cs="Times New Roman"/>
                <w:sz w:val="20"/>
                <w:szCs w:val="20"/>
              </w:rPr>
              <w:t>от имени администрации района) в связи с юбилеем 5-летием,10-летием  и каждые  последующие пять лет со дня образования</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до 10 000 рублей</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7.</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Траурные мероприятия (приобретение венков, прочие траурные атрибуты, опубликование некрологов и соболезнований)</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По фактическим расходам</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8.</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Аренда и оформление зала для проведения мероприятий, прочие услуги сторонних организаций</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до 1500 рублей</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9.</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расходы на оплату гостиницы и бронирование мест</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по фактическим расходам</w:t>
            </w:r>
          </w:p>
        </w:tc>
      </w:tr>
      <w:tr w:rsidR="00352D99" w:rsidRPr="00352D99" w:rsidTr="00352D9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10.</w:t>
            </w:r>
          </w:p>
        </w:tc>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расходы на продукты питания</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eastAsia="Times New Roman" w:hAnsi="Times New Roman" w:cs="Times New Roman"/>
                <w:sz w:val="20"/>
                <w:szCs w:val="20"/>
              </w:rPr>
            </w:pPr>
            <w:r w:rsidRPr="00352D99">
              <w:rPr>
                <w:rFonts w:ascii="Times New Roman" w:eastAsia="Times New Roman" w:hAnsi="Times New Roman" w:cs="Times New Roman"/>
                <w:sz w:val="20"/>
                <w:szCs w:val="20"/>
              </w:rPr>
              <w:t>до 500 рублей</w:t>
            </w:r>
          </w:p>
        </w:tc>
      </w:tr>
    </w:tbl>
    <w:p w:rsidR="00352D99" w:rsidRPr="00352D99" w:rsidRDefault="00352D99" w:rsidP="00352D99">
      <w:pPr>
        <w:spacing w:after="0" w:line="240" w:lineRule="auto"/>
        <w:rPr>
          <w:rFonts w:ascii="Times New Roman" w:eastAsia="Times New Roman" w:hAnsi="Times New Roman" w:cs="Times New Roman"/>
          <w:sz w:val="20"/>
          <w:szCs w:val="20"/>
        </w:rPr>
      </w:pPr>
    </w:p>
    <w:p w:rsidR="00352D99" w:rsidRPr="00352D99" w:rsidRDefault="00352D99">
      <w:pPr>
        <w:rPr>
          <w:rFonts w:ascii="Times New Roman" w:hAnsi="Times New Roman" w:cs="Times New Roman"/>
          <w:sz w:val="20"/>
          <w:szCs w:val="20"/>
        </w:rPr>
      </w:pPr>
    </w:p>
    <w:p w:rsidR="00352D99" w:rsidRPr="00352D99" w:rsidRDefault="00352D99" w:rsidP="00352D99">
      <w:pPr>
        <w:rPr>
          <w:rFonts w:ascii="Times New Roman" w:hAnsi="Times New Roman" w:cs="Times New Roman"/>
          <w:sz w:val="20"/>
          <w:szCs w:val="20"/>
        </w:rPr>
      </w:pPr>
    </w:p>
    <w:tbl>
      <w:tblPr>
        <w:tblpPr w:leftFromText="180" w:rightFromText="180" w:vertAnchor="text" w:horzAnchor="margin" w:tblpXSpec="center" w:tblpY="2"/>
        <w:tblW w:w="9568" w:type="dxa"/>
        <w:tblLook w:val="01E0"/>
      </w:tblPr>
      <w:tblGrid>
        <w:gridCol w:w="3510"/>
        <w:gridCol w:w="2492"/>
        <w:gridCol w:w="3566"/>
      </w:tblGrid>
      <w:tr w:rsidR="00352D99" w:rsidRPr="00352D99" w:rsidTr="00352D99">
        <w:tc>
          <w:tcPr>
            <w:tcW w:w="3510" w:type="dxa"/>
          </w:tcPr>
          <w:p w:rsidR="00352D99" w:rsidRPr="00352D99" w:rsidRDefault="00352D99" w:rsidP="00352D99">
            <w:pPr>
              <w:spacing w:after="0" w:line="240" w:lineRule="auto"/>
              <w:jc w:val="center"/>
              <w:rPr>
                <w:rFonts w:ascii="Times New Roman" w:hAnsi="Times New Roman" w:cs="Times New Roman"/>
                <w:b/>
                <w:bCs/>
                <w:sz w:val="20"/>
                <w:szCs w:val="20"/>
              </w:rPr>
            </w:pPr>
            <w:r w:rsidRPr="00352D99">
              <w:rPr>
                <w:rFonts w:ascii="Times New Roman" w:hAnsi="Times New Roman" w:cs="Times New Roman"/>
                <w:b/>
                <w:bCs/>
                <w:sz w:val="20"/>
                <w:szCs w:val="20"/>
              </w:rPr>
              <w:t>«</w:t>
            </w:r>
            <w:proofErr w:type="spellStart"/>
            <w:r w:rsidRPr="00352D99">
              <w:rPr>
                <w:rFonts w:ascii="Times New Roman" w:hAnsi="Times New Roman" w:cs="Times New Roman"/>
                <w:b/>
                <w:bCs/>
                <w:sz w:val="20"/>
                <w:szCs w:val="20"/>
              </w:rPr>
              <w:t>Изьва</w:t>
            </w:r>
            <w:proofErr w:type="spellEnd"/>
            <w:r w:rsidRPr="00352D99">
              <w:rPr>
                <w:rFonts w:ascii="Times New Roman" w:hAnsi="Times New Roman" w:cs="Times New Roman"/>
                <w:b/>
                <w:bCs/>
                <w:sz w:val="20"/>
                <w:szCs w:val="20"/>
              </w:rPr>
              <w:t>»</w:t>
            </w:r>
          </w:p>
          <w:p w:rsidR="00352D99" w:rsidRPr="00352D99" w:rsidRDefault="00352D99" w:rsidP="00352D99">
            <w:pPr>
              <w:spacing w:after="0" w:line="240" w:lineRule="auto"/>
              <w:jc w:val="center"/>
              <w:rPr>
                <w:rFonts w:ascii="Times New Roman" w:hAnsi="Times New Roman" w:cs="Times New Roman"/>
                <w:b/>
                <w:bCs/>
                <w:sz w:val="20"/>
                <w:szCs w:val="20"/>
              </w:rPr>
            </w:pPr>
            <w:proofErr w:type="spellStart"/>
            <w:r w:rsidRPr="00352D99">
              <w:rPr>
                <w:rFonts w:ascii="Times New Roman" w:hAnsi="Times New Roman" w:cs="Times New Roman"/>
                <w:b/>
                <w:bCs/>
                <w:sz w:val="20"/>
                <w:szCs w:val="20"/>
              </w:rPr>
              <w:t>муниципальнöй</w:t>
            </w:r>
            <w:proofErr w:type="spellEnd"/>
            <w:r w:rsidRPr="00352D99">
              <w:rPr>
                <w:rFonts w:ascii="Times New Roman" w:hAnsi="Times New Roman" w:cs="Times New Roman"/>
                <w:b/>
                <w:bCs/>
                <w:sz w:val="20"/>
                <w:szCs w:val="20"/>
              </w:rPr>
              <w:t xml:space="preserve"> </w:t>
            </w:r>
            <w:proofErr w:type="spellStart"/>
            <w:r w:rsidRPr="00352D99">
              <w:rPr>
                <w:rFonts w:ascii="Times New Roman" w:hAnsi="Times New Roman" w:cs="Times New Roman"/>
                <w:b/>
                <w:bCs/>
                <w:sz w:val="20"/>
                <w:szCs w:val="20"/>
              </w:rPr>
              <w:t>районса</w:t>
            </w:r>
            <w:proofErr w:type="spellEnd"/>
          </w:p>
          <w:p w:rsidR="00352D99" w:rsidRPr="00352D99" w:rsidRDefault="00352D99" w:rsidP="00352D99">
            <w:pPr>
              <w:spacing w:after="0" w:line="240" w:lineRule="auto"/>
              <w:jc w:val="center"/>
              <w:rPr>
                <w:rFonts w:ascii="Times New Roman" w:hAnsi="Times New Roman" w:cs="Times New Roman"/>
                <w:b/>
                <w:bCs/>
                <w:sz w:val="20"/>
                <w:szCs w:val="20"/>
              </w:rPr>
            </w:pPr>
            <w:r w:rsidRPr="00352D99">
              <w:rPr>
                <w:rFonts w:ascii="Times New Roman" w:hAnsi="Times New Roman" w:cs="Times New Roman"/>
                <w:b/>
                <w:bCs/>
                <w:sz w:val="20"/>
                <w:szCs w:val="20"/>
              </w:rPr>
              <w:t>администрация</w:t>
            </w:r>
          </w:p>
        </w:tc>
        <w:tc>
          <w:tcPr>
            <w:tcW w:w="2492" w:type="dxa"/>
          </w:tcPr>
          <w:p w:rsidR="00352D99" w:rsidRPr="00352D99" w:rsidRDefault="00352D99" w:rsidP="00352D99">
            <w:pPr>
              <w:spacing w:after="0" w:line="240" w:lineRule="auto"/>
              <w:ind w:left="-250" w:firstLine="250"/>
              <w:jc w:val="center"/>
              <w:rPr>
                <w:rFonts w:ascii="Times New Roman" w:hAnsi="Times New Roman" w:cs="Times New Roman"/>
                <w:b/>
                <w:bCs/>
                <w:sz w:val="20"/>
                <w:szCs w:val="20"/>
              </w:rPr>
            </w:pPr>
            <w:r w:rsidRPr="00352D99">
              <w:rPr>
                <w:rFonts w:ascii="Times New Roman" w:hAnsi="Times New Roman" w:cs="Times New Roman"/>
                <w:b/>
                <w:bCs/>
                <w:noProof/>
                <w:sz w:val="20"/>
                <w:szCs w:val="20"/>
              </w:rPr>
              <w:drawing>
                <wp:inline distT="0" distB="0" distL="0" distR="0">
                  <wp:extent cx="552450" cy="677672"/>
                  <wp:effectExtent l="19050" t="0" r="0"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6"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352D99" w:rsidRPr="00352D99" w:rsidRDefault="00352D99" w:rsidP="00352D99">
            <w:pPr>
              <w:spacing w:after="0" w:line="240" w:lineRule="auto"/>
              <w:jc w:val="center"/>
              <w:rPr>
                <w:rFonts w:ascii="Times New Roman" w:hAnsi="Times New Roman" w:cs="Times New Roman"/>
                <w:b/>
                <w:bCs/>
                <w:sz w:val="20"/>
                <w:szCs w:val="20"/>
              </w:rPr>
            </w:pPr>
          </w:p>
        </w:tc>
        <w:tc>
          <w:tcPr>
            <w:tcW w:w="3566" w:type="dxa"/>
          </w:tcPr>
          <w:p w:rsidR="00352D99" w:rsidRPr="00352D99" w:rsidRDefault="00352D99" w:rsidP="00352D99">
            <w:pPr>
              <w:spacing w:after="0" w:line="240" w:lineRule="auto"/>
              <w:jc w:val="center"/>
              <w:rPr>
                <w:rFonts w:ascii="Times New Roman" w:hAnsi="Times New Roman" w:cs="Times New Roman"/>
                <w:b/>
                <w:bCs/>
                <w:sz w:val="20"/>
                <w:szCs w:val="20"/>
              </w:rPr>
            </w:pPr>
            <w:r w:rsidRPr="00352D99">
              <w:rPr>
                <w:rFonts w:ascii="Times New Roman" w:hAnsi="Times New Roman" w:cs="Times New Roman"/>
                <w:b/>
                <w:bCs/>
                <w:sz w:val="20"/>
                <w:szCs w:val="20"/>
              </w:rPr>
              <w:t xml:space="preserve">Администрация </w:t>
            </w:r>
          </w:p>
          <w:p w:rsidR="00352D99" w:rsidRPr="00352D99" w:rsidRDefault="00352D99" w:rsidP="00352D99">
            <w:pPr>
              <w:spacing w:after="0" w:line="240" w:lineRule="auto"/>
              <w:jc w:val="center"/>
              <w:rPr>
                <w:rFonts w:ascii="Times New Roman" w:hAnsi="Times New Roman" w:cs="Times New Roman"/>
                <w:b/>
                <w:bCs/>
                <w:sz w:val="20"/>
                <w:szCs w:val="20"/>
              </w:rPr>
            </w:pPr>
            <w:r w:rsidRPr="00352D99">
              <w:rPr>
                <w:rFonts w:ascii="Times New Roman" w:hAnsi="Times New Roman" w:cs="Times New Roman"/>
                <w:b/>
                <w:bCs/>
                <w:sz w:val="20"/>
                <w:szCs w:val="20"/>
              </w:rPr>
              <w:t>муниципального района</w:t>
            </w:r>
          </w:p>
          <w:p w:rsidR="00352D99" w:rsidRPr="00352D99" w:rsidRDefault="00352D99" w:rsidP="00352D99">
            <w:pPr>
              <w:spacing w:after="0" w:line="240" w:lineRule="auto"/>
              <w:jc w:val="center"/>
              <w:rPr>
                <w:rFonts w:ascii="Times New Roman" w:hAnsi="Times New Roman" w:cs="Times New Roman"/>
                <w:b/>
                <w:bCs/>
                <w:sz w:val="20"/>
                <w:szCs w:val="20"/>
              </w:rPr>
            </w:pPr>
            <w:r w:rsidRPr="00352D99">
              <w:rPr>
                <w:rFonts w:ascii="Times New Roman" w:hAnsi="Times New Roman" w:cs="Times New Roman"/>
                <w:b/>
                <w:bCs/>
                <w:sz w:val="20"/>
                <w:szCs w:val="20"/>
              </w:rPr>
              <w:t>«Ижемский»</w:t>
            </w:r>
          </w:p>
        </w:tc>
      </w:tr>
    </w:tbl>
    <w:p w:rsidR="00352D99" w:rsidRPr="00352D99" w:rsidRDefault="00352D99" w:rsidP="00352D99">
      <w:pPr>
        <w:pStyle w:val="1"/>
        <w:jc w:val="center"/>
        <w:rPr>
          <w:rFonts w:ascii="Times New Roman" w:hAnsi="Times New Roman"/>
          <w:bCs w:val="0"/>
          <w:spacing w:val="120"/>
          <w:sz w:val="20"/>
          <w:szCs w:val="20"/>
        </w:rPr>
      </w:pPr>
      <w:proofErr w:type="gramStart"/>
      <w:r w:rsidRPr="00352D99">
        <w:rPr>
          <w:rFonts w:ascii="Times New Roman" w:hAnsi="Times New Roman"/>
          <w:bCs w:val="0"/>
          <w:spacing w:val="120"/>
          <w:sz w:val="20"/>
          <w:szCs w:val="20"/>
        </w:rPr>
        <w:t>ШУÖМ</w:t>
      </w:r>
      <w:proofErr w:type="gramEnd"/>
    </w:p>
    <w:p w:rsidR="00352D99" w:rsidRPr="00352D99" w:rsidRDefault="00352D99" w:rsidP="00352D99">
      <w:pPr>
        <w:pStyle w:val="1"/>
        <w:jc w:val="center"/>
        <w:rPr>
          <w:rFonts w:ascii="Times New Roman" w:hAnsi="Times New Roman"/>
          <w:sz w:val="20"/>
          <w:szCs w:val="20"/>
        </w:rPr>
      </w:pPr>
      <w:proofErr w:type="gramStart"/>
      <w:r w:rsidRPr="00352D99">
        <w:rPr>
          <w:rFonts w:ascii="Times New Roman" w:hAnsi="Times New Roman"/>
          <w:sz w:val="20"/>
          <w:szCs w:val="20"/>
        </w:rPr>
        <w:t>П</w:t>
      </w:r>
      <w:proofErr w:type="gramEnd"/>
      <w:r w:rsidRPr="00352D99">
        <w:rPr>
          <w:rFonts w:ascii="Times New Roman" w:hAnsi="Times New Roman"/>
          <w:sz w:val="20"/>
          <w:szCs w:val="20"/>
        </w:rPr>
        <w:t xml:space="preserve"> О С Т А Н О В Л Е Н И Е</w:t>
      </w:r>
    </w:p>
    <w:p w:rsidR="00352D99" w:rsidRPr="00352D99" w:rsidRDefault="00352D99" w:rsidP="00352D99">
      <w:pPr>
        <w:spacing w:after="0" w:line="240" w:lineRule="auto"/>
        <w:rPr>
          <w:rFonts w:ascii="Times New Roman" w:hAnsi="Times New Roman" w:cs="Times New Roman"/>
          <w:sz w:val="20"/>
          <w:szCs w:val="20"/>
        </w:rPr>
      </w:pPr>
    </w:p>
    <w:p w:rsidR="00352D99" w:rsidRPr="00352D99" w:rsidRDefault="00352D99" w:rsidP="00352D99">
      <w:pPr>
        <w:spacing w:after="0" w:line="240" w:lineRule="auto"/>
        <w:rPr>
          <w:rFonts w:ascii="Times New Roman" w:hAnsi="Times New Roman" w:cs="Times New Roman"/>
          <w:sz w:val="20"/>
          <w:szCs w:val="20"/>
        </w:rPr>
      </w:pPr>
    </w:p>
    <w:p w:rsidR="00352D99" w:rsidRPr="00352D99" w:rsidRDefault="00352D99" w:rsidP="00352D99">
      <w:pPr>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от  08 июля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2D99">
        <w:rPr>
          <w:rFonts w:ascii="Times New Roman" w:hAnsi="Times New Roman" w:cs="Times New Roman"/>
          <w:sz w:val="20"/>
          <w:szCs w:val="20"/>
        </w:rPr>
        <w:t>№  587</w:t>
      </w:r>
    </w:p>
    <w:p w:rsidR="00352D99" w:rsidRPr="00352D99" w:rsidRDefault="00352D99" w:rsidP="00352D99">
      <w:pPr>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Республика Коми, Ижемский район </w:t>
      </w:r>
      <w:proofErr w:type="gramStart"/>
      <w:r w:rsidRPr="00352D99">
        <w:rPr>
          <w:rFonts w:ascii="Times New Roman" w:hAnsi="Times New Roman" w:cs="Times New Roman"/>
          <w:sz w:val="20"/>
          <w:szCs w:val="20"/>
        </w:rPr>
        <w:t>с</w:t>
      </w:r>
      <w:proofErr w:type="gramEnd"/>
      <w:r w:rsidRPr="00352D99">
        <w:rPr>
          <w:rFonts w:ascii="Times New Roman" w:hAnsi="Times New Roman" w:cs="Times New Roman"/>
          <w:sz w:val="20"/>
          <w:szCs w:val="20"/>
        </w:rPr>
        <w:t xml:space="preserve">. Ижма </w:t>
      </w:r>
    </w:p>
    <w:tbl>
      <w:tblPr>
        <w:tblW w:w="0" w:type="auto"/>
        <w:tblLook w:val="01E0"/>
      </w:tblPr>
      <w:tblGrid>
        <w:gridCol w:w="9747"/>
      </w:tblGrid>
      <w:tr w:rsidR="00352D99" w:rsidRPr="00352D99" w:rsidTr="00352D99">
        <w:trPr>
          <w:trHeight w:val="1279"/>
        </w:trPr>
        <w:tc>
          <w:tcPr>
            <w:tcW w:w="9747" w:type="dxa"/>
          </w:tcPr>
          <w:p w:rsidR="00352D99" w:rsidRPr="00352D99" w:rsidRDefault="00352D99" w:rsidP="00352D99">
            <w:pPr>
              <w:spacing w:after="0" w:line="240" w:lineRule="auto"/>
              <w:jc w:val="center"/>
              <w:rPr>
                <w:rFonts w:ascii="Times New Roman" w:hAnsi="Times New Roman" w:cs="Times New Roman"/>
                <w:sz w:val="20"/>
                <w:szCs w:val="20"/>
              </w:rPr>
            </w:pPr>
          </w:p>
          <w:p w:rsidR="00352D99" w:rsidRPr="00352D99" w:rsidRDefault="00352D99" w:rsidP="00352D99">
            <w:pPr>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w:t>
            </w:r>
          </w:p>
        </w:tc>
      </w:tr>
    </w:tbl>
    <w:p w:rsidR="00352D99" w:rsidRPr="00352D99" w:rsidRDefault="00352D99" w:rsidP="00352D99">
      <w:pPr>
        <w:tabs>
          <w:tab w:val="left" w:pos="720"/>
        </w:tabs>
        <w:spacing w:after="0" w:line="240" w:lineRule="auto"/>
        <w:jc w:val="both"/>
        <w:rPr>
          <w:rFonts w:ascii="Times New Roman" w:hAnsi="Times New Roman" w:cs="Times New Roman"/>
          <w:sz w:val="20"/>
          <w:szCs w:val="20"/>
        </w:rPr>
      </w:pPr>
    </w:p>
    <w:p w:rsidR="00352D99" w:rsidRPr="00352D99" w:rsidRDefault="00352D99" w:rsidP="00352D99">
      <w:pPr>
        <w:pStyle w:val="ConsPlusNonformat"/>
        <w:widowControl/>
        <w:ind w:firstLine="708"/>
        <w:jc w:val="both"/>
        <w:rPr>
          <w:rFonts w:ascii="Times New Roman" w:hAnsi="Times New Roman" w:cs="Times New Roman"/>
        </w:rPr>
      </w:pPr>
      <w:r w:rsidRPr="00352D99">
        <w:rPr>
          <w:rFonts w:ascii="Times New Roman" w:hAnsi="Times New Roman" w:cs="Times New Roman"/>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352D99" w:rsidRPr="00352D99" w:rsidRDefault="00352D99" w:rsidP="00352D99">
      <w:pPr>
        <w:pStyle w:val="ConsPlusNonformat"/>
        <w:widowControl/>
        <w:jc w:val="both"/>
        <w:rPr>
          <w:rFonts w:ascii="Times New Roman" w:hAnsi="Times New Roman" w:cs="Times New Roman"/>
        </w:rPr>
      </w:pPr>
    </w:p>
    <w:p w:rsidR="00352D99" w:rsidRPr="00352D99" w:rsidRDefault="00352D99" w:rsidP="00352D99">
      <w:pPr>
        <w:spacing w:after="0" w:line="240" w:lineRule="auto"/>
        <w:ind w:firstLine="709"/>
        <w:jc w:val="center"/>
        <w:rPr>
          <w:rFonts w:ascii="Times New Roman" w:hAnsi="Times New Roman" w:cs="Times New Roman"/>
          <w:sz w:val="20"/>
          <w:szCs w:val="20"/>
        </w:rPr>
      </w:pPr>
      <w:r w:rsidRPr="00352D99">
        <w:rPr>
          <w:rFonts w:ascii="Times New Roman" w:hAnsi="Times New Roman" w:cs="Times New Roman"/>
          <w:sz w:val="20"/>
          <w:szCs w:val="20"/>
        </w:rPr>
        <w:t>администрация муниципального района «Ижемский»</w:t>
      </w:r>
    </w:p>
    <w:p w:rsidR="00352D99" w:rsidRPr="00352D99" w:rsidRDefault="00352D99" w:rsidP="00352D99">
      <w:pPr>
        <w:pStyle w:val="ConsPlusNormal"/>
        <w:widowControl/>
        <w:rPr>
          <w:rFonts w:ascii="Times New Roman" w:hAnsi="Times New Roman" w:cs="Times New Roman"/>
        </w:rPr>
      </w:pPr>
    </w:p>
    <w:p w:rsidR="00352D99" w:rsidRPr="00352D99" w:rsidRDefault="00352D99" w:rsidP="00352D99">
      <w:pPr>
        <w:pStyle w:val="ConsPlusNormal"/>
        <w:widowControl/>
        <w:jc w:val="center"/>
        <w:rPr>
          <w:rFonts w:ascii="Times New Roman" w:hAnsi="Times New Roman" w:cs="Times New Roman"/>
        </w:rPr>
      </w:pPr>
      <w:proofErr w:type="gramStart"/>
      <w:r w:rsidRPr="00352D99">
        <w:rPr>
          <w:rFonts w:ascii="Times New Roman" w:hAnsi="Times New Roman" w:cs="Times New Roman"/>
        </w:rPr>
        <w:t>П</w:t>
      </w:r>
      <w:proofErr w:type="gramEnd"/>
      <w:r w:rsidRPr="00352D99">
        <w:rPr>
          <w:rFonts w:ascii="Times New Roman" w:hAnsi="Times New Roman" w:cs="Times New Roman"/>
        </w:rPr>
        <w:t xml:space="preserve"> О С Т А Н О В Л Я Е Т: </w:t>
      </w:r>
    </w:p>
    <w:p w:rsidR="00352D99" w:rsidRPr="00352D99" w:rsidRDefault="00352D99" w:rsidP="00352D99">
      <w:pPr>
        <w:pStyle w:val="ConsPlusNormal"/>
        <w:widowControl/>
        <w:jc w:val="center"/>
        <w:rPr>
          <w:rFonts w:ascii="Times New Roman" w:hAnsi="Times New Roman" w:cs="Times New Roman"/>
        </w:rPr>
      </w:pPr>
    </w:p>
    <w:p w:rsidR="00352D99" w:rsidRPr="00352D99" w:rsidRDefault="00352D99" w:rsidP="00352D99">
      <w:pPr>
        <w:spacing w:after="0" w:line="240" w:lineRule="auto"/>
        <w:ind w:firstLine="708"/>
        <w:jc w:val="both"/>
        <w:rPr>
          <w:rFonts w:ascii="Times New Roman" w:hAnsi="Times New Roman" w:cs="Times New Roman"/>
          <w:bCs/>
          <w:sz w:val="20"/>
          <w:szCs w:val="20"/>
        </w:rPr>
      </w:pPr>
      <w:r w:rsidRPr="00352D99">
        <w:rPr>
          <w:rFonts w:ascii="Times New Roman" w:hAnsi="Times New Roman" w:cs="Times New Roman"/>
          <w:sz w:val="20"/>
          <w:szCs w:val="20"/>
        </w:rPr>
        <w:t xml:space="preserve">1. </w:t>
      </w:r>
      <w:r w:rsidRPr="00352D99">
        <w:rPr>
          <w:rFonts w:ascii="Times New Roman" w:eastAsia="Times New Roman" w:hAnsi="Times New Roman" w:cs="Times New Roman"/>
          <w:bCs/>
          <w:sz w:val="20"/>
          <w:szCs w:val="20"/>
        </w:rPr>
        <w:t xml:space="preserve">Внести в </w:t>
      </w:r>
      <w:r w:rsidRPr="00352D99">
        <w:rPr>
          <w:rFonts w:ascii="Times New Roman" w:hAnsi="Times New Roman" w:cs="Times New Roman"/>
          <w:sz w:val="20"/>
          <w:szCs w:val="20"/>
        </w:rPr>
        <w:t>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 (далее – Программа) следующие изменения:</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ab/>
        <w:t>1) позицию «Соисполнители программы» паспорта Программы «Территориальное развитие» изложить в следующей редакции:</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«отдел по управлению земельными ресурсами и муниципальным имуществом администрации муниципального района «Ижемский», отдел архитектуры и градостроительства администрации муниципального района «Ижемский».</w:t>
      </w:r>
    </w:p>
    <w:p w:rsidR="00352D99" w:rsidRPr="00352D99" w:rsidRDefault="00352D99" w:rsidP="00352D99">
      <w:pPr>
        <w:pStyle w:val="ConsPlusNormal"/>
        <w:ind w:firstLine="709"/>
        <w:jc w:val="both"/>
        <w:rPr>
          <w:rFonts w:ascii="Times New Roman" w:hAnsi="Times New Roman" w:cs="Times New Roman"/>
        </w:rPr>
      </w:pPr>
      <w:r w:rsidRPr="00352D99">
        <w:rPr>
          <w:rFonts w:ascii="Times New Roman" w:hAnsi="Times New Roman" w:cs="Times New Roman"/>
        </w:rPr>
        <w:t>2)  позицию «Объем финансирования программы» паспорта Программы «Территориальное развитие» изложить в следующей редакции:</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p>
    <w:tbl>
      <w:tblPr>
        <w:tblW w:w="9498" w:type="dxa"/>
        <w:tblCellSpacing w:w="5" w:type="nil"/>
        <w:tblInd w:w="75" w:type="dxa"/>
        <w:tblLayout w:type="fixed"/>
        <w:tblCellMar>
          <w:left w:w="75" w:type="dxa"/>
          <w:right w:w="75" w:type="dxa"/>
        </w:tblCellMar>
        <w:tblLook w:val="0000"/>
      </w:tblPr>
      <w:tblGrid>
        <w:gridCol w:w="1672"/>
        <w:gridCol w:w="7826"/>
      </w:tblGrid>
      <w:tr w:rsidR="00352D99" w:rsidRPr="00352D99" w:rsidTr="00352D99">
        <w:trPr>
          <w:tblCellSpacing w:w="5" w:type="nil"/>
        </w:trPr>
        <w:tc>
          <w:tcPr>
            <w:tcW w:w="1672" w:type="dxa"/>
            <w:tcBorders>
              <w:top w:val="single" w:sz="4" w:space="0" w:color="auto"/>
              <w:left w:val="single" w:sz="4" w:space="0" w:color="auto"/>
              <w:bottom w:val="single" w:sz="4" w:space="0" w:color="auto"/>
              <w:right w:val="single" w:sz="4" w:space="0" w:color="auto"/>
            </w:tcBorders>
          </w:tcPr>
          <w:p w:rsidR="00352D99" w:rsidRPr="00352D99" w:rsidRDefault="00352D99" w:rsidP="00352D99">
            <w:pPr>
              <w:pStyle w:val="ConsPlusNormal"/>
              <w:rPr>
                <w:rFonts w:ascii="Times New Roman" w:hAnsi="Times New Roman" w:cs="Times New Roman"/>
              </w:rPr>
            </w:pPr>
            <w:r w:rsidRPr="00352D99">
              <w:rPr>
                <w:rFonts w:ascii="Times New Roman" w:hAnsi="Times New Roman" w:cs="Times New Roman"/>
              </w:rPr>
              <w:t xml:space="preserve">Объем финансирования программы </w:t>
            </w:r>
          </w:p>
        </w:tc>
        <w:tc>
          <w:tcPr>
            <w:tcW w:w="7826" w:type="dxa"/>
            <w:tcBorders>
              <w:top w:val="single" w:sz="4" w:space="0" w:color="auto"/>
              <w:left w:val="single" w:sz="4" w:space="0" w:color="auto"/>
              <w:bottom w:val="single" w:sz="4" w:space="0" w:color="auto"/>
              <w:right w:val="single" w:sz="4" w:space="0" w:color="auto"/>
            </w:tcBorders>
          </w:tcPr>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Общий объем финансирования Программы на период 2015-2017 гг. предусматривается в размере  50782,4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22966,0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17010,8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2017 год -  10805,6     тыс</w:t>
            </w:r>
            <w:proofErr w:type="gramStart"/>
            <w:r w:rsidRPr="00352D99">
              <w:rPr>
                <w:rFonts w:ascii="Times New Roman" w:hAnsi="Times New Roman" w:cs="Times New Roman"/>
                <w:sz w:val="20"/>
                <w:szCs w:val="20"/>
              </w:rPr>
              <w:t>.р</w:t>
            </w:r>
            <w:proofErr w:type="gramEnd"/>
            <w:r w:rsidRPr="00352D99">
              <w:rPr>
                <w:rFonts w:ascii="Times New Roman" w:hAnsi="Times New Roman" w:cs="Times New Roman"/>
                <w:sz w:val="20"/>
                <w:szCs w:val="20"/>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В том числе средства бюджета муниципального образования муниципального района «Ижемский» 19176,7 тыс</w:t>
            </w:r>
            <w:proofErr w:type="gramStart"/>
            <w:r w:rsidRPr="00352D99">
              <w:rPr>
                <w:rFonts w:ascii="Times New Roman" w:hAnsi="Times New Roman" w:cs="Times New Roman"/>
              </w:rPr>
              <w:t>.р</w:t>
            </w:r>
            <w:proofErr w:type="gramEnd"/>
            <w:r w:rsidRPr="00352D99">
              <w:rPr>
                <w:rFonts w:ascii="Times New Roman" w:hAnsi="Times New Roman" w:cs="Times New Roman"/>
              </w:rPr>
              <w:t>уб., в т.ч.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lastRenderedPageBreak/>
              <w:t xml:space="preserve">2015 год -   9603,3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7874,9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1698,5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средства республиканского бюджета Республики Коми – 19716,5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9008,1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5352,4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2017 год -  5356,0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средства федерального бюджета -  11854,2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4319,6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3783,5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spacing w:after="0"/>
              <w:rPr>
                <w:rFonts w:ascii="Times New Roman" w:hAnsi="Times New Roman" w:cs="Times New Roman"/>
                <w:sz w:val="20"/>
                <w:szCs w:val="20"/>
              </w:rPr>
            </w:pPr>
            <w:r w:rsidRPr="00352D99">
              <w:rPr>
                <w:rFonts w:ascii="Times New Roman" w:hAnsi="Times New Roman" w:cs="Times New Roman"/>
                <w:sz w:val="20"/>
                <w:szCs w:val="20"/>
              </w:rPr>
              <w:t>2017 год -  3751,1 тыс</w:t>
            </w:r>
            <w:proofErr w:type="gramStart"/>
            <w:r w:rsidRPr="00352D99">
              <w:rPr>
                <w:rFonts w:ascii="Times New Roman" w:hAnsi="Times New Roman" w:cs="Times New Roman"/>
                <w:sz w:val="20"/>
                <w:szCs w:val="20"/>
              </w:rPr>
              <w:t>.р</w:t>
            </w:r>
            <w:proofErr w:type="gramEnd"/>
            <w:r w:rsidRPr="00352D99">
              <w:rPr>
                <w:rFonts w:ascii="Times New Roman" w:hAnsi="Times New Roman" w:cs="Times New Roman"/>
                <w:sz w:val="20"/>
                <w:szCs w:val="20"/>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средства бюджетов сельских поселений -35,0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35,0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0,0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p>
        </w:tc>
      </w:tr>
    </w:tbl>
    <w:p w:rsidR="00352D99" w:rsidRPr="00352D99" w:rsidRDefault="00352D99" w:rsidP="00352D99">
      <w:pPr>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lastRenderedPageBreak/>
        <w:tab/>
        <w:t>»;</w:t>
      </w:r>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3) Раздел 8  «Ресурсное обеспечение муниципальной Программы»  Программы изложить в следующей редакции:</w:t>
      </w:r>
    </w:p>
    <w:p w:rsidR="00352D99" w:rsidRPr="00352D99" w:rsidRDefault="00352D99" w:rsidP="00352D99">
      <w:pPr>
        <w:pStyle w:val="ConsPlusNormal"/>
        <w:jc w:val="center"/>
        <w:outlineLvl w:val="2"/>
        <w:rPr>
          <w:rFonts w:ascii="Times New Roman" w:hAnsi="Times New Roman" w:cs="Times New Roman"/>
        </w:rPr>
      </w:pP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«Общий объем финансирования Программы на период 2015-2017 гг. предусматривается в размере  50782,4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22966,0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17010,8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2017 год -  10805,6 тыс</w:t>
      </w:r>
      <w:proofErr w:type="gramStart"/>
      <w:r w:rsidRPr="00352D99">
        <w:rPr>
          <w:rFonts w:ascii="Times New Roman" w:hAnsi="Times New Roman" w:cs="Times New Roman"/>
          <w:sz w:val="20"/>
          <w:szCs w:val="20"/>
        </w:rPr>
        <w:t>.р</w:t>
      </w:r>
      <w:proofErr w:type="gramEnd"/>
      <w:r w:rsidRPr="00352D99">
        <w:rPr>
          <w:rFonts w:ascii="Times New Roman" w:hAnsi="Times New Roman" w:cs="Times New Roman"/>
          <w:sz w:val="20"/>
          <w:szCs w:val="20"/>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В том числе средства бюджета муниципального образования муниципального района «Ижемский» 19176,7 тыс</w:t>
      </w:r>
      <w:proofErr w:type="gramStart"/>
      <w:r w:rsidRPr="00352D99">
        <w:rPr>
          <w:rFonts w:ascii="Times New Roman" w:hAnsi="Times New Roman" w:cs="Times New Roman"/>
        </w:rPr>
        <w:t>.р</w:t>
      </w:r>
      <w:proofErr w:type="gramEnd"/>
      <w:r w:rsidRPr="00352D99">
        <w:rPr>
          <w:rFonts w:ascii="Times New Roman" w:hAnsi="Times New Roman" w:cs="Times New Roman"/>
        </w:rPr>
        <w:t>уб., в т.ч.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9603,3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7874,9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1698,5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средства республиканского бюджета Республики Коми – 19716,5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9008,1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5352,4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2017 год -  5356,0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средства федерального бюджета -  11854,2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4319,6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3783,5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spacing w:after="0"/>
        <w:rPr>
          <w:rFonts w:ascii="Times New Roman" w:hAnsi="Times New Roman" w:cs="Times New Roman"/>
          <w:sz w:val="20"/>
          <w:szCs w:val="20"/>
        </w:rPr>
      </w:pPr>
      <w:r w:rsidRPr="00352D99">
        <w:rPr>
          <w:rFonts w:ascii="Times New Roman" w:hAnsi="Times New Roman" w:cs="Times New Roman"/>
          <w:sz w:val="20"/>
          <w:szCs w:val="20"/>
        </w:rPr>
        <w:t>2017 год -  3751,1 тыс</w:t>
      </w:r>
      <w:proofErr w:type="gramStart"/>
      <w:r w:rsidRPr="00352D99">
        <w:rPr>
          <w:rFonts w:ascii="Times New Roman" w:hAnsi="Times New Roman" w:cs="Times New Roman"/>
          <w:sz w:val="20"/>
          <w:szCs w:val="20"/>
        </w:rPr>
        <w:t>.р</w:t>
      </w:r>
      <w:proofErr w:type="gramEnd"/>
      <w:r w:rsidRPr="00352D99">
        <w:rPr>
          <w:rFonts w:ascii="Times New Roman" w:hAnsi="Times New Roman" w:cs="Times New Roman"/>
          <w:sz w:val="20"/>
          <w:szCs w:val="20"/>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средства бюджетов сельских поселений -35,0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35,0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0,0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spacing w:after="0" w:line="240" w:lineRule="auto"/>
        <w:ind w:firstLine="708"/>
        <w:jc w:val="both"/>
        <w:rPr>
          <w:rFonts w:ascii="Times New Roman" w:hAnsi="Times New Roman" w:cs="Times New Roman"/>
          <w:sz w:val="20"/>
          <w:szCs w:val="20"/>
        </w:rPr>
      </w:pPr>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Ресурсное обеспечение реализации муниципальной программы на 2015-2017 годы по источникам финансирования представлено в таблицах 4 и 5 приложения к Программе</w:t>
      </w:r>
      <w:proofErr w:type="gramStart"/>
      <w:r w:rsidRPr="00352D99">
        <w:rPr>
          <w:rFonts w:ascii="Times New Roman" w:hAnsi="Times New Roman" w:cs="Times New Roman"/>
          <w:sz w:val="20"/>
          <w:szCs w:val="20"/>
        </w:rPr>
        <w:t>.»;</w:t>
      </w:r>
      <w:proofErr w:type="gramEnd"/>
    </w:p>
    <w:p w:rsidR="00352D99" w:rsidRPr="00352D99" w:rsidRDefault="00352D99" w:rsidP="00352D99">
      <w:pPr>
        <w:pStyle w:val="ConsPlusNormal"/>
        <w:jc w:val="both"/>
        <w:rPr>
          <w:rFonts w:ascii="Times New Roman" w:hAnsi="Times New Roman" w:cs="Times New Roman"/>
        </w:rPr>
      </w:pPr>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4) позицию «Соисполнители подпрограммы 1» паспорта подпрограммы 1 изложить в следующей редакции:</w:t>
      </w:r>
    </w:p>
    <w:p w:rsidR="00352D99" w:rsidRPr="00352D99" w:rsidRDefault="00352D99" w:rsidP="00352D99">
      <w:pPr>
        <w:pStyle w:val="ConsPlusNormal"/>
        <w:ind w:firstLine="709"/>
        <w:jc w:val="both"/>
        <w:rPr>
          <w:rFonts w:ascii="Times New Roman" w:hAnsi="Times New Roman" w:cs="Times New Roman"/>
        </w:rPr>
      </w:pPr>
      <w:r w:rsidRPr="00352D99">
        <w:rPr>
          <w:rFonts w:ascii="Times New Roman" w:hAnsi="Times New Roman" w:cs="Times New Roman"/>
        </w:rPr>
        <w:t>«отдел по управлению земельными ресурсами и муниципальным имуществом администрации муниципального района «Ижемский», отдел архитектуры и градостроительства администрации муниципального района «Ижемский».</w:t>
      </w:r>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 xml:space="preserve"> </w:t>
      </w:r>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 xml:space="preserve">5) позицию «Объемы финансирования Подпрограммы 1» паспорта подпрограммы 1 «Строительство, обеспечение качественным, доступным жильем населения </w:t>
      </w:r>
      <w:proofErr w:type="spellStart"/>
      <w:r w:rsidRPr="00352D99">
        <w:rPr>
          <w:rFonts w:ascii="Times New Roman" w:hAnsi="Times New Roman" w:cs="Times New Roman"/>
          <w:sz w:val="20"/>
          <w:szCs w:val="20"/>
        </w:rPr>
        <w:t>Ижемского</w:t>
      </w:r>
      <w:proofErr w:type="spellEnd"/>
      <w:r w:rsidRPr="00352D99">
        <w:rPr>
          <w:rFonts w:ascii="Times New Roman" w:hAnsi="Times New Roman" w:cs="Times New Roman"/>
          <w:sz w:val="20"/>
          <w:szCs w:val="20"/>
        </w:rPr>
        <w:t xml:space="preserve"> района»  изложить в следующей редакции:</w:t>
      </w:r>
    </w:p>
    <w:p w:rsidR="00352D99" w:rsidRPr="00352D99" w:rsidRDefault="00352D99" w:rsidP="00352D99">
      <w:pPr>
        <w:spacing w:after="0"/>
        <w:rPr>
          <w:rFonts w:ascii="Times New Roman" w:hAnsi="Times New Roman" w:cs="Times New Roman"/>
          <w:sz w:val="20"/>
          <w:szCs w:val="20"/>
        </w:rPr>
      </w:pPr>
      <w:r w:rsidRPr="00352D99">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352D99" w:rsidRPr="00352D99" w:rsidTr="00352D99">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Объемы финансирования</w:t>
            </w:r>
          </w:p>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Подпрограммы 1</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2D99" w:rsidRPr="00352D99" w:rsidRDefault="00352D99" w:rsidP="00352D99">
            <w:pPr>
              <w:pStyle w:val="ConsPlusNormal"/>
              <w:spacing w:line="276" w:lineRule="auto"/>
              <w:ind w:firstLine="540"/>
              <w:jc w:val="both"/>
              <w:rPr>
                <w:rFonts w:ascii="Times New Roman" w:hAnsi="Times New Roman" w:cs="Times New Roman"/>
              </w:rPr>
            </w:pPr>
            <w:r w:rsidRPr="00352D99">
              <w:rPr>
                <w:rFonts w:ascii="Times New Roman" w:hAnsi="Times New Roman" w:cs="Times New Roman"/>
              </w:rPr>
              <w:t xml:space="preserve">Общий объем финансирования Подпрограммы на период 2015-2017 годы предусматривается в размере   32496,5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 xml:space="preserve">2015 год -    11998,4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 xml:space="preserve">2016 год -    10315,3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2017 год -    10182,8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spacing w:line="276" w:lineRule="auto"/>
              <w:ind w:firstLine="708"/>
              <w:jc w:val="both"/>
              <w:rPr>
                <w:rFonts w:ascii="Times New Roman" w:hAnsi="Times New Roman" w:cs="Times New Roman"/>
              </w:rPr>
            </w:pPr>
            <w:r w:rsidRPr="00352D99">
              <w:rPr>
                <w:rFonts w:ascii="Times New Roman" w:hAnsi="Times New Roman" w:cs="Times New Roman"/>
              </w:rPr>
              <w:t>В том числе средства бюджета муниципального образования муниципального района «Ижемский» 4537,8 тыс</w:t>
            </w:r>
            <w:proofErr w:type="gramStart"/>
            <w:r w:rsidRPr="00352D99">
              <w:rPr>
                <w:rFonts w:ascii="Times New Roman" w:hAnsi="Times New Roman" w:cs="Times New Roman"/>
              </w:rPr>
              <w:t>.р</w:t>
            </w:r>
            <w:proofErr w:type="gramEnd"/>
            <w:r w:rsidRPr="00352D99">
              <w:rPr>
                <w:rFonts w:ascii="Times New Roman" w:hAnsi="Times New Roman" w:cs="Times New Roman"/>
              </w:rPr>
              <w:t>уб., в т.ч. по годам:</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 xml:space="preserve">2015 год -   2125,3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 xml:space="preserve">2016 год –   1256,3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2017 год -   1156,2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spacing w:line="276" w:lineRule="auto"/>
              <w:ind w:firstLine="708"/>
              <w:jc w:val="both"/>
              <w:rPr>
                <w:rFonts w:ascii="Times New Roman" w:hAnsi="Times New Roman" w:cs="Times New Roman"/>
              </w:rPr>
            </w:pPr>
            <w:r w:rsidRPr="00352D99">
              <w:rPr>
                <w:rFonts w:ascii="Times New Roman" w:hAnsi="Times New Roman" w:cs="Times New Roman"/>
              </w:rPr>
              <w:lastRenderedPageBreak/>
              <w:t xml:space="preserve">средства республиканского бюджета Республики Коми- 16104,5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 xml:space="preserve">2015 год -  5553,5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 xml:space="preserve">2016 год -  5275,5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 xml:space="preserve">2017 год -  5275,5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spacing w:line="276" w:lineRule="auto"/>
              <w:ind w:firstLine="708"/>
              <w:jc w:val="both"/>
              <w:rPr>
                <w:rFonts w:ascii="Times New Roman" w:hAnsi="Times New Roman" w:cs="Times New Roman"/>
              </w:rPr>
            </w:pPr>
            <w:r w:rsidRPr="00352D99">
              <w:rPr>
                <w:rFonts w:ascii="Times New Roman" w:hAnsi="Times New Roman" w:cs="Times New Roman"/>
              </w:rPr>
              <w:t xml:space="preserve">средства федерального бюджета – 11854,2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 xml:space="preserve">2015 год – 4319,6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spacing w:line="276" w:lineRule="auto"/>
              <w:jc w:val="both"/>
              <w:rPr>
                <w:rFonts w:ascii="Times New Roman" w:hAnsi="Times New Roman" w:cs="Times New Roman"/>
              </w:rPr>
            </w:pPr>
            <w:r w:rsidRPr="00352D99">
              <w:rPr>
                <w:rFonts w:ascii="Times New Roman" w:hAnsi="Times New Roman" w:cs="Times New Roman"/>
              </w:rPr>
              <w:t xml:space="preserve">2016 год – 3783,5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2017 год -  3751,1 тыс</w:t>
            </w:r>
            <w:proofErr w:type="gramStart"/>
            <w:r w:rsidRPr="00352D99">
              <w:rPr>
                <w:rFonts w:ascii="Times New Roman" w:hAnsi="Times New Roman" w:cs="Times New Roman"/>
                <w:sz w:val="20"/>
                <w:szCs w:val="20"/>
              </w:rPr>
              <w:t>.р</w:t>
            </w:r>
            <w:proofErr w:type="gramEnd"/>
            <w:r w:rsidRPr="00352D99">
              <w:rPr>
                <w:rFonts w:ascii="Times New Roman" w:hAnsi="Times New Roman" w:cs="Times New Roman"/>
                <w:sz w:val="20"/>
                <w:szCs w:val="20"/>
              </w:rPr>
              <w:t>уб.</w:t>
            </w:r>
          </w:p>
        </w:tc>
      </w:tr>
    </w:tbl>
    <w:p w:rsidR="00352D99" w:rsidRPr="00352D99" w:rsidRDefault="00352D99" w:rsidP="00352D99">
      <w:pPr>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lastRenderedPageBreak/>
        <w:t>»;</w:t>
      </w:r>
    </w:p>
    <w:p w:rsidR="00352D99" w:rsidRPr="00352D99" w:rsidRDefault="00352D99" w:rsidP="00352D99">
      <w:pPr>
        <w:spacing w:after="0" w:line="240" w:lineRule="auto"/>
        <w:ind w:firstLine="540"/>
        <w:jc w:val="both"/>
        <w:rPr>
          <w:rFonts w:ascii="Times New Roman" w:hAnsi="Times New Roman" w:cs="Times New Roman"/>
          <w:sz w:val="20"/>
          <w:szCs w:val="20"/>
        </w:rPr>
      </w:pPr>
      <w:r w:rsidRPr="00352D99">
        <w:rPr>
          <w:rFonts w:ascii="Times New Roman" w:hAnsi="Times New Roman" w:cs="Times New Roman"/>
          <w:sz w:val="20"/>
          <w:szCs w:val="20"/>
        </w:rPr>
        <w:t>6) Раздел 5 подпрограммы 1 «Ресурсное обеспечение подпрограммы 1» изложить в следующей редакции:</w:t>
      </w:r>
    </w:p>
    <w:p w:rsidR="00352D99" w:rsidRPr="00352D99" w:rsidRDefault="00352D99" w:rsidP="00352D99">
      <w:pPr>
        <w:spacing w:after="0" w:line="240" w:lineRule="auto"/>
        <w:ind w:firstLine="540"/>
        <w:rPr>
          <w:rFonts w:ascii="Times New Roman" w:hAnsi="Times New Roman" w:cs="Times New Roman"/>
          <w:sz w:val="20"/>
          <w:szCs w:val="20"/>
        </w:rPr>
      </w:pPr>
    </w:p>
    <w:p w:rsidR="00352D99" w:rsidRPr="00352D99" w:rsidRDefault="00352D99" w:rsidP="00352D99">
      <w:pPr>
        <w:pStyle w:val="ConsPlusNormal"/>
        <w:ind w:firstLine="540"/>
        <w:jc w:val="both"/>
        <w:rPr>
          <w:rFonts w:ascii="Times New Roman" w:hAnsi="Times New Roman" w:cs="Times New Roman"/>
        </w:rPr>
      </w:pPr>
      <w:r w:rsidRPr="00352D99">
        <w:rPr>
          <w:rFonts w:ascii="Times New Roman" w:hAnsi="Times New Roman" w:cs="Times New Roman"/>
        </w:rPr>
        <w:t xml:space="preserve">« Общий объем финансирования Подпрограммы на период 2015-2017 годы предусматривается в размере   32496,5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11998,4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10315,3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10182,8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ind w:firstLine="708"/>
        <w:jc w:val="both"/>
        <w:rPr>
          <w:rFonts w:ascii="Times New Roman" w:hAnsi="Times New Roman" w:cs="Times New Roman"/>
        </w:rPr>
      </w:pPr>
      <w:r w:rsidRPr="00352D99">
        <w:rPr>
          <w:rFonts w:ascii="Times New Roman" w:hAnsi="Times New Roman" w:cs="Times New Roman"/>
        </w:rPr>
        <w:t>В том числе средства бюджета муниципального образования муниципального района «Ижемский» 4537,8 тыс</w:t>
      </w:r>
      <w:proofErr w:type="gramStart"/>
      <w:r w:rsidRPr="00352D99">
        <w:rPr>
          <w:rFonts w:ascii="Times New Roman" w:hAnsi="Times New Roman" w:cs="Times New Roman"/>
        </w:rPr>
        <w:t>.р</w:t>
      </w:r>
      <w:proofErr w:type="gramEnd"/>
      <w:r w:rsidRPr="00352D99">
        <w:rPr>
          <w:rFonts w:ascii="Times New Roman" w:hAnsi="Times New Roman" w:cs="Times New Roman"/>
        </w:rPr>
        <w:t>уб., в т.ч.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2125,3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1256,3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1156,2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ind w:firstLine="708"/>
        <w:jc w:val="both"/>
        <w:rPr>
          <w:rFonts w:ascii="Times New Roman" w:hAnsi="Times New Roman" w:cs="Times New Roman"/>
        </w:rPr>
      </w:pPr>
      <w:r w:rsidRPr="00352D99">
        <w:rPr>
          <w:rFonts w:ascii="Times New Roman" w:hAnsi="Times New Roman" w:cs="Times New Roman"/>
        </w:rPr>
        <w:t xml:space="preserve">средства республиканского бюджета Республики Коми- 16104,5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5553,5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5275,5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2017 год -  5275,5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ind w:firstLine="708"/>
        <w:jc w:val="both"/>
        <w:rPr>
          <w:rFonts w:ascii="Times New Roman" w:hAnsi="Times New Roman" w:cs="Times New Roman"/>
        </w:rPr>
      </w:pPr>
      <w:r w:rsidRPr="00352D99">
        <w:rPr>
          <w:rFonts w:ascii="Times New Roman" w:hAnsi="Times New Roman" w:cs="Times New Roman"/>
        </w:rPr>
        <w:t xml:space="preserve">средства федерального бюджета – 11854,2 </w:t>
      </w:r>
      <w:proofErr w:type="spellStart"/>
      <w:r w:rsidRPr="00352D99">
        <w:rPr>
          <w:rFonts w:ascii="Times New Roman" w:hAnsi="Times New Roman" w:cs="Times New Roman"/>
        </w:rPr>
        <w:t>тыс</w:t>
      </w:r>
      <w:proofErr w:type="gramStart"/>
      <w:r w:rsidRPr="00352D99">
        <w:rPr>
          <w:rFonts w:ascii="Times New Roman" w:hAnsi="Times New Roman" w:cs="Times New Roman"/>
          <w:b/>
        </w:rPr>
        <w:t>.</w:t>
      </w:r>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4319,6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3783,5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3751,1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roofErr w:type="gramStart"/>
      <w:r w:rsidRPr="00352D99">
        <w:rPr>
          <w:rFonts w:ascii="Times New Roman" w:hAnsi="Times New Roman" w:cs="Times New Roman"/>
          <w:sz w:val="20"/>
          <w:szCs w:val="20"/>
        </w:rPr>
        <w:t>.»;</w:t>
      </w:r>
      <w:proofErr w:type="gramEnd"/>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7) позицию «Соисполнители подпрограммы 2» паспорта подпрограммы 2 изложить в следующей редакции:</w:t>
      </w:r>
    </w:p>
    <w:p w:rsidR="00352D99" w:rsidRPr="00352D99" w:rsidRDefault="00352D99" w:rsidP="00352D99">
      <w:pPr>
        <w:pStyle w:val="ConsPlusNormal"/>
        <w:ind w:firstLine="709"/>
        <w:jc w:val="both"/>
        <w:rPr>
          <w:rFonts w:ascii="Times New Roman" w:hAnsi="Times New Roman" w:cs="Times New Roman"/>
        </w:rPr>
      </w:pPr>
      <w:r w:rsidRPr="00352D99">
        <w:rPr>
          <w:rFonts w:ascii="Times New Roman" w:hAnsi="Times New Roman" w:cs="Times New Roman"/>
        </w:rPr>
        <w:t>«отдел по управлению земельными ресурсами и муниципальным имуществом администрации муниципального района «Ижемский», отдел архитектуры и градостроительства администрации муниципального района «Ижемский».</w:t>
      </w:r>
    </w:p>
    <w:p w:rsidR="00352D99" w:rsidRPr="00352D99" w:rsidRDefault="00352D99" w:rsidP="00352D99">
      <w:pPr>
        <w:spacing w:after="0" w:line="240" w:lineRule="auto"/>
        <w:ind w:firstLine="540"/>
        <w:jc w:val="both"/>
        <w:rPr>
          <w:rFonts w:ascii="Times New Roman" w:hAnsi="Times New Roman" w:cs="Times New Roman"/>
          <w:sz w:val="20"/>
          <w:szCs w:val="20"/>
        </w:rPr>
      </w:pPr>
    </w:p>
    <w:p w:rsidR="00352D99" w:rsidRPr="00352D99" w:rsidRDefault="00352D99" w:rsidP="00352D99">
      <w:pPr>
        <w:spacing w:after="0" w:line="240" w:lineRule="auto"/>
        <w:ind w:firstLine="709"/>
        <w:jc w:val="both"/>
        <w:rPr>
          <w:rFonts w:ascii="Times New Roman" w:hAnsi="Times New Roman" w:cs="Times New Roman"/>
          <w:sz w:val="20"/>
          <w:szCs w:val="20"/>
        </w:rPr>
      </w:pPr>
      <w:r w:rsidRPr="00352D99">
        <w:rPr>
          <w:rFonts w:ascii="Times New Roman" w:hAnsi="Times New Roman" w:cs="Times New Roman"/>
          <w:sz w:val="20"/>
          <w:szCs w:val="20"/>
        </w:rPr>
        <w:t xml:space="preserve">8) позицию «Объемы финансирования Подпрограммы 2» паспорта </w:t>
      </w:r>
      <w:r w:rsidRPr="00352D99">
        <w:rPr>
          <w:rFonts w:ascii="Times New Roman" w:hAnsi="Times New Roman" w:cs="Times New Roman"/>
          <w:b/>
          <w:sz w:val="20"/>
          <w:szCs w:val="20"/>
        </w:rPr>
        <w:t xml:space="preserve"> </w:t>
      </w:r>
      <w:r w:rsidRPr="00352D99">
        <w:rPr>
          <w:rFonts w:ascii="Times New Roman" w:hAnsi="Times New Roman" w:cs="Times New Roman"/>
          <w:sz w:val="20"/>
          <w:szCs w:val="20"/>
        </w:rPr>
        <w:t xml:space="preserve">подпрограммы 2 «Обеспечение благоприятного и безопасного проживания граждан на территории </w:t>
      </w:r>
      <w:proofErr w:type="spellStart"/>
      <w:r w:rsidRPr="00352D99">
        <w:rPr>
          <w:rFonts w:ascii="Times New Roman" w:hAnsi="Times New Roman" w:cs="Times New Roman"/>
          <w:sz w:val="20"/>
          <w:szCs w:val="20"/>
        </w:rPr>
        <w:t>Ижемского</w:t>
      </w:r>
      <w:proofErr w:type="spellEnd"/>
      <w:r w:rsidRPr="00352D99">
        <w:rPr>
          <w:rFonts w:ascii="Times New Roman" w:hAnsi="Times New Roman" w:cs="Times New Roman"/>
          <w:sz w:val="20"/>
          <w:szCs w:val="20"/>
        </w:rPr>
        <w:t xml:space="preserve"> района и качественными жилищно-коммунальными услугами населения» изложить в следующей редакции:</w:t>
      </w:r>
    </w:p>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352D99" w:rsidRPr="00352D99" w:rsidTr="00352D9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Объемы финансирования</w:t>
            </w:r>
          </w:p>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Подпрограммы 2</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D99" w:rsidRPr="00352D99" w:rsidRDefault="00352D99" w:rsidP="00352D99">
            <w:pPr>
              <w:pStyle w:val="ConsPlusNormal"/>
              <w:ind w:firstLine="540"/>
              <w:jc w:val="both"/>
              <w:rPr>
                <w:rFonts w:ascii="Times New Roman" w:hAnsi="Times New Roman" w:cs="Times New Roman"/>
              </w:rPr>
            </w:pPr>
            <w:r w:rsidRPr="00352D99">
              <w:rPr>
                <w:rFonts w:ascii="Times New Roman" w:hAnsi="Times New Roman" w:cs="Times New Roman"/>
              </w:rPr>
              <w:t xml:space="preserve">Общий объем финансирования Подпрограммы на период 2015-2017 годы предусматривается в размере   12634,7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6637,6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5374,3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622,8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ind w:firstLine="708"/>
              <w:jc w:val="both"/>
              <w:rPr>
                <w:rFonts w:ascii="Times New Roman" w:hAnsi="Times New Roman" w:cs="Times New Roman"/>
              </w:rPr>
            </w:pPr>
            <w:r w:rsidRPr="00352D99">
              <w:rPr>
                <w:rFonts w:ascii="Times New Roman" w:hAnsi="Times New Roman" w:cs="Times New Roman"/>
              </w:rPr>
              <w:t xml:space="preserve">В том числе средства бюджета муниципального образования муниципального района «Ижемский» -     12066,0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6226,3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5297,4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542,3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ind w:firstLine="708"/>
              <w:jc w:val="both"/>
              <w:rPr>
                <w:rFonts w:ascii="Times New Roman" w:hAnsi="Times New Roman" w:cs="Times New Roman"/>
              </w:rPr>
            </w:pPr>
            <w:r w:rsidRPr="00352D99">
              <w:rPr>
                <w:rFonts w:ascii="Times New Roman" w:hAnsi="Times New Roman" w:cs="Times New Roman"/>
              </w:rPr>
              <w:t xml:space="preserve">средства республиканского бюджета Республики Коми – 533,7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376,3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76,9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80,5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ind w:firstLine="708"/>
              <w:jc w:val="both"/>
              <w:rPr>
                <w:rFonts w:ascii="Times New Roman" w:hAnsi="Times New Roman" w:cs="Times New Roman"/>
              </w:rPr>
            </w:pPr>
            <w:r w:rsidRPr="00352D99">
              <w:rPr>
                <w:rFonts w:ascii="Times New Roman" w:hAnsi="Times New Roman" w:cs="Times New Roman"/>
              </w:rPr>
              <w:t xml:space="preserve">средства бюджетов сельских поселений - 35,0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35,0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0,0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spacing w:after="0" w:line="240" w:lineRule="auto"/>
              <w:rPr>
                <w:rFonts w:ascii="Times New Roman" w:hAnsi="Times New Roman" w:cs="Times New Roman"/>
                <w:sz w:val="20"/>
                <w:szCs w:val="20"/>
              </w:rPr>
            </w:pPr>
          </w:p>
        </w:tc>
      </w:tr>
    </w:tbl>
    <w:p w:rsidR="00352D99" w:rsidRPr="00352D99" w:rsidRDefault="00352D99" w:rsidP="00352D99">
      <w:pPr>
        <w:spacing w:after="0" w:line="240" w:lineRule="auto"/>
        <w:ind w:firstLine="709"/>
        <w:jc w:val="right"/>
        <w:rPr>
          <w:rFonts w:ascii="Times New Roman" w:hAnsi="Times New Roman" w:cs="Times New Roman"/>
          <w:sz w:val="20"/>
          <w:szCs w:val="20"/>
        </w:rPr>
      </w:pPr>
      <w:r w:rsidRPr="00352D99">
        <w:rPr>
          <w:rFonts w:ascii="Times New Roman" w:hAnsi="Times New Roman" w:cs="Times New Roman"/>
          <w:sz w:val="20"/>
          <w:szCs w:val="20"/>
        </w:rPr>
        <w:t>»;</w:t>
      </w:r>
    </w:p>
    <w:p w:rsidR="00352D99" w:rsidRPr="00352D99" w:rsidRDefault="00352D99" w:rsidP="00352D99">
      <w:pPr>
        <w:spacing w:after="0" w:line="240" w:lineRule="auto"/>
        <w:ind w:firstLine="540"/>
        <w:jc w:val="both"/>
        <w:rPr>
          <w:rFonts w:ascii="Times New Roman" w:hAnsi="Times New Roman" w:cs="Times New Roman"/>
          <w:sz w:val="20"/>
          <w:szCs w:val="20"/>
        </w:rPr>
      </w:pPr>
      <w:r w:rsidRPr="00352D99">
        <w:rPr>
          <w:rFonts w:ascii="Times New Roman" w:hAnsi="Times New Roman" w:cs="Times New Roman"/>
          <w:sz w:val="20"/>
          <w:szCs w:val="20"/>
        </w:rPr>
        <w:lastRenderedPageBreak/>
        <w:t>9)</w:t>
      </w:r>
      <w:r w:rsidRPr="00352D99">
        <w:rPr>
          <w:rFonts w:ascii="Times New Roman" w:hAnsi="Times New Roman" w:cs="Times New Roman"/>
          <w:b/>
          <w:sz w:val="20"/>
          <w:szCs w:val="20"/>
        </w:rPr>
        <w:t xml:space="preserve"> </w:t>
      </w:r>
      <w:r w:rsidRPr="00352D99">
        <w:rPr>
          <w:rFonts w:ascii="Times New Roman" w:hAnsi="Times New Roman" w:cs="Times New Roman"/>
          <w:sz w:val="20"/>
          <w:szCs w:val="20"/>
        </w:rPr>
        <w:t>Раздел 5 подпрограммы 2  «Ресурсное обеспечение подпрограммы 2» изложить в следующей редакции:</w:t>
      </w:r>
    </w:p>
    <w:p w:rsidR="00352D99" w:rsidRPr="00352D99" w:rsidRDefault="00352D99" w:rsidP="00352D99">
      <w:pPr>
        <w:spacing w:after="0" w:line="240" w:lineRule="auto"/>
        <w:ind w:firstLine="540"/>
        <w:rPr>
          <w:rFonts w:ascii="Times New Roman" w:hAnsi="Times New Roman" w:cs="Times New Roman"/>
          <w:sz w:val="20"/>
          <w:szCs w:val="20"/>
        </w:rPr>
      </w:pPr>
    </w:p>
    <w:p w:rsidR="00352D99" w:rsidRPr="00352D99" w:rsidRDefault="00352D99" w:rsidP="00352D99">
      <w:pPr>
        <w:pStyle w:val="ConsPlusNormal"/>
        <w:ind w:firstLine="540"/>
        <w:jc w:val="both"/>
        <w:rPr>
          <w:rFonts w:ascii="Times New Roman" w:hAnsi="Times New Roman" w:cs="Times New Roman"/>
        </w:rPr>
      </w:pPr>
      <w:r w:rsidRPr="00352D99">
        <w:rPr>
          <w:rFonts w:ascii="Times New Roman" w:hAnsi="Times New Roman" w:cs="Times New Roman"/>
        </w:rPr>
        <w:t xml:space="preserve">«Общий объем финансирования Подпрограммы на период 2015-2017 годы предусматривается в размере   12634,7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6637,6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5374,3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622,8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ind w:firstLine="708"/>
        <w:jc w:val="both"/>
        <w:rPr>
          <w:rFonts w:ascii="Times New Roman" w:hAnsi="Times New Roman" w:cs="Times New Roman"/>
        </w:rPr>
      </w:pPr>
      <w:r w:rsidRPr="00352D99">
        <w:rPr>
          <w:rFonts w:ascii="Times New Roman" w:hAnsi="Times New Roman" w:cs="Times New Roman"/>
        </w:rPr>
        <w:t xml:space="preserve">В том числе средства бюджета муниципального образования муниципального района «Ижемский» -  12066,0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w:t>
      </w:r>
      <w:r w:rsidRPr="00352D99">
        <w:rPr>
          <w:rFonts w:ascii="Times New Roman" w:hAnsi="Times New Roman" w:cs="Times New Roman"/>
          <w:b/>
        </w:rPr>
        <w:t xml:space="preserve">-  </w:t>
      </w:r>
      <w:r w:rsidRPr="00352D99">
        <w:rPr>
          <w:rFonts w:ascii="Times New Roman" w:hAnsi="Times New Roman" w:cs="Times New Roman"/>
        </w:rPr>
        <w:t xml:space="preserve">6226,3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5297,4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542,3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ind w:firstLine="708"/>
        <w:jc w:val="both"/>
        <w:rPr>
          <w:rFonts w:ascii="Times New Roman" w:hAnsi="Times New Roman" w:cs="Times New Roman"/>
        </w:rPr>
      </w:pPr>
      <w:r w:rsidRPr="00352D99">
        <w:rPr>
          <w:rFonts w:ascii="Times New Roman" w:hAnsi="Times New Roman" w:cs="Times New Roman"/>
        </w:rPr>
        <w:t xml:space="preserve">средства республиканского бюджета Республики Коми – 533,7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376,3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76,9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80,5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ind w:firstLine="708"/>
        <w:jc w:val="both"/>
        <w:rPr>
          <w:rFonts w:ascii="Times New Roman" w:hAnsi="Times New Roman" w:cs="Times New Roman"/>
        </w:rPr>
      </w:pPr>
      <w:r w:rsidRPr="00352D99">
        <w:rPr>
          <w:rFonts w:ascii="Times New Roman" w:hAnsi="Times New Roman" w:cs="Times New Roman"/>
        </w:rPr>
        <w:t xml:space="preserve">средства бюджетов сельских поселений -35,0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35,0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0,0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spacing w:after="0" w:line="240" w:lineRule="auto"/>
        <w:ind w:firstLine="708"/>
        <w:jc w:val="both"/>
        <w:rPr>
          <w:rFonts w:ascii="Times New Roman" w:hAnsi="Times New Roman" w:cs="Times New Roman"/>
          <w:sz w:val="20"/>
          <w:szCs w:val="20"/>
        </w:rPr>
      </w:pPr>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roofErr w:type="gramStart"/>
      <w:r w:rsidRPr="00352D99">
        <w:rPr>
          <w:rFonts w:ascii="Times New Roman" w:hAnsi="Times New Roman" w:cs="Times New Roman"/>
          <w:sz w:val="20"/>
          <w:szCs w:val="20"/>
        </w:rPr>
        <w:t>.»;</w:t>
      </w:r>
      <w:proofErr w:type="gramEnd"/>
    </w:p>
    <w:p w:rsidR="00352D99" w:rsidRPr="00352D99" w:rsidRDefault="00352D99" w:rsidP="00352D99">
      <w:pPr>
        <w:pStyle w:val="ConsPlusNormal"/>
        <w:jc w:val="both"/>
        <w:rPr>
          <w:rFonts w:ascii="Times New Roman" w:hAnsi="Times New Roman" w:cs="Times New Roman"/>
        </w:rPr>
      </w:pPr>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10) позицию «Соисполнители подпрограммы 3» паспорта подпрограммы 3 изложить в следующей редакции:</w:t>
      </w:r>
    </w:p>
    <w:p w:rsidR="00352D99" w:rsidRPr="00352D99" w:rsidRDefault="00352D99" w:rsidP="00352D99">
      <w:pPr>
        <w:pStyle w:val="ConsPlusNormal"/>
        <w:ind w:firstLine="709"/>
        <w:jc w:val="both"/>
        <w:rPr>
          <w:rFonts w:ascii="Times New Roman" w:hAnsi="Times New Roman" w:cs="Times New Roman"/>
        </w:rPr>
      </w:pPr>
      <w:r w:rsidRPr="00352D99">
        <w:rPr>
          <w:rFonts w:ascii="Times New Roman" w:hAnsi="Times New Roman" w:cs="Times New Roman"/>
        </w:rPr>
        <w:t>«отдел по управлению земельными ресурсами и муниципальным имуществом администрации муниципального района «Ижемский», отдел архитектуры и градостроительства администрации муниципального района «Ижемский».</w:t>
      </w:r>
    </w:p>
    <w:p w:rsidR="00352D99" w:rsidRPr="00352D99" w:rsidRDefault="00352D99" w:rsidP="00352D99">
      <w:pPr>
        <w:spacing w:after="0" w:line="240" w:lineRule="auto"/>
        <w:ind w:firstLine="708"/>
        <w:jc w:val="both"/>
        <w:rPr>
          <w:rFonts w:ascii="Times New Roman" w:hAnsi="Times New Roman" w:cs="Times New Roman"/>
          <w:sz w:val="20"/>
          <w:szCs w:val="20"/>
        </w:rPr>
      </w:pPr>
    </w:p>
    <w:p w:rsidR="00352D99" w:rsidRPr="00352D99" w:rsidRDefault="00352D99" w:rsidP="00352D99">
      <w:pPr>
        <w:spacing w:after="0" w:line="240" w:lineRule="auto"/>
        <w:ind w:firstLine="708"/>
        <w:jc w:val="both"/>
        <w:rPr>
          <w:rFonts w:ascii="Times New Roman" w:hAnsi="Times New Roman" w:cs="Times New Roman"/>
          <w:sz w:val="20"/>
          <w:szCs w:val="20"/>
        </w:rPr>
      </w:pPr>
      <w:r w:rsidRPr="00352D99">
        <w:rPr>
          <w:rFonts w:ascii="Times New Roman" w:hAnsi="Times New Roman" w:cs="Times New Roman"/>
          <w:sz w:val="20"/>
          <w:szCs w:val="20"/>
        </w:rPr>
        <w:t>11) позицию «Объемы финансирования Подпрограммы 3» паспорта подпрограммы 3 «Развитие систем обращения с отходами»  изложить в следующей редакции:</w:t>
      </w:r>
    </w:p>
    <w:p w:rsidR="00352D99" w:rsidRPr="00352D99" w:rsidRDefault="00352D99" w:rsidP="00352D99">
      <w:pPr>
        <w:spacing w:after="0"/>
        <w:rPr>
          <w:rFonts w:ascii="Times New Roman" w:hAnsi="Times New Roman" w:cs="Times New Roman"/>
          <w:sz w:val="20"/>
          <w:szCs w:val="20"/>
        </w:rPr>
      </w:pPr>
      <w:r w:rsidRPr="00352D99">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352D99" w:rsidRPr="00352D99" w:rsidTr="00352D99">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Объемы финансирования</w:t>
            </w:r>
          </w:p>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Подпрограммы 3</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Общий объем финансирования Подпрограммы на период 2015-2017 гг. предусматривается в размере   5651,2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2015 год -  4330,0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2016 год -  1321,2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В том числе средства бюджета муниципального образования муниципального района «Ижемский» -  2572,9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1251,7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1321,2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средства республиканского бюджета Республики Коми– 0,0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3078,3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0,0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2017 год -  0,0 </w:t>
            </w:r>
            <w:proofErr w:type="spellStart"/>
            <w:r w:rsidRPr="00352D99">
              <w:rPr>
                <w:rFonts w:ascii="Times New Roman" w:hAnsi="Times New Roman" w:cs="Times New Roman"/>
                <w:sz w:val="20"/>
                <w:szCs w:val="20"/>
              </w:rPr>
              <w:t>тыс</w:t>
            </w:r>
            <w:proofErr w:type="gramStart"/>
            <w:r w:rsidRPr="00352D99">
              <w:rPr>
                <w:rFonts w:ascii="Times New Roman" w:hAnsi="Times New Roman" w:cs="Times New Roman"/>
                <w:sz w:val="20"/>
                <w:szCs w:val="20"/>
              </w:rPr>
              <w:t>.р</w:t>
            </w:r>
            <w:proofErr w:type="gramEnd"/>
            <w:r w:rsidRPr="00352D99">
              <w:rPr>
                <w:rFonts w:ascii="Times New Roman" w:hAnsi="Times New Roman" w:cs="Times New Roman"/>
                <w:sz w:val="20"/>
                <w:szCs w:val="20"/>
              </w:rPr>
              <w:t>уб</w:t>
            </w:r>
            <w:proofErr w:type="spellEnd"/>
            <w:r w:rsidRPr="00352D99">
              <w:rPr>
                <w:rFonts w:ascii="Times New Roman" w:hAnsi="Times New Roman" w:cs="Times New Roman"/>
                <w:sz w:val="20"/>
                <w:szCs w:val="20"/>
              </w:rPr>
              <w:t>;</w:t>
            </w:r>
          </w:p>
        </w:tc>
      </w:tr>
    </w:tbl>
    <w:p w:rsidR="00352D99" w:rsidRPr="00352D99" w:rsidRDefault="00352D99" w:rsidP="00352D99">
      <w:pPr>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w:t>
      </w:r>
    </w:p>
    <w:p w:rsidR="00352D99" w:rsidRPr="00352D99" w:rsidRDefault="00352D99" w:rsidP="00352D99">
      <w:pPr>
        <w:spacing w:after="0" w:line="240" w:lineRule="auto"/>
        <w:ind w:firstLine="540"/>
        <w:jc w:val="both"/>
        <w:rPr>
          <w:rFonts w:ascii="Times New Roman" w:hAnsi="Times New Roman" w:cs="Times New Roman"/>
          <w:sz w:val="20"/>
          <w:szCs w:val="20"/>
        </w:rPr>
      </w:pPr>
      <w:r w:rsidRPr="00352D99">
        <w:rPr>
          <w:rFonts w:ascii="Times New Roman" w:hAnsi="Times New Roman" w:cs="Times New Roman"/>
          <w:sz w:val="20"/>
          <w:szCs w:val="20"/>
        </w:rPr>
        <w:t>12)</w:t>
      </w:r>
      <w:r w:rsidRPr="00352D99">
        <w:rPr>
          <w:rFonts w:ascii="Times New Roman" w:hAnsi="Times New Roman" w:cs="Times New Roman"/>
          <w:b/>
          <w:sz w:val="20"/>
          <w:szCs w:val="20"/>
        </w:rPr>
        <w:t xml:space="preserve"> </w:t>
      </w:r>
      <w:r w:rsidRPr="00352D99">
        <w:rPr>
          <w:rFonts w:ascii="Times New Roman" w:hAnsi="Times New Roman" w:cs="Times New Roman"/>
          <w:sz w:val="20"/>
          <w:szCs w:val="20"/>
        </w:rPr>
        <w:t>Раздел 5 подпрограммы 3  «Ресурсное обеспечение подпрограммы 3» изложить в следующей редакции:</w:t>
      </w:r>
    </w:p>
    <w:p w:rsidR="00352D99" w:rsidRPr="00352D99" w:rsidRDefault="00352D99" w:rsidP="00352D99">
      <w:pPr>
        <w:spacing w:after="0" w:line="240" w:lineRule="auto"/>
        <w:jc w:val="right"/>
        <w:rPr>
          <w:rFonts w:ascii="Times New Roman" w:hAnsi="Times New Roman" w:cs="Times New Roman"/>
          <w:sz w:val="20"/>
          <w:szCs w:val="20"/>
        </w:rPr>
      </w:pP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«Общий объем финансирования Подпрограммы на период 2015-2017 гг. предусматривается в размере   5651,2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2015 год -  4330,0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2016 год -  1321,2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В том числе средства бюджета муниципального образования муниципального района «Ижемский» -  2572,9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1251,7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1321,2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2017 год -  0,0 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средства республиканского бюджета Республики Коми– 3078,3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 в том числе по годам:</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2015 год -  3078,3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pStyle w:val="ConsPlusNormal"/>
        <w:jc w:val="both"/>
        <w:rPr>
          <w:rFonts w:ascii="Times New Roman" w:hAnsi="Times New Roman" w:cs="Times New Roman"/>
        </w:rPr>
      </w:pPr>
      <w:r w:rsidRPr="00352D99">
        <w:rPr>
          <w:rFonts w:ascii="Times New Roman" w:hAnsi="Times New Roman" w:cs="Times New Roman"/>
        </w:rPr>
        <w:t xml:space="preserve">2016 год -  0,0 </w:t>
      </w:r>
      <w:proofErr w:type="spellStart"/>
      <w:r w:rsidRPr="00352D99">
        <w:rPr>
          <w:rFonts w:ascii="Times New Roman" w:hAnsi="Times New Roman" w:cs="Times New Roman"/>
        </w:rPr>
        <w:t>тыс</w:t>
      </w:r>
      <w:proofErr w:type="gramStart"/>
      <w:r w:rsidRPr="00352D99">
        <w:rPr>
          <w:rFonts w:ascii="Times New Roman" w:hAnsi="Times New Roman" w:cs="Times New Roman"/>
        </w:rPr>
        <w:t>.р</w:t>
      </w:r>
      <w:proofErr w:type="gramEnd"/>
      <w:r w:rsidRPr="00352D99">
        <w:rPr>
          <w:rFonts w:ascii="Times New Roman" w:hAnsi="Times New Roman" w:cs="Times New Roman"/>
        </w:rPr>
        <w:t>уб</w:t>
      </w:r>
      <w:proofErr w:type="spellEnd"/>
      <w:r w:rsidRPr="00352D99">
        <w:rPr>
          <w:rFonts w:ascii="Times New Roman" w:hAnsi="Times New Roman" w:cs="Times New Roman"/>
        </w:rPr>
        <w:t>;</w:t>
      </w:r>
    </w:p>
    <w:p w:rsidR="00352D99" w:rsidRPr="00352D99" w:rsidRDefault="00352D99" w:rsidP="00352D99">
      <w:pPr>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2017 год -  0,0 </w:t>
      </w:r>
      <w:proofErr w:type="spellStart"/>
      <w:r w:rsidRPr="00352D99">
        <w:rPr>
          <w:rFonts w:ascii="Times New Roman" w:hAnsi="Times New Roman" w:cs="Times New Roman"/>
          <w:sz w:val="20"/>
          <w:szCs w:val="20"/>
        </w:rPr>
        <w:t>тыс</w:t>
      </w:r>
      <w:proofErr w:type="gramStart"/>
      <w:r w:rsidRPr="00352D99">
        <w:rPr>
          <w:rFonts w:ascii="Times New Roman" w:hAnsi="Times New Roman" w:cs="Times New Roman"/>
          <w:sz w:val="20"/>
          <w:szCs w:val="20"/>
        </w:rPr>
        <w:t>.р</w:t>
      </w:r>
      <w:proofErr w:type="gramEnd"/>
      <w:r w:rsidRPr="00352D99">
        <w:rPr>
          <w:rFonts w:ascii="Times New Roman" w:hAnsi="Times New Roman" w:cs="Times New Roman"/>
          <w:sz w:val="20"/>
          <w:szCs w:val="20"/>
        </w:rPr>
        <w:t>уб</w:t>
      </w:r>
      <w:proofErr w:type="spellEnd"/>
      <w:r w:rsidRPr="00352D99">
        <w:rPr>
          <w:rFonts w:ascii="Times New Roman" w:hAnsi="Times New Roman" w:cs="Times New Roman"/>
          <w:sz w:val="20"/>
          <w:szCs w:val="20"/>
        </w:rPr>
        <w:t>;</w:t>
      </w:r>
    </w:p>
    <w:p w:rsidR="00352D99" w:rsidRPr="00352D99" w:rsidRDefault="00352D99" w:rsidP="00352D99">
      <w:pPr>
        <w:spacing w:after="0" w:line="240" w:lineRule="auto"/>
        <w:ind w:firstLine="540"/>
        <w:jc w:val="both"/>
        <w:rPr>
          <w:rFonts w:ascii="Times New Roman" w:hAnsi="Times New Roman" w:cs="Times New Roman"/>
          <w:sz w:val="20"/>
          <w:szCs w:val="20"/>
        </w:rPr>
      </w:pPr>
    </w:p>
    <w:p w:rsidR="00352D99" w:rsidRPr="00352D99" w:rsidRDefault="00352D99" w:rsidP="00352D99">
      <w:pPr>
        <w:autoSpaceDE w:val="0"/>
        <w:autoSpaceDN w:val="0"/>
        <w:adjustRightInd w:val="0"/>
        <w:spacing w:after="0" w:line="240" w:lineRule="auto"/>
        <w:ind w:firstLine="540"/>
        <w:jc w:val="both"/>
        <w:rPr>
          <w:rFonts w:ascii="Times New Roman" w:eastAsia="Calibri" w:hAnsi="Times New Roman" w:cs="Times New Roman"/>
          <w:sz w:val="20"/>
          <w:szCs w:val="20"/>
        </w:rPr>
      </w:pPr>
      <w:r w:rsidRPr="00352D99">
        <w:rPr>
          <w:rFonts w:ascii="Times New Roman" w:eastAsia="Calibri" w:hAnsi="Times New Roman" w:cs="Times New Roman"/>
          <w:sz w:val="20"/>
          <w:szCs w:val="20"/>
        </w:rPr>
        <w:lastRenderedPageBreak/>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7" w:history="1">
        <w:r w:rsidRPr="00352D99">
          <w:rPr>
            <w:rFonts w:ascii="Times New Roman" w:eastAsia="Calibri" w:hAnsi="Times New Roman" w:cs="Times New Roman"/>
            <w:sz w:val="20"/>
            <w:szCs w:val="20"/>
          </w:rPr>
          <w:t xml:space="preserve">таблицы </w:t>
        </w:r>
      </w:hyperlink>
      <w:r w:rsidRPr="00352D99">
        <w:rPr>
          <w:rFonts w:ascii="Times New Roman" w:hAnsi="Times New Roman" w:cs="Times New Roman"/>
          <w:sz w:val="20"/>
          <w:szCs w:val="20"/>
        </w:rPr>
        <w:t>4</w:t>
      </w:r>
      <w:r w:rsidRPr="00352D99">
        <w:rPr>
          <w:rFonts w:ascii="Times New Roman" w:eastAsia="Calibri" w:hAnsi="Times New Roman" w:cs="Times New Roman"/>
          <w:sz w:val="20"/>
          <w:szCs w:val="20"/>
        </w:rPr>
        <w:t xml:space="preserve"> и </w:t>
      </w:r>
      <w:hyperlink r:id="rId18" w:history="1">
        <w:r w:rsidRPr="00352D99">
          <w:rPr>
            <w:rFonts w:ascii="Times New Roman" w:eastAsia="Calibri" w:hAnsi="Times New Roman" w:cs="Times New Roman"/>
            <w:sz w:val="20"/>
            <w:szCs w:val="20"/>
          </w:rPr>
          <w:t>5</w:t>
        </w:r>
      </w:hyperlink>
      <w:r w:rsidRPr="00352D99">
        <w:rPr>
          <w:rFonts w:ascii="Times New Roman" w:eastAsia="Calibri" w:hAnsi="Times New Roman" w:cs="Times New Roman"/>
          <w:sz w:val="20"/>
          <w:szCs w:val="20"/>
        </w:rPr>
        <w:t>).»;</w:t>
      </w:r>
    </w:p>
    <w:p w:rsidR="00352D99" w:rsidRPr="00352D99" w:rsidRDefault="00352D99" w:rsidP="00352D99">
      <w:pPr>
        <w:spacing w:after="0" w:line="240" w:lineRule="auto"/>
        <w:ind w:firstLine="709"/>
        <w:jc w:val="both"/>
        <w:rPr>
          <w:rFonts w:ascii="Times New Roman" w:hAnsi="Times New Roman" w:cs="Times New Roman"/>
          <w:sz w:val="20"/>
          <w:szCs w:val="20"/>
        </w:rPr>
      </w:pPr>
    </w:p>
    <w:p w:rsidR="00352D99" w:rsidRPr="00352D99" w:rsidRDefault="00352D99" w:rsidP="00352D99">
      <w:pPr>
        <w:spacing w:after="0" w:line="240" w:lineRule="auto"/>
        <w:ind w:firstLine="540"/>
        <w:jc w:val="both"/>
        <w:rPr>
          <w:rFonts w:ascii="Times New Roman" w:hAnsi="Times New Roman" w:cs="Times New Roman"/>
          <w:sz w:val="20"/>
          <w:szCs w:val="20"/>
        </w:rPr>
      </w:pPr>
      <w:r w:rsidRPr="00352D99">
        <w:rPr>
          <w:rFonts w:ascii="Times New Roman" w:hAnsi="Times New Roman" w:cs="Times New Roman"/>
          <w:sz w:val="20"/>
          <w:szCs w:val="20"/>
        </w:rPr>
        <w:t xml:space="preserve">13) таблицы 4 и 5 </w:t>
      </w:r>
      <w:proofErr w:type="gramStart"/>
      <w:r w:rsidRPr="00352D99">
        <w:rPr>
          <w:rFonts w:ascii="Times New Roman" w:hAnsi="Times New Roman" w:cs="Times New Roman"/>
          <w:sz w:val="20"/>
          <w:szCs w:val="20"/>
        </w:rPr>
        <w:t>приложении</w:t>
      </w:r>
      <w:proofErr w:type="gramEnd"/>
      <w:r w:rsidRPr="00352D99">
        <w:rPr>
          <w:rFonts w:ascii="Times New Roman" w:hAnsi="Times New Roman" w:cs="Times New Roman"/>
          <w:sz w:val="20"/>
          <w:szCs w:val="20"/>
        </w:rPr>
        <w:t xml:space="preserve"> к Программе изложить в новой редакции согласно приложению к настоящему постановлению.</w:t>
      </w:r>
    </w:p>
    <w:p w:rsidR="00352D99" w:rsidRPr="00352D99" w:rsidRDefault="00352D99" w:rsidP="00352D99">
      <w:pPr>
        <w:spacing w:after="0" w:line="240" w:lineRule="auto"/>
        <w:ind w:firstLine="540"/>
        <w:jc w:val="both"/>
        <w:rPr>
          <w:rFonts w:ascii="Times New Roman" w:hAnsi="Times New Roman" w:cs="Times New Roman"/>
          <w:sz w:val="20"/>
          <w:szCs w:val="20"/>
        </w:rPr>
      </w:pPr>
      <w:r w:rsidRPr="00352D99">
        <w:rPr>
          <w:rFonts w:ascii="Times New Roman" w:hAnsi="Times New Roman" w:cs="Times New Roman"/>
          <w:sz w:val="20"/>
          <w:szCs w:val="20"/>
        </w:rPr>
        <w:t>14) Слова по тексту «отдел строительства» заменить «отдел архитектуры и градостроительства</w:t>
      </w:r>
      <w:proofErr w:type="gramStart"/>
      <w:r w:rsidRPr="00352D99">
        <w:rPr>
          <w:rFonts w:ascii="Times New Roman" w:hAnsi="Times New Roman" w:cs="Times New Roman"/>
          <w:sz w:val="20"/>
          <w:szCs w:val="20"/>
        </w:rPr>
        <w:t>.».</w:t>
      </w:r>
      <w:proofErr w:type="gramEnd"/>
    </w:p>
    <w:p w:rsidR="00352D99" w:rsidRPr="00352D99" w:rsidRDefault="00352D99" w:rsidP="00352D99">
      <w:pPr>
        <w:spacing w:after="0" w:line="240" w:lineRule="auto"/>
        <w:ind w:firstLine="540"/>
        <w:rPr>
          <w:rFonts w:ascii="Times New Roman" w:hAnsi="Times New Roman" w:cs="Times New Roman"/>
          <w:sz w:val="20"/>
          <w:szCs w:val="20"/>
        </w:rPr>
      </w:pPr>
    </w:p>
    <w:p w:rsidR="00352D99" w:rsidRPr="00352D99" w:rsidRDefault="00352D99" w:rsidP="00352D99">
      <w:pPr>
        <w:spacing w:after="0" w:line="240" w:lineRule="auto"/>
        <w:ind w:firstLine="540"/>
        <w:jc w:val="both"/>
        <w:rPr>
          <w:rFonts w:ascii="Times New Roman" w:hAnsi="Times New Roman" w:cs="Times New Roman"/>
          <w:sz w:val="20"/>
          <w:szCs w:val="20"/>
        </w:rPr>
      </w:pPr>
      <w:r w:rsidRPr="00352D99">
        <w:rPr>
          <w:rFonts w:ascii="Times New Roman" w:hAnsi="Times New Roman" w:cs="Times New Roman"/>
          <w:sz w:val="20"/>
          <w:szCs w:val="20"/>
        </w:rPr>
        <w:t>2. Настоящее постановление вступает в силу со дня официального опубликования (обнародования).</w:t>
      </w:r>
    </w:p>
    <w:p w:rsidR="00352D99" w:rsidRPr="00352D99" w:rsidRDefault="00352D99" w:rsidP="00352D99">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52D99" w:rsidRPr="00352D99" w:rsidRDefault="00352D99" w:rsidP="00352D99">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52D99" w:rsidRPr="00352D99" w:rsidRDefault="00352D99" w:rsidP="00352D99">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52D99" w:rsidRPr="00352D99" w:rsidRDefault="00352D99" w:rsidP="00352D99">
      <w:pPr>
        <w:autoSpaceDE w:val="0"/>
        <w:autoSpaceDN w:val="0"/>
        <w:adjustRightInd w:val="0"/>
        <w:spacing w:after="0" w:line="240" w:lineRule="auto"/>
        <w:jc w:val="both"/>
        <w:rPr>
          <w:rFonts w:ascii="Times New Roman" w:eastAsia="Calibri" w:hAnsi="Times New Roman" w:cs="Times New Roman"/>
          <w:sz w:val="20"/>
          <w:szCs w:val="20"/>
        </w:rPr>
      </w:pPr>
      <w:r w:rsidRPr="00352D99">
        <w:rPr>
          <w:rFonts w:ascii="Times New Roman" w:eastAsia="Calibri" w:hAnsi="Times New Roman" w:cs="Times New Roman"/>
          <w:sz w:val="20"/>
          <w:szCs w:val="20"/>
        </w:rPr>
        <w:t xml:space="preserve">Заместитель руководителя администрации </w:t>
      </w:r>
    </w:p>
    <w:p w:rsidR="00352D99" w:rsidRPr="00352D99" w:rsidRDefault="00352D99" w:rsidP="00352D99">
      <w:pPr>
        <w:autoSpaceDE w:val="0"/>
        <w:autoSpaceDN w:val="0"/>
        <w:adjustRightInd w:val="0"/>
        <w:spacing w:after="0" w:line="240" w:lineRule="auto"/>
        <w:jc w:val="both"/>
        <w:rPr>
          <w:rFonts w:ascii="Times New Roman" w:eastAsia="Calibri" w:hAnsi="Times New Roman" w:cs="Times New Roman"/>
          <w:sz w:val="20"/>
          <w:szCs w:val="20"/>
        </w:rPr>
      </w:pPr>
      <w:r w:rsidRPr="00352D99">
        <w:rPr>
          <w:rFonts w:ascii="Times New Roman" w:eastAsia="Calibri" w:hAnsi="Times New Roman" w:cs="Times New Roman"/>
          <w:sz w:val="20"/>
          <w:szCs w:val="20"/>
        </w:rPr>
        <w:t xml:space="preserve">муниципального района «Ижемский»                                                                  </w:t>
      </w:r>
      <w:r w:rsidR="000A5D99">
        <w:rPr>
          <w:rFonts w:ascii="Times New Roman" w:eastAsia="Calibri" w:hAnsi="Times New Roman" w:cs="Times New Roman"/>
          <w:sz w:val="20"/>
          <w:szCs w:val="20"/>
        </w:rPr>
        <w:tab/>
      </w:r>
      <w:r w:rsidR="000A5D99">
        <w:rPr>
          <w:rFonts w:ascii="Times New Roman" w:eastAsia="Calibri" w:hAnsi="Times New Roman" w:cs="Times New Roman"/>
          <w:sz w:val="20"/>
          <w:szCs w:val="20"/>
        </w:rPr>
        <w:tab/>
      </w:r>
      <w:r w:rsidR="000A5D99">
        <w:rPr>
          <w:rFonts w:ascii="Times New Roman" w:eastAsia="Calibri" w:hAnsi="Times New Roman" w:cs="Times New Roman"/>
          <w:sz w:val="20"/>
          <w:szCs w:val="20"/>
        </w:rPr>
        <w:tab/>
      </w:r>
      <w:r w:rsidRPr="00352D99">
        <w:rPr>
          <w:rFonts w:ascii="Times New Roman" w:eastAsia="Calibri" w:hAnsi="Times New Roman" w:cs="Times New Roman"/>
          <w:sz w:val="20"/>
          <w:szCs w:val="20"/>
        </w:rPr>
        <w:t>Л.В. Юрьева</w:t>
      </w:r>
    </w:p>
    <w:p w:rsidR="00352D99" w:rsidRPr="00352D99" w:rsidRDefault="00352D99" w:rsidP="00352D99">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52D99" w:rsidRPr="00352D99" w:rsidRDefault="00352D99" w:rsidP="000A5D99">
      <w:pPr>
        <w:autoSpaceDE w:val="0"/>
        <w:autoSpaceDN w:val="0"/>
        <w:adjustRightInd w:val="0"/>
        <w:spacing w:after="0" w:line="240" w:lineRule="auto"/>
        <w:jc w:val="both"/>
        <w:rPr>
          <w:rFonts w:ascii="Times New Roman" w:hAnsi="Times New Roman" w:cs="Times New Roman"/>
          <w:sz w:val="20"/>
          <w:szCs w:val="20"/>
        </w:rPr>
        <w:sectPr w:rsidR="00352D99" w:rsidRPr="00352D99" w:rsidSect="00352D99">
          <w:pgSz w:w="11906" w:h="16838"/>
          <w:pgMar w:top="720" w:right="720" w:bottom="720" w:left="720" w:header="708" w:footer="708" w:gutter="0"/>
          <w:cols w:space="708"/>
          <w:docGrid w:linePitch="360"/>
        </w:sectPr>
      </w:pPr>
    </w:p>
    <w:p w:rsidR="00352D99" w:rsidRPr="00352D99" w:rsidRDefault="00352D99" w:rsidP="000A5D99">
      <w:pPr>
        <w:widowControl w:val="0"/>
        <w:autoSpaceDE w:val="0"/>
        <w:autoSpaceDN w:val="0"/>
        <w:adjustRightInd w:val="0"/>
        <w:spacing w:after="0" w:line="240" w:lineRule="auto"/>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Приложение </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к постановлению администрации </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муниципального района «Ижемский»</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 xml:space="preserve">от 08 июля 2015 года № 587 </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outlineLvl w:val="2"/>
        <w:rPr>
          <w:rFonts w:ascii="Times New Roman" w:hAnsi="Times New Roman" w:cs="Times New Roman"/>
          <w:sz w:val="20"/>
          <w:szCs w:val="20"/>
        </w:rPr>
      </w:pPr>
      <w:bookmarkStart w:id="17" w:name="Par1892"/>
      <w:bookmarkEnd w:id="17"/>
      <w:r w:rsidRPr="00352D99">
        <w:rPr>
          <w:rFonts w:ascii="Times New Roman" w:hAnsi="Times New Roman" w:cs="Times New Roman"/>
          <w:sz w:val="20"/>
          <w:szCs w:val="20"/>
        </w:rPr>
        <w:t xml:space="preserve">                                                                                                                                                                                                                        «Табли</w:t>
      </w:r>
      <w:bookmarkStart w:id="18" w:name="Par1976"/>
      <w:bookmarkStart w:id="19" w:name="Par1978"/>
      <w:bookmarkStart w:id="20" w:name="Par2406"/>
      <w:bookmarkStart w:id="21" w:name="Par2408"/>
      <w:bookmarkEnd w:id="18"/>
      <w:bookmarkEnd w:id="19"/>
      <w:bookmarkEnd w:id="20"/>
      <w:bookmarkEnd w:id="21"/>
      <w:r w:rsidRPr="00352D99">
        <w:rPr>
          <w:rFonts w:ascii="Times New Roman" w:hAnsi="Times New Roman" w:cs="Times New Roman"/>
          <w:sz w:val="20"/>
          <w:szCs w:val="20"/>
        </w:rPr>
        <w:t>ца 4</w:t>
      </w:r>
    </w:p>
    <w:p w:rsidR="00352D99" w:rsidRPr="00352D99" w:rsidRDefault="00352D99" w:rsidP="00352D99">
      <w:pPr>
        <w:widowControl w:val="0"/>
        <w:autoSpaceDE w:val="0"/>
        <w:autoSpaceDN w:val="0"/>
        <w:adjustRightInd w:val="0"/>
        <w:spacing w:after="0" w:line="240" w:lineRule="auto"/>
        <w:outlineLvl w:val="2"/>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Ресурсное обеспечение</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реализации муниципальной программы муниципального образования муниципального района «Ижемский» «Территориальное развитие» за счет средств бюджета муниципального района «Ижемский»</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(с учетом средств республиканского бюджета Республики Коми и федерального бюджета)</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bl>
      <w:tblPr>
        <w:tblW w:w="14742" w:type="dxa"/>
        <w:tblInd w:w="102" w:type="dxa"/>
        <w:tblLayout w:type="fixed"/>
        <w:tblCellMar>
          <w:top w:w="75" w:type="dxa"/>
          <w:left w:w="0" w:type="dxa"/>
          <w:bottom w:w="75" w:type="dxa"/>
          <w:right w:w="0" w:type="dxa"/>
        </w:tblCellMar>
        <w:tblLook w:val="0000"/>
      </w:tblPr>
      <w:tblGrid>
        <w:gridCol w:w="1586"/>
        <w:gridCol w:w="2099"/>
        <w:gridCol w:w="2410"/>
        <w:gridCol w:w="2694"/>
        <w:gridCol w:w="2977"/>
        <w:gridCol w:w="2976"/>
      </w:tblGrid>
      <w:tr w:rsidR="00352D99" w:rsidRPr="00352D99" w:rsidTr="00352D99">
        <w:tc>
          <w:tcPr>
            <w:tcW w:w="15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Статус</w:t>
            </w:r>
          </w:p>
        </w:tc>
        <w:tc>
          <w:tcPr>
            <w:tcW w:w="20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Наименование муниципальной программы, подпрограммы муниципальной программы, основного мероприятия</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Ответственный исполнитель, соисполнители</w:t>
            </w:r>
          </w:p>
        </w:tc>
        <w:tc>
          <w:tcPr>
            <w:tcW w:w="86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Расходы (тыс. руб.), годы</w:t>
            </w:r>
          </w:p>
        </w:tc>
      </w:tr>
      <w:tr w:rsidR="00352D99" w:rsidRPr="00352D99" w:rsidTr="00352D99">
        <w:tc>
          <w:tcPr>
            <w:tcW w:w="15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2015 год</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2016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2017 год</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6</w:t>
            </w:r>
          </w:p>
        </w:tc>
      </w:tr>
      <w:tr w:rsidR="00352D99" w:rsidRPr="00352D99" w:rsidTr="00352D99">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r w:rsidRPr="00352D99">
              <w:rPr>
                <w:rFonts w:ascii="Times New Roman" w:hAnsi="Times New Roman" w:cs="Times New Roman"/>
                <w:sz w:val="20"/>
                <w:szCs w:val="20"/>
              </w:rPr>
              <w:t>Муниципальная программа</w:t>
            </w:r>
          </w:p>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Территориальное развитие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22931,0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17010,8</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10805,6</w:t>
            </w:r>
          </w:p>
        </w:tc>
      </w:tr>
      <w:tr w:rsidR="00352D99" w:rsidRPr="00352D99" w:rsidTr="00352D99">
        <w:tc>
          <w:tcPr>
            <w:tcW w:w="1586"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территориального развития и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11386,4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10036,9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10008,1</w:t>
            </w:r>
          </w:p>
        </w:tc>
      </w:tr>
      <w:tr w:rsidR="00352D99" w:rsidRPr="00352D99" w:rsidTr="00352D99">
        <w:tc>
          <w:tcPr>
            <w:tcW w:w="1586"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766,0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255,2</w:t>
            </w:r>
          </w:p>
        </w:tc>
      </w:tr>
      <w:tr w:rsidR="00352D99" w:rsidRPr="00352D99" w:rsidTr="00352D99">
        <w:tc>
          <w:tcPr>
            <w:tcW w:w="1586"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10778,6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6618,6</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542,3</w:t>
            </w:r>
          </w:p>
        </w:tc>
      </w:tr>
      <w:bookmarkStart w:id="22" w:name="Par2434"/>
      <w:bookmarkStart w:id="23" w:name="Par2484"/>
      <w:bookmarkEnd w:id="22"/>
      <w:bookmarkEnd w:id="23"/>
      <w:tr w:rsidR="00352D99" w:rsidRPr="00352D99" w:rsidTr="00352D99">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04798F" w:rsidP="00352D99">
            <w:pPr>
              <w:widowControl w:val="0"/>
              <w:autoSpaceDE w:val="0"/>
              <w:autoSpaceDN w:val="0"/>
              <w:adjustRightInd w:val="0"/>
              <w:spacing w:after="0" w:line="240" w:lineRule="auto"/>
              <w:outlineLvl w:val="3"/>
              <w:rPr>
                <w:rFonts w:ascii="Times New Roman" w:hAnsi="Times New Roman" w:cs="Times New Roman"/>
                <w:sz w:val="20"/>
                <w:szCs w:val="20"/>
              </w:rPr>
            </w:pPr>
            <w:r w:rsidRPr="00352D99">
              <w:rPr>
                <w:rFonts w:ascii="Times New Roman" w:hAnsi="Times New Roman" w:cs="Times New Roman"/>
                <w:sz w:val="20"/>
                <w:szCs w:val="20"/>
              </w:rPr>
              <w:fldChar w:fldCharType="begin"/>
            </w:r>
            <w:r w:rsidR="00352D99" w:rsidRPr="00352D99">
              <w:rPr>
                <w:rFonts w:ascii="Times New Roman" w:hAnsi="Times New Roman" w:cs="Times New Roman"/>
                <w:sz w:val="20"/>
                <w:szCs w:val="20"/>
              </w:rPr>
              <w:instrText xml:space="preserve">HYPERLINK \l Par534  </w:instrText>
            </w:r>
            <w:r w:rsidRPr="00352D99">
              <w:rPr>
                <w:rFonts w:ascii="Times New Roman" w:hAnsi="Times New Roman" w:cs="Times New Roman"/>
                <w:sz w:val="20"/>
                <w:szCs w:val="20"/>
              </w:rPr>
              <w:fldChar w:fldCharType="separate"/>
            </w:r>
            <w:r w:rsidR="00352D99" w:rsidRPr="00352D99">
              <w:rPr>
                <w:rFonts w:ascii="Times New Roman" w:hAnsi="Times New Roman" w:cs="Times New Roman"/>
                <w:color w:val="0000FF"/>
                <w:sz w:val="20"/>
                <w:szCs w:val="20"/>
              </w:rPr>
              <w:t>Подпрограмма 1</w:t>
            </w:r>
            <w:r w:rsidRPr="00352D99">
              <w:rPr>
                <w:rFonts w:ascii="Times New Roman" w:hAnsi="Times New Roman" w:cs="Times New Roman"/>
                <w:sz w:val="20"/>
                <w:szCs w:val="20"/>
              </w:rPr>
              <w:fldChar w:fldCharType="end"/>
            </w:r>
            <w:r w:rsidR="00352D99" w:rsidRPr="00352D99">
              <w:rPr>
                <w:rFonts w:ascii="Times New Roman" w:hAnsi="Times New Roman" w:cs="Times New Roman"/>
                <w:sz w:val="20"/>
                <w:szCs w:val="20"/>
              </w:rPr>
              <w:t>.</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Строительство, обеспечение качественным, доступным жильем </w:t>
            </w:r>
            <w:r w:rsidRPr="00352D99">
              <w:rPr>
                <w:rFonts w:ascii="Times New Roman" w:hAnsi="Times New Roman" w:cs="Times New Roman"/>
                <w:sz w:val="20"/>
                <w:szCs w:val="20"/>
              </w:rPr>
              <w:lastRenderedPageBreak/>
              <w:t xml:space="preserve">населения </w:t>
            </w:r>
            <w:proofErr w:type="spellStart"/>
            <w:r w:rsidRPr="00352D99">
              <w:rPr>
                <w:rFonts w:ascii="Times New Roman" w:hAnsi="Times New Roman" w:cs="Times New Roman"/>
                <w:sz w:val="20"/>
                <w:szCs w:val="20"/>
              </w:rPr>
              <w:t>Ижемского</w:t>
            </w:r>
            <w:proofErr w:type="spellEnd"/>
            <w:r w:rsidRPr="00352D99">
              <w:rPr>
                <w:rFonts w:ascii="Times New Roman" w:hAnsi="Times New Roman" w:cs="Times New Roman"/>
                <w:sz w:val="20"/>
                <w:szCs w:val="20"/>
              </w:rPr>
              <w:t xml:space="preserve"> района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lastRenderedPageBreak/>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11998,4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10315,3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10182,8</w:t>
            </w:r>
          </w:p>
        </w:tc>
      </w:tr>
      <w:tr w:rsidR="00352D99" w:rsidRPr="00352D99" w:rsidTr="00352D99">
        <w:tc>
          <w:tcPr>
            <w:tcW w:w="1586"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1288,3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10460,1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9960,0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9927,6</w:t>
            </w:r>
          </w:p>
        </w:tc>
      </w:tr>
      <w:tr w:rsidR="00352D99" w:rsidRPr="00352D99" w:rsidTr="00352D99">
        <w:tc>
          <w:tcPr>
            <w:tcW w:w="15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255,2</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1.01.01.</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Разработка документов территориального проектирования, в т.ч.</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1.01.02.</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Актуализация генеральных планов и правил землепользования и застройки муниципальных образований поселений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архитектуры и градостроительства.</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188,3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1.02.02.</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color w:val="FF0000"/>
                <w:sz w:val="20"/>
                <w:szCs w:val="20"/>
              </w:rPr>
            </w:pPr>
            <w:r w:rsidRPr="00352D99">
              <w:rPr>
                <w:rFonts w:ascii="Times New Roman" w:hAnsi="Times New Roman" w:cs="Times New Roman"/>
                <w:sz w:val="20"/>
                <w:szCs w:val="20"/>
              </w:rPr>
              <w:t xml:space="preserve">Формирование земельных участков для последующего предоставления в целях индивидуального жилищного архитектуры и градостроительства и для последующей реализации их в целях индивидуального жилищного </w:t>
            </w:r>
            <w:r w:rsidRPr="00352D99">
              <w:rPr>
                <w:rFonts w:ascii="Times New Roman" w:hAnsi="Times New Roman" w:cs="Times New Roman"/>
                <w:sz w:val="20"/>
                <w:szCs w:val="20"/>
              </w:rPr>
              <w:lastRenderedPageBreak/>
              <w:t>архитектуры и градостроительства</w:t>
            </w:r>
            <w:r w:rsidRPr="00352D99">
              <w:rPr>
                <w:rFonts w:ascii="Times New Roman" w:hAnsi="Times New Roman" w:cs="Times New Roman"/>
                <w:color w:val="FF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lastRenderedPageBreak/>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255,2</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lastRenderedPageBreak/>
              <w:t xml:space="preserve">Основное мероприятие 1.02.04. </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600,0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1.04.04.</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Содействие в выполнении государственных  обязательств  по обеспечению жильем  категорий  граждан, установленных федеральным  законодательством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1025,6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1016,6</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1016,8</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1.04.06.</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1116,6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901,0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901,0</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1.04.07.</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eastAsiaTheme="minorHAnsi" w:hAnsi="Times New Roman" w:cs="Times New Roman"/>
                <w:bCs/>
                <w:sz w:val="20"/>
                <w:szCs w:val="20"/>
                <w:lang w:eastAsia="en-US"/>
              </w:rPr>
              <w:t xml:space="preserve">Осуществление государственных полномочий по обеспечению жилыми помещениями муниципального специализированного жилищного фонда, </w:t>
            </w:r>
            <w:r w:rsidRPr="00352D99">
              <w:rPr>
                <w:rFonts w:ascii="Times New Roman" w:eastAsiaTheme="minorHAnsi" w:hAnsi="Times New Roman" w:cs="Times New Roman"/>
                <w:bCs/>
                <w:sz w:val="20"/>
                <w:szCs w:val="20"/>
                <w:lang w:eastAsia="en-US"/>
              </w:rPr>
              <w:lastRenderedPageBreak/>
              <w:t>детей-сирот и детей, оставшихся без попечения родителей, лиц из                                                                                                                                      числа детей-сирот и детей, оставшихся без попечения родителей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lastRenderedPageBreak/>
              <w:t>Отдел территориального развития и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8317,9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8042,4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8009,8</w:t>
            </w:r>
          </w:p>
        </w:tc>
      </w:tr>
      <w:tr w:rsidR="00352D99" w:rsidRPr="00352D99" w:rsidTr="00352D99">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04798F" w:rsidP="00352D99">
            <w:pPr>
              <w:widowControl w:val="0"/>
              <w:autoSpaceDE w:val="0"/>
              <w:autoSpaceDN w:val="0"/>
              <w:adjustRightInd w:val="0"/>
              <w:spacing w:after="0" w:line="240" w:lineRule="auto"/>
              <w:outlineLvl w:val="3"/>
              <w:rPr>
                <w:rFonts w:ascii="Times New Roman" w:hAnsi="Times New Roman" w:cs="Times New Roman"/>
                <w:sz w:val="20"/>
                <w:szCs w:val="20"/>
              </w:rPr>
            </w:pPr>
            <w:hyperlink w:anchor="Par534" w:history="1">
              <w:r w:rsidR="00352D99" w:rsidRPr="00352D99">
                <w:rPr>
                  <w:rFonts w:ascii="Times New Roman" w:hAnsi="Times New Roman" w:cs="Times New Roman"/>
                  <w:color w:val="0000FF"/>
                  <w:sz w:val="20"/>
                  <w:szCs w:val="20"/>
                </w:rPr>
                <w:t xml:space="preserve">Подпрограмма </w:t>
              </w:r>
            </w:hyperlink>
            <w:r w:rsidR="00352D99" w:rsidRPr="00352D99">
              <w:rPr>
                <w:rFonts w:ascii="Times New Roman" w:hAnsi="Times New Roman" w:cs="Times New Roman"/>
                <w:color w:val="0000FF"/>
                <w:sz w:val="20"/>
                <w:szCs w:val="20"/>
              </w:rPr>
              <w:t>2.</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Обеспечение благоприятного и безопасного проживания граждан на территории </w:t>
            </w:r>
            <w:proofErr w:type="spellStart"/>
            <w:r w:rsidRPr="00352D99">
              <w:rPr>
                <w:rFonts w:ascii="Times New Roman" w:hAnsi="Times New Roman" w:cs="Times New Roman"/>
                <w:sz w:val="20"/>
                <w:szCs w:val="20"/>
              </w:rPr>
              <w:t>Ижемского</w:t>
            </w:r>
            <w:proofErr w:type="spellEnd"/>
            <w:r w:rsidRPr="00352D99">
              <w:rPr>
                <w:rFonts w:ascii="Times New Roman" w:hAnsi="Times New Roman" w:cs="Times New Roman"/>
                <w:sz w:val="20"/>
                <w:szCs w:val="20"/>
              </w:rPr>
              <w:t xml:space="preserve"> района  и качественными жилищно-коммунальными услугами населения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6602,6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5374,3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622,8</w:t>
            </w:r>
          </w:p>
        </w:tc>
      </w:tr>
      <w:tr w:rsidR="00352D99" w:rsidRPr="00352D99" w:rsidTr="00352D99">
        <w:tc>
          <w:tcPr>
            <w:tcW w:w="1586"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территориального развития и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926,3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76,9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80,5</w:t>
            </w:r>
          </w:p>
        </w:tc>
      </w:tr>
      <w:tr w:rsidR="00352D99" w:rsidRPr="00352D99" w:rsidTr="00352D99">
        <w:tc>
          <w:tcPr>
            <w:tcW w:w="1586"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архитектуры и градостроительства</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5160,3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5297,4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542,3</w:t>
            </w:r>
          </w:p>
        </w:tc>
      </w:tr>
      <w:tr w:rsidR="00352D99" w:rsidRPr="00352D99" w:rsidTr="00352D99">
        <w:tc>
          <w:tcPr>
            <w:tcW w:w="1586"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516,0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2.01.02.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Реализация мероприятий по капитальному ремонту многоквартирных домов</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2.02.01.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Реализация малых проектов в сфере благоустройства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Основное мероприятие 2.02.02.</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i/>
                <w:sz w:val="20"/>
                <w:szCs w:val="20"/>
              </w:rPr>
            </w:pPr>
            <w:r w:rsidRPr="00352D99">
              <w:rPr>
                <w:rFonts w:ascii="Times New Roman" w:hAnsi="Times New Roman" w:cs="Times New Roman"/>
                <w:sz w:val="20"/>
                <w:szCs w:val="20"/>
              </w:rPr>
              <w:t xml:space="preserve">Отлов безнадзорных животных на территории </w:t>
            </w:r>
            <w:proofErr w:type="spellStart"/>
            <w:r w:rsidRPr="00352D99">
              <w:rPr>
                <w:rFonts w:ascii="Times New Roman" w:hAnsi="Times New Roman" w:cs="Times New Roman"/>
                <w:sz w:val="20"/>
                <w:szCs w:val="20"/>
              </w:rPr>
              <w:t>Ижемского</w:t>
            </w:r>
            <w:proofErr w:type="spellEnd"/>
            <w:r w:rsidRPr="00352D99">
              <w:rPr>
                <w:rFonts w:ascii="Times New Roman" w:hAnsi="Times New Roman" w:cs="Times New Roman"/>
                <w:sz w:val="20"/>
                <w:szCs w:val="20"/>
              </w:rPr>
              <w:t xml:space="preserve"> района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76,3</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76,9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80,5</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2.03.01.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Строительство и реконструкция объектов водоснабжения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5060,3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583,1</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542,3</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Основное </w:t>
            </w:r>
            <w:r w:rsidRPr="00352D99">
              <w:rPr>
                <w:rFonts w:ascii="Times New Roman" w:hAnsi="Times New Roman" w:cs="Times New Roman"/>
                <w:sz w:val="20"/>
                <w:szCs w:val="20"/>
              </w:rPr>
              <w:lastRenderedPageBreak/>
              <w:t>мероприятие 2.03.02.</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lastRenderedPageBreak/>
              <w:t xml:space="preserve">Строительство и </w:t>
            </w:r>
            <w:r w:rsidRPr="00352D99">
              <w:rPr>
                <w:rFonts w:ascii="Times New Roman" w:hAnsi="Times New Roman" w:cs="Times New Roman"/>
                <w:sz w:val="20"/>
                <w:szCs w:val="20"/>
              </w:rPr>
              <w:lastRenderedPageBreak/>
              <w:t xml:space="preserve">реконструкция объектов водоотведения и очистки сточных вод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lastRenderedPageBreak/>
              <w:t xml:space="preserve">Отдел архитектуры и </w:t>
            </w:r>
            <w:r w:rsidRPr="00352D99">
              <w:rPr>
                <w:rFonts w:ascii="Times New Roman" w:hAnsi="Times New Roman" w:cs="Times New Roman"/>
                <w:sz w:val="20"/>
                <w:szCs w:val="20"/>
              </w:rPr>
              <w:lastRenderedPageBreak/>
              <w:t>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lastRenderedPageBreak/>
              <w:t>100,0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4714,3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lastRenderedPageBreak/>
              <w:t>Основное мероприятие 2.03.03.</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организации постановки в установленном </w:t>
            </w:r>
            <w:hyperlink r:id="rId19" w:history="1">
              <w:r w:rsidRPr="00352D99">
                <w:rPr>
                  <w:rFonts w:ascii="Times New Roman" w:hAnsi="Times New Roman" w:cs="Times New Roman"/>
                  <w:sz w:val="20"/>
                  <w:szCs w:val="20"/>
                </w:rPr>
                <w:t>порядке</w:t>
              </w:r>
            </w:hyperlink>
            <w:r w:rsidRPr="00352D99">
              <w:rPr>
                <w:rFonts w:ascii="Times New Roman" w:hAnsi="Times New Roman" w:cs="Times New Roman"/>
                <w:sz w:val="20"/>
                <w:szCs w:val="20"/>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516,0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04798F" w:rsidP="00352D99">
            <w:pPr>
              <w:widowControl w:val="0"/>
              <w:autoSpaceDE w:val="0"/>
              <w:autoSpaceDN w:val="0"/>
              <w:adjustRightInd w:val="0"/>
              <w:spacing w:after="0" w:line="240" w:lineRule="auto"/>
              <w:rPr>
                <w:rFonts w:ascii="Times New Roman" w:hAnsi="Times New Roman" w:cs="Times New Roman"/>
                <w:sz w:val="20"/>
                <w:szCs w:val="20"/>
              </w:rPr>
            </w:pPr>
            <w:hyperlink w:anchor="Par796" w:history="1">
              <w:r w:rsidR="00352D99" w:rsidRPr="00352D99">
                <w:rPr>
                  <w:rFonts w:ascii="Times New Roman" w:hAnsi="Times New Roman" w:cs="Times New Roman"/>
                  <w:color w:val="0000FF"/>
                  <w:sz w:val="20"/>
                  <w:szCs w:val="20"/>
                </w:rPr>
                <w:t xml:space="preserve">Подпрограмма </w:t>
              </w:r>
            </w:hyperlink>
            <w:r w:rsidR="00352D99" w:rsidRPr="00352D99">
              <w:rPr>
                <w:rFonts w:ascii="Times New Roman" w:hAnsi="Times New Roman" w:cs="Times New Roman"/>
                <w:color w:val="0000FF"/>
                <w:sz w:val="20"/>
                <w:szCs w:val="20"/>
              </w:rPr>
              <w:t>3.</w:t>
            </w:r>
            <w:r w:rsidR="00352D99" w:rsidRPr="00352D99">
              <w:rPr>
                <w:rFonts w:ascii="Times New Roman" w:hAnsi="Times New Roman" w:cs="Times New Roman"/>
                <w:sz w:val="20"/>
                <w:szCs w:val="20"/>
              </w:rPr>
              <w:t xml:space="preserve"> </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04798F" w:rsidP="00352D99">
            <w:pPr>
              <w:widowControl w:val="0"/>
              <w:autoSpaceDE w:val="0"/>
              <w:autoSpaceDN w:val="0"/>
              <w:adjustRightInd w:val="0"/>
              <w:spacing w:after="0" w:line="240" w:lineRule="auto"/>
              <w:jc w:val="both"/>
              <w:rPr>
                <w:rFonts w:ascii="Times New Roman" w:hAnsi="Times New Roman" w:cs="Times New Roman"/>
                <w:sz w:val="20"/>
                <w:szCs w:val="20"/>
              </w:rPr>
            </w:pPr>
            <w:hyperlink w:anchor="Par668" w:tooltip="Ссылка на текущий документ" w:history="1">
              <w:r w:rsidR="00352D99" w:rsidRPr="00352D99">
                <w:rPr>
                  <w:rFonts w:ascii="Times New Roman" w:hAnsi="Times New Roman" w:cs="Times New Roman"/>
                  <w:sz w:val="20"/>
                  <w:szCs w:val="20"/>
                </w:rPr>
                <w:t xml:space="preserve">Развитие систем </w:t>
              </w:r>
            </w:hyperlink>
            <w:r w:rsidR="00352D99" w:rsidRPr="00352D99">
              <w:rPr>
                <w:rFonts w:ascii="Times New Roman" w:hAnsi="Times New Roman" w:cs="Times New Roman"/>
                <w:sz w:val="20"/>
                <w:szCs w:val="20"/>
              </w:rPr>
              <w:t xml:space="preserve"> обращения с отходами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4330,0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архитектуры и градостроительства</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4330,0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3.01.01</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eastAsiaTheme="minorHAnsi" w:hAnsi="Times New Roman" w:cs="Times New Roman"/>
                <w:sz w:val="20"/>
                <w:szCs w:val="20"/>
                <w:lang w:eastAsia="en-US"/>
              </w:rPr>
              <w:t xml:space="preserve">Строительство </w:t>
            </w:r>
            <w:proofErr w:type="spellStart"/>
            <w:r w:rsidRPr="00352D99">
              <w:rPr>
                <w:rFonts w:ascii="Times New Roman" w:eastAsiaTheme="minorHAnsi" w:hAnsi="Times New Roman" w:cs="Times New Roman"/>
                <w:sz w:val="20"/>
                <w:szCs w:val="20"/>
                <w:lang w:eastAsia="en-US"/>
              </w:rPr>
              <w:t>межпоселенческого</w:t>
            </w:r>
            <w:proofErr w:type="spellEnd"/>
            <w:r w:rsidRPr="00352D99">
              <w:rPr>
                <w:rFonts w:ascii="Times New Roman" w:eastAsiaTheme="minorHAnsi" w:hAnsi="Times New Roman" w:cs="Times New Roman"/>
                <w:sz w:val="20"/>
                <w:szCs w:val="20"/>
                <w:lang w:eastAsia="en-US"/>
              </w:rPr>
              <w:t xml:space="preserve"> полигона твердых бытовых отходов </w:t>
            </w:r>
            <w:proofErr w:type="gramStart"/>
            <w:r w:rsidRPr="00352D99">
              <w:rPr>
                <w:rFonts w:ascii="Times New Roman" w:eastAsiaTheme="minorHAnsi" w:hAnsi="Times New Roman" w:cs="Times New Roman"/>
                <w:sz w:val="20"/>
                <w:szCs w:val="20"/>
                <w:lang w:eastAsia="en-US"/>
              </w:rPr>
              <w:t>в</w:t>
            </w:r>
            <w:proofErr w:type="gramEnd"/>
            <w:r w:rsidRPr="00352D99">
              <w:rPr>
                <w:rFonts w:ascii="Times New Roman" w:eastAsiaTheme="minorHAnsi" w:hAnsi="Times New Roman" w:cs="Times New Roman"/>
                <w:sz w:val="20"/>
                <w:szCs w:val="20"/>
                <w:lang w:eastAsia="en-US"/>
              </w:rPr>
              <w:t xml:space="preserve"> </w:t>
            </w:r>
            <w:proofErr w:type="gramStart"/>
            <w:r w:rsidRPr="00352D99">
              <w:rPr>
                <w:rFonts w:ascii="Times New Roman" w:eastAsiaTheme="minorHAnsi" w:hAnsi="Times New Roman" w:cs="Times New Roman"/>
                <w:sz w:val="20"/>
                <w:szCs w:val="20"/>
                <w:lang w:eastAsia="en-US"/>
              </w:rPr>
              <w:t>с</w:t>
            </w:r>
            <w:proofErr w:type="gramEnd"/>
            <w:r w:rsidRPr="00352D99">
              <w:rPr>
                <w:rFonts w:ascii="Times New Roman" w:eastAsiaTheme="minorHAnsi" w:hAnsi="Times New Roman" w:cs="Times New Roman"/>
                <w:sz w:val="20"/>
                <w:szCs w:val="20"/>
                <w:lang w:eastAsia="en-US"/>
              </w:rPr>
              <w:t xml:space="preserve">. Ижма и объекта размещения (площадки хранения) ТБО в с. </w:t>
            </w:r>
            <w:proofErr w:type="spellStart"/>
            <w:r w:rsidRPr="00352D99">
              <w:rPr>
                <w:rFonts w:ascii="Times New Roman" w:eastAsiaTheme="minorHAnsi" w:hAnsi="Times New Roman" w:cs="Times New Roman"/>
                <w:sz w:val="20"/>
                <w:szCs w:val="20"/>
                <w:lang w:eastAsia="en-US"/>
              </w:rPr>
              <w:t>Сизябск</w:t>
            </w:r>
            <w:proofErr w:type="spellEnd"/>
            <w:r w:rsidRPr="00352D99">
              <w:rPr>
                <w:rFonts w:ascii="Times New Roman" w:eastAsiaTheme="minorHAnsi" w:hAnsi="Times New Roman" w:cs="Times New Roman"/>
                <w:sz w:val="20"/>
                <w:szCs w:val="20"/>
                <w:lang w:eastAsia="en-US"/>
              </w:rPr>
              <w:t xml:space="preserve"> </w:t>
            </w:r>
            <w:proofErr w:type="spellStart"/>
            <w:r w:rsidRPr="00352D99">
              <w:rPr>
                <w:rFonts w:ascii="Times New Roman" w:eastAsiaTheme="minorHAnsi" w:hAnsi="Times New Roman" w:cs="Times New Roman"/>
                <w:sz w:val="20"/>
                <w:szCs w:val="20"/>
                <w:lang w:eastAsia="en-US"/>
              </w:rPr>
              <w:t>Ижемского</w:t>
            </w:r>
            <w:proofErr w:type="spellEnd"/>
            <w:r w:rsidRPr="00352D99">
              <w:rPr>
                <w:rFonts w:ascii="Times New Roman" w:eastAsiaTheme="minorHAnsi" w:hAnsi="Times New Roman" w:cs="Times New Roman"/>
                <w:sz w:val="20"/>
                <w:szCs w:val="20"/>
                <w:lang w:eastAsia="en-US"/>
              </w:rPr>
              <w:t xml:space="preserve"> района, в том числе ПИР</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Отдел архитектуры и градостроительства</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4330,0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bl>
    <w:p w:rsidR="00352D99" w:rsidRPr="00352D99" w:rsidRDefault="00352D99" w:rsidP="00352D99">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r w:rsidRPr="00352D99">
        <w:rPr>
          <w:rFonts w:ascii="Times New Roman" w:hAnsi="Times New Roman" w:cs="Times New Roman"/>
          <w:sz w:val="20"/>
          <w:szCs w:val="20"/>
        </w:rPr>
        <w:t>Таблица 5</w:t>
      </w:r>
    </w:p>
    <w:p w:rsidR="00352D99" w:rsidRPr="00352D99" w:rsidRDefault="00352D99" w:rsidP="00352D99">
      <w:pPr>
        <w:widowControl w:val="0"/>
        <w:autoSpaceDE w:val="0"/>
        <w:autoSpaceDN w:val="0"/>
        <w:adjustRightInd w:val="0"/>
        <w:spacing w:after="0" w:line="240" w:lineRule="auto"/>
        <w:jc w:val="right"/>
        <w:rPr>
          <w:rFonts w:ascii="Times New Roman" w:hAnsi="Times New Roman" w:cs="Times New Roman"/>
          <w:sz w:val="20"/>
          <w:szCs w:val="20"/>
        </w:rPr>
      </w:pPr>
    </w:p>
    <w:p w:rsidR="00352D99" w:rsidRPr="00352D99" w:rsidRDefault="00352D99" w:rsidP="00352D99">
      <w:pPr>
        <w:pStyle w:val="ConsPlusNormal"/>
        <w:jc w:val="center"/>
        <w:rPr>
          <w:rFonts w:ascii="Times New Roman" w:hAnsi="Times New Roman" w:cs="Times New Roman"/>
        </w:rPr>
      </w:pPr>
      <w:bookmarkStart w:id="24" w:name="Par2914"/>
      <w:bookmarkEnd w:id="24"/>
      <w:r w:rsidRPr="00352D99">
        <w:rPr>
          <w:rFonts w:ascii="Times New Roman" w:hAnsi="Times New Roman" w:cs="Times New Roman"/>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«Территориальное развитие»</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102" w:type="dxa"/>
        <w:tblLayout w:type="fixed"/>
        <w:tblCellMar>
          <w:top w:w="75" w:type="dxa"/>
          <w:left w:w="0" w:type="dxa"/>
          <w:bottom w:w="75" w:type="dxa"/>
          <w:right w:w="0" w:type="dxa"/>
        </w:tblCellMar>
        <w:tblLook w:val="0000"/>
      </w:tblPr>
      <w:tblGrid>
        <w:gridCol w:w="1587"/>
        <w:gridCol w:w="2949"/>
        <w:gridCol w:w="2607"/>
        <w:gridCol w:w="2496"/>
        <w:gridCol w:w="1985"/>
        <w:gridCol w:w="2410"/>
      </w:tblGrid>
      <w:tr w:rsidR="00352D99" w:rsidRPr="00352D99" w:rsidTr="00352D99">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Статус</w:t>
            </w:r>
          </w:p>
        </w:tc>
        <w:tc>
          <w:tcPr>
            <w:tcW w:w="29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ind w:right="-30"/>
              <w:jc w:val="center"/>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eastAsia="Times New Roman" w:hAnsi="Times New Roman" w:cs="Times New Roman"/>
                <w:snapToGrid w:val="0"/>
                <w:color w:val="000000"/>
                <w:sz w:val="20"/>
                <w:szCs w:val="20"/>
              </w:rPr>
              <w:t>основного мероприятия</w:t>
            </w:r>
          </w:p>
        </w:tc>
        <w:tc>
          <w:tcPr>
            <w:tcW w:w="26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Источник финансирования</w:t>
            </w:r>
          </w:p>
        </w:tc>
        <w:tc>
          <w:tcPr>
            <w:tcW w:w="6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Оценка расходов (тыс. руб.), годы</w:t>
            </w:r>
          </w:p>
        </w:tc>
      </w:tr>
      <w:tr w:rsidR="00352D99" w:rsidRPr="00352D99" w:rsidTr="00352D99">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2015 год</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2016 год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2017 год</w:t>
            </w:r>
          </w:p>
        </w:tc>
      </w:tr>
      <w:tr w:rsidR="00352D99" w:rsidRPr="00352D99" w:rsidTr="00352D99">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w:t>
            </w:r>
          </w:p>
        </w:tc>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6</w:t>
            </w: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r w:rsidRPr="00352D99">
              <w:rPr>
                <w:rFonts w:ascii="Times New Roman" w:hAnsi="Times New Roman" w:cs="Times New Roman"/>
                <w:sz w:val="20"/>
                <w:szCs w:val="20"/>
              </w:rPr>
              <w:t>Муниципальная программа</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bCs/>
                <w:sz w:val="20"/>
                <w:szCs w:val="20"/>
              </w:rPr>
              <w:t xml:space="preserve">Территориальное развитие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22966,0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17010,8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10805,6</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4319,6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3783,5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3751,1</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9008,1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5352,4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5356,0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9603,3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7874,9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1698,5</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jc w:val="center"/>
              <w:rPr>
                <w:rFonts w:ascii="Times New Roman" w:hAnsi="Times New Roman" w:cs="Times New Roman"/>
                <w:sz w:val="20"/>
                <w:szCs w:val="20"/>
              </w:rPr>
            </w:pPr>
          </w:p>
        </w:tc>
      </w:tr>
      <w:bookmarkStart w:id="25" w:name="Par2939"/>
      <w:bookmarkStart w:id="26" w:name="Par2976"/>
      <w:bookmarkEnd w:id="25"/>
      <w:bookmarkEnd w:id="26"/>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04798F" w:rsidP="00352D99">
            <w:pPr>
              <w:widowControl w:val="0"/>
              <w:autoSpaceDE w:val="0"/>
              <w:autoSpaceDN w:val="0"/>
              <w:adjustRightInd w:val="0"/>
              <w:spacing w:after="0" w:line="240" w:lineRule="auto"/>
              <w:outlineLvl w:val="3"/>
              <w:rPr>
                <w:rFonts w:ascii="Times New Roman" w:hAnsi="Times New Roman" w:cs="Times New Roman"/>
                <w:sz w:val="20"/>
                <w:szCs w:val="20"/>
              </w:rPr>
            </w:pPr>
            <w:r w:rsidRPr="00352D99">
              <w:rPr>
                <w:rFonts w:ascii="Times New Roman" w:hAnsi="Times New Roman" w:cs="Times New Roman"/>
                <w:sz w:val="20"/>
                <w:szCs w:val="20"/>
              </w:rPr>
              <w:fldChar w:fldCharType="begin"/>
            </w:r>
            <w:r w:rsidR="00352D99" w:rsidRPr="00352D99">
              <w:rPr>
                <w:rFonts w:ascii="Times New Roman" w:hAnsi="Times New Roman" w:cs="Times New Roman"/>
                <w:sz w:val="20"/>
                <w:szCs w:val="20"/>
              </w:rPr>
              <w:instrText xml:space="preserve">HYPERLINK \l Par534  </w:instrText>
            </w:r>
            <w:r w:rsidRPr="00352D99">
              <w:rPr>
                <w:rFonts w:ascii="Times New Roman" w:hAnsi="Times New Roman" w:cs="Times New Roman"/>
                <w:sz w:val="20"/>
                <w:szCs w:val="20"/>
              </w:rPr>
              <w:fldChar w:fldCharType="separate"/>
            </w:r>
            <w:r w:rsidR="00352D99" w:rsidRPr="00352D99">
              <w:rPr>
                <w:rFonts w:ascii="Times New Roman" w:hAnsi="Times New Roman" w:cs="Times New Roman"/>
                <w:color w:val="0000FF"/>
                <w:sz w:val="20"/>
                <w:szCs w:val="20"/>
              </w:rPr>
              <w:t>Подпрограмма 1</w:t>
            </w:r>
            <w:r w:rsidRPr="00352D99">
              <w:rPr>
                <w:rFonts w:ascii="Times New Roman" w:hAnsi="Times New Roman" w:cs="Times New Roman"/>
                <w:sz w:val="20"/>
                <w:szCs w:val="20"/>
              </w:rPr>
              <w:fldChar w:fldCharType="end"/>
            </w:r>
            <w:r w:rsidR="00352D99" w:rsidRPr="00352D99">
              <w:rPr>
                <w:rFonts w:ascii="Times New Roman" w:hAnsi="Times New Roman" w:cs="Times New Roman"/>
                <w:sz w:val="20"/>
                <w:szCs w:val="20"/>
              </w:rPr>
              <w:t>.</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Строительство, обеспечение качественным, доступным жильем населения </w:t>
            </w:r>
            <w:proofErr w:type="spellStart"/>
            <w:r w:rsidRPr="00352D99">
              <w:rPr>
                <w:rFonts w:ascii="Times New Roman" w:hAnsi="Times New Roman" w:cs="Times New Roman"/>
                <w:sz w:val="20"/>
                <w:szCs w:val="20"/>
              </w:rPr>
              <w:t>Ижемского</w:t>
            </w:r>
            <w:proofErr w:type="spellEnd"/>
            <w:r w:rsidRPr="00352D99">
              <w:rPr>
                <w:rFonts w:ascii="Times New Roman" w:hAnsi="Times New Roman" w:cs="Times New Roman"/>
                <w:sz w:val="20"/>
                <w:szCs w:val="20"/>
              </w:rPr>
              <w:t xml:space="preserve"> района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11998,4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10315,3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10182,8</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4319,6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3783,5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3751,1</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5553,5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5275,5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5275,5</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2125,3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1256,3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1156,2</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1.01.01.</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Разработка документов территориального проектирования, в т.ч.</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актуализация документов территориального планирования МОМР «Ижемский», разработка местных нормативов градостроительного проектирования</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1.01.02.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Актуализация генеральных планов и правил землепользования и застройки муниципальных образований поселений</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188,3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188,3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 xml:space="preserve">государственные </w:t>
            </w:r>
            <w:r w:rsidRPr="00352D99">
              <w:rPr>
                <w:rFonts w:ascii="Times New Roman" w:eastAsia="Times New Roman" w:hAnsi="Times New Roman" w:cs="Times New Roman"/>
                <w:snapToGrid w:val="0"/>
                <w:color w:val="000000"/>
                <w:sz w:val="20"/>
                <w:szCs w:val="20"/>
              </w:rPr>
              <w:lastRenderedPageBreak/>
              <w:t>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1.02.02.</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Формирование земельных участков для последующего предоставления в целях индивидуального жилищного архитектуры и градостроительства и для последующей реализации их в целях индивидуального жилищного архитектуры и градостроительства </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355,3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255,2</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355,3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255,2</w:t>
            </w: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1.02.04.</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w:t>
            </w: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600,0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600,0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1.04.04.</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Содействие в выполнении государственных  обязательств  по обеспечению жильем  категорий  граждан, установленных федеральным  законодательством</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1025,6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1016,6</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1016,8</w:t>
            </w: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1025,6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1016,6</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1016,8</w:t>
            </w: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1.04.06.</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1116,6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901,0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901,0</w:t>
            </w: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251,6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278,0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587,0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901,0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901,0</w:t>
            </w: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Основное мероприятие 1.04.07.</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352D99">
              <w:rPr>
                <w:rFonts w:ascii="Times New Roman" w:eastAsiaTheme="minorHAnsi" w:hAnsi="Times New Roman" w:cs="Times New Roman"/>
                <w:bCs/>
                <w:sz w:val="20"/>
                <w:szCs w:val="20"/>
                <w:lang w:eastAsia="en-US"/>
              </w:rPr>
              <w:t xml:space="preserve">Осуществление государственных полномочий по обеспечению жилыми помещениями муниципального </w:t>
            </w:r>
            <w:r w:rsidRPr="00352D99">
              <w:rPr>
                <w:rFonts w:ascii="Times New Roman" w:eastAsiaTheme="minorHAnsi" w:hAnsi="Times New Roman" w:cs="Times New Roman"/>
                <w:bCs/>
                <w:sz w:val="20"/>
                <w:szCs w:val="20"/>
                <w:lang w:eastAsia="en-US"/>
              </w:rPr>
              <w:lastRenderedPageBreak/>
              <w:t>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lastRenderedPageBreak/>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8317,9</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8042,4</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8009,8</w:t>
            </w: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3042,4</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2766,9</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2734,3</w:t>
            </w:r>
          </w:p>
        </w:tc>
      </w:tr>
      <w:tr w:rsidR="00352D99" w:rsidRPr="00352D99" w:rsidTr="00352D99">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республиканский бюджет </w:t>
            </w:r>
            <w:r w:rsidRPr="00352D99">
              <w:rPr>
                <w:rFonts w:ascii="Times New Roman" w:hAnsi="Times New Roman" w:cs="Times New Roman"/>
                <w:sz w:val="20"/>
                <w:szCs w:val="20"/>
              </w:rPr>
              <w:lastRenderedPageBreak/>
              <w:t>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lastRenderedPageBreak/>
              <w:t>5275,5</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5275,5</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5275,5</w:t>
            </w:r>
          </w:p>
        </w:tc>
      </w:tr>
      <w:tr w:rsidR="00352D99" w:rsidRPr="00352D99" w:rsidTr="00352D99">
        <w:trPr>
          <w:trHeight w:val="1958"/>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p w:rsidR="00352D99" w:rsidRPr="00352D99" w:rsidRDefault="00352D99" w:rsidP="00352D99">
            <w:pPr>
              <w:rPr>
                <w:rFonts w:ascii="Times New Roman" w:hAnsi="Times New Roman" w:cs="Times New Roman"/>
                <w:sz w:val="20"/>
                <w:szCs w:val="20"/>
              </w:rPr>
            </w:pP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106"/>
        </w:trPr>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rPr>
          <w:trHeight w:val="25"/>
        </w:trPr>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04798F" w:rsidP="00352D99">
            <w:pPr>
              <w:widowControl w:val="0"/>
              <w:autoSpaceDE w:val="0"/>
              <w:autoSpaceDN w:val="0"/>
              <w:adjustRightInd w:val="0"/>
              <w:spacing w:after="0" w:line="240" w:lineRule="auto"/>
              <w:outlineLvl w:val="3"/>
              <w:rPr>
                <w:rFonts w:ascii="Times New Roman" w:hAnsi="Times New Roman" w:cs="Times New Roman"/>
                <w:sz w:val="20"/>
                <w:szCs w:val="20"/>
              </w:rPr>
            </w:pPr>
            <w:hyperlink w:anchor="Par534" w:history="1">
              <w:r w:rsidR="00352D99" w:rsidRPr="00352D99">
                <w:rPr>
                  <w:rFonts w:ascii="Times New Roman" w:hAnsi="Times New Roman" w:cs="Times New Roman"/>
                  <w:color w:val="0000FF"/>
                  <w:sz w:val="20"/>
                  <w:szCs w:val="20"/>
                </w:rPr>
                <w:t xml:space="preserve">Подпрограмма </w:t>
              </w:r>
            </w:hyperlink>
            <w:r w:rsidR="00352D99" w:rsidRPr="00352D99">
              <w:rPr>
                <w:rFonts w:ascii="Times New Roman" w:hAnsi="Times New Roman" w:cs="Times New Roman"/>
                <w:color w:val="0000FF"/>
                <w:sz w:val="20"/>
                <w:szCs w:val="20"/>
              </w:rPr>
              <w:t>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 xml:space="preserve">Обеспечение благоприятного и безопасного проживания граждан на территории </w:t>
            </w:r>
            <w:proofErr w:type="spellStart"/>
            <w:r w:rsidRPr="00352D99">
              <w:rPr>
                <w:rFonts w:ascii="Times New Roman" w:hAnsi="Times New Roman" w:cs="Times New Roman"/>
                <w:sz w:val="20"/>
                <w:szCs w:val="20"/>
              </w:rPr>
              <w:t>Ижемского</w:t>
            </w:r>
            <w:proofErr w:type="spellEnd"/>
            <w:r w:rsidRPr="00352D99">
              <w:rPr>
                <w:rFonts w:ascii="Times New Roman" w:hAnsi="Times New Roman" w:cs="Times New Roman"/>
                <w:sz w:val="20"/>
                <w:szCs w:val="20"/>
              </w:rPr>
              <w:t xml:space="preserve"> района  и качественными жилищно-коммунальными услугами населения</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6637,6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5374,3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622,8</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376,3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76,9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80,5</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6226,3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5297,4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542,3</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2.01.02.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Реализация мероприятий по капитальному ремонту многоквартирных домов</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республиканский бюджет </w:t>
            </w:r>
            <w:r w:rsidRPr="00352D99">
              <w:rPr>
                <w:rFonts w:ascii="Times New Roman" w:hAnsi="Times New Roman" w:cs="Times New Roman"/>
                <w:sz w:val="20"/>
                <w:szCs w:val="20"/>
              </w:rPr>
              <w:lastRenderedPageBreak/>
              <w:t>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2.02.01.</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Реализация малых проектов в сфере благоустройства</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Основное мероприятие 2.02.02.</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i/>
                <w:sz w:val="20"/>
                <w:szCs w:val="20"/>
              </w:rPr>
            </w:pPr>
            <w:r w:rsidRPr="00352D99">
              <w:rPr>
                <w:rFonts w:ascii="Times New Roman" w:hAnsi="Times New Roman" w:cs="Times New Roman"/>
                <w:sz w:val="20"/>
                <w:szCs w:val="20"/>
              </w:rPr>
              <w:t xml:space="preserve">Отлов безнадзорных животных на территории </w:t>
            </w:r>
            <w:proofErr w:type="spellStart"/>
            <w:r w:rsidRPr="00352D99">
              <w:rPr>
                <w:rFonts w:ascii="Times New Roman" w:hAnsi="Times New Roman" w:cs="Times New Roman"/>
                <w:sz w:val="20"/>
                <w:szCs w:val="20"/>
              </w:rPr>
              <w:t>Ижемского</w:t>
            </w:r>
            <w:proofErr w:type="spellEnd"/>
            <w:r w:rsidRPr="00352D99">
              <w:rPr>
                <w:rFonts w:ascii="Times New Roman" w:hAnsi="Times New Roman" w:cs="Times New Roman"/>
                <w:sz w:val="20"/>
                <w:szCs w:val="20"/>
              </w:rPr>
              <w:t xml:space="preserve"> района</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76,3</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76,9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80,5</w:t>
            </w:r>
          </w:p>
        </w:tc>
      </w:tr>
      <w:tr w:rsidR="00352D99" w:rsidRPr="00352D99" w:rsidTr="00352D99">
        <w:trPr>
          <w:trHeight w:val="488"/>
        </w:trPr>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76,3</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76,9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80,5</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2.03.01.</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Строительство и реконструкция объектов водоснабжения </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5060,3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583,1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542,3</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5060,3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583,1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542,3</w:t>
            </w: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 2.03.02.</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Строительство и реконструкция объектов водоотведения и очистки сточных вод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4714,3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4714,3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lastRenderedPageBreak/>
              <w:t>Основное мероприятие 2.03.03.</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организации постановки в установленном </w:t>
            </w:r>
            <w:hyperlink r:id="rId20" w:history="1">
              <w:r w:rsidRPr="00352D99">
                <w:rPr>
                  <w:rFonts w:ascii="Times New Roman" w:hAnsi="Times New Roman" w:cs="Times New Roman"/>
                  <w:sz w:val="20"/>
                  <w:szCs w:val="20"/>
                </w:rPr>
                <w:t>порядке</w:t>
              </w:r>
            </w:hyperlink>
            <w:r w:rsidRPr="00352D99">
              <w:rPr>
                <w:rFonts w:ascii="Times New Roman" w:hAnsi="Times New Roman" w:cs="Times New Roman"/>
                <w:sz w:val="20"/>
                <w:szCs w:val="20"/>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516,0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516,0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04798F" w:rsidP="00352D99">
            <w:pPr>
              <w:widowControl w:val="0"/>
              <w:autoSpaceDE w:val="0"/>
              <w:autoSpaceDN w:val="0"/>
              <w:adjustRightInd w:val="0"/>
              <w:spacing w:after="0" w:line="240" w:lineRule="auto"/>
              <w:rPr>
                <w:rFonts w:ascii="Times New Roman" w:hAnsi="Times New Roman" w:cs="Times New Roman"/>
                <w:sz w:val="20"/>
                <w:szCs w:val="20"/>
              </w:rPr>
            </w:pPr>
            <w:hyperlink w:anchor="Par796" w:history="1">
              <w:r w:rsidR="00352D99" w:rsidRPr="00352D99">
                <w:rPr>
                  <w:rFonts w:ascii="Times New Roman" w:hAnsi="Times New Roman" w:cs="Times New Roman"/>
                  <w:color w:val="0000FF"/>
                  <w:sz w:val="20"/>
                  <w:szCs w:val="20"/>
                </w:rPr>
                <w:t xml:space="preserve">Подпрограмма 3 </w:t>
              </w:r>
            </w:hyperlink>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 «</w:t>
            </w:r>
            <w:hyperlink w:anchor="Par668" w:tooltip="Ссылка на текущий документ" w:history="1">
              <w:r w:rsidRPr="00352D99">
                <w:rPr>
                  <w:rFonts w:ascii="Times New Roman" w:hAnsi="Times New Roman" w:cs="Times New Roman"/>
                  <w:sz w:val="20"/>
                  <w:szCs w:val="20"/>
                </w:rPr>
                <w:t xml:space="preserve">Развитие систем </w:t>
              </w:r>
            </w:hyperlink>
            <w:r w:rsidRPr="00352D99">
              <w:rPr>
                <w:rFonts w:ascii="Times New Roman" w:hAnsi="Times New Roman" w:cs="Times New Roman"/>
                <w:sz w:val="20"/>
                <w:szCs w:val="20"/>
              </w:rPr>
              <w:t xml:space="preserve"> обращения с отходами»</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4330,0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3078,3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1251,7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Основное мероприятие</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r w:rsidRPr="00352D99">
              <w:rPr>
                <w:rFonts w:ascii="Times New Roman" w:hAnsi="Times New Roman" w:cs="Times New Roman"/>
                <w:sz w:val="20"/>
                <w:szCs w:val="20"/>
              </w:rPr>
              <w:t>3.01.01</w:t>
            </w:r>
          </w:p>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2D99" w:rsidRPr="00352D99" w:rsidRDefault="00352D99" w:rsidP="00352D99">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52D99">
              <w:rPr>
                <w:rFonts w:ascii="Times New Roman" w:eastAsiaTheme="minorHAnsi" w:hAnsi="Times New Roman" w:cs="Times New Roman"/>
                <w:sz w:val="20"/>
                <w:szCs w:val="20"/>
                <w:lang w:eastAsia="en-US"/>
              </w:rPr>
              <w:t xml:space="preserve">Строительство </w:t>
            </w:r>
            <w:proofErr w:type="spellStart"/>
            <w:r w:rsidRPr="00352D99">
              <w:rPr>
                <w:rFonts w:ascii="Times New Roman" w:eastAsiaTheme="minorHAnsi" w:hAnsi="Times New Roman" w:cs="Times New Roman"/>
                <w:sz w:val="20"/>
                <w:szCs w:val="20"/>
                <w:lang w:eastAsia="en-US"/>
              </w:rPr>
              <w:t>межпоселенческого</w:t>
            </w:r>
            <w:proofErr w:type="spellEnd"/>
            <w:r w:rsidRPr="00352D99">
              <w:rPr>
                <w:rFonts w:ascii="Times New Roman" w:eastAsiaTheme="minorHAnsi" w:hAnsi="Times New Roman" w:cs="Times New Roman"/>
                <w:sz w:val="20"/>
                <w:szCs w:val="20"/>
                <w:lang w:eastAsia="en-US"/>
              </w:rPr>
              <w:t xml:space="preserve"> полигона твердых бытовых отходов </w:t>
            </w:r>
            <w:proofErr w:type="gramStart"/>
            <w:r w:rsidRPr="00352D99">
              <w:rPr>
                <w:rFonts w:ascii="Times New Roman" w:eastAsiaTheme="minorHAnsi" w:hAnsi="Times New Roman" w:cs="Times New Roman"/>
                <w:sz w:val="20"/>
                <w:szCs w:val="20"/>
                <w:lang w:eastAsia="en-US"/>
              </w:rPr>
              <w:t>в</w:t>
            </w:r>
            <w:proofErr w:type="gramEnd"/>
            <w:r w:rsidRPr="00352D99">
              <w:rPr>
                <w:rFonts w:ascii="Times New Roman" w:eastAsiaTheme="minorHAnsi" w:hAnsi="Times New Roman" w:cs="Times New Roman"/>
                <w:sz w:val="20"/>
                <w:szCs w:val="20"/>
                <w:lang w:eastAsia="en-US"/>
              </w:rPr>
              <w:t xml:space="preserve"> </w:t>
            </w:r>
            <w:proofErr w:type="gramStart"/>
            <w:r w:rsidRPr="00352D99">
              <w:rPr>
                <w:rFonts w:ascii="Times New Roman" w:eastAsiaTheme="minorHAnsi" w:hAnsi="Times New Roman" w:cs="Times New Roman"/>
                <w:sz w:val="20"/>
                <w:szCs w:val="20"/>
                <w:lang w:eastAsia="en-US"/>
              </w:rPr>
              <w:t>с</w:t>
            </w:r>
            <w:proofErr w:type="gramEnd"/>
            <w:r w:rsidRPr="00352D99">
              <w:rPr>
                <w:rFonts w:ascii="Times New Roman" w:eastAsiaTheme="minorHAnsi" w:hAnsi="Times New Roman" w:cs="Times New Roman"/>
                <w:sz w:val="20"/>
                <w:szCs w:val="20"/>
                <w:lang w:eastAsia="en-US"/>
              </w:rPr>
              <w:t xml:space="preserve">. Ижма и объекта размещения (площадки хранения) ТБО в с. </w:t>
            </w:r>
            <w:proofErr w:type="spellStart"/>
            <w:r w:rsidRPr="00352D99">
              <w:rPr>
                <w:rFonts w:ascii="Times New Roman" w:eastAsiaTheme="minorHAnsi" w:hAnsi="Times New Roman" w:cs="Times New Roman"/>
                <w:sz w:val="20"/>
                <w:szCs w:val="20"/>
                <w:lang w:eastAsia="en-US"/>
              </w:rPr>
              <w:lastRenderedPageBreak/>
              <w:t>Сизябск</w:t>
            </w:r>
            <w:proofErr w:type="spellEnd"/>
            <w:r w:rsidRPr="00352D99">
              <w:rPr>
                <w:rFonts w:ascii="Times New Roman" w:eastAsiaTheme="minorHAnsi" w:hAnsi="Times New Roman" w:cs="Times New Roman"/>
                <w:sz w:val="20"/>
                <w:szCs w:val="20"/>
                <w:lang w:eastAsia="en-US"/>
              </w:rPr>
              <w:t xml:space="preserve"> </w:t>
            </w:r>
            <w:proofErr w:type="spellStart"/>
            <w:r w:rsidRPr="00352D99">
              <w:rPr>
                <w:rFonts w:ascii="Times New Roman" w:eastAsiaTheme="minorHAnsi" w:hAnsi="Times New Roman" w:cs="Times New Roman"/>
                <w:sz w:val="20"/>
                <w:szCs w:val="20"/>
                <w:lang w:eastAsia="en-US"/>
              </w:rPr>
              <w:t>Ижемского</w:t>
            </w:r>
            <w:proofErr w:type="spellEnd"/>
            <w:r w:rsidRPr="00352D99">
              <w:rPr>
                <w:rFonts w:ascii="Times New Roman" w:eastAsiaTheme="minorHAnsi" w:hAnsi="Times New Roman" w:cs="Times New Roman"/>
                <w:sz w:val="20"/>
                <w:szCs w:val="20"/>
                <w:lang w:eastAsia="en-US"/>
              </w:rPr>
              <w:t xml:space="preserve"> района, в том числе ПИР</w:t>
            </w:r>
          </w:p>
          <w:p w:rsidR="00352D99" w:rsidRPr="00352D99" w:rsidRDefault="00352D99" w:rsidP="00352D99">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lastRenderedPageBreak/>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4330,0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3078,3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r w:rsidRPr="00352D99">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1251,7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r w:rsidRPr="00352D99">
              <w:rPr>
                <w:rFonts w:ascii="Times New Roman" w:hAnsi="Times New Roman" w:cs="Times New Roman"/>
                <w:sz w:val="20"/>
                <w:szCs w:val="20"/>
              </w:rPr>
              <w:t>0,0</w:t>
            </w: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jc w:val="both"/>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r w:rsidR="00352D99" w:rsidRPr="00352D99" w:rsidTr="00352D99">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spacing w:after="0" w:line="240" w:lineRule="auto"/>
              <w:rPr>
                <w:rFonts w:ascii="Times New Roman" w:eastAsia="Times New Roman" w:hAnsi="Times New Roman" w:cs="Times New Roman"/>
                <w:snapToGrid w:val="0"/>
                <w:color w:val="000000"/>
                <w:sz w:val="20"/>
                <w:szCs w:val="20"/>
              </w:rPr>
            </w:pPr>
            <w:r w:rsidRPr="00352D99">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D99" w:rsidRPr="00352D99" w:rsidRDefault="00352D99" w:rsidP="00352D99">
            <w:pPr>
              <w:widowControl w:val="0"/>
              <w:autoSpaceDE w:val="0"/>
              <w:autoSpaceDN w:val="0"/>
              <w:adjustRightInd w:val="0"/>
              <w:spacing w:after="0" w:line="240" w:lineRule="auto"/>
              <w:jc w:val="center"/>
              <w:rPr>
                <w:rFonts w:ascii="Times New Roman" w:hAnsi="Times New Roman" w:cs="Times New Roman"/>
                <w:sz w:val="20"/>
                <w:szCs w:val="20"/>
              </w:rPr>
            </w:pPr>
          </w:p>
        </w:tc>
      </w:tr>
    </w:tbl>
    <w:p w:rsidR="00352D99" w:rsidRPr="00352D99" w:rsidRDefault="00352D99" w:rsidP="00352D99">
      <w:pPr>
        <w:ind w:firstLine="708"/>
        <w:rPr>
          <w:rFonts w:ascii="Times New Roman" w:hAnsi="Times New Roman" w:cs="Times New Roman"/>
          <w:sz w:val="20"/>
          <w:szCs w:val="20"/>
        </w:rPr>
      </w:pPr>
    </w:p>
    <w:p w:rsidR="00352D99" w:rsidRDefault="00352D99" w:rsidP="00352D99">
      <w:pPr>
        <w:spacing w:after="0" w:line="480" w:lineRule="auto"/>
        <w:jc w:val="right"/>
        <w:rPr>
          <w:rFonts w:ascii="Times New Roman" w:hAnsi="Times New Roman" w:cs="Times New Roman"/>
          <w:sz w:val="20"/>
          <w:szCs w:val="20"/>
        </w:rPr>
      </w:pPr>
      <w:r w:rsidRPr="00352D99">
        <w:rPr>
          <w:rFonts w:ascii="Times New Roman" w:hAnsi="Times New Roman" w:cs="Times New Roman"/>
          <w:sz w:val="20"/>
          <w:szCs w:val="20"/>
        </w:rPr>
        <w:t>».</w:t>
      </w:r>
    </w:p>
    <w:p w:rsidR="000A5D99" w:rsidRPr="00352D99" w:rsidRDefault="000A5D99" w:rsidP="00352D99">
      <w:pPr>
        <w:spacing w:after="0" w:line="480" w:lineRule="auto"/>
        <w:jc w:val="right"/>
        <w:rPr>
          <w:rFonts w:ascii="Times New Roman" w:hAnsi="Times New Roman" w:cs="Times New Roman"/>
          <w:sz w:val="20"/>
          <w:szCs w:val="20"/>
        </w:rPr>
      </w:pPr>
    </w:p>
    <w:p w:rsidR="00352D99" w:rsidRDefault="00352D99"/>
    <w:p w:rsidR="00352D99" w:rsidRDefault="00352D99"/>
    <w:p w:rsidR="00352D99" w:rsidRDefault="00352D99"/>
    <w:p w:rsidR="00352D99" w:rsidRDefault="00352D99"/>
    <w:p w:rsidR="00352D99" w:rsidRDefault="00352D99"/>
    <w:p w:rsidR="000A5D99" w:rsidRDefault="000A5D99"/>
    <w:p w:rsidR="000A5D99" w:rsidRDefault="000A5D99"/>
    <w:p w:rsidR="000A5D99" w:rsidRDefault="000A5D99"/>
    <w:p w:rsidR="000A5D99" w:rsidRDefault="000A5D99"/>
    <w:p w:rsidR="000A5D99" w:rsidRDefault="000A5D99">
      <w:pPr>
        <w:sectPr w:rsidR="000A5D99" w:rsidSect="000A5D99">
          <w:pgSz w:w="16838" w:h="11906" w:orient="landscape"/>
          <w:pgMar w:top="720" w:right="720" w:bottom="720" w:left="720" w:header="708" w:footer="708" w:gutter="0"/>
          <w:cols w:space="708"/>
          <w:docGrid w:linePitch="360"/>
        </w:sectPr>
      </w:pPr>
    </w:p>
    <w:tbl>
      <w:tblPr>
        <w:tblW w:w="9552" w:type="dxa"/>
        <w:jc w:val="center"/>
        <w:tblLayout w:type="fixed"/>
        <w:tblLook w:val="01E0"/>
      </w:tblPr>
      <w:tblGrid>
        <w:gridCol w:w="3734"/>
        <w:gridCol w:w="2393"/>
        <w:gridCol w:w="3425"/>
      </w:tblGrid>
      <w:tr w:rsidR="000A5D99" w:rsidRPr="000A5D99" w:rsidTr="000A5D99">
        <w:trPr>
          <w:trHeight w:val="1181"/>
          <w:jc w:val="center"/>
        </w:trPr>
        <w:tc>
          <w:tcPr>
            <w:tcW w:w="3734" w:type="dxa"/>
          </w:tcPr>
          <w:p w:rsidR="000A5D99" w:rsidRPr="000A5D99" w:rsidRDefault="000A5D99" w:rsidP="000A5D99">
            <w:pPr>
              <w:spacing w:after="0" w:line="240" w:lineRule="auto"/>
              <w:jc w:val="center"/>
              <w:rPr>
                <w:rFonts w:ascii="Times New Roman" w:hAnsi="Times New Roman"/>
                <w:b/>
                <w:bCs/>
                <w:sz w:val="20"/>
                <w:szCs w:val="20"/>
              </w:rPr>
            </w:pPr>
          </w:p>
          <w:p w:rsidR="000A5D99" w:rsidRPr="000A5D99" w:rsidRDefault="000A5D99" w:rsidP="000A5D99">
            <w:pPr>
              <w:spacing w:after="0" w:line="240" w:lineRule="auto"/>
              <w:jc w:val="center"/>
              <w:rPr>
                <w:rFonts w:ascii="Times New Roman" w:hAnsi="Times New Roman"/>
                <w:b/>
                <w:bCs/>
                <w:sz w:val="20"/>
                <w:szCs w:val="20"/>
              </w:rPr>
            </w:pPr>
            <w:r w:rsidRPr="000A5D99">
              <w:rPr>
                <w:rFonts w:ascii="Times New Roman" w:hAnsi="Times New Roman"/>
                <w:b/>
                <w:bCs/>
                <w:sz w:val="20"/>
                <w:szCs w:val="20"/>
              </w:rPr>
              <w:t>«</w:t>
            </w:r>
            <w:proofErr w:type="spellStart"/>
            <w:r w:rsidRPr="000A5D99">
              <w:rPr>
                <w:rFonts w:ascii="Times New Roman" w:hAnsi="Times New Roman"/>
                <w:b/>
                <w:bCs/>
                <w:sz w:val="20"/>
                <w:szCs w:val="20"/>
              </w:rPr>
              <w:t>Изьва</w:t>
            </w:r>
            <w:proofErr w:type="spellEnd"/>
            <w:r w:rsidRPr="000A5D99">
              <w:rPr>
                <w:rFonts w:ascii="Times New Roman" w:hAnsi="Times New Roman"/>
                <w:b/>
                <w:bCs/>
                <w:sz w:val="20"/>
                <w:szCs w:val="20"/>
              </w:rPr>
              <w:t xml:space="preserve">» </w:t>
            </w:r>
          </w:p>
          <w:p w:rsidR="000A5D99" w:rsidRPr="000A5D99" w:rsidRDefault="000A5D99" w:rsidP="000A5D99">
            <w:pPr>
              <w:spacing w:after="0" w:line="240" w:lineRule="auto"/>
              <w:jc w:val="center"/>
              <w:rPr>
                <w:rFonts w:ascii="Times New Roman" w:hAnsi="Times New Roman"/>
                <w:b/>
                <w:bCs/>
                <w:sz w:val="20"/>
                <w:szCs w:val="20"/>
              </w:rPr>
            </w:pPr>
            <w:proofErr w:type="spellStart"/>
            <w:r w:rsidRPr="000A5D99">
              <w:rPr>
                <w:rFonts w:ascii="Times New Roman" w:hAnsi="Times New Roman"/>
                <w:b/>
                <w:bCs/>
                <w:sz w:val="20"/>
                <w:szCs w:val="20"/>
              </w:rPr>
              <w:t>муниципальнöй</w:t>
            </w:r>
            <w:proofErr w:type="spellEnd"/>
            <w:r w:rsidRPr="000A5D99">
              <w:rPr>
                <w:rFonts w:ascii="Times New Roman" w:hAnsi="Times New Roman"/>
                <w:b/>
                <w:bCs/>
                <w:sz w:val="20"/>
                <w:szCs w:val="20"/>
              </w:rPr>
              <w:t xml:space="preserve"> </w:t>
            </w:r>
            <w:proofErr w:type="spellStart"/>
            <w:r w:rsidRPr="000A5D99">
              <w:rPr>
                <w:rFonts w:ascii="Times New Roman" w:hAnsi="Times New Roman"/>
                <w:b/>
                <w:bCs/>
                <w:sz w:val="20"/>
                <w:szCs w:val="20"/>
              </w:rPr>
              <w:t>районса</w:t>
            </w:r>
            <w:proofErr w:type="spellEnd"/>
            <w:r w:rsidRPr="000A5D99">
              <w:rPr>
                <w:rFonts w:ascii="Times New Roman" w:hAnsi="Times New Roman"/>
                <w:b/>
                <w:bCs/>
                <w:sz w:val="20"/>
                <w:szCs w:val="20"/>
              </w:rPr>
              <w:t xml:space="preserve"> </w:t>
            </w:r>
          </w:p>
          <w:p w:rsidR="000A5D99" w:rsidRPr="000A5D99" w:rsidRDefault="000A5D99" w:rsidP="000A5D99">
            <w:pPr>
              <w:spacing w:after="0" w:line="240" w:lineRule="auto"/>
              <w:jc w:val="center"/>
              <w:rPr>
                <w:rFonts w:ascii="Times New Roman" w:hAnsi="Times New Roman"/>
                <w:b/>
                <w:bCs/>
                <w:sz w:val="20"/>
                <w:szCs w:val="20"/>
              </w:rPr>
            </w:pPr>
            <w:r w:rsidRPr="000A5D99">
              <w:rPr>
                <w:rFonts w:ascii="Times New Roman" w:hAnsi="Times New Roman"/>
                <w:b/>
                <w:bCs/>
                <w:sz w:val="20"/>
                <w:szCs w:val="20"/>
              </w:rPr>
              <w:t xml:space="preserve">администрация </w:t>
            </w:r>
          </w:p>
        </w:tc>
        <w:tc>
          <w:tcPr>
            <w:tcW w:w="2393" w:type="dxa"/>
          </w:tcPr>
          <w:p w:rsidR="000A5D99" w:rsidRPr="000A5D99" w:rsidRDefault="000A5D99" w:rsidP="000A5D99">
            <w:pPr>
              <w:spacing w:after="0" w:line="240" w:lineRule="auto"/>
              <w:jc w:val="center"/>
              <w:rPr>
                <w:rFonts w:ascii="Times New Roman" w:hAnsi="Times New Roman"/>
                <w:b/>
                <w:bCs/>
                <w:sz w:val="20"/>
                <w:szCs w:val="20"/>
              </w:rPr>
            </w:pPr>
            <w:r w:rsidRPr="000A5D99">
              <w:rPr>
                <w:rFonts w:ascii="Times New Roman" w:hAnsi="Times New Roman"/>
                <w:b/>
                <w:noProof/>
                <w:sz w:val="20"/>
                <w:szCs w:val="20"/>
              </w:rPr>
              <w:drawing>
                <wp:inline distT="0" distB="0" distL="0" distR="0">
                  <wp:extent cx="648335" cy="712470"/>
                  <wp:effectExtent l="19050" t="0" r="0" b="0"/>
                  <wp:docPr id="1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1" cstate="print"/>
                          <a:srcRect/>
                          <a:stretch>
                            <a:fillRect/>
                          </a:stretch>
                        </pic:blipFill>
                        <pic:spPr bwMode="auto">
                          <a:xfrm>
                            <a:off x="0" y="0"/>
                            <a:ext cx="648335" cy="712470"/>
                          </a:xfrm>
                          <a:prstGeom prst="rect">
                            <a:avLst/>
                          </a:prstGeom>
                          <a:noFill/>
                          <a:ln w="9525">
                            <a:noFill/>
                            <a:miter lim="800000"/>
                            <a:headEnd/>
                            <a:tailEnd/>
                          </a:ln>
                        </pic:spPr>
                      </pic:pic>
                    </a:graphicData>
                  </a:graphic>
                </wp:inline>
              </w:drawing>
            </w:r>
          </w:p>
          <w:p w:rsidR="000A5D99" w:rsidRPr="000A5D99" w:rsidRDefault="000A5D99" w:rsidP="000A5D99">
            <w:pPr>
              <w:spacing w:after="0" w:line="240" w:lineRule="auto"/>
              <w:jc w:val="center"/>
              <w:rPr>
                <w:rFonts w:ascii="Times New Roman" w:hAnsi="Times New Roman"/>
                <w:b/>
                <w:bCs/>
                <w:sz w:val="20"/>
                <w:szCs w:val="20"/>
              </w:rPr>
            </w:pPr>
          </w:p>
        </w:tc>
        <w:tc>
          <w:tcPr>
            <w:tcW w:w="3425" w:type="dxa"/>
          </w:tcPr>
          <w:p w:rsidR="000A5D99" w:rsidRPr="000A5D99" w:rsidRDefault="000A5D99" w:rsidP="000A5D99">
            <w:pPr>
              <w:spacing w:after="0" w:line="240" w:lineRule="auto"/>
              <w:jc w:val="center"/>
              <w:rPr>
                <w:rFonts w:ascii="Times New Roman" w:hAnsi="Times New Roman"/>
                <w:b/>
                <w:bCs/>
                <w:sz w:val="20"/>
                <w:szCs w:val="20"/>
              </w:rPr>
            </w:pPr>
          </w:p>
          <w:p w:rsidR="000A5D99" w:rsidRPr="000A5D99" w:rsidRDefault="000A5D99" w:rsidP="000A5D99">
            <w:pPr>
              <w:spacing w:after="0" w:line="240" w:lineRule="auto"/>
              <w:jc w:val="center"/>
              <w:rPr>
                <w:rFonts w:ascii="Times New Roman" w:hAnsi="Times New Roman"/>
                <w:b/>
                <w:bCs/>
                <w:sz w:val="20"/>
                <w:szCs w:val="20"/>
              </w:rPr>
            </w:pPr>
            <w:r w:rsidRPr="000A5D99">
              <w:rPr>
                <w:rFonts w:ascii="Times New Roman" w:hAnsi="Times New Roman"/>
                <w:b/>
                <w:bCs/>
                <w:sz w:val="20"/>
                <w:szCs w:val="20"/>
              </w:rPr>
              <w:t>Администрация</w:t>
            </w:r>
          </w:p>
          <w:p w:rsidR="000A5D99" w:rsidRPr="000A5D99" w:rsidRDefault="000A5D99" w:rsidP="000A5D99">
            <w:pPr>
              <w:spacing w:after="0" w:line="240" w:lineRule="auto"/>
              <w:jc w:val="center"/>
              <w:rPr>
                <w:rFonts w:ascii="Times New Roman" w:hAnsi="Times New Roman"/>
                <w:b/>
                <w:bCs/>
                <w:sz w:val="20"/>
                <w:szCs w:val="20"/>
              </w:rPr>
            </w:pPr>
            <w:r w:rsidRPr="000A5D99">
              <w:rPr>
                <w:rFonts w:ascii="Times New Roman" w:hAnsi="Times New Roman"/>
                <w:b/>
                <w:bCs/>
                <w:sz w:val="20"/>
                <w:szCs w:val="20"/>
              </w:rPr>
              <w:t xml:space="preserve"> муниципального района </w:t>
            </w:r>
          </w:p>
          <w:p w:rsidR="000A5D99" w:rsidRPr="000A5D99" w:rsidRDefault="000A5D99" w:rsidP="000A5D99">
            <w:pPr>
              <w:spacing w:after="0" w:line="240" w:lineRule="auto"/>
              <w:jc w:val="center"/>
              <w:rPr>
                <w:rFonts w:ascii="Times New Roman" w:hAnsi="Times New Roman"/>
                <w:b/>
                <w:bCs/>
                <w:sz w:val="20"/>
                <w:szCs w:val="20"/>
              </w:rPr>
            </w:pPr>
            <w:r w:rsidRPr="000A5D99">
              <w:rPr>
                <w:rFonts w:ascii="Times New Roman" w:hAnsi="Times New Roman"/>
                <w:b/>
                <w:bCs/>
                <w:sz w:val="20"/>
                <w:szCs w:val="20"/>
              </w:rPr>
              <w:t>«Ижемский»</w:t>
            </w:r>
          </w:p>
        </w:tc>
      </w:tr>
    </w:tbl>
    <w:p w:rsidR="000A5D99" w:rsidRPr="000A5D99" w:rsidRDefault="000A5D99" w:rsidP="000A5D99">
      <w:pPr>
        <w:pStyle w:val="1"/>
        <w:jc w:val="center"/>
        <w:rPr>
          <w:bCs w:val="0"/>
          <w:spacing w:val="120"/>
          <w:sz w:val="20"/>
          <w:szCs w:val="20"/>
        </w:rPr>
      </w:pPr>
      <w:proofErr w:type="gramStart"/>
      <w:r w:rsidRPr="000A5D99">
        <w:rPr>
          <w:bCs w:val="0"/>
          <w:spacing w:val="120"/>
          <w:sz w:val="20"/>
          <w:szCs w:val="20"/>
        </w:rPr>
        <w:t>ШУÖМ</w:t>
      </w:r>
      <w:proofErr w:type="gramEnd"/>
    </w:p>
    <w:p w:rsidR="000A5D99" w:rsidRPr="000A5D99" w:rsidRDefault="000A5D99" w:rsidP="000A5D99">
      <w:pPr>
        <w:pStyle w:val="1"/>
        <w:jc w:val="center"/>
        <w:rPr>
          <w:bCs w:val="0"/>
          <w:sz w:val="20"/>
          <w:szCs w:val="20"/>
        </w:rPr>
      </w:pPr>
      <w:proofErr w:type="gramStart"/>
      <w:r w:rsidRPr="000A5D99">
        <w:rPr>
          <w:bCs w:val="0"/>
          <w:sz w:val="20"/>
          <w:szCs w:val="20"/>
        </w:rPr>
        <w:t>П</w:t>
      </w:r>
      <w:proofErr w:type="gramEnd"/>
      <w:r w:rsidRPr="000A5D99">
        <w:rPr>
          <w:bCs w:val="0"/>
          <w:sz w:val="20"/>
          <w:szCs w:val="20"/>
        </w:rPr>
        <w:t xml:space="preserve"> О С Т А Н О В Л Е Н И Е</w:t>
      </w:r>
    </w:p>
    <w:p w:rsidR="000A5D99" w:rsidRPr="000A5D99" w:rsidRDefault="000A5D99" w:rsidP="000A5D99">
      <w:pPr>
        <w:pStyle w:val="1"/>
        <w:rPr>
          <w:sz w:val="20"/>
          <w:szCs w:val="20"/>
        </w:rPr>
      </w:pPr>
      <w:r w:rsidRPr="000A5D99">
        <w:rPr>
          <w:spacing w:val="120"/>
          <w:sz w:val="20"/>
          <w:szCs w:val="20"/>
        </w:rPr>
        <w:t xml:space="preserve">  </w:t>
      </w:r>
    </w:p>
    <w:p w:rsidR="000A5D99" w:rsidRPr="000A5D99" w:rsidRDefault="000A5D99" w:rsidP="000A5D99">
      <w:pPr>
        <w:spacing w:after="0"/>
        <w:jc w:val="both"/>
        <w:rPr>
          <w:rFonts w:ascii="Times New Roman" w:hAnsi="Times New Roman"/>
          <w:sz w:val="20"/>
          <w:szCs w:val="20"/>
        </w:rPr>
      </w:pPr>
      <w:r w:rsidRPr="000A5D99">
        <w:rPr>
          <w:rFonts w:ascii="Times New Roman" w:hAnsi="Times New Roman"/>
          <w:sz w:val="20"/>
          <w:szCs w:val="20"/>
        </w:rPr>
        <w:t xml:space="preserve">от 08 июля 2015 года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5D99">
        <w:rPr>
          <w:rFonts w:ascii="Times New Roman" w:hAnsi="Times New Roman"/>
          <w:sz w:val="20"/>
          <w:szCs w:val="20"/>
        </w:rPr>
        <w:t xml:space="preserve">№ 593    </w:t>
      </w:r>
    </w:p>
    <w:p w:rsidR="000A5D99" w:rsidRPr="000A5D99" w:rsidRDefault="000A5D99" w:rsidP="000A5D99">
      <w:pPr>
        <w:spacing w:after="0"/>
        <w:jc w:val="both"/>
        <w:rPr>
          <w:rFonts w:ascii="Times New Roman" w:hAnsi="Times New Roman"/>
          <w:sz w:val="20"/>
          <w:szCs w:val="20"/>
        </w:rPr>
      </w:pPr>
      <w:r w:rsidRPr="000A5D99">
        <w:rPr>
          <w:rFonts w:ascii="Times New Roman" w:hAnsi="Times New Roman"/>
          <w:sz w:val="20"/>
          <w:szCs w:val="20"/>
        </w:rPr>
        <w:t xml:space="preserve">Республика Коми, Ижемский район, </w:t>
      </w:r>
      <w:proofErr w:type="gramStart"/>
      <w:r w:rsidRPr="000A5D99">
        <w:rPr>
          <w:rFonts w:ascii="Times New Roman" w:hAnsi="Times New Roman"/>
          <w:sz w:val="20"/>
          <w:szCs w:val="20"/>
        </w:rPr>
        <w:t>с</w:t>
      </w:r>
      <w:proofErr w:type="gramEnd"/>
      <w:r w:rsidRPr="000A5D99">
        <w:rPr>
          <w:rFonts w:ascii="Times New Roman" w:hAnsi="Times New Roman"/>
          <w:sz w:val="20"/>
          <w:szCs w:val="20"/>
        </w:rPr>
        <w:t>. Ижма</w:t>
      </w:r>
    </w:p>
    <w:p w:rsidR="000A5D99" w:rsidRPr="000A5D99" w:rsidRDefault="000A5D99" w:rsidP="000A5D99">
      <w:pPr>
        <w:widowControl w:val="0"/>
        <w:autoSpaceDE w:val="0"/>
        <w:autoSpaceDN w:val="0"/>
        <w:adjustRightInd w:val="0"/>
        <w:spacing w:after="0" w:line="240" w:lineRule="auto"/>
        <w:rPr>
          <w:rFonts w:cs="Calibri"/>
          <w:sz w:val="20"/>
          <w:szCs w:val="20"/>
        </w:rPr>
      </w:pPr>
    </w:p>
    <w:p w:rsidR="000A5D99" w:rsidRPr="000A5D99" w:rsidRDefault="000A5D99" w:rsidP="000A5D99">
      <w:pPr>
        <w:widowControl w:val="0"/>
        <w:autoSpaceDE w:val="0"/>
        <w:autoSpaceDN w:val="0"/>
        <w:adjustRightInd w:val="0"/>
        <w:spacing w:after="0" w:line="240" w:lineRule="auto"/>
        <w:jc w:val="center"/>
        <w:rPr>
          <w:rFonts w:cs="Calibri"/>
          <w:b/>
          <w:bCs/>
          <w:sz w:val="20"/>
          <w:szCs w:val="20"/>
        </w:rPr>
      </w:pPr>
    </w:p>
    <w:p w:rsidR="000A5D99" w:rsidRPr="000A5D99" w:rsidRDefault="000A5D99" w:rsidP="000A5D99">
      <w:pPr>
        <w:widowControl w:val="0"/>
        <w:autoSpaceDE w:val="0"/>
        <w:autoSpaceDN w:val="0"/>
        <w:adjustRightInd w:val="0"/>
        <w:spacing w:after="0" w:line="240" w:lineRule="auto"/>
        <w:jc w:val="center"/>
        <w:rPr>
          <w:rFonts w:ascii="Times New Roman" w:hAnsi="Times New Roman"/>
          <w:bCs/>
          <w:smallCaps/>
          <w:sz w:val="20"/>
          <w:szCs w:val="20"/>
        </w:rPr>
      </w:pPr>
      <w:bookmarkStart w:id="27" w:name="Par1"/>
      <w:bookmarkEnd w:id="27"/>
      <w:r w:rsidRPr="000A5D99">
        <w:rPr>
          <w:rFonts w:ascii="Times New Roman" w:hAnsi="Times New Roman"/>
          <w:bCs/>
          <w:sz w:val="20"/>
          <w:szCs w:val="20"/>
        </w:rPr>
        <w:t>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0A5D99" w:rsidRPr="000A5D99" w:rsidRDefault="000A5D99" w:rsidP="000A5D99">
      <w:pPr>
        <w:widowControl w:val="0"/>
        <w:autoSpaceDE w:val="0"/>
        <w:autoSpaceDN w:val="0"/>
        <w:adjustRightInd w:val="0"/>
        <w:spacing w:after="0" w:line="240" w:lineRule="auto"/>
        <w:rPr>
          <w:rFonts w:cs="Calibri"/>
          <w:sz w:val="20"/>
          <w:szCs w:val="20"/>
        </w:rPr>
      </w:pPr>
    </w:p>
    <w:p w:rsidR="000A5D99" w:rsidRPr="000A5D99" w:rsidRDefault="000A5D99" w:rsidP="000A5D99">
      <w:pPr>
        <w:widowControl w:val="0"/>
        <w:autoSpaceDE w:val="0"/>
        <w:autoSpaceDN w:val="0"/>
        <w:adjustRightInd w:val="0"/>
        <w:spacing w:after="0" w:line="240" w:lineRule="auto"/>
        <w:rPr>
          <w:rFonts w:cs="Calibri"/>
          <w:sz w:val="20"/>
          <w:szCs w:val="20"/>
        </w:rPr>
      </w:pP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0A5D99">
        <w:rPr>
          <w:rFonts w:ascii="Times New Roman" w:hAnsi="Times New Roman"/>
          <w:sz w:val="20"/>
          <w:szCs w:val="20"/>
        </w:rPr>
        <w:t xml:space="preserve">В целях реализации </w:t>
      </w:r>
      <w:hyperlink r:id="rId22" w:history="1">
        <w:r w:rsidRPr="000A5D99">
          <w:rPr>
            <w:rFonts w:ascii="Times New Roman" w:hAnsi="Times New Roman"/>
            <w:sz w:val="20"/>
            <w:szCs w:val="20"/>
          </w:rPr>
          <w:t>абзаца четвертого статьи 275</w:t>
        </w:r>
      </w:hyperlink>
      <w:r w:rsidRPr="000A5D99">
        <w:rPr>
          <w:rFonts w:ascii="Times New Roman" w:hAnsi="Times New Roman"/>
          <w:sz w:val="20"/>
          <w:szCs w:val="20"/>
        </w:rPr>
        <w:t xml:space="preserve"> Трудового кодекса Российской Федерации, в соответствии с Федеральным </w:t>
      </w:r>
      <w:hyperlink r:id="rId23" w:history="1">
        <w:r w:rsidRPr="000A5D99">
          <w:rPr>
            <w:rFonts w:ascii="Times New Roman" w:hAnsi="Times New Roman"/>
            <w:sz w:val="20"/>
            <w:szCs w:val="20"/>
          </w:rPr>
          <w:t>законом</w:t>
        </w:r>
      </w:hyperlink>
      <w:r w:rsidRPr="000A5D99">
        <w:rPr>
          <w:rFonts w:ascii="Times New Roman" w:hAnsi="Times New Roman"/>
          <w:sz w:val="20"/>
          <w:szCs w:val="20"/>
        </w:rPr>
        <w:t xml:space="preserve"> от 25 декабря 2008 года № 273-ФЗ «О противодействии коррупции», </w:t>
      </w:r>
      <w:hyperlink r:id="rId24" w:history="1">
        <w:r w:rsidRPr="000A5D99">
          <w:rPr>
            <w:rFonts w:ascii="Times New Roman" w:hAnsi="Times New Roman"/>
            <w:sz w:val="20"/>
            <w:szCs w:val="20"/>
          </w:rPr>
          <w:t>Указом</w:t>
        </w:r>
      </w:hyperlink>
      <w:r w:rsidRPr="000A5D99">
        <w:rPr>
          <w:rFonts w:ascii="Times New Roman" w:hAnsi="Times New Roman"/>
          <w:sz w:val="20"/>
          <w:szCs w:val="20"/>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p>
    <w:p w:rsidR="000A5D99" w:rsidRPr="000A5D99" w:rsidRDefault="000A5D99" w:rsidP="000A5D99">
      <w:pPr>
        <w:pStyle w:val="ConsPlusNormal"/>
        <w:widowControl/>
        <w:ind w:firstLine="0"/>
        <w:jc w:val="center"/>
        <w:rPr>
          <w:rFonts w:ascii="Times New Roman" w:hAnsi="Times New Roman" w:cs="Times New Roman"/>
        </w:rPr>
      </w:pPr>
      <w:r w:rsidRPr="000A5D99">
        <w:rPr>
          <w:rFonts w:ascii="Times New Roman" w:hAnsi="Times New Roman" w:cs="Times New Roman"/>
        </w:rPr>
        <w:t>администрация муниципального района «Ижемский»</w:t>
      </w:r>
    </w:p>
    <w:p w:rsidR="000A5D99" w:rsidRPr="000A5D99" w:rsidRDefault="000A5D99" w:rsidP="000A5D99">
      <w:pPr>
        <w:pStyle w:val="ConsPlusNormal"/>
        <w:widowControl/>
        <w:ind w:firstLine="0"/>
        <w:jc w:val="center"/>
        <w:rPr>
          <w:rFonts w:ascii="Times New Roman" w:hAnsi="Times New Roman" w:cs="Times New Roman"/>
        </w:rPr>
      </w:pPr>
    </w:p>
    <w:p w:rsidR="000A5D99" w:rsidRPr="000A5D99" w:rsidRDefault="000A5D99" w:rsidP="000A5D99">
      <w:pPr>
        <w:pStyle w:val="ConsPlusNormal"/>
        <w:widowControl/>
        <w:ind w:firstLine="0"/>
        <w:jc w:val="center"/>
        <w:rPr>
          <w:rFonts w:ascii="Times New Roman" w:hAnsi="Times New Roman" w:cs="Times New Roman"/>
        </w:rPr>
      </w:pPr>
      <w:proofErr w:type="gramStart"/>
      <w:r w:rsidRPr="000A5D99">
        <w:rPr>
          <w:rFonts w:ascii="Times New Roman" w:hAnsi="Times New Roman" w:cs="Times New Roman"/>
        </w:rPr>
        <w:t>П</w:t>
      </w:r>
      <w:proofErr w:type="gramEnd"/>
      <w:r w:rsidRPr="000A5D99">
        <w:rPr>
          <w:rFonts w:ascii="Times New Roman" w:hAnsi="Times New Roman" w:cs="Times New Roman"/>
        </w:rPr>
        <w:t xml:space="preserve"> О С Т А Н О В Л Я Е Т :</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1. Утвердить:</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 </w:t>
      </w:r>
      <w:hyperlink w:anchor="Par39" w:history="1">
        <w:r w:rsidRPr="000A5D99">
          <w:rPr>
            <w:rFonts w:ascii="Times New Roman" w:hAnsi="Times New Roman"/>
            <w:sz w:val="20"/>
            <w:szCs w:val="20"/>
          </w:rPr>
          <w:t>Положение</w:t>
        </w:r>
      </w:hyperlink>
      <w:r w:rsidRPr="000A5D99">
        <w:rPr>
          <w:rFonts w:ascii="Times New Roman" w:hAnsi="Times New Roman"/>
          <w:sz w:val="20"/>
          <w:szCs w:val="20"/>
        </w:rPr>
        <w:t xml:space="preserve">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согласно приложению № 1;</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 </w:t>
      </w:r>
      <w:hyperlink w:anchor="Par78" w:history="1">
        <w:r w:rsidRPr="000A5D99">
          <w:rPr>
            <w:rFonts w:ascii="Times New Roman" w:hAnsi="Times New Roman"/>
            <w:sz w:val="20"/>
            <w:szCs w:val="20"/>
          </w:rPr>
          <w:t>Положение</w:t>
        </w:r>
      </w:hyperlink>
      <w:r w:rsidRPr="000A5D99">
        <w:rPr>
          <w:rFonts w:ascii="Times New Roman" w:hAnsi="Times New Roman"/>
          <w:sz w:val="20"/>
          <w:szCs w:val="20"/>
        </w:rPr>
        <w:t xml:space="preserve"> о проверке достоверности и полноты сведений, представляемых лицами, поступающими на должность руководителя муниципального учреждения, и руководителями муниципальных учреждений согласно приложению № 2.</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2. Признать утратившими силу постановления администрации муниципального района «Ижемский»:</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от 05 марта 2013 года № 148 «О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A5D99" w:rsidRPr="000A5D99" w:rsidRDefault="000A5D99" w:rsidP="000A5D99">
      <w:pPr>
        <w:widowControl w:val="0"/>
        <w:autoSpaceDE w:val="0"/>
        <w:autoSpaceDN w:val="0"/>
        <w:adjustRightInd w:val="0"/>
        <w:spacing w:after="0" w:line="240" w:lineRule="auto"/>
        <w:ind w:firstLine="540"/>
        <w:jc w:val="both"/>
        <w:rPr>
          <w:rFonts w:cs="Calibri"/>
          <w:sz w:val="20"/>
          <w:szCs w:val="20"/>
        </w:rPr>
      </w:pPr>
      <w:proofErr w:type="gramStart"/>
      <w:r w:rsidRPr="000A5D99">
        <w:rPr>
          <w:rFonts w:ascii="Times New Roman" w:hAnsi="Times New Roman"/>
          <w:sz w:val="20"/>
          <w:szCs w:val="20"/>
        </w:rPr>
        <w:t xml:space="preserve">- от 24 сентября 2013 года </w:t>
      </w:r>
      <w:hyperlink r:id="rId25" w:history="1">
        <w:r w:rsidRPr="000A5D99">
          <w:rPr>
            <w:rFonts w:ascii="Times New Roman" w:hAnsi="Times New Roman"/>
            <w:color w:val="0000FF"/>
            <w:sz w:val="20"/>
            <w:szCs w:val="20"/>
          </w:rPr>
          <w:t xml:space="preserve">№ </w:t>
        </w:r>
      </w:hyperlink>
      <w:r w:rsidRPr="000A5D99">
        <w:rPr>
          <w:rFonts w:ascii="Times New Roman" w:hAnsi="Times New Roman"/>
          <w:sz w:val="20"/>
          <w:szCs w:val="20"/>
        </w:rPr>
        <w:t>811 «О внесении изменений в постановление администрации муниципального района «Ижемский» от 05 марта 2013 года № 148 «О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Pr="000A5D99">
        <w:rPr>
          <w:rFonts w:cs="Calibri"/>
          <w:sz w:val="20"/>
          <w:szCs w:val="20"/>
        </w:rPr>
        <w:t>.</w:t>
      </w:r>
      <w:proofErr w:type="gramEnd"/>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3. Настоящее постановление вступает в силу со дня его официального опубликования (обнародования).</w:t>
      </w: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pStyle w:val="ConsPlusNormal"/>
        <w:ind w:firstLine="0"/>
        <w:jc w:val="both"/>
        <w:rPr>
          <w:rFonts w:ascii="Times New Roman" w:hAnsi="Times New Roman" w:cs="Times New Roman"/>
        </w:rPr>
      </w:pPr>
      <w:r w:rsidRPr="000A5D99">
        <w:rPr>
          <w:rFonts w:ascii="Times New Roman" w:hAnsi="Times New Roman" w:cs="Times New Roman"/>
        </w:rPr>
        <w:t xml:space="preserve">Заместитель руководителя  администрации </w:t>
      </w:r>
    </w:p>
    <w:p w:rsidR="000A5D99" w:rsidRPr="000A5D99" w:rsidRDefault="000A5D99" w:rsidP="000A5D99">
      <w:pPr>
        <w:pStyle w:val="ConsPlusNormal"/>
        <w:ind w:firstLine="0"/>
        <w:jc w:val="both"/>
        <w:rPr>
          <w:rFonts w:ascii="Times New Roman" w:hAnsi="Times New Roman" w:cs="Times New Roman"/>
        </w:rPr>
      </w:pPr>
      <w:r w:rsidRPr="000A5D99">
        <w:rPr>
          <w:rFonts w:ascii="Times New Roman" w:hAnsi="Times New Roman" w:cs="Times New Roman"/>
        </w:rPr>
        <w:t xml:space="preserve">муниципального района «Ижемский»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5D99">
        <w:rPr>
          <w:rFonts w:ascii="Times New Roman" w:hAnsi="Times New Roman" w:cs="Times New Roman"/>
        </w:rPr>
        <w:t>Л.В. Юрьева</w:t>
      </w:r>
    </w:p>
    <w:p w:rsidR="000A5D99" w:rsidRPr="000A5D99" w:rsidRDefault="000A5D99" w:rsidP="000A5D99">
      <w:pPr>
        <w:widowControl w:val="0"/>
        <w:autoSpaceDE w:val="0"/>
        <w:autoSpaceDN w:val="0"/>
        <w:adjustRightInd w:val="0"/>
        <w:spacing w:after="0" w:line="240" w:lineRule="auto"/>
        <w:ind w:firstLine="540"/>
        <w:jc w:val="both"/>
        <w:rPr>
          <w:rFonts w:cs="Calibri"/>
          <w:sz w:val="20"/>
          <w:szCs w:val="20"/>
        </w:rPr>
      </w:pPr>
    </w:p>
    <w:p w:rsidR="000A5D99" w:rsidRPr="000A5D99" w:rsidRDefault="000A5D99" w:rsidP="000A5D99">
      <w:pPr>
        <w:widowControl w:val="0"/>
        <w:autoSpaceDE w:val="0"/>
        <w:autoSpaceDN w:val="0"/>
        <w:adjustRightInd w:val="0"/>
        <w:spacing w:after="0" w:line="240" w:lineRule="auto"/>
        <w:rPr>
          <w:rFonts w:cs="Calibri"/>
          <w:sz w:val="20"/>
          <w:szCs w:val="20"/>
        </w:rPr>
      </w:pPr>
    </w:p>
    <w:p w:rsidR="000A5D99" w:rsidRPr="000A5D99" w:rsidRDefault="000A5D99" w:rsidP="000A5D99">
      <w:pPr>
        <w:widowControl w:val="0"/>
        <w:autoSpaceDE w:val="0"/>
        <w:autoSpaceDN w:val="0"/>
        <w:adjustRightInd w:val="0"/>
        <w:spacing w:after="0" w:line="240" w:lineRule="auto"/>
        <w:rPr>
          <w:rFonts w:cs="Calibri"/>
          <w:sz w:val="20"/>
          <w:szCs w:val="20"/>
        </w:rPr>
      </w:pPr>
    </w:p>
    <w:p w:rsidR="000A5D99" w:rsidRPr="000A5D99" w:rsidRDefault="000A5D99" w:rsidP="000A5D99">
      <w:pPr>
        <w:widowControl w:val="0"/>
        <w:autoSpaceDE w:val="0"/>
        <w:autoSpaceDN w:val="0"/>
        <w:adjustRightInd w:val="0"/>
        <w:spacing w:after="0" w:line="240" w:lineRule="auto"/>
        <w:rPr>
          <w:rFonts w:cs="Calibri"/>
          <w:sz w:val="20"/>
          <w:szCs w:val="20"/>
        </w:rPr>
      </w:pPr>
    </w:p>
    <w:p w:rsidR="000A5D99" w:rsidRPr="000A5D99" w:rsidRDefault="000A5D99" w:rsidP="000A5D99">
      <w:pPr>
        <w:widowControl w:val="0"/>
        <w:autoSpaceDE w:val="0"/>
        <w:autoSpaceDN w:val="0"/>
        <w:adjustRightInd w:val="0"/>
        <w:spacing w:after="0" w:line="240" w:lineRule="auto"/>
        <w:jc w:val="right"/>
        <w:rPr>
          <w:rFonts w:ascii="Times New Roman" w:hAnsi="Times New Roman"/>
          <w:sz w:val="20"/>
          <w:szCs w:val="20"/>
        </w:rPr>
      </w:pPr>
      <w:r w:rsidRPr="000A5D99">
        <w:rPr>
          <w:rFonts w:ascii="Times New Roman" w:hAnsi="Times New Roman"/>
          <w:sz w:val="20"/>
          <w:szCs w:val="20"/>
        </w:rPr>
        <w:t xml:space="preserve">Приложение № 1 </w:t>
      </w:r>
    </w:p>
    <w:p w:rsidR="000A5D99" w:rsidRPr="000A5D99" w:rsidRDefault="000A5D99" w:rsidP="000A5D99">
      <w:pPr>
        <w:widowControl w:val="0"/>
        <w:autoSpaceDE w:val="0"/>
        <w:autoSpaceDN w:val="0"/>
        <w:adjustRightInd w:val="0"/>
        <w:spacing w:after="0" w:line="240" w:lineRule="auto"/>
        <w:jc w:val="right"/>
        <w:rPr>
          <w:rFonts w:ascii="Times New Roman" w:hAnsi="Times New Roman"/>
          <w:sz w:val="20"/>
          <w:szCs w:val="20"/>
        </w:rPr>
      </w:pPr>
      <w:r w:rsidRPr="000A5D99">
        <w:rPr>
          <w:rFonts w:ascii="Times New Roman" w:hAnsi="Times New Roman"/>
          <w:sz w:val="20"/>
          <w:szCs w:val="20"/>
        </w:rPr>
        <w:t>к постановлению администрации</w:t>
      </w:r>
    </w:p>
    <w:p w:rsidR="000A5D99" w:rsidRPr="000A5D99" w:rsidRDefault="000A5D99" w:rsidP="000A5D99">
      <w:pPr>
        <w:widowControl w:val="0"/>
        <w:autoSpaceDE w:val="0"/>
        <w:autoSpaceDN w:val="0"/>
        <w:adjustRightInd w:val="0"/>
        <w:spacing w:after="0" w:line="240" w:lineRule="auto"/>
        <w:jc w:val="right"/>
        <w:rPr>
          <w:rFonts w:ascii="Times New Roman" w:hAnsi="Times New Roman"/>
          <w:sz w:val="20"/>
          <w:szCs w:val="20"/>
        </w:rPr>
      </w:pPr>
      <w:r w:rsidRPr="000A5D99">
        <w:rPr>
          <w:rFonts w:ascii="Times New Roman" w:hAnsi="Times New Roman"/>
          <w:sz w:val="20"/>
          <w:szCs w:val="20"/>
        </w:rPr>
        <w:t xml:space="preserve"> муниципального района «Ижемский»</w:t>
      </w:r>
    </w:p>
    <w:p w:rsidR="000A5D99" w:rsidRPr="000A5D99" w:rsidRDefault="000A5D99" w:rsidP="000A5D99">
      <w:pPr>
        <w:widowControl w:val="0"/>
        <w:autoSpaceDE w:val="0"/>
        <w:autoSpaceDN w:val="0"/>
        <w:adjustRightInd w:val="0"/>
        <w:spacing w:after="0" w:line="240" w:lineRule="auto"/>
        <w:jc w:val="right"/>
        <w:rPr>
          <w:rFonts w:ascii="Times New Roman" w:hAnsi="Times New Roman"/>
          <w:sz w:val="20"/>
          <w:szCs w:val="20"/>
        </w:rPr>
      </w:pPr>
      <w:r w:rsidRPr="000A5D99">
        <w:rPr>
          <w:rFonts w:ascii="Times New Roman" w:hAnsi="Times New Roman"/>
          <w:sz w:val="20"/>
          <w:szCs w:val="20"/>
        </w:rPr>
        <w:t>от 08 июля 2015 г. № 593</w:t>
      </w:r>
    </w:p>
    <w:p w:rsidR="000A5D99" w:rsidRPr="000A5D99" w:rsidRDefault="000A5D99" w:rsidP="000A5D99">
      <w:pPr>
        <w:widowControl w:val="0"/>
        <w:autoSpaceDE w:val="0"/>
        <w:autoSpaceDN w:val="0"/>
        <w:adjustRightInd w:val="0"/>
        <w:spacing w:after="0" w:line="240" w:lineRule="auto"/>
        <w:jc w:val="center"/>
        <w:rPr>
          <w:rFonts w:ascii="Times New Roman" w:hAnsi="Times New Roman"/>
          <w:b/>
          <w:bCs/>
          <w:sz w:val="20"/>
          <w:szCs w:val="20"/>
        </w:rPr>
      </w:pPr>
      <w:bookmarkStart w:id="28" w:name="Par39"/>
      <w:bookmarkEnd w:id="28"/>
    </w:p>
    <w:p w:rsidR="000A5D99" w:rsidRPr="000A5D99" w:rsidRDefault="0004798F" w:rsidP="000A5D99">
      <w:pPr>
        <w:widowControl w:val="0"/>
        <w:autoSpaceDE w:val="0"/>
        <w:autoSpaceDN w:val="0"/>
        <w:adjustRightInd w:val="0"/>
        <w:spacing w:after="0" w:line="240" w:lineRule="auto"/>
        <w:jc w:val="center"/>
        <w:rPr>
          <w:rFonts w:ascii="Times New Roman" w:hAnsi="Times New Roman"/>
          <w:sz w:val="20"/>
          <w:szCs w:val="20"/>
        </w:rPr>
      </w:pPr>
      <w:hyperlink w:anchor="Par39" w:history="1">
        <w:r w:rsidR="000A5D99" w:rsidRPr="000A5D99">
          <w:rPr>
            <w:rFonts w:ascii="Times New Roman" w:hAnsi="Times New Roman"/>
            <w:sz w:val="20"/>
            <w:szCs w:val="20"/>
          </w:rPr>
          <w:t>Положение</w:t>
        </w:r>
      </w:hyperlink>
      <w:r w:rsidR="000A5D99" w:rsidRPr="000A5D99">
        <w:rPr>
          <w:rFonts w:ascii="Times New Roman" w:hAnsi="Times New Roman"/>
          <w:sz w:val="20"/>
          <w:szCs w:val="20"/>
        </w:rPr>
        <w:t xml:space="preserve"> </w:t>
      </w:r>
    </w:p>
    <w:p w:rsidR="000A5D99" w:rsidRPr="000A5D99" w:rsidRDefault="000A5D99" w:rsidP="000A5D99">
      <w:pPr>
        <w:widowControl w:val="0"/>
        <w:autoSpaceDE w:val="0"/>
        <w:autoSpaceDN w:val="0"/>
        <w:adjustRightInd w:val="0"/>
        <w:spacing w:after="0" w:line="240" w:lineRule="auto"/>
        <w:jc w:val="center"/>
        <w:rPr>
          <w:rFonts w:ascii="Times New Roman" w:hAnsi="Times New Roman"/>
          <w:b/>
          <w:bCs/>
          <w:sz w:val="20"/>
          <w:szCs w:val="20"/>
        </w:rPr>
      </w:pPr>
      <w:r w:rsidRPr="000A5D99">
        <w:rPr>
          <w:rFonts w:ascii="Times New Roman" w:hAnsi="Times New Roman"/>
          <w:sz w:val="20"/>
          <w:szCs w:val="20"/>
        </w:rPr>
        <w:t xml:space="preserve">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w:t>
      </w: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1. </w:t>
      </w:r>
      <w:proofErr w:type="gramStart"/>
      <w:r w:rsidRPr="000A5D99">
        <w:rPr>
          <w:rFonts w:ascii="Times New Roman" w:hAnsi="Times New Roman"/>
          <w:sz w:val="20"/>
          <w:szCs w:val="20"/>
        </w:rPr>
        <w:t>Настоящим Положением определяется порядок представления лицом, поступающим на должность руководителя муниципального учреждения (далее - лицо, поступающее на должность руководителя), а также руководителем муниципального учреждения (далее - руководитель)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w:t>
      </w:r>
      <w:proofErr w:type="gramEnd"/>
      <w:r w:rsidRPr="000A5D99">
        <w:rPr>
          <w:rFonts w:ascii="Times New Roman" w:hAnsi="Times New Roman"/>
          <w:sz w:val="20"/>
          <w:szCs w:val="20"/>
        </w:rPr>
        <w:t xml:space="preserve"> имущественного характера).</w:t>
      </w:r>
    </w:p>
    <w:p w:rsidR="000A5D99" w:rsidRPr="000A5D99" w:rsidRDefault="000A5D99" w:rsidP="000A5D99">
      <w:pPr>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2. </w:t>
      </w:r>
      <w:proofErr w:type="gramStart"/>
      <w:r w:rsidRPr="000A5D99">
        <w:rPr>
          <w:rFonts w:ascii="Times New Roman" w:hAnsi="Times New Roman"/>
          <w:sz w:val="20"/>
          <w:szCs w:val="20"/>
        </w:rPr>
        <w:t xml:space="preserve">Сведения о доходах, расходах, об имуществе и обязательствах имущественного характера представляются руководителям отраслевых (функциональных) органов администрации муниципального района «Ижемский» руководителями подведомственных учреждений по форме справки, утвержденной </w:t>
      </w:r>
      <w:hyperlink r:id="rId26" w:history="1">
        <w:r w:rsidRPr="000A5D99">
          <w:rPr>
            <w:rFonts w:ascii="Times New Roman" w:hAnsi="Times New Roman"/>
            <w:sz w:val="20"/>
            <w:szCs w:val="20"/>
          </w:rPr>
          <w:t>Указом</w:t>
        </w:r>
      </w:hyperlink>
      <w:r w:rsidRPr="000A5D99">
        <w:rPr>
          <w:rFonts w:ascii="Times New Roman" w:hAnsi="Times New Roman"/>
          <w:sz w:val="20"/>
          <w:szCs w:val="20"/>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а) лицами, поступающими на должность руководителя. При этом в текущем календарном году сведения о доходах, расходах, об имуществе и обязательствах имущественного характера в сроки, предусмотренные </w:t>
      </w:r>
      <w:hyperlink w:anchor="Par51" w:history="1">
        <w:r w:rsidRPr="000A5D99">
          <w:rPr>
            <w:rFonts w:ascii="Times New Roman" w:hAnsi="Times New Roman"/>
            <w:color w:val="0000FF"/>
            <w:sz w:val="20"/>
            <w:szCs w:val="20"/>
          </w:rPr>
          <w:t>подпунктом «б</w:t>
        </w:r>
      </w:hyperlink>
      <w:r w:rsidRPr="000A5D99">
        <w:rPr>
          <w:rFonts w:ascii="Times New Roman" w:hAnsi="Times New Roman"/>
          <w:sz w:val="20"/>
          <w:szCs w:val="20"/>
        </w:rPr>
        <w:t>» настоящего пункта, указанными лицами не предоставляются;</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bookmarkStart w:id="29" w:name="Par51"/>
      <w:bookmarkEnd w:id="29"/>
      <w:r w:rsidRPr="000A5D99">
        <w:rPr>
          <w:rFonts w:ascii="Times New Roman" w:hAnsi="Times New Roman"/>
          <w:sz w:val="20"/>
          <w:szCs w:val="20"/>
        </w:rPr>
        <w:t xml:space="preserve">б) руководителями - ежегодно, не позднее 30 апреля года, следующего за </w:t>
      </w:r>
      <w:proofErr w:type="gramStart"/>
      <w:r w:rsidRPr="000A5D99">
        <w:rPr>
          <w:rFonts w:ascii="Times New Roman" w:hAnsi="Times New Roman"/>
          <w:sz w:val="20"/>
          <w:szCs w:val="20"/>
        </w:rPr>
        <w:t>отчетным</w:t>
      </w:r>
      <w:proofErr w:type="gramEnd"/>
      <w:r w:rsidRPr="000A5D99">
        <w:rPr>
          <w:rFonts w:ascii="Times New Roman" w:hAnsi="Times New Roman"/>
          <w:sz w:val="20"/>
          <w:szCs w:val="20"/>
        </w:rPr>
        <w:t>.</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3. Лицо, поступающее на должность руководителя, представляет:</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0A5D99">
        <w:rPr>
          <w:rFonts w:ascii="Times New Roman" w:hAnsi="Times New Roman"/>
          <w:sz w:val="20"/>
          <w:szCs w:val="20"/>
        </w:rPr>
        <w:t>а) сведения о своих доходах, расходах, об имуществе и обязательствах имущественного характера,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сведения о расходах по каждой сделке по приобретению земельного участка, другого объекта недвижимости, транспортного средства, ценных бумаг</w:t>
      </w:r>
      <w:proofErr w:type="gramEnd"/>
      <w:r w:rsidRPr="000A5D99">
        <w:rPr>
          <w:rFonts w:ascii="Times New Roman" w:hAnsi="Times New Roman"/>
          <w:sz w:val="20"/>
          <w:szCs w:val="20"/>
        </w:rPr>
        <w:t xml:space="preserve">, </w:t>
      </w:r>
      <w:proofErr w:type="gramStart"/>
      <w:r w:rsidRPr="000A5D99">
        <w:rPr>
          <w:rFonts w:ascii="Times New Roman" w:hAnsi="Times New Roman"/>
          <w:sz w:val="20"/>
          <w:szCs w:val="20"/>
        </w:rPr>
        <w:t>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0A5D99">
        <w:rPr>
          <w:rFonts w:ascii="Times New Roman" w:hAnsi="Times New Roman"/>
          <w:sz w:val="20"/>
          <w:szCs w:val="20"/>
        </w:rPr>
        <w:t xml:space="preserve"> месяцу подачи документов для поступления на должность руководителя (на отчетную дату);</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0A5D99">
        <w:rPr>
          <w:rFonts w:ascii="Times New Roman" w:hAnsi="Times New Roman"/>
          <w:sz w:val="20"/>
          <w:szCs w:val="20"/>
        </w:rPr>
        <w:t>б) сведения о доходах, расходах, об имуществе и обязательствах имущественного характера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0A5D99">
        <w:rPr>
          <w:rFonts w:ascii="Times New Roman" w:hAnsi="Times New Roman"/>
          <w:sz w:val="20"/>
          <w:szCs w:val="20"/>
        </w:rPr>
        <w:t xml:space="preserve"> число месяца, предшествующего месяцу подачи документов для поступления на должность руководителя (на отчетную дату).</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4. Руководитель представляет ежегодно:</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0A5D99">
        <w:rPr>
          <w:rFonts w:ascii="Times New Roman" w:hAnsi="Times New Roman"/>
          <w:sz w:val="20"/>
          <w:szCs w:val="20"/>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w:t>
      </w:r>
      <w:proofErr w:type="gramEnd"/>
      <w:r w:rsidRPr="000A5D99">
        <w:rPr>
          <w:rFonts w:ascii="Times New Roman" w:hAnsi="Times New Roman"/>
          <w:sz w:val="20"/>
          <w:szCs w:val="20"/>
        </w:rPr>
        <w:t xml:space="preserve">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0A5D99">
        <w:rPr>
          <w:rFonts w:ascii="Times New Roman" w:hAnsi="Times New Roman"/>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w:t>
      </w:r>
      <w:proofErr w:type="gramEnd"/>
      <w:r w:rsidRPr="000A5D99">
        <w:rPr>
          <w:rFonts w:ascii="Times New Roman" w:hAnsi="Times New Roman"/>
          <w:sz w:val="20"/>
          <w:szCs w:val="20"/>
        </w:rPr>
        <w:t xml:space="preserve">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5. В случае если руководитель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w:t>
      </w:r>
      <w:proofErr w:type="gramStart"/>
      <w:r w:rsidRPr="000A5D99">
        <w:rPr>
          <w:rFonts w:ascii="Times New Roman" w:hAnsi="Times New Roman"/>
          <w:sz w:val="20"/>
          <w:szCs w:val="20"/>
        </w:rPr>
        <w:t>за</w:t>
      </w:r>
      <w:proofErr w:type="gramEnd"/>
      <w:r w:rsidRPr="000A5D99">
        <w:rPr>
          <w:rFonts w:ascii="Times New Roman" w:hAnsi="Times New Roman"/>
          <w:sz w:val="20"/>
          <w:szCs w:val="20"/>
        </w:rPr>
        <w:t xml:space="preserve"> отчетным.</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6. В случае непредставления руководителем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работодателем.</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bookmarkStart w:id="30" w:name="Par60"/>
      <w:bookmarkEnd w:id="30"/>
      <w:r w:rsidRPr="000A5D99">
        <w:rPr>
          <w:rFonts w:ascii="Times New Roman" w:hAnsi="Times New Roman"/>
          <w:sz w:val="20"/>
          <w:szCs w:val="20"/>
        </w:rPr>
        <w:t>7. Сведения о доходах, расходах,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8. Сведения о доходах, расходах,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муниципального района «Ижемский».</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lastRenderedPageBreak/>
        <w:t>9. Должностные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10. Сведения о доходах, расходах,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а также представляемые руководителем ежегодно, приобщаются к личному делу руководителя.</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0A5D99">
        <w:rPr>
          <w:rFonts w:ascii="Times New Roman" w:hAnsi="Times New Roman"/>
          <w:sz w:val="20"/>
          <w:szCs w:val="20"/>
        </w:rPr>
        <w:t>В случае если лицо, поступающее на должность руководителя, представившее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справки возвращаются ему по его письменному заявлению вместе с другими документами.</w:t>
      </w:r>
      <w:proofErr w:type="gramEnd"/>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jc w:val="right"/>
        <w:rPr>
          <w:rFonts w:ascii="Times New Roman" w:hAnsi="Times New Roman"/>
          <w:sz w:val="20"/>
          <w:szCs w:val="20"/>
        </w:rPr>
      </w:pPr>
      <w:bookmarkStart w:id="31" w:name="Par71"/>
      <w:bookmarkEnd w:id="31"/>
      <w:r w:rsidRPr="000A5D99">
        <w:rPr>
          <w:rFonts w:ascii="Times New Roman" w:hAnsi="Times New Roman"/>
          <w:sz w:val="20"/>
          <w:szCs w:val="20"/>
        </w:rPr>
        <w:t xml:space="preserve">Приложение № 2 </w:t>
      </w:r>
    </w:p>
    <w:p w:rsidR="000A5D99" w:rsidRPr="000A5D99" w:rsidRDefault="000A5D99" w:rsidP="000A5D99">
      <w:pPr>
        <w:widowControl w:val="0"/>
        <w:autoSpaceDE w:val="0"/>
        <w:autoSpaceDN w:val="0"/>
        <w:adjustRightInd w:val="0"/>
        <w:spacing w:after="0" w:line="240" w:lineRule="auto"/>
        <w:jc w:val="right"/>
        <w:rPr>
          <w:rFonts w:ascii="Times New Roman" w:hAnsi="Times New Roman"/>
          <w:sz w:val="20"/>
          <w:szCs w:val="20"/>
        </w:rPr>
      </w:pPr>
      <w:r w:rsidRPr="000A5D99">
        <w:rPr>
          <w:rFonts w:ascii="Times New Roman" w:hAnsi="Times New Roman"/>
          <w:sz w:val="20"/>
          <w:szCs w:val="20"/>
        </w:rPr>
        <w:t>к постановлению администрации</w:t>
      </w:r>
    </w:p>
    <w:p w:rsidR="000A5D99" w:rsidRPr="000A5D99" w:rsidRDefault="000A5D99" w:rsidP="000A5D99">
      <w:pPr>
        <w:widowControl w:val="0"/>
        <w:autoSpaceDE w:val="0"/>
        <w:autoSpaceDN w:val="0"/>
        <w:adjustRightInd w:val="0"/>
        <w:spacing w:after="0" w:line="240" w:lineRule="auto"/>
        <w:jc w:val="right"/>
        <w:rPr>
          <w:rFonts w:ascii="Times New Roman" w:hAnsi="Times New Roman"/>
          <w:sz w:val="20"/>
          <w:szCs w:val="20"/>
        </w:rPr>
      </w:pPr>
      <w:r w:rsidRPr="000A5D99">
        <w:rPr>
          <w:rFonts w:ascii="Times New Roman" w:hAnsi="Times New Roman"/>
          <w:sz w:val="20"/>
          <w:szCs w:val="20"/>
        </w:rPr>
        <w:t xml:space="preserve"> муниципального района «Ижемский»</w:t>
      </w:r>
    </w:p>
    <w:p w:rsidR="000A5D99" w:rsidRPr="000A5D99" w:rsidRDefault="000A5D99" w:rsidP="000A5D99">
      <w:pPr>
        <w:widowControl w:val="0"/>
        <w:autoSpaceDE w:val="0"/>
        <w:autoSpaceDN w:val="0"/>
        <w:adjustRightInd w:val="0"/>
        <w:spacing w:after="0" w:line="240" w:lineRule="auto"/>
        <w:jc w:val="right"/>
        <w:rPr>
          <w:rFonts w:ascii="Times New Roman" w:hAnsi="Times New Roman"/>
          <w:sz w:val="20"/>
          <w:szCs w:val="20"/>
        </w:rPr>
      </w:pPr>
      <w:r w:rsidRPr="000A5D99">
        <w:rPr>
          <w:rFonts w:ascii="Times New Roman" w:hAnsi="Times New Roman"/>
          <w:sz w:val="20"/>
          <w:szCs w:val="20"/>
        </w:rPr>
        <w:t>от 08 июля 2015 г. № 593</w:t>
      </w:r>
    </w:p>
    <w:p w:rsidR="000A5D99" w:rsidRPr="000A5D99" w:rsidRDefault="000A5D99" w:rsidP="000A5D99">
      <w:pPr>
        <w:widowControl w:val="0"/>
        <w:autoSpaceDE w:val="0"/>
        <w:autoSpaceDN w:val="0"/>
        <w:adjustRightInd w:val="0"/>
        <w:spacing w:after="0" w:line="240" w:lineRule="auto"/>
        <w:jc w:val="right"/>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bookmarkStart w:id="32" w:name="Par78"/>
    <w:bookmarkEnd w:id="32"/>
    <w:p w:rsidR="000A5D99" w:rsidRPr="000A5D99" w:rsidRDefault="0004798F" w:rsidP="000A5D99">
      <w:pPr>
        <w:widowControl w:val="0"/>
        <w:autoSpaceDE w:val="0"/>
        <w:autoSpaceDN w:val="0"/>
        <w:adjustRightInd w:val="0"/>
        <w:spacing w:after="0" w:line="240" w:lineRule="auto"/>
        <w:jc w:val="center"/>
        <w:rPr>
          <w:rFonts w:ascii="Times New Roman" w:hAnsi="Times New Roman"/>
          <w:sz w:val="20"/>
          <w:szCs w:val="20"/>
        </w:rPr>
      </w:pPr>
      <w:r w:rsidRPr="000A5D99">
        <w:rPr>
          <w:rFonts w:ascii="Times New Roman" w:hAnsi="Times New Roman"/>
          <w:sz w:val="20"/>
          <w:szCs w:val="20"/>
        </w:rPr>
        <w:fldChar w:fldCharType="begin"/>
      </w:r>
      <w:r w:rsidR="000A5D99" w:rsidRPr="000A5D99">
        <w:rPr>
          <w:rFonts w:ascii="Times New Roman" w:hAnsi="Times New Roman"/>
          <w:sz w:val="20"/>
          <w:szCs w:val="20"/>
        </w:rPr>
        <w:instrText xml:space="preserve">HYPERLINK \l Par78  </w:instrText>
      </w:r>
      <w:r w:rsidRPr="000A5D99">
        <w:rPr>
          <w:rFonts w:ascii="Times New Roman" w:hAnsi="Times New Roman"/>
          <w:sz w:val="20"/>
          <w:szCs w:val="20"/>
        </w:rPr>
        <w:fldChar w:fldCharType="separate"/>
      </w:r>
      <w:r w:rsidR="000A5D99" w:rsidRPr="000A5D99">
        <w:rPr>
          <w:rFonts w:ascii="Times New Roman" w:hAnsi="Times New Roman"/>
          <w:sz w:val="20"/>
          <w:szCs w:val="20"/>
        </w:rPr>
        <w:t>Положение</w:t>
      </w:r>
      <w:r w:rsidRPr="000A5D99">
        <w:rPr>
          <w:rFonts w:ascii="Times New Roman" w:hAnsi="Times New Roman"/>
          <w:sz w:val="20"/>
          <w:szCs w:val="20"/>
        </w:rPr>
        <w:fldChar w:fldCharType="end"/>
      </w:r>
      <w:r w:rsidR="000A5D99" w:rsidRPr="000A5D99">
        <w:rPr>
          <w:rFonts w:ascii="Times New Roman" w:hAnsi="Times New Roman"/>
          <w:sz w:val="20"/>
          <w:szCs w:val="20"/>
        </w:rPr>
        <w:t xml:space="preserve"> </w:t>
      </w:r>
    </w:p>
    <w:p w:rsidR="000A5D99" w:rsidRPr="000A5D99" w:rsidRDefault="000A5D99" w:rsidP="000A5D99">
      <w:pPr>
        <w:widowControl w:val="0"/>
        <w:autoSpaceDE w:val="0"/>
        <w:autoSpaceDN w:val="0"/>
        <w:adjustRightInd w:val="0"/>
        <w:spacing w:after="0" w:line="240" w:lineRule="auto"/>
        <w:jc w:val="center"/>
        <w:rPr>
          <w:rFonts w:ascii="Times New Roman" w:hAnsi="Times New Roman"/>
          <w:b/>
          <w:bCs/>
          <w:sz w:val="20"/>
          <w:szCs w:val="20"/>
        </w:rPr>
      </w:pPr>
      <w:r w:rsidRPr="000A5D99">
        <w:rPr>
          <w:rFonts w:ascii="Times New Roman" w:hAnsi="Times New Roman"/>
          <w:sz w:val="20"/>
          <w:szCs w:val="20"/>
        </w:rPr>
        <w:t>о проверке достоверности и полноты сведений, представляемых лицами, поступающими на должность руководителя муниципального учреждения, и руководителями муниципальных учреждений</w:t>
      </w: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1. </w:t>
      </w:r>
      <w:proofErr w:type="gramStart"/>
      <w:r w:rsidRPr="000A5D99">
        <w:rPr>
          <w:rFonts w:ascii="Times New Roman" w:hAnsi="Times New Roman"/>
          <w:sz w:val="20"/>
          <w:szCs w:val="20"/>
        </w:rPr>
        <w:t>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w:t>
      </w:r>
      <w:proofErr w:type="gramEnd"/>
      <w:r w:rsidRPr="000A5D99">
        <w:rPr>
          <w:rFonts w:ascii="Times New Roman" w:hAnsi="Times New Roman"/>
          <w:sz w:val="20"/>
          <w:szCs w:val="20"/>
        </w:rPr>
        <w:t xml:space="preserve"> (супруга) и несовершеннолетних детей (далее - сведения о доходах):</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а) лицами, поступающими на должность руководителя муниципального учреждения (далее - лицо, поступающее на должность руководителя);</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б) руководителями муниципальных учреждений (далее - руководитель).</w:t>
      </w:r>
    </w:p>
    <w:p w:rsidR="000A5D99" w:rsidRPr="000A5D99" w:rsidRDefault="000A5D99" w:rsidP="000A5D99">
      <w:pPr>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2. Проверка осуществляется  Управлением культуры, Управлением образования, отделом физической культуры, спорта и туризма администрации муниципального района «Ижемский» по решению руководителей отраслевых (функциональных органов) администрации  (далее - работодатель).</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Решение принимается отдельно в отношении каждого лица, поступающего на должность руководителя, или руководителя и оформляется в письменной форме.</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bookmarkStart w:id="33" w:name="Par89"/>
      <w:bookmarkEnd w:id="33"/>
      <w:r w:rsidRPr="000A5D99">
        <w:rPr>
          <w:rFonts w:ascii="Times New Roman" w:hAnsi="Times New Roman"/>
          <w:sz w:val="20"/>
          <w:szCs w:val="20"/>
        </w:rPr>
        <w:t xml:space="preserve">3. Основанием для осуществления проверки, предусмотренной </w:t>
      </w:r>
      <w:hyperlink w:anchor="Par84" w:history="1">
        <w:r w:rsidRPr="000A5D99">
          <w:rPr>
            <w:rFonts w:ascii="Times New Roman" w:hAnsi="Times New Roman"/>
            <w:color w:val="0000FF"/>
            <w:sz w:val="20"/>
            <w:szCs w:val="20"/>
          </w:rPr>
          <w:t>пунктом 1</w:t>
        </w:r>
      </w:hyperlink>
      <w:r w:rsidRPr="000A5D99">
        <w:rPr>
          <w:rFonts w:ascii="Times New Roman" w:hAnsi="Times New Roman"/>
          <w:sz w:val="20"/>
          <w:szCs w:val="20"/>
        </w:rPr>
        <w:t xml:space="preserve"> настоящего Положения, является достаточная информация, представленная в письменном виде в установленном порядке:</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в) Общественной палатой Российской Федерации;</w:t>
      </w:r>
    </w:p>
    <w:p w:rsidR="000A5D99" w:rsidRPr="000A5D99" w:rsidRDefault="000A5D99" w:rsidP="000A5D99">
      <w:pPr>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г) Общественной палатой Республики Коми;</w:t>
      </w:r>
    </w:p>
    <w:p w:rsidR="000A5D99" w:rsidRPr="000A5D99" w:rsidRDefault="000A5D99" w:rsidP="000A5D99">
      <w:pPr>
        <w:autoSpaceDE w:val="0"/>
        <w:autoSpaceDN w:val="0"/>
        <w:adjustRightInd w:val="0"/>
        <w:spacing w:after="0" w:line="240" w:lineRule="auto"/>
        <w:ind w:firstLine="540"/>
        <w:jc w:val="both"/>
        <w:rPr>
          <w:rFonts w:ascii="Times New Roman" w:hAnsi="Times New Roman"/>
          <w:sz w:val="20"/>
          <w:szCs w:val="20"/>
        </w:rPr>
      </w:pPr>
      <w:proofErr w:type="spellStart"/>
      <w:r w:rsidRPr="000A5D99">
        <w:rPr>
          <w:rFonts w:ascii="Times New Roman" w:hAnsi="Times New Roman"/>
          <w:sz w:val="20"/>
          <w:szCs w:val="20"/>
        </w:rPr>
        <w:t>д</w:t>
      </w:r>
      <w:proofErr w:type="spellEnd"/>
      <w:r w:rsidRPr="000A5D99">
        <w:rPr>
          <w:rFonts w:ascii="Times New Roman" w:hAnsi="Times New Roman"/>
          <w:sz w:val="20"/>
          <w:szCs w:val="20"/>
        </w:rPr>
        <w:t>) уполномоченным должностным лицом кадровой службы, ответственным за работу по профилактике коррупционных и иных правонарушений;</w:t>
      </w:r>
    </w:p>
    <w:p w:rsidR="000A5D99" w:rsidRPr="000A5D99" w:rsidRDefault="000A5D99" w:rsidP="000A5D99">
      <w:pPr>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е) общероссийскими и республиканскими средствами массовой информации.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4. Информация анонимного характера не может служить основанием для проверки.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5. Проверка осуществляется в срок, не превышающий 60 дней со дня принятия решения о ее проведении. В исключительных случаях по решению работодателя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6. При осуществлении проверки кадровая служба вправе:</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а) проводить беседу с лицом, поступающим на должность руководителя, а также руководителем;</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б) изучать представленные лицом, поступающим на должность руководителя, или руководителем, сведения о доходах расходах, об имуществе и обязательствах имущественного характера и дополнительные материалы;</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в) получать от лица, поступающего на должность руководителя, или руководителя пояснения по представленным им сведениям о доходах, расходах, об имуществе и обязательствах имущественного характера и материалам;</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г) наводить справки у физических лиц и получать от них информацию с их согласия;</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proofErr w:type="spellStart"/>
      <w:proofErr w:type="gramStart"/>
      <w:r w:rsidRPr="000A5D99">
        <w:rPr>
          <w:rFonts w:ascii="Times New Roman" w:hAnsi="Times New Roman"/>
          <w:sz w:val="20"/>
          <w:szCs w:val="20"/>
        </w:rPr>
        <w:t>д</w:t>
      </w:r>
      <w:proofErr w:type="spellEnd"/>
      <w:r w:rsidRPr="000A5D99">
        <w:rPr>
          <w:rFonts w:ascii="Times New Roman" w:hAnsi="Times New Roman"/>
          <w:sz w:val="20"/>
          <w:szCs w:val="20"/>
        </w:rPr>
        <w:t xml:space="preserve">)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w:t>
      </w:r>
      <w:r w:rsidRPr="000A5D99">
        <w:rPr>
          <w:rFonts w:ascii="Times New Roman" w:hAnsi="Times New Roman"/>
          <w:sz w:val="20"/>
          <w:szCs w:val="20"/>
        </w:rPr>
        <w:lastRenderedPageBreak/>
        <w:t>общественные объединения (далее - государственные органы и организации) об имеющихся у них сведениях: о доходах, об имуществе</w:t>
      </w:r>
      <w:proofErr w:type="gramEnd"/>
      <w:r w:rsidRPr="000A5D99">
        <w:rPr>
          <w:rFonts w:ascii="Times New Roman" w:hAnsi="Times New Roman"/>
          <w:sz w:val="20"/>
          <w:szCs w:val="20"/>
        </w:rPr>
        <w:t xml:space="preserve"> и </w:t>
      </w:r>
      <w:proofErr w:type="gramStart"/>
      <w:r w:rsidRPr="000A5D99">
        <w:rPr>
          <w:rFonts w:ascii="Times New Roman" w:hAnsi="Times New Roman"/>
          <w:sz w:val="20"/>
          <w:szCs w:val="20"/>
        </w:rPr>
        <w:t>обязательствах</w:t>
      </w:r>
      <w:proofErr w:type="gramEnd"/>
      <w:r w:rsidRPr="000A5D99">
        <w:rPr>
          <w:rFonts w:ascii="Times New Roman" w:hAnsi="Times New Roman"/>
          <w:sz w:val="20"/>
          <w:szCs w:val="20"/>
        </w:rPr>
        <w:t xml:space="preserve"> имущественного характера лица, поступающего на должность руководителя, его супруги (супруга) и несовершеннолетних детей, а также руководителя, его супруги (супруга) и несовершеннолетних детей; о достоверности и полноте сведений о доходах расходах, об имуществе и обязательствах имущественного характера.</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В случае, когда в соответствии с законодательством сведения предоставляются по запросам высшего должностного лица Республики Коми, кадровая служба готовит проект запроса Главы Республики Коми, который направляется в Администрацию Главы Республики Коми и Правительства Республики Коми;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е) готовить запросы в федеральные органы исполнительной власти, уполномоченные на осуществление оперативно-розыскной деятельности, в соответствии с </w:t>
      </w:r>
      <w:hyperlink r:id="rId27" w:history="1">
        <w:r w:rsidRPr="000A5D99">
          <w:rPr>
            <w:rFonts w:ascii="Times New Roman" w:hAnsi="Times New Roman"/>
            <w:color w:val="0000FF"/>
            <w:sz w:val="20"/>
            <w:szCs w:val="20"/>
          </w:rPr>
          <w:t>частью третьей статьи 7</w:t>
        </w:r>
      </w:hyperlink>
      <w:r w:rsidRPr="000A5D99">
        <w:rPr>
          <w:rFonts w:ascii="Times New Roman" w:hAnsi="Times New Roman"/>
          <w:sz w:val="20"/>
          <w:szCs w:val="20"/>
        </w:rPr>
        <w:t xml:space="preserve"> Федерального закона «Об оперативно-розыскной деятельности» (далее - Федеральный закон «Об оперативно-розыскной деятельности»).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7. Кадровая служба обеспечивает:</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0A5D99">
        <w:rPr>
          <w:rFonts w:ascii="Times New Roman" w:hAnsi="Times New Roman"/>
          <w:sz w:val="20"/>
          <w:szCs w:val="20"/>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расходах, об имуществе и обязательствах имущественного характера указанные в </w:t>
      </w:r>
      <w:hyperlink w:anchor="Par84" w:history="1">
        <w:r w:rsidRPr="000A5D99">
          <w:rPr>
            <w:rFonts w:ascii="Times New Roman" w:hAnsi="Times New Roman"/>
            <w:color w:val="0000FF"/>
            <w:sz w:val="20"/>
            <w:szCs w:val="20"/>
          </w:rPr>
          <w:t>пункте 1</w:t>
        </w:r>
      </w:hyperlink>
      <w:r w:rsidRPr="000A5D99">
        <w:rPr>
          <w:rFonts w:ascii="Times New Roman" w:hAnsi="Times New Roman"/>
          <w:sz w:val="20"/>
          <w:szCs w:val="20"/>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roofErr w:type="gramEnd"/>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8. По окончании проверки в течение трех рабочих дней кадровая служба обязана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9. Лицо, поступающее на должность руководителя, или руководитель вправе:</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а) давать пояснения в письменной форме в ходе проверки, а также по результатам проверки;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б) представлять дополнительные материалы и давать по ним пояснения в письменной форме.</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10. Пояснения, указанные в </w:t>
      </w:r>
      <w:hyperlink w:anchor="Par114" w:history="1">
        <w:r w:rsidRPr="000A5D99">
          <w:rPr>
            <w:rFonts w:ascii="Times New Roman" w:hAnsi="Times New Roman"/>
            <w:color w:val="0000FF"/>
            <w:sz w:val="20"/>
            <w:szCs w:val="20"/>
          </w:rPr>
          <w:t>пункте 12</w:t>
        </w:r>
      </w:hyperlink>
      <w:r w:rsidRPr="000A5D99">
        <w:rPr>
          <w:rFonts w:ascii="Times New Roman" w:hAnsi="Times New Roman"/>
          <w:sz w:val="20"/>
          <w:szCs w:val="20"/>
        </w:rPr>
        <w:t xml:space="preserve"> настоящего Положения, приобщаются к материалам проверки.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11. Кадровая служба 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а) о назначении на должность руководителя лица, поступающего на должность руководителя;</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б) об отказе лицу, поступающему на должность руководителя, в назначении на должность руководителя.</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bookmarkStart w:id="34" w:name="Par114"/>
      <w:bookmarkEnd w:id="34"/>
      <w:r w:rsidRPr="000A5D99">
        <w:rPr>
          <w:rFonts w:ascii="Times New Roman" w:hAnsi="Times New Roman"/>
          <w:sz w:val="20"/>
          <w:szCs w:val="20"/>
        </w:rPr>
        <w:t>12. Кадровая служба представляет работодателю, назначившему лицо на должность руководителя, доклад о результатах проверки в течение пяти рабочих дней после окончания проверки. При этом в докладе должно содержаться одно из следующих предложений:</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а) об отсутствии оснований для применения к руководителю мер юридической ответственности;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б) о применении к руководителю мер юридической ответственности.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14. По результатам проверки работодатель принимает, в течение 15 рабочих дней со дня представления ему доклада, одно из следующих решений:</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а) назначить на должность руководителя лицо, поступающее на должность руководителя;</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б) отказать лицу, поступившему на должность руководителя, в назначении на должность руководителя;</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в) применить к руководителю меры юридической ответственности.</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15. </w:t>
      </w:r>
      <w:proofErr w:type="gramStart"/>
      <w:r w:rsidRPr="000A5D99">
        <w:rPr>
          <w:rFonts w:ascii="Times New Roman" w:hAnsi="Times New Roman"/>
          <w:sz w:val="20"/>
          <w:szCs w:val="20"/>
        </w:rPr>
        <w:t xml:space="preserve">Сведения о результатах проверки и принятом решении в течение трех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w:t>
      </w:r>
      <w:hyperlink w:anchor="Par89" w:history="1">
        <w:r w:rsidRPr="000A5D99">
          <w:rPr>
            <w:rFonts w:ascii="Times New Roman" w:hAnsi="Times New Roman"/>
            <w:color w:val="0000FF"/>
            <w:sz w:val="20"/>
            <w:szCs w:val="20"/>
          </w:rPr>
          <w:t>пункте 3</w:t>
        </w:r>
      </w:hyperlink>
      <w:r w:rsidRPr="000A5D99">
        <w:rPr>
          <w:rFonts w:ascii="Times New Roman" w:hAnsi="Times New Roman"/>
          <w:sz w:val="20"/>
          <w:szCs w:val="20"/>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w:t>
      </w:r>
      <w:proofErr w:type="gramEnd"/>
      <w:r w:rsidRPr="000A5D99">
        <w:rPr>
          <w:rFonts w:ascii="Times New Roman" w:hAnsi="Times New Roman"/>
          <w:sz w:val="20"/>
          <w:szCs w:val="20"/>
        </w:rPr>
        <w:t xml:space="preserve"> Федерации о персональных данных и государственной тайне.</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 xml:space="preserve">16. Материалы проверки в отношении лиц, поступающих на </w:t>
      </w:r>
      <w:proofErr w:type="gramStart"/>
      <w:r w:rsidRPr="000A5D99">
        <w:rPr>
          <w:rFonts w:ascii="Times New Roman" w:hAnsi="Times New Roman"/>
          <w:sz w:val="20"/>
          <w:szCs w:val="20"/>
        </w:rPr>
        <w:t>работу</w:t>
      </w:r>
      <w:proofErr w:type="gramEnd"/>
      <w:r w:rsidRPr="000A5D99">
        <w:rPr>
          <w:rFonts w:ascii="Times New Roman" w:hAnsi="Times New Roman"/>
          <w:sz w:val="20"/>
          <w:szCs w:val="20"/>
        </w:rPr>
        <w:t xml:space="preserve"> на должность руководителя, приобщаются к личным делам руководителей.</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Материалы проверки в отношении лиц, которым отказано в назначении на должность руководителя, хранятся в кадровой службе в течение трех лет со дня ее окончания, после чего передаются в архив.</w:t>
      </w:r>
    </w:p>
    <w:p w:rsidR="000A5D99" w:rsidRPr="000A5D99" w:rsidRDefault="000A5D99" w:rsidP="000A5D99">
      <w:pPr>
        <w:widowControl w:val="0"/>
        <w:autoSpaceDE w:val="0"/>
        <w:autoSpaceDN w:val="0"/>
        <w:adjustRightInd w:val="0"/>
        <w:spacing w:after="0" w:line="240" w:lineRule="auto"/>
        <w:ind w:firstLine="540"/>
        <w:jc w:val="both"/>
        <w:rPr>
          <w:rFonts w:ascii="Times New Roman" w:hAnsi="Times New Roman"/>
          <w:sz w:val="20"/>
          <w:szCs w:val="20"/>
        </w:rPr>
      </w:pPr>
      <w:r w:rsidRPr="000A5D99">
        <w:rPr>
          <w:rFonts w:ascii="Times New Roman" w:hAnsi="Times New Roman"/>
          <w:sz w:val="20"/>
          <w:szCs w:val="20"/>
        </w:rPr>
        <w:t>Материалы проверки в отношении руководителей приобщаются к личным делам руководителей.</w:t>
      </w:r>
    </w:p>
    <w:p w:rsidR="000A5D99" w:rsidRPr="000A5D99" w:rsidRDefault="000A5D99" w:rsidP="000A5D99">
      <w:pPr>
        <w:widowControl w:val="0"/>
        <w:autoSpaceDE w:val="0"/>
        <w:autoSpaceDN w:val="0"/>
        <w:adjustRightInd w:val="0"/>
        <w:spacing w:after="0" w:line="240" w:lineRule="auto"/>
        <w:rPr>
          <w:rFonts w:ascii="Times New Roman" w:hAnsi="Times New Roman"/>
          <w:sz w:val="20"/>
          <w:szCs w:val="20"/>
        </w:rPr>
      </w:pPr>
    </w:p>
    <w:p w:rsidR="000A5D99" w:rsidRDefault="000A5D99" w:rsidP="000A5D99">
      <w:pPr>
        <w:rPr>
          <w:rFonts w:ascii="Times New Roman" w:hAnsi="Times New Roman" w:cs="Times New Roman"/>
          <w:sz w:val="20"/>
          <w:szCs w:val="20"/>
        </w:rPr>
      </w:pPr>
    </w:p>
    <w:p w:rsidR="000A5D99" w:rsidRDefault="000A5D99" w:rsidP="000A5D99">
      <w:pPr>
        <w:rPr>
          <w:rFonts w:ascii="Times New Roman" w:hAnsi="Times New Roman" w:cs="Times New Roman"/>
          <w:sz w:val="20"/>
          <w:szCs w:val="20"/>
        </w:rPr>
      </w:pPr>
    </w:p>
    <w:p w:rsidR="000A5D99" w:rsidRPr="000A5D99" w:rsidRDefault="000A5D99" w:rsidP="000A5D99">
      <w:pPr>
        <w:rPr>
          <w:rFonts w:ascii="Times New Roman" w:hAnsi="Times New Roman" w:cs="Times New Roman"/>
          <w:sz w:val="20"/>
          <w:szCs w:val="20"/>
        </w:rPr>
      </w:pPr>
    </w:p>
    <w:tbl>
      <w:tblPr>
        <w:tblW w:w="9900" w:type="dxa"/>
        <w:jc w:val="center"/>
        <w:tblInd w:w="108" w:type="dxa"/>
        <w:tblLayout w:type="fixed"/>
        <w:tblLook w:val="0000"/>
      </w:tblPr>
      <w:tblGrid>
        <w:gridCol w:w="3960"/>
        <w:gridCol w:w="1440"/>
        <w:gridCol w:w="4500"/>
      </w:tblGrid>
      <w:tr w:rsidR="000A5D99" w:rsidRPr="000A5D99" w:rsidTr="000A5D99">
        <w:trPr>
          <w:cantSplit/>
          <w:jc w:val="center"/>
        </w:trPr>
        <w:tc>
          <w:tcPr>
            <w:tcW w:w="3960" w:type="dxa"/>
          </w:tcPr>
          <w:p w:rsidR="000A5D99" w:rsidRPr="000A5D99" w:rsidRDefault="000A5D99" w:rsidP="000A5D99">
            <w:pPr>
              <w:spacing w:after="0" w:line="240" w:lineRule="auto"/>
              <w:jc w:val="center"/>
              <w:rPr>
                <w:rFonts w:ascii="Times New Roman" w:eastAsia="Times New Roman" w:hAnsi="Times New Roman" w:cs="Times New Roman"/>
                <w:b/>
                <w:bCs/>
                <w:sz w:val="20"/>
                <w:szCs w:val="20"/>
              </w:rPr>
            </w:pP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w:t>
            </w:r>
            <w:proofErr w:type="spellStart"/>
            <w:r w:rsidRPr="000A5D99">
              <w:rPr>
                <w:rFonts w:ascii="Times New Roman" w:eastAsia="Times New Roman" w:hAnsi="Times New Roman" w:cs="Times New Roman"/>
                <w:b/>
                <w:bCs/>
                <w:sz w:val="20"/>
                <w:szCs w:val="20"/>
              </w:rPr>
              <w:t>Изьва</w:t>
            </w:r>
            <w:proofErr w:type="spellEnd"/>
            <w:r w:rsidRPr="000A5D99">
              <w:rPr>
                <w:rFonts w:ascii="Times New Roman" w:eastAsia="Times New Roman" w:hAnsi="Times New Roman" w:cs="Times New Roman"/>
                <w:b/>
                <w:bCs/>
                <w:sz w:val="20"/>
                <w:szCs w:val="20"/>
              </w:rPr>
              <w:t xml:space="preserve">» </w:t>
            </w:r>
          </w:p>
          <w:p w:rsidR="000A5D99" w:rsidRDefault="000A5D99" w:rsidP="000A5D99">
            <w:pPr>
              <w:spacing w:after="0" w:line="240" w:lineRule="auto"/>
              <w:jc w:val="center"/>
              <w:rPr>
                <w:rFonts w:ascii="Times New Roman" w:eastAsia="Times New Roman" w:hAnsi="Times New Roman" w:cs="Times New Roman"/>
                <w:b/>
                <w:bCs/>
                <w:sz w:val="20"/>
                <w:szCs w:val="20"/>
              </w:rPr>
            </w:pPr>
            <w:proofErr w:type="spellStart"/>
            <w:r w:rsidRPr="000A5D99">
              <w:rPr>
                <w:rFonts w:ascii="Times New Roman" w:eastAsia="Times New Roman" w:hAnsi="Times New Roman" w:cs="Times New Roman"/>
                <w:b/>
                <w:bCs/>
                <w:sz w:val="20"/>
                <w:szCs w:val="20"/>
              </w:rPr>
              <w:t>муниципальнöй</w:t>
            </w:r>
            <w:proofErr w:type="spellEnd"/>
            <w:r w:rsidRPr="000A5D99">
              <w:rPr>
                <w:rFonts w:ascii="Times New Roman" w:eastAsia="Times New Roman" w:hAnsi="Times New Roman" w:cs="Times New Roman"/>
                <w:b/>
                <w:bCs/>
                <w:sz w:val="20"/>
                <w:szCs w:val="20"/>
              </w:rPr>
              <w:t xml:space="preserve"> </w:t>
            </w:r>
            <w:proofErr w:type="spellStart"/>
            <w:r w:rsidRPr="000A5D99">
              <w:rPr>
                <w:rFonts w:ascii="Times New Roman" w:eastAsia="Times New Roman" w:hAnsi="Times New Roman" w:cs="Times New Roman"/>
                <w:b/>
                <w:bCs/>
                <w:sz w:val="20"/>
                <w:szCs w:val="20"/>
              </w:rPr>
              <w:t>районса</w:t>
            </w:r>
            <w:proofErr w:type="spellEnd"/>
            <w:r w:rsidRPr="000A5D99">
              <w:rPr>
                <w:rFonts w:ascii="Times New Roman" w:eastAsia="Times New Roman" w:hAnsi="Times New Roman" w:cs="Times New Roman"/>
                <w:b/>
                <w:bCs/>
                <w:sz w:val="20"/>
                <w:szCs w:val="20"/>
              </w:rPr>
              <w:t xml:space="preserve"> </w:t>
            </w:r>
          </w:p>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b/>
                <w:bCs/>
                <w:sz w:val="20"/>
                <w:szCs w:val="20"/>
              </w:rPr>
              <w:t>администрация</w:t>
            </w:r>
          </w:p>
        </w:tc>
        <w:tc>
          <w:tcPr>
            <w:tcW w:w="1440" w:type="dxa"/>
          </w:tcPr>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noProof/>
                <w:sz w:val="20"/>
                <w:szCs w:val="20"/>
              </w:rPr>
              <w:drawing>
                <wp:inline distT="0" distB="0" distL="0" distR="0">
                  <wp:extent cx="619125" cy="771525"/>
                  <wp:effectExtent l="19050" t="0" r="9525" b="0"/>
                  <wp:docPr id="19"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28"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tc>
        <w:tc>
          <w:tcPr>
            <w:tcW w:w="4500" w:type="dxa"/>
          </w:tcPr>
          <w:p w:rsidR="000A5D99" w:rsidRPr="000A5D99" w:rsidRDefault="000A5D99" w:rsidP="000A5D99">
            <w:pPr>
              <w:spacing w:after="0" w:line="240" w:lineRule="auto"/>
              <w:jc w:val="center"/>
              <w:rPr>
                <w:rFonts w:ascii="Times New Roman" w:eastAsia="Times New Roman" w:hAnsi="Times New Roman" w:cs="Times New Roman"/>
                <w:b/>
                <w:bCs/>
                <w:sz w:val="20"/>
                <w:szCs w:val="20"/>
              </w:rPr>
            </w:pP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 xml:space="preserve">Администрация </w:t>
            </w: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 xml:space="preserve">муниципального района </w:t>
            </w: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 xml:space="preserve">«Ижемский» </w:t>
            </w:r>
          </w:p>
        </w:tc>
      </w:tr>
    </w:tbl>
    <w:p w:rsidR="000A5D99" w:rsidRPr="000A5D99" w:rsidRDefault="000A5D99" w:rsidP="000A5D99">
      <w:pPr>
        <w:keepNext/>
        <w:spacing w:after="0" w:line="240" w:lineRule="auto"/>
        <w:jc w:val="center"/>
        <w:outlineLvl w:val="0"/>
        <w:rPr>
          <w:rFonts w:ascii="Times New Roman" w:eastAsia="Times New Roman" w:hAnsi="Times New Roman" w:cs="Times New Roman"/>
          <w:b/>
          <w:bCs/>
          <w:sz w:val="20"/>
          <w:szCs w:val="20"/>
        </w:rPr>
      </w:pPr>
    </w:p>
    <w:p w:rsidR="000A5D99" w:rsidRDefault="000A5D99" w:rsidP="000A5D99">
      <w:pPr>
        <w:keepNext/>
        <w:spacing w:after="0" w:line="240" w:lineRule="auto"/>
        <w:jc w:val="center"/>
        <w:outlineLvl w:val="0"/>
        <w:rPr>
          <w:rFonts w:ascii="Times New Roman" w:eastAsia="Times New Roman" w:hAnsi="Times New Roman" w:cs="Times New Roman"/>
          <w:b/>
          <w:bCs/>
          <w:sz w:val="20"/>
          <w:szCs w:val="20"/>
        </w:rPr>
      </w:pPr>
    </w:p>
    <w:p w:rsidR="000A5D99" w:rsidRPr="000A5D99" w:rsidRDefault="000A5D99" w:rsidP="000A5D99">
      <w:pPr>
        <w:keepNext/>
        <w:spacing w:after="0" w:line="240" w:lineRule="auto"/>
        <w:jc w:val="center"/>
        <w:outlineLvl w:val="0"/>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 xml:space="preserve"> </w:t>
      </w:r>
      <w:proofErr w:type="gramStart"/>
      <w:r w:rsidRPr="000A5D99">
        <w:rPr>
          <w:rFonts w:ascii="Times New Roman" w:eastAsia="Times New Roman" w:hAnsi="Times New Roman" w:cs="Times New Roman"/>
          <w:b/>
          <w:bCs/>
          <w:sz w:val="20"/>
          <w:szCs w:val="20"/>
        </w:rPr>
        <w:t>Ш</w:t>
      </w:r>
      <w:proofErr w:type="gramEnd"/>
      <w:r w:rsidRPr="000A5D99">
        <w:rPr>
          <w:rFonts w:ascii="Times New Roman" w:eastAsia="Times New Roman" w:hAnsi="Times New Roman" w:cs="Times New Roman"/>
          <w:b/>
          <w:bCs/>
          <w:sz w:val="20"/>
          <w:szCs w:val="20"/>
        </w:rPr>
        <w:t xml:space="preserve"> У Ö М                       </w:t>
      </w:r>
    </w:p>
    <w:p w:rsidR="000A5D99" w:rsidRPr="000A5D99" w:rsidRDefault="000A5D99" w:rsidP="000A5D99">
      <w:pPr>
        <w:spacing w:after="0" w:line="240" w:lineRule="auto"/>
        <w:rPr>
          <w:rFonts w:ascii="Times New Roman" w:eastAsia="Times New Roman" w:hAnsi="Times New Roman" w:cs="Times New Roman"/>
          <w:sz w:val="20"/>
          <w:szCs w:val="20"/>
        </w:rPr>
      </w:pP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proofErr w:type="gramStart"/>
      <w:r w:rsidRPr="000A5D99">
        <w:rPr>
          <w:rFonts w:ascii="Times New Roman" w:eastAsia="Times New Roman" w:hAnsi="Times New Roman" w:cs="Times New Roman"/>
          <w:b/>
          <w:bCs/>
          <w:sz w:val="20"/>
          <w:szCs w:val="20"/>
        </w:rPr>
        <w:t>П</w:t>
      </w:r>
      <w:proofErr w:type="gramEnd"/>
      <w:r w:rsidRPr="000A5D99">
        <w:rPr>
          <w:rFonts w:ascii="Times New Roman" w:eastAsia="Times New Roman" w:hAnsi="Times New Roman" w:cs="Times New Roman"/>
          <w:b/>
          <w:bCs/>
          <w:sz w:val="20"/>
          <w:szCs w:val="20"/>
        </w:rPr>
        <w:t xml:space="preserve"> О С Т А Н О В Л Е Н И Е </w:t>
      </w:r>
    </w:p>
    <w:p w:rsidR="000A5D99" w:rsidRPr="000A5D99" w:rsidRDefault="000A5D99" w:rsidP="000A5D99">
      <w:pPr>
        <w:keepNext/>
        <w:spacing w:after="0" w:line="240" w:lineRule="auto"/>
        <w:jc w:val="right"/>
        <w:outlineLvl w:val="0"/>
        <w:rPr>
          <w:rFonts w:ascii="Times New Roman" w:eastAsia="Times New Roman" w:hAnsi="Times New Roman" w:cs="Times New Roman"/>
          <w:b/>
          <w:bCs/>
          <w:sz w:val="20"/>
          <w:szCs w:val="20"/>
        </w:rPr>
      </w:pPr>
    </w:p>
    <w:p w:rsidR="000A5D99" w:rsidRPr="000A5D99" w:rsidRDefault="000A5D99" w:rsidP="000A5D99">
      <w:pPr>
        <w:spacing w:after="0" w:line="240" w:lineRule="auto"/>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от  13  июля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A5D99">
        <w:rPr>
          <w:rFonts w:ascii="Times New Roman" w:eastAsia="Times New Roman" w:hAnsi="Times New Roman" w:cs="Times New Roman"/>
          <w:sz w:val="20"/>
          <w:szCs w:val="20"/>
        </w:rPr>
        <w:t xml:space="preserve">№ 595   </w:t>
      </w:r>
    </w:p>
    <w:p w:rsidR="000A5D99" w:rsidRPr="000A5D99" w:rsidRDefault="000A5D99" w:rsidP="000A5D99">
      <w:pPr>
        <w:spacing w:after="0" w:line="240" w:lineRule="auto"/>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Республика Коми, Ижемский район, </w:t>
      </w:r>
      <w:proofErr w:type="gramStart"/>
      <w:r w:rsidRPr="000A5D99">
        <w:rPr>
          <w:rFonts w:ascii="Times New Roman" w:eastAsia="Times New Roman" w:hAnsi="Times New Roman" w:cs="Times New Roman"/>
          <w:sz w:val="20"/>
          <w:szCs w:val="20"/>
        </w:rPr>
        <w:t>с</w:t>
      </w:r>
      <w:proofErr w:type="gramEnd"/>
      <w:r w:rsidRPr="000A5D99">
        <w:rPr>
          <w:rFonts w:ascii="Times New Roman" w:eastAsia="Times New Roman" w:hAnsi="Times New Roman" w:cs="Times New Roman"/>
          <w:sz w:val="20"/>
          <w:szCs w:val="20"/>
        </w:rPr>
        <w:t>. Ижма</w:t>
      </w:r>
    </w:p>
    <w:p w:rsidR="000A5D99" w:rsidRPr="000A5D99" w:rsidRDefault="000A5D99" w:rsidP="000A5D99">
      <w:pPr>
        <w:spacing w:after="0" w:line="240" w:lineRule="auto"/>
        <w:rPr>
          <w:rFonts w:ascii="Times New Roman" w:eastAsia="Times New Roman" w:hAnsi="Times New Roman" w:cs="Times New Roman"/>
          <w:sz w:val="20"/>
          <w:szCs w:val="20"/>
        </w:rPr>
      </w:pPr>
    </w:p>
    <w:p w:rsidR="000A5D99" w:rsidRPr="000A5D99" w:rsidRDefault="000A5D99" w:rsidP="000A5D99">
      <w:pPr>
        <w:spacing w:after="0" w:line="240" w:lineRule="auto"/>
        <w:rPr>
          <w:rFonts w:ascii="Times New Roman" w:eastAsia="Times New Roman" w:hAnsi="Times New Roman" w:cs="Times New Roman"/>
          <w:sz w:val="20"/>
          <w:szCs w:val="20"/>
        </w:rPr>
      </w:pPr>
    </w:p>
    <w:p w:rsidR="000A5D99" w:rsidRPr="000A5D99" w:rsidRDefault="000A5D99" w:rsidP="000A5D99">
      <w:pPr>
        <w:spacing w:after="0" w:line="240" w:lineRule="auto"/>
        <w:jc w:val="center"/>
        <w:rPr>
          <w:rFonts w:ascii="Times New Roman" w:eastAsia="Times New Roman" w:hAnsi="Times New Roman" w:cs="Times New Roman"/>
          <w:sz w:val="20"/>
          <w:szCs w:val="20"/>
        </w:rPr>
      </w:pPr>
    </w:p>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О внесении изменений в постановление администрации </w:t>
      </w:r>
      <w:proofErr w:type="gramStart"/>
      <w:r w:rsidRPr="000A5D99">
        <w:rPr>
          <w:rFonts w:ascii="Times New Roman" w:eastAsia="Times New Roman" w:hAnsi="Times New Roman" w:cs="Times New Roman"/>
          <w:sz w:val="20"/>
          <w:szCs w:val="20"/>
        </w:rPr>
        <w:t>муниципального</w:t>
      </w:r>
      <w:proofErr w:type="gramEnd"/>
    </w:p>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района «Ижемский» от 25 февраля 2015 года № 179 «Об оплате труда работников муниципального бюджетного учреждения «Хозяйственное управление»</w:t>
      </w:r>
    </w:p>
    <w:p w:rsidR="000A5D99" w:rsidRPr="000A5D99" w:rsidRDefault="000A5D99" w:rsidP="000A5D99">
      <w:pPr>
        <w:spacing w:after="0" w:line="240" w:lineRule="auto"/>
        <w:jc w:val="center"/>
        <w:rPr>
          <w:rFonts w:ascii="Times New Roman" w:eastAsia="Times New Roman" w:hAnsi="Times New Roman" w:cs="Times New Roman"/>
          <w:sz w:val="20"/>
          <w:szCs w:val="20"/>
        </w:rPr>
      </w:pPr>
    </w:p>
    <w:p w:rsidR="000A5D99" w:rsidRPr="000A5D99" w:rsidRDefault="000A5D99" w:rsidP="000A5D99">
      <w:pPr>
        <w:spacing w:after="0" w:line="240" w:lineRule="auto"/>
        <w:ind w:firstLine="737"/>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Руководствуясь Уставом муниципального образования муниципального района «Ижемский»,</w:t>
      </w:r>
    </w:p>
    <w:p w:rsidR="000A5D99" w:rsidRPr="000A5D99" w:rsidRDefault="000A5D99" w:rsidP="000A5D99">
      <w:pPr>
        <w:spacing w:after="0" w:line="240" w:lineRule="auto"/>
        <w:ind w:firstLine="737"/>
        <w:jc w:val="both"/>
        <w:rPr>
          <w:rFonts w:ascii="Times New Roman" w:eastAsia="Times New Roman" w:hAnsi="Times New Roman" w:cs="Times New Roman"/>
          <w:sz w:val="20"/>
          <w:szCs w:val="20"/>
        </w:rPr>
      </w:pPr>
    </w:p>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администрация муниципального района «Ижемский»</w:t>
      </w:r>
    </w:p>
    <w:p w:rsidR="000A5D99" w:rsidRPr="000A5D99" w:rsidRDefault="000A5D99" w:rsidP="000A5D99">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p w:rsidR="000A5D99" w:rsidRPr="000A5D99" w:rsidRDefault="000A5D99" w:rsidP="000A5D99">
      <w:pPr>
        <w:spacing w:after="0" w:line="240" w:lineRule="auto"/>
        <w:jc w:val="center"/>
        <w:rPr>
          <w:rFonts w:ascii="Times New Roman" w:eastAsia="Times New Roman" w:hAnsi="Times New Roman" w:cs="Times New Roman"/>
          <w:sz w:val="20"/>
          <w:szCs w:val="20"/>
        </w:rPr>
      </w:pPr>
      <w:proofErr w:type="gramStart"/>
      <w:r w:rsidRPr="000A5D99">
        <w:rPr>
          <w:rFonts w:ascii="Times New Roman" w:eastAsia="Times New Roman" w:hAnsi="Times New Roman" w:cs="Times New Roman"/>
          <w:sz w:val="20"/>
          <w:szCs w:val="20"/>
        </w:rPr>
        <w:t>П</w:t>
      </w:r>
      <w:proofErr w:type="gramEnd"/>
      <w:r w:rsidRPr="000A5D99">
        <w:rPr>
          <w:rFonts w:ascii="Times New Roman" w:eastAsia="Times New Roman" w:hAnsi="Times New Roman" w:cs="Times New Roman"/>
          <w:sz w:val="20"/>
          <w:szCs w:val="20"/>
        </w:rPr>
        <w:t xml:space="preserve"> О С Т А Н О В Л Я Е Т:</w:t>
      </w:r>
    </w:p>
    <w:p w:rsidR="000A5D99" w:rsidRPr="000A5D99" w:rsidRDefault="000A5D99" w:rsidP="000A5D99">
      <w:pPr>
        <w:spacing w:after="0" w:line="240" w:lineRule="auto"/>
        <w:jc w:val="center"/>
        <w:rPr>
          <w:rFonts w:ascii="Times New Roman" w:eastAsia="Times New Roman" w:hAnsi="Times New Roman" w:cs="Times New Roman"/>
          <w:sz w:val="20"/>
          <w:szCs w:val="20"/>
        </w:rPr>
      </w:pPr>
    </w:p>
    <w:p w:rsidR="000A5D99" w:rsidRPr="000A5D99" w:rsidRDefault="000A5D99" w:rsidP="000A5D99">
      <w:pPr>
        <w:spacing w:after="0" w:line="240" w:lineRule="auto"/>
        <w:ind w:firstLine="737"/>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1. Внести в приложение № 1 к постановлению администрации муниципального района «Ижемский» от 25 февраля 2015 года № 179 «Об оплате труда работников муниципального бюджетного учреждения «Хозяйственное управление» следующие изменения:</w:t>
      </w:r>
    </w:p>
    <w:p w:rsidR="000A5D99" w:rsidRPr="000A5D99" w:rsidRDefault="000A5D99" w:rsidP="000A5D99">
      <w:pPr>
        <w:autoSpaceDE w:val="0"/>
        <w:autoSpaceDN w:val="0"/>
        <w:adjustRightInd w:val="0"/>
        <w:spacing w:after="0" w:line="240" w:lineRule="auto"/>
        <w:jc w:val="both"/>
        <w:rPr>
          <w:rFonts w:ascii="Times New Roman" w:eastAsia="Times New Roman" w:hAnsi="Times New Roman" w:cs="Times New Roman"/>
          <w:bCs/>
          <w:sz w:val="20"/>
          <w:szCs w:val="20"/>
        </w:rPr>
      </w:pPr>
      <w:r w:rsidRPr="000A5D99">
        <w:rPr>
          <w:rFonts w:ascii="Times New Roman" w:eastAsia="Times New Roman" w:hAnsi="Times New Roman" w:cs="Times New Roman"/>
          <w:bCs/>
          <w:sz w:val="20"/>
          <w:szCs w:val="20"/>
        </w:rPr>
        <w:tab/>
        <w:t>1) таблицу  приложения № 1 дополнить подпунктом 15:</w:t>
      </w:r>
    </w:p>
    <w:p w:rsidR="000A5D99" w:rsidRPr="000A5D99" w:rsidRDefault="000A5D99" w:rsidP="000A5D9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3240"/>
      </w:tblGrid>
      <w:tr w:rsidR="000A5D99" w:rsidRPr="000A5D99" w:rsidTr="000A5D99">
        <w:tc>
          <w:tcPr>
            <w:tcW w:w="828" w:type="dxa"/>
          </w:tcPr>
          <w:p w:rsidR="000A5D99" w:rsidRPr="000A5D99" w:rsidRDefault="000A5D99" w:rsidP="000A5D99">
            <w:pPr>
              <w:spacing w:after="0" w:line="240" w:lineRule="auto"/>
              <w:ind w:right="-108"/>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 </w:t>
            </w:r>
          </w:p>
          <w:p w:rsidR="000A5D99" w:rsidRPr="000A5D99" w:rsidRDefault="000A5D99" w:rsidP="000A5D99">
            <w:pPr>
              <w:spacing w:after="0" w:line="240" w:lineRule="auto"/>
              <w:ind w:right="-108"/>
              <w:jc w:val="center"/>
              <w:rPr>
                <w:rFonts w:ascii="Times New Roman" w:eastAsia="Times New Roman" w:hAnsi="Times New Roman" w:cs="Times New Roman"/>
                <w:sz w:val="20"/>
                <w:szCs w:val="20"/>
              </w:rPr>
            </w:pPr>
            <w:proofErr w:type="spellStart"/>
            <w:proofErr w:type="gramStart"/>
            <w:r w:rsidRPr="000A5D99">
              <w:rPr>
                <w:rFonts w:ascii="Times New Roman" w:eastAsia="Times New Roman" w:hAnsi="Times New Roman" w:cs="Times New Roman"/>
                <w:sz w:val="20"/>
                <w:szCs w:val="20"/>
              </w:rPr>
              <w:t>п</w:t>
            </w:r>
            <w:proofErr w:type="spellEnd"/>
            <w:proofErr w:type="gramEnd"/>
            <w:r w:rsidRPr="000A5D99">
              <w:rPr>
                <w:rFonts w:ascii="Times New Roman" w:eastAsia="Times New Roman" w:hAnsi="Times New Roman" w:cs="Times New Roman"/>
                <w:sz w:val="20"/>
                <w:szCs w:val="20"/>
              </w:rPr>
              <w:t>/</w:t>
            </w:r>
            <w:proofErr w:type="spellStart"/>
            <w:r w:rsidRPr="000A5D99">
              <w:rPr>
                <w:rFonts w:ascii="Times New Roman" w:eastAsia="Times New Roman" w:hAnsi="Times New Roman" w:cs="Times New Roman"/>
                <w:sz w:val="20"/>
                <w:szCs w:val="20"/>
              </w:rPr>
              <w:t>п</w:t>
            </w:r>
            <w:proofErr w:type="spellEnd"/>
          </w:p>
        </w:tc>
        <w:tc>
          <w:tcPr>
            <w:tcW w:w="5400" w:type="dxa"/>
          </w:tcPr>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Наименование должности</w:t>
            </w:r>
          </w:p>
        </w:tc>
        <w:tc>
          <w:tcPr>
            <w:tcW w:w="3240" w:type="dxa"/>
          </w:tcPr>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Должностной оклад, оклад (рублей)</w:t>
            </w:r>
          </w:p>
        </w:tc>
      </w:tr>
      <w:tr w:rsidR="000A5D99" w:rsidRPr="000A5D99" w:rsidTr="000A5D99">
        <w:tc>
          <w:tcPr>
            <w:tcW w:w="828" w:type="dxa"/>
          </w:tcPr>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15</w:t>
            </w:r>
          </w:p>
        </w:tc>
        <w:tc>
          <w:tcPr>
            <w:tcW w:w="5400" w:type="dxa"/>
          </w:tcPr>
          <w:p w:rsidR="000A5D99" w:rsidRPr="000A5D99" w:rsidRDefault="000A5D99" w:rsidP="000A5D99">
            <w:pPr>
              <w:spacing w:after="0" w:line="240" w:lineRule="auto"/>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Специалист по охране труда и пожарной безопасности</w:t>
            </w:r>
          </w:p>
        </w:tc>
        <w:tc>
          <w:tcPr>
            <w:tcW w:w="3240" w:type="dxa"/>
          </w:tcPr>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3805</w:t>
            </w:r>
          </w:p>
        </w:tc>
      </w:tr>
      <w:tr w:rsidR="000A5D99" w:rsidRPr="000A5D99" w:rsidTr="000A5D99">
        <w:tc>
          <w:tcPr>
            <w:tcW w:w="828" w:type="dxa"/>
          </w:tcPr>
          <w:p w:rsidR="000A5D99" w:rsidRPr="000A5D99" w:rsidRDefault="000A5D99" w:rsidP="000A5D99">
            <w:pPr>
              <w:spacing w:after="0" w:line="240" w:lineRule="auto"/>
              <w:jc w:val="center"/>
              <w:rPr>
                <w:rFonts w:ascii="Times New Roman" w:eastAsia="Times New Roman" w:hAnsi="Times New Roman" w:cs="Times New Roman"/>
                <w:sz w:val="20"/>
                <w:szCs w:val="20"/>
              </w:rPr>
            </w:pPr>
          </w:p>
        </w:tc>
        <w:tc>
          <w:tcPr>
            <w:tcW w:w="5400" w:type="dxa"/>
          </w:tcPr>
          <w:p w:rsidR="000A5D99" w:rsidRPr="000A5D99" w:rsidRDefault="000A5D99" w:rsidP="000A5D99">
            <w:pPr>
              <w:spacing w:after="0" w:line="240" w:lineRule="auto"/>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lang w:val="en-US" w:eastAsia="ar-SA"/>
              </w:rPr>
              <w:t>II</w:t>
            </w:r>
            <w:r w:rsidRPr="000A5D99">
              <w:rPr>
                <w:rFonts w:ascii="Times New Roman" w:eastAsia="Times New Roman" w:hAnsi="Times New Roman" w:cs="Times New Roman"/>
                <w:sz w:val="20"/>
                <w:szCs w:val="20"/>
                <w:lang w:eastAsia="ar-SA"/>
              </w:rPr>
              <w:t xml:space="preserve"> категории</w:t>
            </w:r>
          </w:p>
        </w:tc>
        <w:tc>
          <w:tcPr>
            <w:tcW w:w="3240" w:type="dxa"/>
          </w:tcPr>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4200</w:t>
            </w:r>
          </w:p>
        </w:tc>
      </w:tr>
      <w:tr w:rsidR="000A5D99" w:rsidRPr="000A5D99" w:rsidTr="000A5D99">
        <w:tc>
          <w:tcPr>
            <w:tcW w:w="828" w:type="dxa"/>
          </w:tcPr>
          <w:p w:rsidR="000A5D99" w:rsidRPr="000A5D99" w:rsidRDefault="000A5D99" w:rsidP="000A5D99">
            <w:pPr>
              <w:spacing w:after="0" w:line="240" w:lineRule="auto"/>
              <w:jc w:val="center"/>
              <w:rPr>
                <w:rFonts w:ascii="Times New Roman" w:eastAsia="Times New Roman" w:hAnsi="Times New Roman" w:cs="Times New Roman"/>
                <w:sz w:val="20"/>
                <w:szCs w:val="20"/>
              </w:rPr>
            </w:pPr>
          </w:p>
        </w:tc>
        <w:tc>
          <w:tcPr>
            <w:tcW w:w="5400" w:type="dxa"/>
          </w:tcPr>
          <w:p w:rsidR="000A5D99" w:rsidRPr="000A5D99" w:rsidRDefault="000A5D99" w:rsidP="000A5D99">
            <w:pPr>
              <w:spacing w:after="0" w:line="240" w:lineRule="auto"/>
              <w:rPr>
                <w:rFonts w:ascii="Times New Roman" w:eastAsia="Times New Roman" w:hAnsi="Times New Roman" w:cs="Times New Roman"/>
                <w:sz w:val="20"/>
                <w:szCs w:val="20"/>
                <w:lang w:val="en-US" w:eastAsia="ar-SA"/>
              </w:rPr>
            </w:pPr>
            <w:r w:rsidRPr="000A5D99">
              <w:rPr>
                <w:rFonts w:ascii="Times New Roman" w:eastAsia="Times New Roman" w:hAnsi="Times New Roman" w:cs="Times New Roman"/>
                <w:sz w:val="20"/>
                <w:szCs w:val="20"/>
                <w:lang w:val="en-US" w:eastAsia="ar-SA"/>
              </w:rPr>
              <w:t xml:space="preserve">I </w:t>
            </w:r>
            <w:r w:rsidRPr="000A5D99">
              <w:rPr>
                <w:rFonts w:ascii="Times New Roman" w:eastAsia="Times New Roman" w:hAnsi="Times New Roman" w:cs="Times New Roman"/>
                <w:sz w:val="20"/>
                <w:szCs w:val="20"/>
                <w:lang w:eastAsia="ar-SA"/>
              </w:rPr>
              <w:t>категории</w:t>
            </w:r>
          </w:p>
        </w:tc>
        <w:tc>
          <w:tcPr>
            <w:tcW w:w="3240" w:type="dxa"/>
          </w:tcPr>
          <w:p w:rsidR="000A5D99" w:rsidRPr="000A5D99" w:rsidRDefault="000A5D99" w:rsidP="000A5D99">
            <w:pPr>
              <w:spacing w:after="0" w:line="240" w:lineRule="auto"/>
              <w:jc w:val="center"/>
              <w:rPr>
                <w:rFonts w:ascii="Times New Roman" w:eastAsia="Times New Roman" w:hAnsi="Times New Roman" w:cs="Times New Roman"/>
                <w:sz w:val="20"/>
                <w:szCs w:val="20"/>
                <w:lang w:val="en-US"/>
              </w:rPr>
            </w:pPr>
            <w:r w:rsidRPr="000A5D99">
              <w:rPr>
                <w:rFonts w:ascii="Times New Roman" w:eastAsia="Times New Roman" w:hAnsi="Times New Roman" w:cs="Times New Roman"/>
                <w:sz w:val="20"/>
                <w:szCs w:val="20"/>
              </w:rPr>
              <w:t>4475</w:t>
            </w:r>
          </w:p>
        </w:tc>
      </w:tr>
    </w:tbl>
    <w:p w:rsidR="000A5D99" w:rsidRPr="000A5D99" w:rsidRDefault="000A5D99" w:rsidP="000A5D99">
      <w:pPr>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w:t>
      </w:r>
    </w:p>
    <w:p w:rsidR="000A5D99" w:rsidRPr="000A5D99" w:rsidRDefault="000A5D99" w:rsidP="000A5D99">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A5D99" w:rsidRPr="000A5D99" w:rsidRDefault="000A5D99" w:rsidP="000A5D99">
      <w:pPr>
        <w:spacing w:after="0" w:line="240" w:lineRule="auto"/>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ab/>
        <w:t>2.  Настоящее постановление вступает в силу со дня официального  опубликования (обнародования) и распространяется на правоотношения, возникшие с 01 июля 2015 года.</w:t>
      </w:r>
    </w:p>
    <w:p w:rsidR="000A5D99" w:rsidRPr="000A5D99" w:rsidRDefault="000A5D99" w:rsidP="000A5D99">
      <w:pPr>
        <w:autoSpaceDE w:val="0"/>
        <w:autoSpaceDN w:val="0"/>
        <w:adjustRightInd w:val="0"/>
        <w:spacing w:after="0" w:line="240" w:lineRule="auto"/>
        <w:jc w:val="right"/>
        <w:rPr>
          <w:rFonts w:ascii="Times New Roman" w:eastAsia="Times New Roman" w:hAnsi="Times New Roman" w:cs="Times New Roman"/>
          <w:sz w:val="20"/>
          <w:szCs w:val="20"/>
        </w:rPr>
      </w:pPr>
    </w:p>
    <w:p w:rsidR="000A5D99" w:rsidRPr="000A5D99" w:rsidRDefault="000A5D99" w:rsidP="000A5D99">
      <w:pPr>
        <w:autoSpaceDE w:val="0"/>
        <w:autoSpaceDN w:val="0"/>
        <w:adjustRightInd w:val="0"/>
        <w:spacing w:after="0" w:line="240" w:lineRule="auto"/>
        <w:jc w:val="right"/>
        <w:rPr>
          <w:rFonts w:ascii="Times New Roman" w:eastAsia="Times New Roman" w:hAnsi="Times New Roman" w:cs="Times New Roman"/>
          <w:sz w:val="20"/>
          <w:szCs w:val="20"/>
        </w:rPr>
      </w:pPr>
    </w:p>
    <w:p w:rsidR="000A5D99" w:rsidRPr="000A5D99" w:rsidRDefault="000A5D99" w:rsidP="000A5D99">
      <w:pPr>
        <w:autoSpaceDE w:val="0"/>
        <w:autoSpaceDN w:val="0"/>
        <w:adjustRightInd w:val="0"/>
        <w:spacing w:after="0" w:line="240" w:lineRule="auto"/>
        <w:jc w:val="right"/>
        <w:rPr>
          <w:rFonts w:ascii="Times New Roman" w:eastAsia="Times New Roman" w:hAnsi="Times New Roman" w:cs="Times New Roman"/>
          <w:sz w:val="20"/>
          <w:szCs w:val="20"/>
        </w:rPr>
      </w:pPr>
    </w:p>
    <w:p w:rsidR="000A5D99" w:rsidRPr="000A5D99" w:rsidRDefault="000A5D99" w:rsidP="000A5D99">
      <w:pPr>
        <w:autoSpaceDE w:val="0"/>
        <w:autoSpaceDN w:val="0"/>
        <w:adjustRightInd w:val="0"/>
        <w:spacing w:after="0" w:line="240" w:lineRule="auto"/>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Заместитель руководителя администрации</w:t>
      </w:r>
    </w:p>
    <w:p w:rsidR="000A5D99" w:rsidRPr="000A5D99" w:rsidRDefault="000A5D99" w:rsidP="000A5D99">
      <w:pPr>
        <w:autoSpaceDE w:val="0"/>
        <w:autoSpaceDN w:val="0"/>
        <w:adjustRightInd w:val="0"/>
        <w:spacing w:after="0" w:line="240" w:lineRule="auto"/>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A5D99">
        <w:rPr>
          <w:rFonts w:ascii="Times New Roman" w:eastAsia="Times New Roman" w:hAnsi="Times New Roman" w:cs="Times New Roman"/>
          <w:sz w:val="20"/>
          <w:szCs w:val="20"/>
        </w:rPr>
        <w:t>Л.В. Юрьева</w:t>
      </w:r>
    </w:p>
    <w:p w:rsidR="000A5D99" w:rsidRPr="000A5D99" w:rsidRDefault="000A5D99">
      <w:pPr>
        <w:rPr>
          <w:sz w:val="20"/>
          <w:szCs w:val="20"/>
        </w:rPr>
      </w:pPr>
    </w:p>
    <w:tbl>
      <w:tblPr>
        <w:tblW w:w="9360" w:type="dxa"/>
        <w:jc w:val="center"/>
        <w:tblInd w:w="108" w:type="dxa"/>
        <w:tblLayout w:type="fixed"/>
        <w:tblLook w:val="0000"/>
      </w:tblPr>
      <w:tblGrid>
        <w:gridCol w:w="3420"/>
        <w:gridCol w:w="2160"/>
        <w:gridCol w:w="3780"/>
      </w:tblGrid>
      <w:tr w:rsidR="000A5D99" w:rsidRPr="000A5D99" w:rsidTr="000A5D99">
        <w:trPr>
          <w:cantSplit/>
          <w:jc w:val="center"/>
        </w:trPr>
        <w:tc>
          <w:tcPr>
            <w:tcW w:w="3420" w:type="dxa"/>
          </w:tcPr>
          <w:p w:rsidR="000A5D99" w:rsidRPr="000A5D99" w:rsidRDefault="000A5D99" w:rsidP="000A5D99">
            <w:pPr>
              <w:spacing w:after="0" w:line="240" w:lineRule="auto"/>
              <w:rPr>
                <w:rFonts w:ascii="Times New Roman" w:eastAsia="Times New Roman" w:hAnsi="Times New Roman" w:cs="Times New Roman"/>
                <w:b/>
                <w:bCs/>
                <w:sz w:val="20"/>
                <w:szCs w:val="20"/>
              </w:rPr>
            </w:pP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 xml:space="preserve"> «</w:t>
            </w:r>
            <w:proofErr w:type="spellStart"/>
            <w:r w:rsidRPr="000A5D99">
              <w:rPr>
                <w:rFonts w:ascii="Times New Roman" w:eastAsia="Times New Roman" w:hAnsi="Times New Roman" w:cs="Times New Roman"/>
                <w:b/>
                <w:bCs/>
                <w:sz w:val="20"/>
                <w:szCs w:val="20"/>
              </w:rPr>
              <w:t>Изьва</w:t>
            </w:r>
            <w:proofErr w:type="spellEnd"/>
            <w:r w:rsidRPr="000A5D99">
              <w:rPr>
                <w:rFonts w:ascii="Times New Roman" w:eastAsia="Times New Roman" w:hAnsi="Times New Roman" w:cs="Times New Roman"/>
                <w:b/>
                <w:bCs/>
                <w:sz w:val="20"/>
                <w:szCs w:val="20"/>
              </w:rPr>
              <w:t>»</w:t>
            </w: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proofErr w:type="spellStart"/>
            <w:r w:rsidRPr="000A5D99">
              <w:rPr>
                <w:rFonts w:ascii="Times New Roman" w:eastAsia="Times New Roman" w:hAnsi="Times New Roman" w:cs="Times New Roman"/>
                <w:b/>
                <w:bCs/>
                <w:sz w:val="20"/>
                <w:szCs w:val="20"/>
              </w:rPr>
              <w:t>муниципальнöй</w:t>
            </w:r>
            <w:proofErr w:type="spellEnd"/>
            <w:r w:rsidRPr="000A5D99">
              <w:rPr>
                <w:rFonts w:ascii="Times New Roman" w:eastAsia="Times New Roman" w:hAnsi="Times New Roman" w:cs="Times New Roman"/>
                <w:b/>
                <w:bCs/>
                <w:sz w:val="20"/>
                <w:szCs w:val="20"/>
              </w:rPr>
              <w:t xml:space="preserve"> </w:t>
            </w:r>
            <w:proofErr w:type="spellStart"/>
            <w:r w:rsidRPr="000A5D99">
              <w:rPr>
                <w:rFonts w:ascii="Times New Roman" w:eastAsia="Times New Roman" w:hAnsi="Times New Roman" w:cs="Times New Roman"/>
                <w:b/>
                <w:bCs/>
                <w:sz w:val="20"/>
                <w:szCs w:val="20"/>
              </w:rPr>
              <w:t>районса</w:t>
            </w:r>
            <w:proofErr w:type="spellEnd"/>
          </w:p>
          <w:p w:rsidR="000A5D99" w:rsidRPr="000A5D99" w:rsidRDefault="000A5D99" w:rsidP="000A5D99">
            <w:pPr>
              <w:spacing w:after="0" w:line="240" w:lineRule="auto"/>
              <w:jc w:val="center"/>
              <w:rPr>
                <w:rFonts w:ascii="Times New Roman" w:eastAsia="Times New Roman" w:hAnsi="Times New Roman" w:cs="Times New Roman"/>
                <w:b/>
                <w:sz w:val="20"/>
                <w:szCs w:val="20"/>
              </w:rPr>
            </w:pPr>
            <w:r w:rsidRPr="000A5D99">
              <w:rPr>
                <w:rFonts w:ascii="Times New Roman" w:eastAsia="Times New Roman" w:hAnsi="Times New Roman" w:cs="Times New Roman"/>
                <w:b/>
                <w:sz w:val="20"/>
                <w:szCs w:val="20"/>
              </w:rPr>
              <w:t>администрация</w:t>
            </w:r>
          </w:p>
        </w:tc>
        <w:tc>
          <w:tcPr>
            <w:tcW w:w="2160" w:type="dxa"/>
          </w:tcPr>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b/>
                <w:noProof/>
                <w:sz w:val="20"/>
                <w:szCs w:val="20"/>
              </w:rPr>
              <w:drawing>
                <wp:anchor distT="0" distB="0" distL="114300" distR="114300" simplePos="0" relativeHeight="251661312" behindDoc="1" locked="0" layoutInCell="1" allowOverlap="1">
                  <wp:simplePos x="0" y="0"/>
                  <wp:positionH relativeFrom="column">
                    <wp:posOffset>320040</wp:posOffset>
                  </wp:positionH>
                  <wp:positionV relativeFrom="paragraph">
                    <wp:posOffset>366395</wp:posOffset>
                  </wp:positionV>
                  <wp:extent cx="571500" cy="752475"/>
                  <wp:effectExtent l="19050" t="0" r="0" b="0"/>
                  <wp:wrapTight wrapText="bothSides">
                    <wp:wrapPolygon edited="0">
                      <wp:start x="-720" y="0"/>
                      <wp:lineTo x="-720" y="21327"/>
                      <wp:lineTo x="21600" y="21327"/>
                      <wp:lineTo x="21600" y="0"/>
                      <wp:lineTo x="-720" y="0"/>
                    </wp:wrapPolygon>
                  </wp:wrapTight>
                  <wp:docPr id="7"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29" cstate="print"/>
                          <a:srcRect/>
                          <a:stretch>
                            <a:fillRect/>
                          </a:stretch>
                        </pic:blipFill>
                        <pic:spPr bwMode="auto">
                          <a:xfrm>
                            <a:off x="0" y="0"/>
                            <a:ext cx="571500" cy="752475"/>
                          </a:xfrm>
                          <a:prstGeom prst="rect">
                            <a:avLst/>
                          </a:prstGeom>
                          <a:noFill/>
                          <a:ln w="9525">
                            <a:noFill/>
                            <a:miter lim="800000"/>
                            <a:headEnd/>
                            <a:tailEnd/>
                          </a:ln>
                        </pic:spPr>
                      </pic:pic>
                    </a:graphicData>
                  </a:graphic>
                </wp:anchor>
              </w:drawing>
            </w:r>
          </w:p>
        </w:tc>
        <w:tc>
          <w:tcPr>
            <w:tcW w:w="3780" w:type="dxa"/>
          </w:tcPr>
          <w:p w:rsidR="000A5D99" w:rsidRPr="000A5D99" w:rsidRDefault="000A5D99" w:rsidP="000A5D99">
            <w:pPr>
              <w:spacing w:after="0" w:line="240" w:lineRule="auto"/>
              <w:jc w:val="right"/>
              <w:rPr>
                <w:rFonts w:ascii="Times New Roman" w:eastAsia="Times New Roman" w:hAnsi="Times New Roman" w:cs="Times New Roman"/>
                <w:b/>
                <w:bCs/>
                <w:sz w:val="20"/>
                <w:szCs w:val="20"/>
              </w:rPr>
            </w:pP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Администрация</w:t>
            </w: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муниципального  района</w:t>
            </w: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«Ижемский»</w:t>
            </w:r>
          </w:p>
        </w:tc>
      </w:tr>
    </w:tbl>
    <w:p w:rsidR="000A5D99" w:rsidRPr="000A5D99" w:rsidRDefault="000A5D99" w:rsidP="000A5D99">
      <w:pPr>
        <w:keepNext/>
        <w:spacing w:after="0" w:line="240" w:lineRule="auto"/>
        <w:jc w:val="center"/>
        <w:outlineLvl w:val="0"/>
        <w:rPr>
          <w:rFonts w:ascii="Times New Roman" w:eastAsia="Times New Roman" w:hAnsi="Times New Roman" w:cs="Times New Roman"/>
          <w:b/>
          <w:bCs/>
          <w:sz w:val="20"/>
          <w:szCs w:val="20"/>
        </w:rPr>
      </w:pPr>
    </w:p>
    <w:p w:rsidR="000A5D99" w:rsidRPr="000A5D99" w:rsidRDefault="000A5D99" w:rsidP="000A5D99">
      <w:pPr>
        <w:spacing w:after="0" w:line="240" w:lineRule="auto"/>
        <w:rPr>
          <w:rFonts w:ascii="Times New Roman" w:eastAsia="Times New Roman" w:hAnsi="Times New Roman" w:cs="Times New Roman"/>
          <w:sz w:val="20"/>
          <w:szCs w:val="20"/>
        </w:rPr>
      </w:pPr>
    </w:p>
    <w:p w:rsidR="000A5D99" w:rsidRPr="000A5D99" w:rsidRDefault="000A5D99" w:rsidP="000A5D99">
      <w:pPr>
        <w:keepNext/>
        <w:spacing w:after="0" w:line="240" w:lineRule="auto"/>
        <w:jc w:val="center"/>
        <w:outlineLvl w:val="0"/>
        <w:rPr>
          <w:rFonts w:ascii="Times New Roman" w:eastAsia="Times New Roman" w:hAnsi="Times New Roman" w:cs="Times New Roman"/>
          <w:b/>
          <w:bCs/>
          <w:sz w:val="20"/>
          <w:szCs w:val="20"/>
        </w:rPr>
      </w:pPr>
      <w:proofErr w:type="gramStart"/>
      <w:r w:rsidRPr="000A5D99">
        <w:rPr>
          <w:rFonts w:ascii="Times New Roman" w:eastAsia="Times New Roman" w:hAnsi="Times New Roman" w:cs="Times New Roman"/>
          <w:b/>
          <w:bCs/>
          <w:sz w:val="20"/>
          <w:szCs w:val="20"/>
        </w:rPr>
        <w:t>Ш</w:t>
      </w:r>
      <w:proofErr w:type="gramEnd"/>
      <w:r w:rsidRPr="000A5D99">
        <w:rPr>
          <w:rFonts w:ascii="Times New Roman" w:eastAsia="Times New Roman" w:hAnsi="Times New Roman" w:cs="Times New Roman"/>
          <w:b/>
          <w:bCs/>
          <w:sz w:val="20"/>
          <w:szCs w:val="20"/>
        </w:rPr>
        <w:t xml:space="preserve"> У Ö М    </w:t>
      </w:r>
    </w:p>
    <w:p w:rsidR="000A5D99" w:rsidRPr="000A5D99" w:rsidRDefault="000A5D99" w:rsidP="000A5D99">
      <w:pPr>
        <w:keepNext/>
        <w:spacing w:after="0" w:line="240" w:lineRule="auto"/>
        <w:jc w:val="right"/>
        <w:outlineLvl w:val="0"/>
        <w:rPr>
          <w:rFonts w:ascii="Times New Roman" w:eastAsia="Times New Roman" w:hAnsi="Times New Roman" w:cs="Times New Roman"/>
          <w:b/>
          <w:bCs/>
          <w:sz w:val="20"/>
          <w:szCs w:val="20"/>
        </w:rPr>
      </w:pPr>
      <w:r w:rsidRPr="000A5D99">
        <w:rPr>
          <w:rFonts w:ascii="Times New Roman" w:eastAsia="Times New Roman" w:hAnsi="Times New Roman" w:cs="Times New Roman"/>
          <w:b/>
          <w:bCs/>
          <w:sz w:val="20"/>
          <w:szCs w:val="20"/>
        </w:rPr>
        <w:t xml:space="preserve"> </w:t>
      </w:r>
    </w:p>
    <w:p w:rsidR="000A5D99" w:rsidRPr="000A5D99" w:rsidRDefault="000A5D99" w:rsidP="000A5D99">
      <w:pPr>
        <w:spacing w:after="0" w:line="240" w:lineRule="auto"/>
        <w:jc w:val="center"/>
        <w:rPr>
          <w:rFonts w:ascii="Times New Roman" w:eastAsia="Times New Roman" w:hAnsi="Times New Roman" w:cs="Times New Roman"/>
          <w:b/>
          <w:bCs/>
          <w:sz w:val="20"/>
          <w:szCs w:val="20"/>
        </w:rPr>
      </w:pPr>
      <w:proofErr w:type="gramStart"/>
      <w:r w:rsidRPr="000A5D99">
        <w:rPr>
          <w:rFonts w:ascii="Times New Roman" w:eastAsia="Times New Roman" w:hAnsi="Times New Roman" w:cs="Times New Roman"/>
          <w:b/>
          <w:bCs/>
          <w:sz w:val="20"/>
          <w:szCs w:val="20"/>
        </w:rPr>
        <w:t>П</w:t>
      </w:r>
      <w:proofErr w:type="gramEnd"/>
      <w:r w:rsidRPr="000A5D99">
        <w:rPr>
          <w:rFonts w:ascii="Times New Roman" w:eastAsia="Times New Roman" w:hAnsi="Times New Roman" w:cs="Times New Roman"/>
          <w:b/>
          <w:bCs/>
          <w:sz w:val="20"/>
          <w:szCs w:val="20"/>
        </w:rPr>
        <w:t xml:space="preserve"> О С Т А Н О В Л Е Н И Е </w:t>
      </w:r>
    </w:p>
    <w:p w:rsidR="000A5D99" w:rsidRPr="000A5D99" w:rsidRDefault="000A5D99" w:rsidP="000A5D99">
      <w:pPr>
        <w:spacing w:after="0" w:line="240" w:lineRule="auto"/>
        <w:rPr>
          <w:rFonts w:ascii="Times New Roman" w:eastAsia="Times New Roman" w:hAnsi="Times New Roman" w:cs="Times New Roman"/>
          <w:sz w:val="20"/>
          <w:szCs w:val="20"/>
        </w:rPr>
      </w:pPr>
    </w:p>
    <w:p w:rsidR="000A5D99" w:rsidRPr="000A5D99" w:rsidRDefault="000A5D99" w:rsidP="000A5D99">
      <w:pPr>
        <w:spacing w:after="0" w:line="240" w:lineRule="auto"/>
        <w:rPr>
          <w:rFonts w:ascii="Times New Roman" w:eastAsia="Times New Roman" w:hAnsi="Times New Roman" w:cs="Times New Roman"/>
          <w:sz w:val="20"/>
          <w:szCs w:val="20"/>
        </w:rPr>
      </w:pPr>
    </w:p>
    <w:p w:rsidR="000A5D99" w:rsidRPr="000A5D99" w:rsidRDefault="000A5D99" w:rsidP="000A5D99">
      <w:pPr>
        <w:spacing w:after="0" w:line="240" w:lineRule="auto"/>
        <w:rPr>
          <w:rFonts w:ascii="Times New Roman" w:eastAsia="Times New Roman" w:hAnsi="Times New Roman" w:cs="Times New Roman"/>
          <w:sz w:val="20"/>
          <w:szCs w:val="20"/>
        </w:rPr>
      </w:pPr>
    </w:p>
    <w:p w:rsidR="000A5D99" w:rsidRPr="000A5D99" w:rsidRDefault="000A5D99" w:rsidP="000A5D99">
      <w:pPr>
        <w:spacing w:after="0" w:line="240" w:lineRule="auto"/>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от 15 июля 2015 года</w:t>
      </w:r>
      <w:r w:rsidRPr="000A5D99">
        <w:rPr>
          <w:rFonts w:ascii="Times New Roman" w:eastAsia="Times New Roman" w:hAnsi="Times New Roman" w:cs="Times New Roman"/>
          <w:sz w:val="20"/>
          <w:szCs w:val="20"/>
        </w:rPr>
        <w:tab/>
      </w:r>
      <w:r w:rsidRPr="000A5D99">
        <w:rPr>
          <w:rFonts w:ascii="Times New Roman" w:eastAsia="Times New Roman" w:hAnsi="Times New Roman" w:cs="Times New Roman"/>
          <w:sz w:val="20"/>
          <w:szCs w:val="20"/>
        </w:rPr>
        <w:tab/>
      </w:r>
      <w:r w:rsidRPr="000A5D99">
        <w:rPr>
          <w:rFonts w:ascii="Times New Roman" w:eastAsia="Times New Roman" w:hAnsi="Times New Roman" w:cs="Times New Roman"/>
          <w:sz w:val="20"/>
          <w:szCs w:val="20"/>
        </w:rPr>
        <w:tab/>
      </w:r>
      <w:r w:rsidRPr="000A5D99">
        <w:rPr>
          <w:rFonts w:ascii="Times New Roman" w:eastAsia="Times New Roman" w:hAnsi="Times New Roman" w:cs="Times New Roman"/>
          <w:sz w:val="20"/>
          <w:szCs w:val="20"/>
        </w:rPr>
        <w:tab/>
        <w:t xml:space="preserve">          </w:t>
      </w:r>
      <w:r w:rsidRPr="000A5D9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A5D99">
        <w:rPr>
          <w:rFonts w:ascii="Times New Roman" w:eastAsia="Times New Roman" w:hAnsi="Times New Roman" w:cs="Times New Roman"/>
          <w:sz w:val="20"/>
          <w:szCs w:val="20"/>
        </w:rPr>
        <w:t>№ 602</w:t>
      </w:r>
    </w:p>
    <w:p w:rsidR="000A5D99" w:rsidRPr="000A5D99" w:rsidRDefault="000A5D99" w:rsidP="000A5D99">
      <w:pPr>
        <w:spacing w:after="0" w:line="240" w:lineRule="auto"/>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Республика Коми, Ижемский район, </w:t>
      </w:r>
      <w:proofErr w:type="gramStart"/>
      <w:r w:rsidRPr="000A5D99">
        <w:rPr>
          <w:rFonts w:ascii="Times New Roman" w:eastAsia="Times New Roman" w:hAnsi="Times New Roman" w:cs="Times New Roman"/>
          <w:sz w:val="20"/>
          <w:szCs w:val="20"/>
        </w:rPr>
        <w:t>с</w:t>
      </w:r>
      <w:proofErr w:type="gramEnd"/>
      <w:r w:rsidRPr="000A5D99">
        <w:rPr>
          <w:rFonts w:ascii="Times New Roman" w:eastAsia="Times New Roman" w:hAnsi="Times New Roman" w:cs="Times New Roman"/>
          <w:sz w:val="20"/>
          <w:szCs w:val="20"/>
        </w:rPr>
        <w:t>. Ижма</w:t>
      </w:r>
    </w:p>
    <w:p w:rsidR="000A5D99" w:rsidRPr="000A5D99" w:rsidRDefault="000A5D99" w:rsidP="000A5D99">
      <w:pPr>
        <w:spacing w:after="0" w:line="240" w:lineRule="auto"/>
        <w:rPr>
          <w:rFonts w:ascii="Times New Roman" w:eastAsia="Times New Roman" w:hAnsi="Times New Roman" w:cs="Times New Roman"/>
          <w:sz w:val="20"/>
          <w:szCs w:val="20"/>
        </w:rPr>
      </w:pPr>
    </w:p>
    <w:p w:rsidR="000A5D99" w:rsidRPr="000A5D99" w:rsidRDefault="000A5D99" w:rsidP="000A5D99">
      <w:pPr>
        <w:spacing w:after="0" w:line="240" w:lineRule="auto"/>
        <w:rPr>
          <w:rFonts w:ascii="Times New Roman" w:eastAsia="Times New Roman" w:hAnsi="Times New Roman" w:cs="Times New Roman"/>
          <w:sz w:val="20"/>
          <w:szCs w:val="20"/>
        </w:rPr>
      </w:pPr>
    </w:p>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Об утверждении отчета об исполнении бюджета муниципального образования муниципального района «Ижемский» за </w:t>
      </w:r>
      <w:r w:rsidRPr="000A5D99">
        <w:rPr>
          <w:rFonts w:ascii="Times New Roman" w:eastAsia="Times New Roman" w:hAnsi="Times New Roman" w:cs="Times New Roman"/>
          <w:sz w:val="20"/>
          <w:szCs w:val="20"/>
          <w:lang w:val="en-US"/>
        </w:rPr>
        <w:t>I</w:t>
      </w:r>
      <w:r w:rsidRPr="000A5D99">
        <w:rPr>
          <w:rFonts w:ascii="Times New Roman" w:eastAsia="Times New Roman" w:hAnsi="Times New Roman" w:cs="Times New Roman"/>
          <w:sz w:val="20"/>
          <w:szCs w:val="20"/>
        </w:rPr>
        <w:t xml:space="preserve"> полугодие 2015 года</w:t>
      </w:r>
    </w:p>
    <w:p w:rsidR="000A5D99" w:rsidRPr="000A5D99" w:rsidRDefault="000A5D99" w:rsidP="000A5D99">
      <w:pPr>
        <w:spacing w:after="0" w:line="240" w:lineRule="auto"/>
        <w:jc w:val="center"/>
        <w:rPr>
          <w:rFonts w:ascii="Times New Roman" w:eastAsia="Times New Roman" w:hAnsi="Times New Roman" w:cs="Times New Roman"/>
          <w:sz w:val="20"/>
          <w:szCs w:val="20"/>
        </w:rPr>
      </w:pPr>
    </w:p>
    <w:p w:rsidR="000A5D99" w:rsidRPr="000A5D99" w:rsidRDefault="000A5D99" w:rsidP="000A5D99">
      <w:pPr>
        <w:spacing w:after="0" w:line="240" w:lineRule="auto"/>
        <w:ind w:firstLine="851"/>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и пунктом 4 статьи 17 Положения «О бюджетном процессе в муниципальном образовании муниципального района «Ижемский», утвержденного решением Совета муниципального района «Ижемский» от 05 октября 2012 года № 4-15/5</w:t>
      </w:r>
    </w:p>
    <w:p w:rsidR="000A5D99" w:rsidRPr="000A5D99" w:rsidRDefault="000A5D99" w:rsidP="000A5D99">
      <w:pPr>
        <w:spacing w:after="0" w:line="240" w:lineRule="auto"/>
        <w:ind w:firstLine="851"/>
        <w:jc w:val="both"/>
        <w:rPr>
          <w:rFonts w:ascii="Times New Roman" w:eastAsia="Times New Roman" w:hAnsi="Times New Roman" w:cs="Times New Roman"/>
          <w:sz w:val="20"/>
          <w:szCs w:val="20"/>
        </w:rPr>
      </w:pPr>
    </w:p>
    <w:p w:rsidR="000A5D99" w:rsidRPr="000A5D99" w:rsidRDefault="000A5D99" w:rsidP="000A5D99">
      <w:pPr>
        <w:spacing w:after="0" w:line="240" w:lineRule="auto"/>
        <w:jc w:val="center"/>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администрация муниципального района «Ижемский»</w:t>
      </w:r>
    </w:p>
    <w:p w:rsidR="000A5D99" w:rsidRPr="000A5D99" w:rsidRDefault="000A5D99" w:rsidP="000A5D99">
      <w:pPr>
        <w:spacing w:after="0" w:line="240" w:lineRule="auto"/>
        <w:ind w:firstLine="851"/>
        <w:jc w:val="both"/>
        <w:rPr>
          <w:rFonts w:ascii="Times New Roman" w:eastAsia="Times New Roman" w:hAnsi="Times New Roman" w:cs="Times New Roman"/>
          <w:sz w:val="20"/>
          <w:szCs w:val="20"/>
        </w:rPr>
      </w:pPr>
    </w:p>
    <w:p w:rsidR="000A5D99" w:rsidRPr="000A5D99" w:rsidRDefault="000A5D99" w:rsidP="000A5D99">
      <w:pPr>
        <w:spacing w:after="0" w:line="240" w:lineRule="auto"/>
        <w:jc w:val="center"/>
        <w:rPr>
          <w:rFonts w:ascii="Times New Roman" w:eastAsia="Times New Roman" w:hAnsi="Times New Roman" w:cs="Times New Roman"/>
          <w:sz w:val="20"/>
          <w:szCs w:val="20"/>
        </w:rPr>
      </w:pPr>
      <w:proofErr w:type="gramStart"/>
      <w:r w:rsidRPr="000A5D99">
        <w:rPr>
          <w:rFonts w:ascii="Times New Roman" w:eastAsia="Times New Roman" w:hAnsi="Times New Roman" w:cs="Times New Roman"/>
          <w:sz w:val="20"/>
          <w:szCs w:val="20"/>
        </w:rPr>
        <w:t>П</w:t>
      </w:r>
      <w:proofErr w:type="gramEnd"/>
      <w:r w:rsidRPr="000A5D99">
        <w:rPr>
          <w:rFonts w:ascii="Times New Roman" w:eastAsia="Times New Roman" w:hAnsi="Times New Roman" w:cs="Times New Roman"/>
          <w:sz w:val="20"/>
          <w:szCs w:val="20"/>
        </w:rPr>
        <w:t xml:space="preserve"> О С Т А Н О В Л Я Е Т:</w:t>
      </w:r>
    </w:p>
    <w:p w:rsidR="000A5D99" w:rsidRPr="000A5D99" w:rsidRDefault="000A5D99" w:rsidP="000A5D99">
      <w:pPr>
        <w:spacing w:after="0" w:line="240" w:lineRule="auto"/>
        <w:ind w:firstLine="851"/>
        <w:jc w:val="center"/>
        <w:rPr>
          <w:rFonts w:ascii="Times New Roman" w:eastAsia="Times New Roman" w:hAnsi="Times New Roman" w:cs="Times New Roman"/>
          <w:sz w:val="20"/>
          <w:szCs w:val="20"/>
        </w:rPr>
      </w:pPr>
    </w:p>
    <w:p w:rsidR="000A5D99" w:rsidRPr="000A5D99" w:rsidRDefault="000A5D99" w:rsidP="000A5D99">
      <w:pPr>
        <w:spacing w:after="0" w:line="240" w:lineRule="auto"/>
        <w:ind w:firstLine="851"/>
        <w:jc w:val="center"/>
        <w:rPr>
          <w:rFonts w:ascii="Times New Roman" w:eastAsia="Times New Roman" w:hAnsi="Times New Roman" w:cs="Times New Roman"/>
          <w:sz w:val="20"/>
          <w:szCs w:val="20"/>
        </w:rPr>
      </w:pPr>
    </w:p>
    <w:p w:rsidR="000A5D99" w:rsidRPr="000A5D99" w:rsidRDefault="000A5D99" w:rsidP="00D83ACA">
      <w:pPr>
        <w:numPr>
          <w:ilvl w:val="0"/>
          <w:numId w:val="4"/>
        </w:numPr>
        <w:spacing w:after="0" w:line="240" w:lineRule="auto"/>
        <w:ind w:left="0" w:firstLine="851"/>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Утвердить отчет об исполнении бюджета муниципального образования муниципального района «Ижемский» за </w:t>
      </w:r>
      <w:r w:rsidRPr="000A5D99">
        <w:rPr>
          <w:rFonts w:ascii="Times New Roman" w:eastAsia="Times New Roman" w:hAnsi="Times New Roman" w:cs="Times New Roman"/>
          <w:sz w:val="20"/>
          <w:szCs w:val="20"/>
          <w:lang w:val="en-US"/>
        </w:rPr>
        <w:t>I</w:t>
      </w:r>
      <w:r w:rsidRPr="000A5D99">
        <w:rPr>
          <w:rFonts w:ascii="Times New Roman" w:eastAsia="Times New Roman" w:hAnsi="Times New Roman" w:cs="Times New Roman"/>
          <w:sz w:val="20"/>
          <w:szCs w:val="20"/>
        </w:rPr>
        <w:t xml:space="preserve"> полугодие 2015 года согласно приложению.</w:t>
      </w:r>
    </w:p>
    <w:p w:rsidR="000A5D99" w:rsidRPr="000A5D99" w:rsidRDefault="000A5D99" w:rsidP="000A5D99">
      <w:pPr>
        <w:spacing w:after="0" w:line="240" w:lineRule="auto"/>
        <w:ind w:left="1211" w:firstLine="851"/>
        <w:jc w:val="both"/>
        <w:rPr>
          <w:rFonts w:ascii="Times New Roman" w:eastAsia="Times New Roman" w:hAnsi="Times New Roman" w:cs="Times New Roman"/>
          <w:sz w:val="20"/>
          <w:szCs w:val="20"/>
        </w:rPr>
      </w:pPr>
    </w:p>
    <w:p w:rsidR="000A5D99" w:rsidRPr="000A5D99" w:rsidRDefault="000A5D99" w:rsidP="00D83ACA">
      <w:pPr>
        <w:numPr>
          <w:ilvl w:val="0"/>
          <w:numId w:val="4"/>
        </w:numPr>
        <w:spacing w:after="0" w:line="240" w:lineRule="auto"/>
        <w:ind w:left="0" w:firstLine="851"/>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Отчет об исполнении бюджета муниципального образования муниципального района «Ижемский» за </w:t>
      </w:r>
      <w:r w:rsidRPr="000A5D99">
        <w:rPr>
          <w:rFonts w:ascii="Times New Roman" w:eastAsia="Times New Roman" w:hAnsi="Times New Roman" w:cs="Times New Roman"/>
          <w:sz w:val="20"/>
          <w:szCs w:val="20"/>
          <w:lang w:val="en-US"/>
        </w:rPr>
        <w:t>I</w:t>
      </w:r>
      <w:r w:rsidRPr="000A5D99">
        <w:rPr>
          <w:rFonts w:ascii="Times New Roman" w:eastAsia="Times New Roman" w:hAnsi="Times New Roman" w:cs="Times New Roman"/>
          <w:sz w:val="20"/>
          <w:szCs w:val="20"/>
        </w:rPr>
        <w:t xml:space="preserve"> полугодие 2015 года направить в Совет муниципального района «Ижемский» и Контрольно-счетную комиссию муниципального района «Ижемский».</w:t>
      </w:r>
    </w:p>
    <w:p w:rsidR="000A5D99" w:rsidRPr="000A5D99" w:rsidRDefault="000A5D99" w:rsidP="000A5D99">
      <w:pPr>
        <w:spacing w:after="0" w:line="240" w:lineRule="auto"/>
        <w:ind w:firstLine="851"/>
        <w:jc w:val="both"/>
        <w:rPr>
          <w:rFonts w:ascii="Times New Roman" w:eastAsia="Times New Roman" w:hAnsi="Times New Roman" w:cs="Times New Roman"/>
          <w:sz w:val="20"/>
          <w:szCs w:val="20"/>
        </w:rPr>
      </w:pPr>
    </w:p>
    <w:p w:rsidR="000A5D99" w:rsidRPr="000A5D99" w:rsidRDefault="000A5D99" w:rsidP="00D83ACA">
      <w:pPr>
        <w:numPr>
          <w:ilvl w:val="0"/>
          <w:numId w:val="4"/>
        </w:numPr>
        <w:spacing w:after="0" w:line="240" w:lineRule="auto"/>
        <w:ind w:left="0" w:firstLine="851"/>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Настоящее постановление вступает в силу со дня принятия и подлежит официальному опубликованию.</w:t>
      </w:r>
    </w:p>
    <w:p w:rsidR="000A5D99" w:rsidRPr="000A5D99" w:rsidRDefault="000A5D99" w:rsidP="000A5D99">
      <w:pPr>
        <w:spacing w:after="0" w:line="240" w:lineRule="auto"/>
        <w:jc w:val="both"/>
        <w:rPr>
          <w:rFonts w:ascii="Times New Roman" w:eastAsia="Times New Roman" w:hAnsi="Times New Roman" w:cs="Times New Roman"/>
          <w:sz w:val="20"/>
          <w:szCs w:val="20"/>
        </w:rPr>
      </w:pPr>
    </w:p>
    <w:p w:rsidR="000A5D99" w:rsidRPr="000A5D99" w:rsidRDefault="000A5D99" w:rsidP="000A5D99">
      <w:pPr>
        <w:spacing w:after="0" w:line="240" w:lineRule="auto"/>
        <w:jc w:val="both"/>
        <w:rPr>
          <w:rFonts w:ascii="Times New Roman" w:eastAsia="Times New Roman" w:hAnsi="Times New Roman" w:cs="Times New Roman"/>
          <w:sz w:val="20"/>
          <w:szCs w:val="20"/>
        </w:rPr>
      </w:pPr>
    </w:p>
    <w:p w:rsidR="000A5D99" w:rsidRPr="000A5D99" w:rsidRDefault="000A5D99" w:rsidP="000A5D99">
      <w:pPr>
        <w:spacing w:after="0" w:line="240" w:lineRule="auto"/>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Заместитель руководителя администрации</w:t>
      </w:r>
    </w:p>
    <w:p w:rsidR="000A5D99" w:rsidRPr="000A5D99" w:rsidRDefault="000A5D99" w:rsidP="000A5D99">
      <w:pPr>
        <w:spacing w:after="0" w:line="240" w:lineRule="auto"/>
        <w:jc w:val="both"/>
        <w:rPr>
          <w:rFonts w:ascii="Times New Roman" w:eastAsia="Times New Roman" w:hAnsi="Times New Roman" w:cs="Times New Roman"/>
          <w:sz w:val="20"/>
          <w:szCs w:val="20"/>
        </w:rPr>
      </w:pPr>
      <w:r w:rsidRPr="000A5D99">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A5D99">
        <w:rPr>
          <w:rFonts w:ascii="Times New Roman" w:eastAsia="Times New Roman" w:hAnsi="Times New Roman" w:cs="Times New Roman"/>
          <w:sz w:val="20"/>
          <w:szCs w:val="20"/>
        </w:rPr>
        <w:t>Л.В. Юрьева</w:t>
      </w:r>
    </w:p>
    <w:p w:rsidR="000A5D99" w:rsidRPr="000A5D99" w:rsidRDefault="000A5D99" w:rsidP="000A5D99">
      <w:pPr>
        <w:spacing w:after="0" w:line="240" w:lineRule="auto"/>
        <w:jc w:val="both"/>
        <w:rPr>
          <w:rFonts w:ascii="Times New Roman" w:eastAsia="Times New Roman" w:hAnsi="Times New Roman" w:cs="Times New Roman"/>
          <w:sz w:val="20"/>
          <w:szCs w:val="20"/>
        </w:rPr>
      </w:pPr>
    </w:p>
    <w:p w:rsidR="00352D99" w:rsidRDefault="00352D99"/>
    <w:tbl>
      <w:tblPr>
        <w:tblW w:w="10685" w:type="dxa"/>
        <w:tblInd w:w="91" w:type="dxa"/>
        <w:tblLook w:val="04A0"/>
      </w:tblPr>
      <w:tblGrid>
        <w:gridCol w:w="3419"/>
        <w:gridCol w:w="700"/>
        <w:gridCol w:w="2280"/>
        <w:gridCol w:w="1540"/>
        <w:gridCol w:w="2746"/>
      </w:tblGrid>
      <w:tr w:rsidR="000A5D99" w:rsidRPr="000A5D99" w:rsidTr="000A5D99">
        <w:trPr>
          <w:trHeight w:val="285"/>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70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color w:val="000000"/>
                <w:sz w:val="16"/>
                <w:szCs w:val="16"/>
              </w:rPr>
            </w:pPr>
            <w:r w:rsidRPr="000A5D99">
              <w:rPr>
                <w:rFonts w:ascii="Arial" w:eastAsia="Times New Roman" w:hAnsi="Arial" w:cs="Arial"/>
                <w:color w:val="000000"/>
                <w:sz w:val="16"/>
                <w:szCs w:val="16"/>
              </w:rPr>
              <w:t>Приложение</w:t>
            </w:r>
          </w:p>
        </w:tc>
      </w:tr>
      <w:tr w:rsidR="000A5D99" w:rsidRPr="000A5D99" w:rsidTr="000A5D99">
        <w:trPr>
          <w:trHeight w:val="300"/>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70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color w:val="000000"/>
                <w:sz w:val="16"/>
                <w:szCs w:val="16"/>
              </w:rPr>
            </w:pPr>
            <w:r w:rsidRPr="000A5D99">
              <w:rPr>
                <w:rFonts w:ascii="Arial" w:eastAsia="Times New Roman" w:hAnsi="Arial" w:cs="Arial"/>
                <w:color w:val="000000"/>
                <w:sz w:val="16"/>
                <w:szCs w:val="16"/>
              </w:rPr>
              <w:t>к постановлению администрации</w:t>
            </w:r>
          </w:p>
        </w:tc>
      </w:tr>
      <w:tr w:rsidR="000A5D99" w:rsidRPr="000A5D99" w:rsidTr="000A5D99">
        <w:trPr>
          <w:trHeight w:val="300"/>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70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color w:val="000000"/>
                <w:sz w:val="16"/>
                <w:szCs w:val="16"/>
              </w:rPr>
            </w:pPr>
            <w:r w:rsidRPr="000A5D99">
              <w:rPr>
                <w:rFonts w:ascii="Arial" w:eastAsia="Times New Roman" w:hAnsi="Arial" w:cs="Arial"/>
                <w:color w:val="000000"/>
                <w:sz w:val="16"/>
                <w:szCs w:val="16"/>
              </w:rPr>
              <w:t>муниципального района "Ижемский"</w:t>
            </w:r>
          </w:p>
        </w:tc>
      </w:tr>
      <w:tr w:rsidR="000A5D99" w:rsidRPr="000A5D99" w:rsidTr="000A5D99">
        <w:trPr>
          <w:trHeight w:val="300"/>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70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Calibri" w:eastAsia="Times New Roman" w:hAnsi="Calibri" w:cs="Times New Roman"/>
                <w:color w:val="000000"/>
                <w:sz w:val="16"/>
                <w:szCs w:val="16"/>
              </w:rPr>
            </w:pP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color w:val="000000"/>
                <w:sz w:val="16"/>
                <w:szCs w:val="16"/>
              </w:rPr>
            </w:pPr>
            <w:r w:rsidRPr="000A5D99">
              <w:rPr>
                <w:rFonts w:ascii="Arial" w:eastAsia="Times New Roman" w:hAnsi="Arial" w:cs="Arial"/>
                <w:color w:val="000000"/>
                <w:sz w:val="16"/>
                <w:szCs w:val="16"/>
              </w:rPr>
              <w:t>от 15 июля 2015 года № 602</w:t>
            </w:r>
          </w:p>
        </w:tc>
      </w:tr>
      <w:tr w:rsidR="000A5D99" w:rsidRPr="000A5D99" w:rsidTr="000A5D99">
        <w:trPr>
          <w:trHeight w:val="1050"/>
        </w:trPr>
        <w:tc>
          <w:tcPr>
            <w:tcW w:w="10685" w:type="dxa"/>
            <w:gridSpan w:val="5"/>
            <w:tcBorders>
              <w:top w:val="nil"/>
              <w:left w:val="nil"/>
              <w:bottom w:val="nil"/>
              <w:right w:val="nil"/>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b/>
                <w:bCs/>
                <w:sz w:val="16"/>
                <w:szCs w:val="16"/>
              </w:rPr>
            </w:pPr>
            <w:r w:rsidRPr="000A5D99">
              <w:rPr>
                <w:rFonts w:ascii="Arial" w:eastAsia="Times New Roman" w:hAnsi="Arial" w:cs="Arial"/>
                <w:b/>
                <w:bCs/>
                <w:sz w:val="16"/>
                <w:szCs w:val="16"/>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r>
      <w:tr w:rsidR="000A5D99" w:rsidRPr="000A5D99" w:rsidTr="000A5D99">
        <w:trPr>
          <w:trHeight w:val="282"/>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70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3820" w:type="dxa"/>
            <w:gridSpan w:val="2"/>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на  1 июля 2015 г.</w:t>
            </w: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p>
        </w:tc>
      </w:tr>
      <w:tr w:rsidR="000A5D99" w:rsidRPr="000A5D99" w:rsidTr="000A5D99">
        <w:trPr>
          <w:trHeight w:val="319"/>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xml:space="preserve">Наименование финансового органа </w:t>
            </w:r>
          </w:p>
        </w:tc>
        <w:tc>
          <w:tcPr>
            <w:tcW w:w="4520" w:type="dxa"/>
            <w:gridSpan w:val="3"/>
            <w:tcBorders>
              <w:top w:val="nil"/>
              <w:left w:val="nil"/>
              <w:bottom w:val="single" w:sz="4" w:space="0" w:color="000000"/>
              <w:right w:val="nil"/>
            </w:tcBorders>
            <w:shd w:val="clear" w:color="auto" w:fill="auto"/>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Ижемский</w:t>
            </w: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p>
        </w:tc>
      </w:tr>
      <w:tr w:rsidR="000A5D99" w:rsidRPr="000A5D99" w:rsidTr="000A5D99">
        <w:trPr>
          <w:trHeight w:val="319"/>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xml:space="preserve">Наименование бюджета </w:t>
            </w:r>
          </w:p>
        </w:tc>
        <w:tc>
          <w:tcPr>
            <w:tcW w:w="4520" w:type="dxa"/>
            <w:gridSpan w:val="3"/>
            <w:tcBorders>
              <w:top w:val="single" w:sz="4" w:space="0" w:color="000000"/>
              <w:left w:val="nil"/>
              <w:bottom w:val="single" w:sz="4" w:space="0" w:color="000000"/>
              <w:right w:val="nil"/>
            </w:tcBorders>
            <w:shd w:val="clear" w:color="auto" w:fill="auto"/>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xml:space="preserve">Бюджет муниципального района                                                                                                                                                                                                                              </w:t>
            </w: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p>
        </w:tc>
      </w:tr>
      <w:tr w:rsidR="000A5D99" w:rsidRPr="000A5D99" w:rsidTr="000A5D99">
        <w:trPr>
          <w:trHeight w:val="282"/>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Периодичность: месячная, квартальная, годовая</w:t>
            </w:r>
          </w:p>
        </w:tc>
        <w:tc>
          <w:tcPr>
            <w:tcW w:w="70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w:t>
            </w: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w:t>
            </w: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w:t>
            </w: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p>
        </w:tc>
      </w:tr>
      <w:tr w:rsidR="000A5D99" w:rsidRPr="000A5D99" w:rsidTr="000A5D99">
        <w:trPr>
          <w:trHeight w:val="282"/>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xml:space="preserve">Единица измерения:  руб. </w:t>
            </w:r>
          </w:p>
        </w:tc>
        <w:tc>
          <w:tcPr>
            <w:tcW w:w="70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p>
        </w:tc>
      </w:tr>
      <w:tr w:rsidR="000A5D99" w:rsidRPr="000A5D99" w:rsidTr="000A5D99">
        <w:trPr>
          <w:trHeight w:val="495"/>
        </w:trPr>
        <w:tc>
          <w:tcPr>
            <w:tcW w:w="3419"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b/>
                <w:bCs/>
                <w:sz w:val="16"/>
                <w:szCs w:val="16"/>
              </w:rPr>
            </w:pPr>
            <w:r w:rsidRPr="000A5D99">
              <w:rPr>
                <w:rFonts w:ascii="Arial" w:eastAsia="Times New Roman" w:hAnsi="Arial" w:cs="Arial"/>
                <w:b/>
                <w:bCs/>
                <w:sz w:val="16"/>
                <w:szCs w:val="16"/>
              </w:rPr>
              <w:t xml:space="preserve">                                                               1. Доходы бюджета</w:t>
            </w:r>
          </w:p>
        </w:tc>
        <w:tc>
          <w:tcPr>
            <w:tcW w:w="70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b/>
                <w:bCs/>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746"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00"/>
        </w:trPr>
        <w:tc>
          <w:tcPr>
            <w:tcW w:w="3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Наименование показателя</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Код </w:t>
            </w:r>
            <w:proofErr w:type="spellStart"/>
            <w:r w:rsidRPr="000A5D99">
              <w:rPr>
                <w:rFonts w:ascii="Arial" w:eastAsia="Times New Roman" w:hAnsi="Arial" w:cs="Arial"/>
                <w:sz w:val="16"/>
                <w:szCs w:val="16"/>
              </w:rPr>
              <w:t>стр</w:t>
            </w:r>
            <w:proofErr w:type="gramStart"/>
            <w:r w:rsidRPr="000A5D99">
              <w:rPr>
                <w:rFonts w:ascii="Arial" w:eastAsia="Times New Roman" w:hAnsi="Arial" w:cs="Arial"/>
                <w:sz w:val="16"/>
                <w:szCs w:val="16"/>
              </w:rPr>
              <w:t>о</w:t>
            </w:r>
            <w:proofErr w:type="spellEnd"/>
            <w:r w:rsidRPr="000A5D99">
              <w:rPr>
                <w:rFonts w:ascii="Arial" w:eastAsia="Times New Roman" w:hAnsi="Arial" w:cs="Arial"/>
                <w:sz w:val="16"/>
                <w:szCs w:val="16"/>
              </w:rPr>
              <w:t>-</w:t>
            </w:r>
            <w:proofErr w:type="gramEnd"/>
            <w:r w:rsidRPr="000A5D99">
              <w:rPr>
                <w:rFonts w:ascii="Arial" w:eastAsia="Times New Roman" w:hAnsi="Arial" w:cs="Arial"/>
                <w:sz w:val="16"/>
                <w:szCs w:val="16"/>
              </w:rPr>
              <w:t xml:space="preserve"> </w:t>
            </w:r>
            <w:proofErr w:type="spellStart"/>
            <w:r w:rsidRPr="000A5D99">
              <w:rPr>
                <w:rFonts w:ascii="Arial" w:eastAsia="Times New Roman" w:hAnsi="Arial" w:cs="Arial"/>
                <w:sz w:val="16"/>
                <w:szCs w:val="16"/>
              </w:rPr>
              <w:t>ки</w:t>
            </w:r>
            <w:proofErr w:type="spellEnd"/>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Код дохода по бюджетной классификации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Утвержденные бюджетные назначения</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Исполнено</w:t>
            </w:r>
          </w:p>
        </w:tc>
      </w:tr>
      <w:tr w:rsidR="000A5D99" w:rsidRPr="000A5D99" w:rsidTr="000A5D99">
        <w:trPr>
          <w:trHeight w:val="390"/>
        </w:trPr>
        <w:tc>
          <w:tcPr>
            <w:tcW w:w="3419"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1</w:t>
            </w:r>
          </w:p>
        </w:tc>
        <w:tc>
          <w:tcPr>
            <w:tcW w:w="700"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w:t>
            </w:r>
          </w:p>
        </w:tc>
        <w:tc>
          <w:tcPr>
            <w:tcW w:w="2280"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3</w:t>
            </w:r>
          </w:p>
        </w:tc>
        <w:tc>
          <w:tcPr>
            <w:tcW w:w="1540"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11</w:t>
            </w:r>
          </w:p>
        </w:tc>
        <w:tc>
          <w:tcPr>
            <w:tcW w:w="2746"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21</w:t>
            </w:r>
          </w:p>
        </w:tc>
      </w:tr>
      <w:tr w:rsidR="000A5D99" w:rsidRPr="000A5D99" w:rsidTr="000A5D99">
        <w:trPr>
          <w:trHeight w:val="43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Доходы бюджета - ИТОГО</w:t>
            </w:r>
          </w:p>
        </w:tc>
        <w:tc>
          <w:tcPr>
            <w:tcW w:w="700"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roofErr w:type="spellStart"/>
            <w:r w:rsidRPr="000A5D99">
              <w:rPr>
                <w:rFonts w:ascii="Arial" w:eastAsia="Times New Roman" w:hAnsi="Arial" w:cs="Arial"/>
                <w:sz w:val="16"/>
                <w:szCs w:val="16"/>
              </w:rPr>
              <w:t>х</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937 670 951,01</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475 444 370,03</w:t>
            </w:r>
          </w:p>
        </w:tc>
      </w:tr>
      <w:tr w:rsidR="000A5D99" w:rsidRPr="000A5D99" w:rsidTr="000A5D99">
        <w:trPr>
          <w:trHeight w:val="25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100" w:firstLine="160"/>
              <w:rPr>
                <w:rFonts w:ascii="Arial" w:eastAsia="Times New Roman" w:hAnsi="Arial" w:cs="Arial"/>
                <w:sz w:val="16"/>
                <w:szCs w:val="16"/>
              </w:rPr>
            </w:pPr>
            <w:r w:rsidRPr="000A5D99">
              <w:rPr>
                <w:rFonts w:ascii="Arial" w:eastAsia="Times New Roman" w:hAnsi="Arial" w:cs="Arial"/>
                <w:sz w:val="16"/>
                <w:szCs w:val="16"/>
              </w:rPr>
              <w:t xml:space="preserve">в том числе: </w:t>
            </w:r>
          </w:p>
        </w:tc>
        <w:tc>
          <w:tcPr>
            <w:tcW w:w="700"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НАЛОГОВЫЕ И НЕНАЛОГОВЫЕ ДОХОДЫ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235 664 346,00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101 376 147,62</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НАЛОГИ НА ПРИБЫЛЬ, ДОХОДЫ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000 1010000000 0000 000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205 796 446,00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85 391 709,57</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на доходы физических лиц</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000 1010200001 0000 110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205 796 446,00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85 391 709,57</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000 1010201001 0000 110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205 187 246,00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85 066 534,00</w:t>
            </w:r>
          </w:p>
        </w:tc>
      </w:tr>
      <w:tr w:rsidR="000A5D99" w:rsidRPr="000A5D99" w:rsidTr="000A5D99">
        <w:trPr>
          <w:trHeight w:val="163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000 1010202001 0000 110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290 100,00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73 233,58</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000 1010203001 0000 110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319 100,00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251 941,99</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НАЛОГИ НА ТОВАРЫ (РАБОТЫ, УСЛУГИ), РЕАЛИЗУЕМЫЕ НА ТЕРРИТОРИИ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000 1030000000 0000 000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3 604 400,00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2 377 767,19</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Акцизы по подакцизным товарам (продукции), производимым на территории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000 1030200001 0000 110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3 604 400,00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2 377 767,19</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000 1030223001 0000 110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1 369 700,00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773 310,54</w:t>
            </w:r>
          </w:p>
        </w:tc>
      </w:tr>
      <w:tr w:rsidR="000A5D99" w:rsidRPr="000A5D99" w:rsidTr="000A5D99">
        <w:trPr>
          <w:trHeight w:val="13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уплаты акцизов на моторные масла для дизельных и (или) карбюраторных (</w:t>
            </w:r>
            <w:proofErr w:type="spellStart"/>
            <w:r w:rsidRPr="000A5D99">
              <w:rPr>
                <w:rFonts w:ascii="Arial" w:eastAsia="Times New Roman" w:hAnsi="Arial" w:cs="Arial"/>
                <w:sz w:val="16"/>
                <w:szCs w:val="16"/>
              </w:rPr>
              <w:t>инжекторных</w:t>
            </w:r>
            <w:proofErr w:type="spellEnd"/>
            <w:r w:rsidRPr="000A5D99">
              <w:rPr>
                <w:rFonts w:ascii="Arial" w:eastAsia="Times New Roman"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000 1030224001 0000 110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28 800,00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21 617,65</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000 1030225001 0000 110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2 115 800,00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1 649 047,49</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000 1030226001 0000 110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90 100,00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-66 208,49</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НАЛОГИ НА СОВОКУПНЫЙ ДОХОД</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14 160 200,00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8 540 654,15</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взимаемый в связи с применением упрощенной системы налогообложения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000 1050100000 0000 110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4 760 000,00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3 276 969,69</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взимаемый с налогоплательщиков, выбравших в качестве объекта налогообложения доходы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000 1050101001 0000 110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4 200 000,00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2 833 968,62</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взимаемый с налогоплательщиков, выбравших в качестве объекта налогообложения доходы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000 1050101101 0000 110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4 200 000,00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2 833 831,63</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000 1050101201 0000 110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136,99</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000 1050102001 0000 110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560 000,00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443 001,07</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взимаемый с налогоплательщиков, выбравших в качестве объекта налогообложения доходы, уменьшенные на величину </w:t>
            </w:r>
            <w:r w:rsidRPr="000A5D99">
              <w:rPr>
                <w:rFonts w:ascii="Arial" w:eastAsia="Times New Roman" w:hAnsi="Arial" w:cs="Arial"/>
                <w:sz w:val="16"/>
                <w:szCs w:val="16"/>
              </w:rPr>
              <w:lastRenderedPageBreak/>
              <w:t>расходов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lastRenderedPageBreak/>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000 1050102101 0000 110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560 000,00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442 703,81</w:t>
            </w:r>
          </w:p>
        </w:tc>
      </w:tr>
      <w:tr w:rsidR="000A5D99" w:rsidRPr="000A5D99" w:rsidTr="000A5D99">
        <w:trPr>
          <w:trHeight w:val="9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000 1050102201 0000 110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297,26</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Единый налог на вмененный доход для отдельных видов деятельности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000 1050200002 0000 110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9 300 000,00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5 208 702,61</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Единый налог на вмененный доход для отдельных видов деятельности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000 1050201002 0000 110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9 300 000,00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5 208 701,17</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000 1050202002 0000 110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1,44</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Единый сельскохозяйственный налог</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000 1050300001 0000 110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60 200,00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39 981,85</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Единый сельскохозяйственный налог</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000 1050301001 0000 110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60 200,00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39 981,85</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взимаемый в связи с применением патентной системы налогообложения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000 1050400002 0000 110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15 000,00</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Налог, взимаемый в связи с применением патентной системы налогообложения, зачисляемый в бюджеты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000 1050402002 0000 110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15 000,00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ГОСУДАРСТВЕННАЯ ПОШЛИНА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000 1080000000 0000 000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526 000,00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397 954,54</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Государственная пошлина по делам, рассматриваемым в судах общей юрисдикции, мировыми судьями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000 1080300001 0000 110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526 000,00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397 954,54</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000 1080301001 0000 110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526 000,00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397 954,54</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ИСПОЛЬЗОВАНИЯ ИМУЩЕСТВА, НАХОДЯЩЕГОСЯ В ГОСУДАРСТВЕННОЙ И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000 1110000000 0000 000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9 004 600,00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3 433 692,82</w:t>
            </w:r>
          </w:p>
        </w:tc>
      </w:tr>
      <w:tr w:rsidR="000A5D99" w:rsidRPr="000A5D99" w:rsidTr="000A5D99">
        <w:trPr>
          <w:trHeight w:val="13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000 1110500000 0000 120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9 004 600,00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3 433 692,82</w:t>
            </w:r>
          </w:p>
        </w:tc>
      </w:tr>
      <w:tr w:rsidR="000A5D99" w:rsidRPr="000A5D99" w:rsidTr="000A5D99">
        <w:trPr>
          <w:trHeight w:val="88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000 1110501000 0000 120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7 628 600,00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2 969 732,26</w:t>
            </w:r>
          </w:p>
        </w:tc>
      </w:tr>
      <w:tr w:rsidR="000A5D99" w:rsidRPr="000A5D99" w:rsidTr="000A5D99">
        <w:trPr>
          <w:trHeight w:val="111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000 1110501310 0000 120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7 628 600,00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2 969 732,26</w:t>
            </w:r>
          </w:p>
        </w:tc>
      </w:tr>
      <w:tr w:rsidR="000A5D99" w:rsidRPr="000A5D99" w:rsidTr="000A5D99">
        <w:trPr>
          <w:trHeight w:val="13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000 1110503000 0000 120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1 376 000,00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463 960,56</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000 1110503505 0000 120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1 376 000,00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463 960,56</w:t>
            </w:r>
          </w:p>
        </w:tc>
      </w:tr>
      <w:tr w:rsidR="000A5D99" w:rsidRPr="000A5D99" w:rsidTr="000A5D99">
        <w:trPr>
          <w:trHeight w:val="33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ПЛАТЕЖИ ПРИ ПОЛЬЗОВАНИИ ПРИРОДНЫМИ РЕСУРСАМИ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000 1120000000 0000 000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189 869,69</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Плата за негативное воздействие на окружающую среду</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000 1120100001 0000 120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189 869,69</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Плата за выбросы загрязняющих веществ в атмосферный воздух стационарными объектами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000 1120101001 0000 120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88 315,39</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Плата за выбросы загрязняющих веществ в атмосферный воздух передвижными объектами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000 1120102001 0000 120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9 543,80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Плата за сбросы загрязняющих веществ в водные объекты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000 1120103001 0000 120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58 606,64</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Плата за размещение отходов производства и потребления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000 1120104001 0000 120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33 111,09</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Плата за выбросы загрязняющих веществ, образующихся при сжигании на факельных установках и (или) рассеивании попутного нефтяного газа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000 1120107001 0000 120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292,77</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ОКАЗАНИЯ ПЛАТНЫХ УСЛУГ (РАБОТ) И КОМПЕНСАЦИИ ЗАТРАТ ГОСУДАРСТВА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000 1130000000 0000 000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738 300,00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228 026,38</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компенсации затрат государства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000 1130200000 0000 130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738 300,00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228 026,38</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доходы от компенсации затрат государства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000 1130299000 0000 130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738 300,00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228 026,38</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доходы от компенсации затрат бюджетов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000 1130299505 0000 130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738 300,00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228 026,38</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ПРОДАЖИ МАТЕРИАЛЬНЫХ И НЕМАТЕРИАЛЬНЫХ АКТИВОВ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000 1140000000 0000 000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306 000,00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176 379,39</w:t>
            </w:r>
          </w:p>
        </w:tc>
      </w:tr>
      <w:tr w:rsidR="000A5D99" w:rsidRPr="000A5D99" w:rsidTr="000A5D99">
        <w:trPr>
          <w:trHeight w:val="13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000 1140200000 0000 000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135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000 1140205005 0000 410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13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000 1140205305 0000 410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продажи земельных участков, находящихся в государственной и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000 1140600000 0000 430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206 000,00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176 379,39</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продажи земельных участков, государственная собственность на которые не разграничена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000 1140601000 0000 430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206 000,00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176 379,39</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000 1140601310 0000 430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206 000,00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176 379,39</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ШТРАФЫ, САНКЦИИ, ВОЗМЕЩЕНИЕ УЩЕРБА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1 233 400,00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638 593,89</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Денежные взыскания (штрафы) за нарушение законодательства о налогах и сборах</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000 1160300000 0000 140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6 155,00</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000 1160301001 0000 140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3 350,00</w:t>
            </w:r>
          </w:p>
        </w:tc>
      </w:tr>
      <w:tr w:rsidR="000A5D99" w:rsidRPr="000A5D99" w:rsidTr="000A5D99">
        <w:trPr>
          <w:trHeight w:val="9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000 1160303001 0000 140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2 805,00</w:t>
            </w:r>
          </w:p>
        </w:tc>
      </w:tr>
      <w:tr w:rsidR="000A5D99" w:rsidRPr="000A5D99" w:rsidTr="000A5D99">
        <w:trPr>
          <w:trHeight w:val="18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000 1162500000 0000 140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87 600,00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114 590,01</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Денежные взыскания (штрафы) за нарушение законодательства Российской Федерации об охране и использовании животного мира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000 1162503001 0000 140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1 000,00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Денежные взыскания (штрафы) за нарушение законодательства в области охраны окружающей среды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000 1162505001 0000 140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58 000,00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107 000,00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Денежные взыскания (штрафы) за нарушение земельного законодательства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000 1162506001 0000 140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6 590,01</w:t>
            </w:r>
          </w:p>
        </w:tc>
      </w:tr>
      <w:tr w:rsidR="000A5D99" w:rsidRPr="000A5D99" w:rsidTr="000A5D99">
        <w:trPr>
          <w:trHeight w:val="9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000 1162800001 0000 140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37 000,00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3 500,00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Денежные взыскания (штрафы) за правонарушения в области дорожного движения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000 1163000001 0000 140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15 900,00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денежные взыскания (штрафы) за правонарушения в области дорожного движения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000 1163003001 0000 140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15 900,00</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000 1164300001 0000 140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39 541,64</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поступления от денежных взысканий (штрафов) и иных сумм в возмещение ущерба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000 1169000000 0000 140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951 800,00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458 907,24</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000 1169005005 0000 140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951 800,00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458 907,24</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НЕНАЛОГОВЫЕ ДОХОДЫ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000 1170000000 0000 000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1 500,00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неналоговые доходы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000 1170500000 0000 180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1 500,00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неналоговые доходы бюджетов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000 1170505005 0000 180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1 500,00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ПОСТУПЛЕНИЯ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000 2000000000 0000 000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702 006 605,01</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374 068 222,41</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ПОСТУПЛЕНИЯ ОТ ДРУГИХ БЮДЖЕТОВ БЮДЖЕТНОЙ СИСТЕМЫ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692 083 311,00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365 219 512,65</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Дотации бюджетам субъектов Российской Федерации и муниципальных образований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000 2020100000 0000 151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165 318 400,00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71 403 444,00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Дотации на выравнивание бюджетной обеспеченности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000 2020100100 0000 151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83 954 900,00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41 809 542,00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Дотации бюджетам муниципальных районов на выравнивание  бюджетной обеспеченности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000 2020100105 0000 151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83 954 900,00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41 809 542,00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Дотации бюджетам на поддержку мер по обеспечению сбалансированности бюджетов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000 2020100300 0000 151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81 363 500,00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29 593 902,00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Дотации бюджетам муниципальных районов на поддержку мер по обеспечению сбалансированности бюджетов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000 2020100305 0000 151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81 363 500,00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29 593 902,00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бюджетам бюджетной системы Российской Федерации (межбюджетные субсидии)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000 2020200000 0000 151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13 868 458,00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6 988 985,38</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Субсидии бюджетам на государственную поддержку малого и среднего предпринимательства, включая  крестьянские (фермерские) хозяйства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000 2020200900 0000 151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119 300,00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30 000,00</w:t>
            </w:r>
          </w:p>
        </w:tc>
      </w:tr>
      <w:tr w:rsidR="000A5D99" w:rsidRPr="000A5D99" w:rsidTr="000A5D99">
        <w:trPr>
          <w:trHeight w:val="9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000 2020200905 0000 151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119 300,00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30 000,00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субсидии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000 2020299900 0000 151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13 749 158,00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6 958 985,38</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субсидии бюджетам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000 2020299905 0000 151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13 749 158,00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6 958 985,38</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субъектов Российской Федерации и муниципальных образований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000 2020300000 0000 151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501 381 053,00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282 576 423,27</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на государственную регистрацию актов гражданского состояния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000 2020300300 0000 151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151 100,00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75 550,00</w:t>
            </w:r>
          </w:p>
        </w:tc>
      </w:tr>
      <w:tr w:rsidR="000A5D99" w:rsidRPr="000A5D99" w:rsidTr="000A5D99">
        <w:trPr>
          <w:trHeight w:val="43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муниципальных районов на государственную регистрацию актов гражданского состояния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000 2020300305 0000 151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151 100,00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75 550,00</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000 2020301500 0000 151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000 2020301505 0000 151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48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местным бюджетам на выполнение передаваемых полномочий субъектов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000 2020302400 0000 151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7 070 313,00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1 156 003,27</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000 2020302405 0000 151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7 070 313,00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1 156 003,27</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000 2020302900 0000 151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8 219 000,00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3 973 000,00</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000 2020302905 0000 151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8 219 000,00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3 973 000,00</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000 2020307000 0000 151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1 025 600,00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866 400,00</w:t>
            </w:r>
          </w:p>
        </w:tc>
      </w:tr>
      <w:tr w:rsidR="000A5D99" w:rsidRPr="000A5D99" w:rsidTr="000A5D99">
        <w:trPr>
          <w:trHeight w:val="112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000 2020307005 0000 151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1 025 600,00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866 400,00</w:t>
            </w:r>
          </w:p>
        </w:tc>
      </w:tr>
      <w:tr w:rsidR="000A5D99" w:rsidRPr="000A5D99" w:rsidTr="000A5D99">
        <w:trPr>
          <w:trHeight w:val="9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000 2020311900 0000 151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3 042 400,00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335 500,00</w:t>
            </w:r>
          </w:p>
        </w:tc>
      </w:tr>
      <w:tr w:rsidR="000A5D99" w:rsidRPr="000A5D99" w:rsidTr="000A5D99">
        <w:trPr>
          <w:trHeight w:val="9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w:t>
            </w:r>
            <w:r w:rsidRPr="000A5D99">
              <w:rPr>
                <w:rFonts w:ascii="Arial" w:eastAsia="Times New Roman" w:hAnsi="Arial" w:cs="Arial"/>
                <w:sz w:val="16"/>
                <w:szCs w:val="16"/>
              </w:rPr>
              <w:lastRenderedPageBreak/>
              <w:t>по договорам найма специализированных жилых помещений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lastRenderedPageBreak/>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000 2020311905 0000 151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3 042 400,00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335 500,00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Прочие субвенции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000 2020399900 0000 151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480 217 900,00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275 342 600,00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субвенции бюджетам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000 2020399905 0000 151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480 217 900,00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275 342 600,00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межбюджетные трансферты</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000 2020400000 0000 151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11 515 400,00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4 250 660,00</w:t>
            </w:r>
          </w:p>
        </w:tc>
      </w:tr>
      <w:tr w:rsidR="000A5D99" w:rsidRPr="000A5D99" w:rsidTr="000A5D99">
        <w:trPr>
          <w:trHeight w:val="9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000 2020401400 0000 151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683 600,00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341 450,00</w:t>
            </w:r>
          </w:p>
        </w:tc>
      </w:tr>
      <w:tr w:rsidR="000A5D99" w:rsidRPr="000A5D99" w:rsidTr="000A5D99">
        <w:trPr>
          <w:trHeight w:val="114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000 2020401405 0000 151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683 600,00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341 450,00</w:t>
            </w:r>
          </w:p>
        </w:tc>
      </w:tr>
      <w:tr w:rsidR="000A5D99" w:rsidRPr="000A5D99" w:rsidTr="000A5D99">
        <w:trPr>
          <w:trHeight w:val="9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000 2020402500 0000 151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5 900,00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000 2020402505 0000 151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5 900,00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000 2020405200 0000 151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91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 передаваемые бюджетам </w:t>
            </w:r>
            <w:proofErr w:type="spellStart"/>
            <w:r w:rsidRPr="000A5D99">
              <w:rPr>
                <w:rFonts w:ascii="Arial" w:eastAsia="Times New Roman" w:hAnsi="Arial" w:cs="Arial"/>
                <w:sz w:val="16"/>
                <w:szCs w:val="16"/>
              </w:rPr>
              <w:t>мунииципальных</w:t>
            </w:r>
            <w:proofErr w:type="spellEnd"/>
            <w:r w:rsidRPr="000A5D99">
              <w:rPr>
                <w:rFonts w:ascii="Arial" w:eastAsia="Times New Roman" w:hAnsi="Arial" w:cs="Arial"/>
                <w:sz w:val="16"/>
                <w:szCs w:val="16"/>
              </w:rPr>
              <w:t xml:space="preserve"> районов  на государственную поддержку муниципальных учреждений культуры, находящихся на территориях сельских поселений</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000 2020405205 0000 151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межбюджетные трансферты, передаваемые бюджетам</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000 2020499900 0000 151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10 725 900,00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3 909 210,00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межбюджетные трансферты, передаваемые бюджетам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000 2020499905 0000 151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10 725 900,00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3 909 210,00</w:t>
            </w:r>
          </w:p>
        </w:tc>
      </w:tr>
      <w:tr w:rsidR="000A5D99" w:rsidRPr="000A5D99" w:rsidTr="000A5D99">
        <w:trPr>
          <w:trHeight w:val="30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БЕЗВОЗМЕЗДНЫЕ ПОСТУПЛЕНИЯ</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000 2070000000 0000 000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9 220 000,00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9 220 000,00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безвозмездные поступления в бюджеты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000 2070500005 0000 180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9 220 000,00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9 220 000,00</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безвозмездные поступления в бюджеты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000 2070503005 0000 180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9 220 000,00</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9 220 000,00</w:t>
            </w:r>
          </w:p>
        </w:tc>
      </w:tr>
      <w:tr w:rsidR="000A5D99" w:rsidRPr="000A5D99" w:rsidTr="000A5D99">
        <w:trPr>
          <w:trHeight w:val="13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000 2180000000 0000 000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1 328 892,07</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1 328 892,07</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бюджетов бюджетной системы Российской Федерации от возврата организациями остатков субсидий прошлых лет</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000 2180000000 0000 180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1 328 892,07</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1 328 892,07</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бюджетов муниципальных районов от возврата  организациями остатков субсидий прошлых лет</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000 2180500005 0000 180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1 328 892,07</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1 328 892,07</w:t>
            </w:r>
          </w:p>
        </w:tc>
      </w:tr>
      <w:tr w:rsidR="000A5D99" w:rsidRPr="000A5D99" w:rsidTr="000A5D99">
        <w:trPr>
          <w:trHeight w:val="46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Доходы бюджетов муниципальных районов от возврата бюджетными учреждениями остатков субсидий прошлых лет</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000 2180501005 0000 180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1 328 892,07</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1 328 892,07</w:t>
            </w:r>
          </w:p>
        </w:tc>
      </w:tr>
      <w:tr w:rsidR="000A5D99" w:rsidRPr="000A5D99" w:rsidTr="000A5D99">
        <w:trPr>
          <w:trHeight w:val="690"/>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ВОЗВРАТ ОСТАТКОВ СУБСИДИЙ, СУБВЕНЦИЙ И ИНЫХ МЕЖБЮДЖЕТНЫХ ТРАНСФЕРТОВ, ИМЕЮЩИХ ЦЕЛЕВОЕ НАЗНАЧЕНИЕ, ПРОШЛЫХ ЛЕТ</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000 2190000000 0000 000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-625 598,06</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-1 700 182,31</w:t>
            </w:r>
          </w:p>
        </w:tc>
      </w:tr>
      <w:tr w:rsidR="000A5D99" w:rsidRPr="000A5D99" w:rsidTr="000A5D99">
        <w:trPr>
          <w:trHeight w:val="705"/>
        </w:trPr>
        <w:tc>
          <w:tcPr>
            <w:tcW w:w="3419"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010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000 2190500005 0000 151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-625 598,06</w:t>
            </w:r>
          </w:p>
        </w:tc>
        <w:tc>
          <w:tcPr>
            <w:tcW w:w="2746"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-1 700 182,31</w:t>
            </w:r>
          </w:p>
        </w:tc>
      </w:tr>
    </w:tbl>
    <w:p w:rsidR="00352D99" w:rsidRDefault="00352D99"/>
    <w:tbl>
      <w:tblPr>
        <w:tblW w:w="10778" w:type="dxa"/>
        <w:tblInd w:w="91" w:type="dxa"/>
        <w:tblLook w:val="04A0"/>
      </w:tblPr>
      <w:tblGrid>
        <w:gridCol w:w="4837"/>
        <w:gridCol w:w="601"/>
        <w:gridCol w:w="2280"/>
        <w:gridCol w:w="1540"/>
        <w:gridCol w:w="1520"/>
      </w:tblGrid>
      <w:tr w:rsidR="000A5D99" w:rsidRPr="000A5D99" w:rsidTr="000A5D99">
        <w:trPr>
          <w:trHeight w:val="282"/>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b/>
                <w:bCs/>
                <w:sz w:val="16"/>
                <w:szCs w:val="16"/>
              </w:rPr>
            </w:pPr>
            <w:r w:rsidRPr="000A5D99">
              <w:rPr>
                <w:rFonts w:ascii="Arial" w:eastAsia="Times New Roman" w:hAnsi="Arial" w:cs="Arial"/>
                <w:b/>
                <w:bCs/>
                <w:sz w:val="16"/>
                <w:szCs w:val="16"/>
              </w:rPr>
              <w:t xml:space="preserve">                                                            2. Расходы бюджета</w:t>
            </w:r>
          </w:p>
        </w:tc>
        <w:tc>
          <w:tcPr>
            <w:tcW w:w="601"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b/>
                <w:bCs/>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b/>
                <w:bCs/>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15"/>
        </w:trPr>
        <w:tc>
          <w:tcPr>
            <w:tcW w:w="48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Наименование показателя</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Код </w:t>
            </w:r>
            <w:proofErr w:type="spellStart"/>
            <w:r w:rsidRPr="000A5D99">
              <w:rPr>
                <w:rFonts w:ascii="Arial" w:eastAsia="Times New Roman" w:hAnsi="Arial" w:cs="Arial"/>
                <w:sz w:val="16"/>
                <w:szCs w:val="16"/>
              </w:rPr>
              <w:t>стр</w:t>
            </w:r>
            <w:proofErr w:type="gramStart"/>
            <w:r w:rsidRPr="000A5D99">
              <w:rPr>
                <w:rFonts w:ascii="Arial" w:eastAsia="Times New Roman" w:hAnsi="Arial" w:cs="Arial"/>
                <w:sz w:val="16"/>
                <w:szCs w:val="16"/>
              </w:rPr>
              <w:t>о</w:t>
            </w:r>
            <w:proofErr w:type="spellEnd"/>
            <w:r w:rsidRPr="000A5D99">
              <w:rPr>
                <w:rFonts w:ascii="Arial" w:eastAsia="Times New Roman" w:hAnsi="Arial" w:cs="Arial"/>
                <w:sz w:val="16"/>
                <w:szCs w:val="16"/>
              </w:rPr>
              <w:t>-</w:t>
            </w:r>
            <w:proofErr w:type="gramEnd"/>
            <w:r w:rsidRPr="000A5D99">
              <w:rPr>
                <w:rFonts w:ascii="Arial" w:eastAsia="Times New Roman" w:hAnsi="Arial" w:cs="Arial"/>
                <w:sz w:val="16"/>
                <w:szCs w:val="16"/>
              </w:rPr>
              <w:t xml:space="preserve"> </w:t>
            </w:r>
            <w:proofErr w:type="spellStart"/>
            <w:r w:rsidRPr="000A5D99">
              <w:rPr>
                <w:rFonts w:ascii="Arial" w:eastAsia="Times New Roman" w:hAnsi="Arial" w:cs="Arial"/>
                <w:sz w:val="16"/>
                <w:szCs w:val="16"/>
              </w:rPr>
              <w:t>ки</w:t>
            </w:r>
            <w:proofErr w:type="spellEnd"/>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Код расхода по бюджетной классификации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Утвержденные бюджетные назначения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Исполнено</w:t>
            </w:r>
          </w:p>
        </w:tc>
      </w:tr>
      <w:tr w:rsidR="000A5D99" w:rsidRPr="000A5D99" w:rsidTr="000A5D99">
        <w:trPr>
          <w:trHeight w:val="360"/>
        </w:trPr>
        <w:tc>
          <w:tcPr>
            <w:tcW w:w="4837"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75"/>
        </w:trPr>
        <w:tc>
          <w:tcPr>
            <w:tcW w:w="4837" w:type="dxa"/>
            <w:tcBorders>
              <w:top w:val="nil"/>
              <w:left w:val="single" w:sz="4" w:space="0" w:color="auto"/>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1</w:t>
            </w:r>
          </w:p>
        </w:tc>
        <w:tc>
          <w:tcPr>
            <w:tcW w:w="601"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w:t>
            </w:r>
          </w:p>
        </w:tc>
        <w:tc>
          <w:tcPr>
            <w:tcW w:w="2280"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3</w:t>
            </w:r>
          </w:p>
        </w:tc>
        <w:tc>
          <w:tcPr>
            <w:tcW w:w="1540"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11</w:t>
            </w:r>
          </w:p>
        </w:tc>
        <w:tc>
          <w:tcPr>
            <w:tcW w:w="1520"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21</w:t>
            </w:r>
          </w:p>
        </w:tc>
      </w:tr>
      <w:tr w:rsidR="000A5D99" w:rsidRPr="000A5D99" w:rsidTr="000A5D99">
        <w:trPr>
          <w:trHeight w:val="34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Расходы бюджета - ИТОГО</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proofErr w:type="spellStart"/>
            <w:r w:rsidRPr="000A5D99">
              <w:rPr>
                <w:rFonts w:ascii="Arial" w:eastAsia="Times New Roman" w:hAnsi="Arial" w:cs="Arial"/>
                <w:sz w:val="16"/>
                <w:szCs w:val="16"/>
              </w:rPr>
              <w:t>х</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1 035 798 618,86</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471 641 296,68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100" w:firstLine="160"/>
              <w:rPr>
                <w:rFonts w:ascii="Arial" w:eastAsia="Times New Roman" w:hAnsi="Arial" w:cs="Arial"/>
                <w:sz w:val="16"/>
                <w:szCs w:val="16"/>
              </w:rPr>
            </w:pPr>
            <w:r w:rsidRPr="000A5D99">
              <w:rPr>
                <w:rFonts w:ascii="Arial" w:eastAsia="Times New Roman" w:hAnsi="Arial" w:cs="Arial"/>
                <w:sz w:val="16"/>
                <w:szCs w:val="16"/>
              </w:rPr>
              <w:t xml:space="preserve">в том числе: </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ОБЩЕГОСУДАРСТВЕННЫЕ ВОПРОСЫ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143 844 665,00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31 070 190,36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69 872 839,00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27 790 258,05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56 420 074,53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23 334 037,01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Заработная плата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000 0100 0000000 000 211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42 668 300,18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17 926 562,39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выплаты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000 0100 0000000 000 212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1 284 623,00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393 276,47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000 0100 0000000 000 213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12 467 151,35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5 014 198,15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10 982 531,00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3 237 384,25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Услуги связи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000 0100 0000000 000 221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831 000,00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366 121,58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129 289,80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Коммунальные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000 0100 0000000 000 223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2 920 000,00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973 051,57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Арендная плата за пользование имуществом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000 0100 0000000 000 224</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739 388,00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369 694,02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2 558 600,00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247 344,19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3 378 543,00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1 151 883,09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 за исключением государственных и муниципальных организаций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000 0100 0000000 000 242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363 880,00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183 000,00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363 880,00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000 0100 0000000 000 260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252 353,47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252 353,47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по социальной помощи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000 0100 0000000 000 262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252 353,47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252 353,47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1 754 000,00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783 483,32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73 971 826,00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3 279 932,31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72 411 530,00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2 471 644,00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000 0100 0000000 000 340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1 560 296,00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808 288,31</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73 680,50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73 680,50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73 680,50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73 680,50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73 680,50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73 680,50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73 680,50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46 185 854,00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19 178 216,86</w:t>
            </w:r>
          </w:p>
        </w:tc>
      </w:tr>
      <w:tr w:rsidR="000A5D99" w:rsidRPr="000A5D99" w:rsidTr="000A5D99">
        <w:trPr>
          <w:trHeight w:val="9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40 563 128,00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16 988 490,16</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40 563 128,00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16 988 490,16</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39 763 128,00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16 712 439,95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39 763 128,00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16 712 439,95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000 0104 0000000 121 210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39 763 128,00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16 712 439,95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Заработная плата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000 0104 0000000 121 211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30 851 494,18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13 102 032,45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000 0104 0000000 121 213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8 911 633,82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3 610 407,50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276 050,21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276 050,21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000 0104 0000000 122 210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276 050,21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выплаты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000 0104 0000000 122 212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276 050,21</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5 621 726,00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2 189 713,84</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5 621 726,00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2 189 713,84</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5 621 726,00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2 189 713,84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4 320 000,00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1 417 180,53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4 320 000,00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1 417 180,53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Услуги связи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000 0104 0000000 244 221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326 288,44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109 918,20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Коммунальные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000 0104 0000000 244 223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408 489,38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640 000,00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190 646,05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381 838,46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1 301 726,00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772 533,31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194 530,00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173 205,00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1 107 196,00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599 328,31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000 0104 0000000 800 000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12,86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000 0104 0000000 850 000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12,86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Уплата прочих налогов, сборов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000 0104 0000000 852 000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12,86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000 0104 0000000 852 200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12,86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000 0104 0000000 852 290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12,86</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17 286 000,00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6 977 951,61</w:t>
            </w:r>
          </w:p>
        </w:tc>
      </w:tr>
      <w:tr w:rsidR="000A5D99" w:rsidRPr="000A5D99" w:rsidTr="000A5D99">
        <w:trPr>
          <w:trHeight w:val="9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16 109 300,00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6 597 900,32</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16 109 300,00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6 597 900,32</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15 372 323,53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6 228 320,59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15 372 323,53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6 228 320,59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000 0106 0000000 121 210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15 372 323,53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6 228 320,59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Заработная плата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000 0106 0000000 121 211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11 816 806,00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4 824 529,94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000 0106 0000000 121 213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3 555 517,53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1 403 790,65</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736 976,47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369 579,73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736 976,47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369 579,73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000 0106 0000000 122 210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484 623,00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117 226,26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выплаты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000 0106 0000000 122 212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484 623,00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117 226,26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000 0106 0000000 122 260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252 353,47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252 353,47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по социальной помощи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000 0106 0000000 122 262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252 353,47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252 353,47</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1 173 700,00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379 342,27</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1 173 700,00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379 342,27</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1 173 700,00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379 342,27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880 600,00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289 303,27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880 600,00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289 303,27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Услуги связи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000 0106 0000000 244 221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39 833,14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4 871,60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64 600,00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2 760,00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241 838,53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293 100,00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90 039,00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4 604,00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208 100,00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85 435,00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000 0106 0000000 800 000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709,02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000 0106 0000000 850 000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709,02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Уплата прочих налогов, сборов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000 0106 0000000 852 000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709,02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000 0106 0000000 852 200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709,02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000 0106 0000000 852 290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709,02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Обеспечение проведения выборов и референдумов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000 0107 0000000 000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000 0107 0000000 200 000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000 0107 0000000 240 000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000 0107 0000000 244 000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000 0107 0000000 244 200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000 0107 0000000 244 290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Резервные фонды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000 0111 0000000 000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000 0111 0000000 800 000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Резервные средства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000 0111 0000000 870 000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000 0111 0000000 870 200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000 0111 0000000 870 290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Другие общегосударственные вопросы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78 622 811,00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4 240 341,39</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77 988 931,00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3 961 829,39</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77 988 931,00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3 961 829,39</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77 988 931,00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3 961 829,39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5 671 931,00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1 544 469,39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5 421 931,00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1 457 219,95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Услуги связи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000 0113 0000000 244 221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14 500,00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Коммунальные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000 0113 0000000 244 223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564 562,19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Арендная плата за пользование имуществом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000 0113 0000000 244 224</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739 388,00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369 694,02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1 854 000,00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53 938,14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1 308 543,00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454 525,60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87 249,44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72 317 000,00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2 417 360,00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72 132 000,00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2 293 835,00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123 525,00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000 0113 0000000 500 000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363 880,00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000 0113 0000000 540 000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363 880,00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000 0113 0000000 540 200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363 880,00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000 0113 0000000 540 250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363 880,00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183 000,00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000 0113 0000000 540 251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363 880,00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183 000,00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некоммерческим организациям (за исключением государственных (муниципальных) учреждений)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000 0113 0000000 630 000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000 0113 0000000 630 200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000 0113 0000000 630 240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 за исключением государственных и муниципальных организаций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000 0113 0000000 630 242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000 0113 0000000 800 000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95 512,00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000 0113 0000000 850 000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95 512,00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Уплата прочих налогов, сборов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000 0113 0000000 852 000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10 512,00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000 0113 0000000 852 200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10 512,00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000 0113 0000000 852 290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10 512,00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Уплата иных платежей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000 0113 0000000 853 000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000 0113 0000000 853 200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000 0113 0000000 853 290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НАЦИОНАЛЬНАЯ ОБОРОНА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000 0200 0000000 000 250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000 0200 0000000 000 251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Мобилизационная и вневойсковая подготовка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000 0203 0000000 000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000 0203 0000000 500 000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000 0203 0000000 540 000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000 0203 0000000 540 200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000 0203 0000000 540 250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000 0203 0000000 540 251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1 654 740,00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827 370,00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НАЦИОНАЛЬНАЯ БЕЗОПАСНОСТЬ И ПРАВООХРАНИТЕЛЬНАЯ ДЕЯТЕЛЬНОСТЬ</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000 0300 0000000 000 220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000 0300 0000000 000 222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000 0300 0000000 000 226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000 0300 0000000 000 250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000 0300 0000000 000 251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000 0309 0000000 500 000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000 0309 0000000 540 000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000 0309 0000000 540 200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000 0309 0000000 540 250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000 0309 0000000 540 251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НАЦИОНАЛЬНАЯ ЭКОНОМИКА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29 396 398,35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10 431 323,38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29 346 398,35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10 431 323,38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19 196 440,35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4 620 950,40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16 297 940,35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4 492 616,84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2 898 500,00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128 333,56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10 119 958,00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5 810 372,98</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226 743,38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146 743,38</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 за исключением государственных и муниципальных организаций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000 0400 0000000 000 242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9 893 214,62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5 663 629,60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000 0400 0000000 000 310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Сельское хозяйство и рыболовство</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000 0405 0000000 000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4 463 458,00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2 663 458,00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000 0405 0000000 800 000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4 463 458,00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2 663 458,00</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юридическим лицам (кроме некоммерческих организаций), индивидуальным предпринимателям, физическим лицам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000 0405 0000000 810 000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4 463 458,00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2 663 458,00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000 0405 0000000 810 200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4 463 458,00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2 663 458,00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000 0405 0000000 810 240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4 463 458,00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2 663 458,00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 за исключением государственных и муниципальных организаций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000 0405 0000000 810 242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4 463 458,00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2 663 458,00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000 0408 0000000 000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4 256 500,00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2 712 881,71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000 0408 0000000 800 000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4 256 500,00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2 712 881,71</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юридическим лицам (кроме некоммерческих организаций), индивидуальным предпринимателям, физическим лицам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000 0408 0000000 810 000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4 256 500,00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2 712 881,71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000 0408 0000000 810 200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4 256 500,00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2 712 881,71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000 0408 0000000 810 240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4 256 500,00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2 712 881,71</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 за исключением государственных и муниципальных организаций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000 0408 0000000 810 242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4 256 500,00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2 712 881,71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Дорожное хозяйство (дорожные фонды)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000 0409 0000000 000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16 975 440,35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4 597 450,40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000 0409 0000000 200 000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16 975 440,35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4 597 450,40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000 0409 0000000 240 000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16 975 440,35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4 597 450,40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000 0409 0000000 244 000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16 975 440,35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4 597 450,40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000 0409 0000000 244 200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16 975 440,35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4 597 450,40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000 0409 0000000 244 220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16 975 440,35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4 597 450,40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000 0409 0000000 244 225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16 297 940,35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4 492 616,84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000 0409 0000000 244 226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677 500,00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104 833,56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Другие вопросы в области национальной экономики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3 701 000,00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457 533,27</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2 301 000,00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23 500,00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2 301 000,00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23 500,00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2 301 000,00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23 500,00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2 251 000,00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23 500,00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2 221 000,00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23 500,00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2 221 000,00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23 500,00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000 0412 0000000 244 290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иные цели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000 0412 0000000 612 000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000 0412 0000000 612 200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000 0412 0000000 612 240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000 0412 0000000 612 241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000 0412 0000000 800 000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414 033,27</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юридическим лицам (кроме некоммерческих организаций), индивидуальным предпринимателям, физическим лицам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000 0412 0000000 810 000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414 033,27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000 0412 0000000 810 200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414 033,27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000 0412 0000000 810 240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414 033,27</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000 0412 0000000 810 241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126 743,38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126 743,38</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 за исключением государственных и муниципальных организаций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000 0412 0000000 810 242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1 173 256,62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287 289,89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ЖИЛИЩНО-КОММУНАЛЬНОЕ ХОЗЯЙСТВО</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24 900 860,42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10 631 104,45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12 608 947,61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5 353 685,98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4 571 047,61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859 485,98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21 858,56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4 021 047,61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837 627,42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7 737 900,00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4 194 200,00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7 737 900,00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4 194 200,00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12 291 912,81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5 277 418,47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000 0500 0000000 000 310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12 291 912,81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5 277 418,47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Жилищное хозяйство</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7 438 571,25</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6 067 481,82</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1 448 168,23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721 858,56</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1 448 168,23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721 858,56</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1 448 168,23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721 858,56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1 448 168,23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721 858,56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1 448 168,23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721 858,56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000 0501 0000000 244 225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21 858,56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898 168,23</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000 0501 0000000 400 000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5 990 403,02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5 345 623,26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000 0501 0000000 410 000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5 990 403,02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5 345 623,26</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000 0501 0000000 414 000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5 990 403,02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5 345 623,26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000 0501 0000000 414 200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148 290,21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68 204,79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000 0501 0000000 414 220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148 290,21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68 204,79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000 0501 0000000 414 226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148 290,21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68 204,79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000 0501 0000000 414 300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5 842 112,81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5 277 418,47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000 0501 0000000 414 310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5 842 112,81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5 277 418,47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Коммунальное хозяйство</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11 632 609,17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3 534 322,63</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558 209,17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69 422,63</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558 209,17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69 422,63</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558 209,17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69 422,63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558 209,17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69 422,63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558 209,17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69 422,63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558 209,17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69 422,63</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000 0502 0000000 400 000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4 671 500,00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000 0502 0000000 410 000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4 671 500,00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000 0502 0000000 414 000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4 671 500,00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000 0502 0000000 414 200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1 800 000,00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000 0502 0000000 414 220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1 800 000,00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000 0502 0000000 414 226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1 800 000,00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000 0502 0000000 414 300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2 871 500,00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000 0502 0000000 414 310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2 871 500,00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6 402 900,00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3 464 900,00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6 402 900,00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3 464 900,00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иные цели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000 0502 0000000 612 000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6 402 900,00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3 464 900,00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000 0502 0000000 612 200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6 402 900,00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3 464 900,00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000 0502 0000000 612 240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6 402 900,00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3 464 900,00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000 0502 0000000 612 241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6 402 900,00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3 464 900,00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Благоустройство</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4 494 680,00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616 380,00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616 380,00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616 380,00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616 380,00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616 380,00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616 380,00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000 0503 0000000 400 000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3 578 300,00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000 0503 0000000 410 000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3 578 300,00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9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000 0503 0000000 414 000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3 578 300,00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000 0503 0000000 414 300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3 578 300,00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000 0503 0000000 414 310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3 578 300,00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000 0503 0000000 500 000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000 0503 0000000 540 000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000 0503 0000000 540 200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000 0503 0000000 540 250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000 0503 0000000 540 251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Другие вопросы в области жилищно-коммунального хозяйства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000 0505 0000000 000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1 335 000,00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729 300,00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000 0505 0000000 600 000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1 335 000,00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729 300,00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000 0505 0000000 610 000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1 335 000,00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729 300,00</w:t>
            </w:r>
          </w:p>
        </w:tc>
      </w:tr>
      <w:tr w:rsidR="000A5D99" w:rsidRPr="000A5D99" w:rsidTr="000A5D99">
        <w:trPr>
          <w:trHeight w:val="70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000 0505 0000000 611 000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1 335 000,00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729 300,00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000 0505 0000000 611 200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1 335 000,00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729 300,00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000 0505 0000000 611 240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1 335 000,00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729 300,00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000 0505 0000000 611 241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1 335 000,00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729 300,00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ОБРАЗОВАНИЕ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679 932 789,59</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350 899 368,38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673 306 396,52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347 046 838,93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31 083 300,00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13 571 193,39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Заработная плата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000 0700 0000000 000 211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23 565 700,00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10 284 970,06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выплаты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000 0700 0000000 000 212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400 575,00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278 612,04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000 0700 0000000 000 213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7 117 025,00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3 007 611,29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11 038 214,74</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1 619 420,98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Услуги связи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000 0700 0000000 000 221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152 470,00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93 484,09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844 631,30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220 347,97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Коммунальные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000 0700 0000000 000 223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486 453,00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260 695,55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Арендная плата за пользование имуществом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000 0700 0000000 000 224</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10 344,00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1 478 477,00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39 282,00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8 046 183,44</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995 267,37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613 577 221,78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323 026 062,60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613 577 221,78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323 026 062,60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24 300,00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24 300,00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000 0700 0000000 000 260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17 018 000,00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8 610 524,54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по социальной помощи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000 0700 0000000 000 262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17 018 000,00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8 610 524,54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541 060,00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195 337,42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6 626 393,07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3 852 529,45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3 498 084,00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1 269 383,22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000 0700 0000000 000 340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3 128 309,07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2 583 146,23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Дошкольное образование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122 026 490,32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61 052 548,27</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692 620,00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146 861,37</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692 620,00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146 861,37</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692 620,00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146 861,37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136 500,00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90 741,37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87 600,00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71 841,37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77 600,00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71 841,37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000 0701 0000000 244 290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18 900,00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556 120,00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56 120,00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56 120,00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56 120,00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000 0701 0000000 300 000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3 191 740,00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1 904 846,21</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000 0701 0000000 320 000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3 191 740,00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1 904 846,21</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000 0701 0000000 321 000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3 191 740,00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1 904 846,21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000 0701 0000000 321 200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3 191 740,00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1 904 846,21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000 0701 0000000 321 260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3 191 740,00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1 904 846,21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по социальной помощи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000 0701 0000000 321 262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3 191 740,00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1 904 846,21</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000 0701 0000000 400 000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4 261 888,32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288 000,00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000 0701 0000000 410 000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4 261 888,32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288 000,00</w:t>
            </w:r>
          </w:p>
        </w:tc>
      </w:tr>
      <w:tr w:rsidR="000A5D99" w:rsidRPr="000A5D99" w:rsidTr="000A5D99">
        <w:trPr>
          <w:trHeight w:val="51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000 0701 0000000 414 000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4 261 888,32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288 000,00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000 0701 0000000 414 200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3 187 304,32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288 000,00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000 0701 0000000 414 220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3 187 304,32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288 000,00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000 0701 0000000 414 226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3 187 304,32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288 000,00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000 0701 0000000 414 300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1 074 584,00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000 0701 0000000 414 310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1 074 584,00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113 880 242,00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58 712 840,69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113 880 242,00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58 712 840,69</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000 0701 0000000 611 000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105 237 882,00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58 298 630,69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000 0701 0000000 611 200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105 237 882,00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58 298 630,69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000 0701 0000000 611 240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105 237 882,00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58 298 630,69</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000 0701 0000000 611 241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105 237 882,00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58 298 630,69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иные цели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8 642 360,00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414 210,00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000 0701 0000000 612 200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8 642 360,00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414 210,00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000 0701 0000000 612 240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8 642 360,00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414 210,00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000 0701 0000000 612 241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8 642 360,00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414 210,00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Общее образование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521 606 475,87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275 299 139,04</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6 228 820,37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4 241 445,80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6 228 820,37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4 241 445,80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6 228 820,37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4 241 445,80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2 079 831,30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718 454,36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1 658 871,30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568 079,30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328 031,30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137 601,30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349 000,00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981 840,00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430 478,00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420 960,00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150 375,06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4 148 989,07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3 522 991,44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1 260 983,22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2 628 989,07</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2 262 008,22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000 0702 0000000 300 000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13 826 260,00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6 705 678,33</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000 0702 0000000 320 000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13 826 260,00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6 705 678,33</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000 0702 0000000 321 000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13 826 260,00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6 705 678,33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000 0702 0000000 321 200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13 826 260,00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6 705 678,33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000 0702 0000000 321 260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13 826 260,00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6 705 678,33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по социальной помощи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000 0702 0000000 321 262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13 826 260,00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6 705 678,33</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000 0702 0000000 400 000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3 288 838,90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38 793,00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000 0702 0000000 410 000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3 288 838,90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38 793,00</w:t>
            </w:r>
          </w:p>
        </w:tc>
      </w:tr>
      <w:tr w:rsidR="000A5D99" w:rsidRPr="000A5D99" w:rsidTr="000A5D99">
        <w:trPr>
          <w:trHeight w:val="48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000 0702 0000000 414 000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3 288 838,90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38 793,00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000 0702 0000000 414 200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3 288 838,90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38 793,00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000 0702 0000000 414 220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3 288 838,90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38 793,00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000 0702 0000000 414 226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3 288 838,90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38 793,00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498 262 556,60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264 313 221,91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498 262 556,60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264 313 221,91</w:t>
            </w:r>
          </w:p>
        </w:tc>
      </w:tr>
      <w:tr w:rsidR="000A5D99" w:rsidRPr="000A5D99" w:rsidTr="000A5D99">
        <w:trPr>
          <w:trHeight w:val="72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000 0702 0000000 611 000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458 593 288,00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256 478 500,31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000 0702 0000000 611 200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458 593 288,00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256 478 500,31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000 0702 0000000 611 240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458 593 288,00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256 478 500,31</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000 0702 0000000 611 241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458 593 288,00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256 478 500,31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иные цели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39 669 268,60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7 834 721,60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000 0702 0000000 612 200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39 669 268,60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7 834 721,60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000 0702 0000000 612 240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39 669 268,60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7 834 721,60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000 0702 0000000 612 241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39 669 268,60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7 834 721,60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Молодежная политика и оздоровление детей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1 910 923,40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73 300,22</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476 500,22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73 300,22</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476 500,22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73 300,22</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476 500,22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73 300,22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444 300,22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61 300,22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378 100,22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31 300,22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361 600,00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14 800,00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16 500,22</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16 500,22</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000 0707 0000000 244 290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66 200,00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32 200,00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32 200,00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1 434 423,18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1 434 423,18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Субсидии бюджетным учреждениям на иные цели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000 0707 0000000 612 000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1 434 423,18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000 0707 0000000 612 200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1 434 423,18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000 0707 0000000 612 240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1 434 423,18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000 0707 0000000 612 241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1 434 423,18</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Другие вопросы в области образования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34 388 900,00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14 474 380,85</w:t>
            </w:r>
          </w:p>
        </w:tc>
      </w:tr>
      <w:tr w:rsidR="000A5D99" w:rsidRPr="000A5D99" w:rsidTr="000A5D99">
        <w:trPr>
          <w:trHeight w:val="9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31 083 300,00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13 571 193,39</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31 083 300,00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13 571 193,39</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30 682 725,00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13 292 581,35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30 682 725,00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13 292 581,35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000 0709 0000000 121 210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30 682 725,00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13 292 581,35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Заработная плата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000 0709 0000000 121 211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23 565 700,00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10 284 970,06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000 0709 0000000 121 213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7 117 025,00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3 007 611,29</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400 575,00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278 612,04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400 575,00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278 612,04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000 0709 0000000 122 210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400 575,00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278 612,04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выплаты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000 0709 0000000 122 212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400 575,00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278 612,04</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3 257 000,00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878 887,46</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3 257 000,00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878 887,46</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3 257 000,00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878 887,46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2 442 500,00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617 469,45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2 437 500,00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621 407,09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Услуги связи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000 0709 0000000 244 221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152 470,00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93 484,09</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67 946,67</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Коммунальные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000 0709 0000000 244 223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486 453,00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260 695,55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Арендная плата за пользование имуществом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000 0709 0000000 244 224</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10 344,00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1 129 477,00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39 282,00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494 100,00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149 654,78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-3 937,64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814 500,00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261 418,01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403 500,00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8 400,00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253 018,01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000 0709 0000000 500 000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24 300,00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000 0709 0000000 540 000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24 300,00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000 0709 0000000 540 200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24 300,00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000 0709 0000000 540 250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24 300,00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000 0709 0000000 540 251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24 300,00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КУЛЬТУРА, КИНЕМАТОГРАФИЯ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81 469 797,80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39 810 887,05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81 396 747,80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39 807 622,05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6 816 700,00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2 808 837,11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Заработная плата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000 0800 0000000 000 211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5 222 380,00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2 170 832,16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выплаты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000 0800 0000000 000 212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17 160,00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12 700,00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000 0800 0000000 000 213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1 577 160,00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625 304,95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336 300,00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128 019,94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Услуги связи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000 0800 0000000 000 221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105 500,00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40 063,34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6 480,00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208 800,00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78 476,60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74 241 747,80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36 870 765,00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74 241 747,80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36 870 765,00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73 050,00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3 265,00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51 050,00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000 0800 0000000 000 340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265,00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Культура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74 241 747,80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36 870 765,00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74 241 747,80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36 870 765,00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74 241 747,80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36 870 765,00</w:t>
            </w:r>
          </w:p>
        </w:tc>
      </w:tr>
      <w:tr w:rsidR="000A5D99" w:rsidRPr="000A5D99" w:rsidTr="000A5D99">
        <w:trPr>
          <w:trHeight w:val="73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000 0801 0000000 611 000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70 880 480,00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35 120 940,00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000 0801 0000000 611 200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70 880 480,00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35 120 940,00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000 0801 0000000 611 240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70 880 480,00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35 120 940,00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000 0801 0000000 611 241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70 880 480,00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35 120 940,00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иные цели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3 361 267,80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1 749 825,00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000 0801 0000000 612 200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3 361 267,80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1 749 825,00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000 0801 0000000 612 240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3 361 267,80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1 749 825,00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000 0801 0000000 612 241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3 361 267,80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1 749 825,00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Другие вопросы в области культуры, кинематографии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7 228 050,00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2 940 122,05</w:t>
            </w:r>
          </w:p>
        </w:tc>
      </w:tr>
      <w:tr w:rsidR="000A5D99" w:rsidRPr="000A5D99" w:rsidTr="000A5D99">
        <w:trPr>
          <w:trHeight w:val="9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6 816 700,00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2 808 837,11</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6 816 700,00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2 808 837,11</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6 799 540,00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2 796 137,11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6 799 540,00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2 796 137,11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000 0804 0000000 121 210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6 799 540,00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2 796 137,11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Заработная плата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000 0804 0000000 121 211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5 222 380,00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2 170 832,16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000 0804 0000000 121 213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1 577 160,00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625 304,95</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17 160,00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12 700,00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17 160,00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12 700,00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000 0804 0000000 122 210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17 160,00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12 700,00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выплаты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000 0804 0000000 122 212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17 160,00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12 700,00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409 350,00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131 284,94</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409 350,00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131 284,94</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409 350,00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131 284,94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336 300,00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128 019,94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336 300,00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128 019,94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Услуги связи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000 0804 0000000 244 221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105 500,00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40 063,34</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Работы, услуги по содержанию имущества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000 0804 0000000 244 225</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6 480,00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208 800,00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78 476,60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73 050,00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3 265,00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51 050,00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265,00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000 0804 0000000 800 000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000 0804 0000000 850 000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Уплата прочих налогов, сборов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000 0804 0000000 852 000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000 0804 0000000 852 200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000 0804 0000000 852 290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СОЦИАЛЬНАЯ ПОЛИТИКА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24 623 075,70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7 060 479,95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16 305 175,70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7 060 479,95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000 1000 0000000 000 240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8 952 000,00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4 043 350,00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000 1000 0000000 000 241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8 952 000,00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4 043 350,00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000 1000 0000000 000 260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7 353 175,70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3 017 129,95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по социальной помощи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000 1000 0000000 000 262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2 262 175,70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896 586,70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Пенсии, пособия, выплачиваемые организациями сектора государственного 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000 1000 0000000 000 263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5 091 000,00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2 120 543,25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000 1000 0000000 000 300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8 317 900,00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000 1000 0000000 000 310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8 317 900,00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Пенсионное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000 1001 0000000 000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5 091 000,00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2 120 543,25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000 1001 0000000 300 000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5 091 000,00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2 120 543,25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Публичные нормативные социальные  выплаты гражданам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000 1001 0000000 310 000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5 091 000,00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2 120 543,25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пенсии, социальные доплаты к пенсиям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000 1001 0000000 312 000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5 091 000,00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2 120 543,25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000 1001 0000000 312 200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5 091 000,00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2 120 543,25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000 1001 0000000 312 260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5 091 000,00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2 120 543,25</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Пенсии, пособия, выплачиваемые организациями сектора государственного управления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000 1001 0000000 312 263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5 091 000,00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2 120 543,25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 населения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2 995 175,70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966 936,70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2 262 175,70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896 586,70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000 1003 0000000 320 000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2 262 175,70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896 586,70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000 1003 0000000 321 000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1 145 600,00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80 911,00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000 1003 0000000 321 200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1 145 600,00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80 911,00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000 1003 0000000 321 260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1 145 600,00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80 911,00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по социальной помощи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000 1003 0000000 321 262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1 145 600,00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80 911,00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гражданам на приобретение жилья</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000 1003 0000000 322 000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1 116 575,70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815 675,70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000 1003 0000000 322 200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1 116 575,70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815 675,70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000 1003 0000000 322 260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1 116 575,70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815 675,70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Пособия по социальной помощи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000 1003 0000000 322 262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1 116 575,70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815 675,70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70 350,00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70 350,00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иные цели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000 1003 0000000 612 000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70 350,00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000 1003 0000000 612 200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70 350,00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000 1003 0000000 612 240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70 350,00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000 1003 0000000 612 241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733 000,00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70 350,00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Охрана семьи и детства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16 536 900,00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3 973 000,00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000 1004 0000000 400 000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8 317 900,00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000 1004 0000000 410 000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8 317 900,00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 на приобретение объектов недвижимого имущества в государственную (муниципальную) собственность</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000 1004 0000000 412 000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8 317 900,00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000 1004 0000000 412 300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8 317 900,00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000 1004 0000000 412 310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8 317 900,00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8 219 000,00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8 219 000,00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иные цели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000 1004 0000000 612 000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8 219 000,00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000 1004 0000000 612 200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8 219 000,00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000 1004 0000000 612 240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8 219 000,00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3 973 000,00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000 1004 0000000 612 241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8 219 000,00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3 973 000,00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ФИЗИЧЕСКАЯ КУЛЬТУРА И СПОРТ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8 303 992,00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3 354 907,11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7 208 992,00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3 354 907,11</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2 301 700,00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950 693,56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Заработная плата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000 1100 0000000 000 211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1 716 622,00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675 991,23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выплаты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000 1100 0000000 000 212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66 632,00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000 1100 0000000 000 213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518 446,00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273 902,33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1 190 000,00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496 143,55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426 000,00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238 916,30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764 000,00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257 227,25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3 062 292,00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1 580 600,00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3 062 292,00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1 580 600,00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655 000,00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327 470,00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1 095 000,00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793 550,00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000 1100 0000000 000 340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301 450,00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Физическая культура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3 972 292,00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1 817 326,30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236 726,30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236 726,30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236 726,30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665 000,00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236 726,30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166 676,30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109 916,30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56 760,00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000 1101 0000000 244 290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70 050,00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245 000,00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000 1101 0000000 600 000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3 062 292,00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1 580 600,00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000 1101 0000000 610 000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3 062 292,00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1 580 600,00</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000 1101 0000000 611 000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3 062 292,00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1 580 600,00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000 1101 0000000 611 200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3 062 292,00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1 580 600,00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Безвозмездные перечисления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000 1101 0000000 611 240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3 062 292,00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1 580 600,00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государственным и муниципальным организациям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000 1101 0000000 611 241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3 062 292,00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1 580 600,00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Массовый спорт</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1 680 000,00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482 676,25</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1 380 000,00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482 676,25</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1 380 000,00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482 676,25</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1 380 000,00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482 676,25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482 676,25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250 256,25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120 000,00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150 000,00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130 256,25</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000 1102 0000000 244 290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232 420,00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основных средств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000 1102 0000000 244 310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548 550,00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281 450,00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000 1102 0000000 400 000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000 1102 0000000 410 000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8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000 1102 0000000 414 000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000 1102 0000000 414 200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000 1102 0000000 414 220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000 1102 0000000 414 226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Другие вопросы в области физической культуры и спорта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2 651 700,00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1 054 904,56</w:t>
            </w:r>
          </w:p>
        </w:tc>
      </w:tr>
      <w:tr w:rsidR="000A5D99" w:rsidRPr="000A5D99" w:rsidTr="000A5D99">
        <w:trPr>
          <w:trHeight w:val="9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2 301 700,00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950 693,56</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2 301 700,00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950 693,56</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Фонд оплаты труда государственных (муниципальных) органов и взносы по обязательному социальному страхованию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000 1105 0000000 121 000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2 235 068,00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949 893,56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000 1105 0000000 121 200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2 235 068,00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949 893,56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000 1105 0000000 121 210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2 235 068,00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949 893,56</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Заработная плата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000 1105 0000000 121 211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1 716 622,00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675 991,23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000 1105 0000000 121 213</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518 446,00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273 902,33</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000 1105 0000000 122 000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66 632,00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000 1105 0000000 122 200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66 632,00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труда и начисления на выплаты по оплате труда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000 1105 0000000 122 210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66 632,00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выплаты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000 1105 0000000 122 212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66 632,00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Закупка товаров, работ и услуг для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000 1105 0000000 200 000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79 211,00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000 1105 0000000 240 000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79 211,00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000 1105 0000000 244 000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230 000,00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79 211,00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000 1105 0000000 244 200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79 211,00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Оплата работ, услуг</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000 1105 0000000 244 220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210 000,00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79 211,00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Транспортные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000 1105 0000000 244 222</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26 000,00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работы, услуги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000 1105 0000000 244 226</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184 000,00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70 211,00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 xml:space="preserve">  Поступление нефинансовых активов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000 1105 0000000 244 300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стоимости материальных запасов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000 1105 0000000 244 340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000 1105 0000000 300 000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Публичные нормативные выплаты гражданам несоциального характера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000 1105 0000000 330 000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000 1105 0000000 330 200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25 000,00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Прочие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000 1105 0000000 330 290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25 000,00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ОБСЛУЖИВАНИЕ ГОСУДАРСТВЕННОГО И МУНИЦИПАЛЬНОГО ДОЛГА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Обслуживание государственного (муниципального) долга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000 1300 0000000 000 230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Обслуживание внутреннего долга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000 1300 0000000 000 231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Обслуживание государственного внутреннего и муниципального долга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000 1301 0000000 000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Обслуживание государственного (муниципального) долга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000 1301 0000000 700 000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Обслуживание муниципального долга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000 1301 0000000 730 000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000 1301 0000000 730 200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Обслуживание государственного (муниципального) долга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000 1301 0000000 730 230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Обслуживание внутреннего долга</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000 1301 0000000 730 231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310 800,00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000 1400 0000000 000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38 161 500,00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17 355 666,00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000 1400 0000000 000 200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38 161 500,00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17 355 666,00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000 1400 0000000 000 250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38 161 500,00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17 355 666,00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000 1400 0000000 000 251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38 161 500,00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17 355 666,00</w:t>
            </w:r>
          </w:p>
        </w:tc>
      </w:tr>
      <w:tr w:rsidR="000A5D99" w:rsidRPr="000A5D99" w:rsidTr="000A5D99">
        <w:trPr>
          <w:trHeight w:val="49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Дотации на выравнивание бюджетной обеспеченности субъектов Российской Федерации и муниципальных образований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000 1401 0000000 000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25 832 000,00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12 915 966,00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000 1401 0000000 500 000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25 832 000,00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12 915 966,00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000 1401 0000000 540 000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25 832 000,00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12 915 966,00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000 1401 0000000 540 200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25 832 000,00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12 915 966,00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000 1401 0000000 540 250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25 832 000,00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12 915 966,00</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000 1401 0000000 540 251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25 832 000,00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12 915 966,00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дотации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000 1402 0000000 000 </w:t>
            </w:r>
            <w:proofErr w:type="spellStart"/>
            <w:r w:rsidRPr="000A5D99">
              <w:rPr>
                <w:rFonts w:ascii="Arial" w:eastAsia="Times New Roman" w:hAnsi="Arial" w:cs="Arial"/>
                <w:sz w:val="16"/>
                <w:szCs w:val="16"/>
              </w:rPr>
              <w:t>000</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12 329 500,00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4 439 700,00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000 1402 0000000 500 000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12 329 500,00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4 439 700,00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Иные межбюджетные трансферты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000 1402 0000000 540 000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12 329 500,00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4 439 700,00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000 1402 0000000 540 200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12 329 500,00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4 439 700,00</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Безвозмездные перечисления бюджетам</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000 1402 0000000 540 250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12 329 500,00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4 439 700,00</w:t>
            </w:r>
          </w:p>
        </w:tc>
      </w:tr>
      <w:tr w:rsidR="000A5D99" w:rsidRPr="000A5D99" w:rsidTr="000A5D99">
        <w:trPr>
          <w:trHeight w:val="48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Перечисления другим бюджетам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000 1402 0000000 540 251</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12 329 500,00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4 439 700,00</w:t>
            </w:r>
          </w:p>
        </w:tc>
      </w:tr>
      <w:tr w:rsidR="000A5D99" w:rsidRPr="000A5D99" w:rsidTr="000A5D99">
        <w:trPr>
          <w:trHeight w:val="3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rPr>
                <w:rFonts w:ascii="Arial" w:eastAsia="Times New Roman" w:hAnsi="Arial" w:cs="Arial"/>
                <w:b/>
                <w:bCs/>
                <w:sz w:val="16"/>
                <w:szCs w:val="16"/>
              </w:rPr>
            </w:pPr>
            <w:r w:rsidRPr="000A5D99">
              <w:rPr>
                <w:rFonts w:ascii="Arial" w:eastAsia="Times New Roman" w:hAnsi="Arial" w:cs="Arial"/>
                <w:b/>
                <w:bCs/>
                <w:sz w:val="16"/>
                <w:szCs w:val="16"/>
              </w:rPr>
              <w:t xml:space="preserve">Результат исполнения бюджета (дефицит / </w:t>
            </w:r>
            <w:proofErr w:type="spellStart"/>
            <w:r w:rsidRPr="000A5D99">
              <w:rPr>
                <w:rFonts w:ascii="Arial" w:eastAsia="Times New Roman" w:hAnsi="Arial" w:cs="Arial"/>
                <w:b/>
                <w:bCs/>
                <w:sz w:val="16"/>
                <w:szCs w:val="16"/>
              </w:rPr>
              <w:t>профицит</w:t>
            </w:r>
            <w:proofErr w:type="spellEnd"/>
            <w:r w:rsidRPr="000A5D99">
              <w:rPr>
                <w:rFonts w:ascii="Arial" w:eastAsia="Times New Roman" w:hAnsi="Arial" w:cs="Arial"/>
                <w:b/>
                <w:bCs/>
                <w:sz w:val="16"/>
                <w:szCs w:val="16"/>
              </w:rPr>
              <w:t>)</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450</w:t>
            </w:r>
          </w:p>
        </w:tc>
        <w:tc>
          <w:tcPr>
            <w:tcW w:w="2280"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proofErr w:type="spellStart"/>
            <w:r w:rsidRPr="000A5D99">
              <w:rPr>
                <w:rFonts w:ascii="Arial" w:eastAsia="Times New Roman" w:hAnsi="Arial" w:cs="Arial"/>
                <w:sz w:val="16"/>
                <w:szCs w:val="16"/>
              </w:rPr>
              <w:t>х</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-94 082 459,70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3 803 073,35</w:t>
            </w:r>
          </w:p>
        </w:tc>
      </w:tr>
    </w:tbl>
    <w:p w:rsidR="000A5D99" w:rsidRDefault="000A5D99"/>
    <w:tbl>
      <w:tblPr>
        <w:tblW w:w="10778" w:type="dxa"/>
        <w:tblInd w:w="91" w:type="dxa"/>
        <w:tblLook w:val="04A0"/>
      </w:tblPr>
      <w:tblGrid>
        <w:gridCol w:w="4837"/>
        <w:gridCol w:w="601"/>
        <w:gridCol w:w="2280"/>
        <w:gridCol w:w="1540"/>
        <w:gridCol w:w="1520"/>
      </w:tblGrid>
      <w:tr w:rsidR="000A5D99" w:rsidRPr="000A5D99" w:rsidTr="000A5D99">
        <w:trPr>
          <w:trHeight w:val="282"/>
        </w:trPr>
        <w:tc>
          <w:tcPr>
            <w:tcW w:w="7718" w:type="dxa"/>
            <w:gridSpan w:val="3"/>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b/>
                <w:bCs/>
                <w:sz w:val="16"/>
                <w:szCs w:val="16"/>
              </w:rPr>
            </w:pPr>
            <w:r w:rsidRPr="000A5D99">
              <w:rPr>
                <w:rFonts w:ascii="Arial" w:eastAsia="Times New Roman" w:hAnsi="Arial" w:cs="Arial"/>
                <w:b/>
                <w:bCs/>
                <w:sz w:val="16"/>
                <w:szCs w:val="16"/>
              </w:rPr>
              <w:t xml:space="preserve">                                           3. Источники финансирования дефицита бюджета</w:t>
            </w: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282"/>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b/>
                <w:bCs/>
                <w:sz w:val="16"/>
                <w:szCs w:val="16"/>
              </w:rPr>
            </w:pPr>
          </w:p>
        </w:tc>
        <w:tc>
          <w:tcPr>
            <w:tcW w:w="601"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15"/>
        </w:trPr>
        <w:tc>
          <w:tcPr>
            <w:tcW w:w="48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Наименование показателя</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Код </w:t>
            </w:r>
            <w:proofErr w:type="spellStart"/>
            <w:r w:rsidRPr="000A5D99">
              <w:rPr>
                <w:rFonts w:ascii="Arial" w:eastAsia="Times New Roman" w:hAnsi="Arial" w:cs="Arial"/>
                <w:sz w:val="16"/>
                <w:szCs w:val="16"/>
              </w:rPr>
              <w:t>стр</w:t>
            </w:r>
            <w:proofErr w:type="gramStart"/>
            <w:r w:rsidRPr="000A5D99">
              <w:rPr>
                <w:rFonts w:ascii="Arial" w:eastAsia="Times New Roman" w:hAnsi="Arial" w:cs="Arial"/>
                <w:sz w:val="16"/>
                <w:szCs w:val="16"/>
              </w:rPr>
              <w:t>о</w:t>
            </w:r>
            <w:proofErr w:type="spellEnd"/>
            <w:r w:rsidRPr="000A5D99">
              <w:rPr>
                <w:rFonts w:ascii="Arial" w:eastAsia="Times New Roman" w:hAnsi="Arial" w:cs="Arial"/>
                <w:sz w:val="16"/>
                <w:szCs w:val="16"/>
              </w:rPr>
              <w:t>-</w:t>
            </w:r>
            <w:proofErr w:type="gramEnd"/>
            <w:r w:rsidRPr="000A5D99">
              <w:rPr>
                <w:rFonts w:ascii="Arial" w:eastAsia="Times New Roman" w:hAnsi="Arial" w:cs="Arial"/>
                <w:sz w:val="16"/>
                <w:szCs w:val="16"/>
              </w:rPr>
              <w:t xml:space="preserve"> </w:t>
            </w:r>
            <w:proofErr w:type="spellStart"/>
            <w:r w:rsidRPr="000A5D99">
              <w:rPr>
                <w:rFonts w:ascii="Arial" w:eastAsia="Times New Roman" w:hAnsi="Arial" w:cs="Arial"/>
                <w:sz w:val="16"/>
                <w:szCs w:val="16"/>
              </w:rPr>
              <w:t>ки</w:t>
            </w:r>
            <w:proofErr w:type="spellEnd"/>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Код источника по бюджетной классификации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Утвержденные бюджетные назначения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Исполнено</w:t>
            </w:r>
          </w:p>
        </w:tc>
      </w:tr>
      <w:tr w:rsidR="000A5D99" w:rsidRPr="000A5D99" w:rsidTr="000A5D99">
        <w:trPr>
          <w:trHeight w:val="360"/>
        </w:trPr>
        <w:tc>
          <w:tcPr>
            <w:tcW w:w="4837"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15"/>
        </w:trPr>
        <w:tc>
          <w:tcPr>
            <w:tcW w:w="4837" w:type="dxa"/>
            <w:tcBorders>
              <w:top w:val="nil"/>
              <w:left w:val="single" w:sz="4" w:space="0" w:color="auto"/>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1</w:t>
            </w:r>
          </w:p>
        </w:tc>
        <w:tc>
          <w:tcPr>
            <w:tcW w:w="601"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w:t>
            </w:r>
          </w:p>
        </w:tc>
        <w:tc>
          <w:tcPr>
            <w:tcW w:w="2280"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3</w:t>
            </w:r>
          </w:p>
        </w:tc>
        <w:tc>
          <w:tcPr>
            <w:tcW w:w="1540"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11</w:t>
            </w:r>
          </w:p>
        </w:tc>
        <w:tc>
          <w:tcPr>
            <w:tcW w:w="1520" w:type="dxa"/>
            <w:tcBorders>
              <w:top w:val="nil"/>
              <w:left w:val="nil"/>
              <w:bottom w:val="single" w:sz="4" w:space="0" w:color="auto"/>
              <w:right w:val="single" w:sz="4" w:space="0" w:color="auto"/>
            </w:tcBorders>
            <w:shd w:val="clear" w:color="auto" w:fill="auto"/>
            <w:noWrap/>
            <w:vAlign w:val="center"/>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21</w:t>
            </w:r>
          </w:p>
        </w:tc>
      </w:tr>
      <w:tr w:rsidR="000A5D99" w:rsidRPr="000A5D99" w:rsidTr="000A5D99">
        <w:trPr>
          <w:trHeight w:val="37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Источники финансирования дефицита бюджетов - всего</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500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roofErr w:type="spellStart"/>
            <w:r w:rsidRPr="000A5D99">
              <w:rPr>
                <w:rFonts w:ascii="Arial" w:eastAsia="Times New Roman" w:hAnsi="Arial" w:cs="Arial"/>
                <w:sz w:val="16"/>
                <w:szCs w:val="16"/>
              </w:rPr>
              <w:t>х</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94 082 459,70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-3 803 073,35</w:t>
            </w:r>
          </w:p>
        </w:tc>
      </w:tr>
      <w:tr w:rsidR="000A5D99" w:rsidRPr="000A5D99" w:rsidTr="000A5D99">
        <w:trPr>
          <w:trHeight w:val="33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xml:space="preserve">     в том числе:</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r>
      <w:tr w:rsidR="000A5D99" w:rsidRPr="000A5D99" w:rsidTr="000A5D99">
        <w:trPr>
          <w:trHeight w:val="34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100" w:firstLine="160"/>
              <w:rPr>
                <w:rFonts w:ascii="Arial" w:eastAsia="Times New Roman" w:hAnsi="Arial" w:cs="Arial"/>
                <w:sz w:val="16"/>
                <w:szCs w:val="16"/>
              </w:rPr>
            </w:pPr>
            <w:r w:rsidRPr="000A5D99">
              <w:rPr>
                <w:rFonts w:ascii="Arial" w:eastAsia="Times New Roman" w:hAnsi="Arial" w:cs="Arial"/>
                <w:sz w:val="16"/>
                <w:szCs w:val="16"/>
              </w:rPr>
              <w:t>источники внутреннего финансирования</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520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roofErr w:type="spellStart"/>
            <w:r w:rsidRPr="000A5D99">
              <w:rPr>
                <w:rFonts w:ascii="Arial" w:eastAsia="Times New Roman" w:hAnsi="Arial" w:cs="Arial"/>
                <w:sz w:val="16"/>
                <w:szCs w:val="16"/>
              </w:rPr>
              <w:t>х</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259"/>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lastRenderedPageBreak/>
              <w:t>из них:</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кредиты от других бюджетов бюджетной системы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520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Бюджетные кредиты от других бюджетов бюджетной системы Российской Федерации в валюте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520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000 0103010000 0000 000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Получение бюджетных кредитов от других бюджетов бюджетной системы Российской Федерации в валюте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520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000 0103010000 0000 700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69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520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000 0103010005 0000 710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10 000 000,00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1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100" w:firstLine="160"/>
              <w:rPr>
                <w:rFonts w:ascii="Arial" w:eastAsia="Times New Roman" w:hAnsi="Arial" w:cs="Arial"/>
                <w:sz w:val="16"/>
                <w:szCs w:val="16"/>
              </w:rPr>
            </w:pPr>
            <w:r w:rsidRPr="000A5D99">
              <w:rPr>
                <w:rFonts w:ascii="Arial" w:eastAsia="Times New Roman" w:hAnsi="Arial" w:cs="Arial"/>
                <w:sz w:val="16"/>
                <w:szCs w:val="16"/>
              </w:rPr>
              <w:t xml:space="preserve">источники внешнего финансирования </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620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roofErr w:type="spellStart"/>
            <w:r w:rsidRPr="000A5D99">
              <w:rPr>
                <w:rFonts w:ascii="Arial" w:eastAsia="Times New Roman" w:hAnsi="Arial" w:cs="Arial"/>
                <w:sz w:val="16"/>
                <w:szCs w:val="16"/>
              </w:rPr>
              <w:t>х</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из них:</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r>
      <w:tr w:rsidR="000A5D99" w:rsidRPr="000A5D99" w:rsidTr="000A5D99">
        <w:trPr>
          <w:trHeight w:val="33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100" w:firstLine="160"/>
              <w:rPr>
                <w:rFonts w:ascii="Arial" w:eastAsia="Times New Roman" w:hAnsi="Arial" w:cs="Arial"/>
                <w:sz w:val="16"/>
                <w:szCs w:val="16"/>
              </w:rPr>
            </w:pPr>
            <w:r w:rsidRPr="000A5D99">
              <w:rPr>
                <w:rFonts w:ascii="Arial" w:eastAsia="Times New Roman" w:hAnsi="Arial" w:cs="Arial"/>
                <w:sz w:val="16"/>
                <w:szCs w:val="16"/>
              </w:rPr>
              <w:t>изменение остатков средств</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roofErr w:type="spellStart"/>
            <w:r w:rsidRPr="000A5D99">
              <w:rPr>
                <w:rFonts w:ascii="Arial" w:eastAsia="Times New Roman" w:hAnsi="Arial" w:cs="Arial"/>
                <w:sz w:val="16"/>
                <w:szCs w:val="16"/>
              </w:rPr>
              <w:t>х</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84 082 459,70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-3 803 073,35</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Изменение остатков средств на счетах по учету средств бюджетов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700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000 0105000000 0000 000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84 082 459,70</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-3 803 073,35</w:t>
            </w:r>
          </w:p>
        </w:tc>
      </w:tr>
      <w:tr w:rsidR="000A5D99" w:rsidRPr="000A5D99" w:rsidTr="000A5D99">
        <w:trPr>
          <w:trHeight w:val="36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100" w:firstLine="160"/>
              <w:rPr>
                <w:rFonts w:ascii="Arial" w:eastAsia="Times New Roman" w:hAnsi="Arial" w:cs="Arial"/>
                <w:sz w:val="16"/>
                <w:szCs w:val="16"/>
              </w:rPr>
            </w:pPr>
            <w:r w:rsidRPr="000A5D99">
              <w:rPr>
                <w:rFonts w:ascii="Arial" w:eastAsia="Times New Roman" w:hAnsi="Arial" w:cs="Arial"/>
                <w:sz w:val="16"/>
                <w:szCs w:val="16"/>
              </w:rPr>
              <w:t>увеличение остатков средств, всего</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roofErr w:type="spellStart"/>
            <w:r w:rsidRPr="000A5D99">
              <w:rPr>
                <w:rFonts w:ascii="Arial" w:eastAsia="Times New Roman" w:hAnsi="Arial" w:cs="Arial"/>
                <w:sz w:val="16"/>
                <w:szCs w:val="16"/>
              </w:rPr>
              <w:t>х</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-947 670 951,01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-490 777 088,78</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прочих остатков средств бюджетов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000 0105020000 0000 500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-947 670 951,01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-490 777 088,78</w:t>
            </w:r>
          </w:p>
        </w:tc>
      </w:tr>
      <w:tr w:rsidR="000A5D99" w:rsidRPr="000A5D99" w:rsidTr="000A5D99">
        <w:trPr>
          <w:trHeight w:val="34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прочих остатков денежных средств бюджетов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000 0105020100 0000 510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-947 670 951,01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-490 777 088,78</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прочих остатков денежных средств  бюджетов муниципальных районов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000 0105020105 0000 510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-947 670 951,01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-490 777 088,78</w:t>
            </w:r>
          </w:p>
        </w:tc>
      </w:tr>
      <w:tr w:rsidR="000A5D99" w:rsidRPr="000A5D99" w:rsidTr="000A5D99">
        <w:trPr>
          <w:trHeight w:val="45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Увеличение прочих остатков денежных средств бюджетов сельских поселений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710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000 0105020110 0000 510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34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100" w:firstLine="160"/>
              <w:rPr>
                <w:rFonts w:ascii="Arial" w:eastAsia="Times New Roman" w:hAnsi="Arial" w:cs="Arial"/>
                <w:sz w:val="16"/>
                <w:szCs w:val="16"/>
              </w:rPr>
            </w:pPr>
            <w:r w:rsidRPr="000A5D99">
              <w:rPr>
                <w:rFonts w:ascii="Arial" w:eastAsia="Times New Roman" w:hAnsi="Arial" w:cs="Arial"/>
                <w:sz w:val="16"/>
                <w:szCs w:val="16"/>
              </w:rPr>
              <w:t>уменьшение остатков средств, всего</w:t>
            </w:r>
          </w:p>
        </w:tc>
        <w:tc>
          <w:tcPr>
            <w:tcW w:w="601" w:type="dxa"/>
            <w:tcBorders>
              <w:top w:val="nil"/>
              <w:left w:val="nil"/>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roofErr w:type="spellStart"/>
            <w:r w:rsidRPr="000A5D99">
              <w:rPr>
                <w:rFonts w:ascii="Arial" w:eastAsia="Times New Roman" w:hAnsi="Arial" w:cs="Arial"/>
                <w:sz w:val="16"/>
                <w:szCs w:val="16"/>
              </w:rPr>
              <w:t>х</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1 031 753 410,71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486 974 015,43</w:t>
            </w:r>
          </w:p>
        </w:tc>
      </w:tr>
      <w:tr w:rsidR="000A5D99" w:rsidRPr="000A5D99" w:rsidTr="000A5D99">
        <w:trPr>
          <w:trHeight w:val="30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Уменьшение прочих остатков средств бюджетов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000 0105020000 0000 600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1 031 753 410,71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486 974 015,43</w:t>
            </w:r>
          </w:p>
        </w:tc>
      </w:tr>
      <w:tr w:rsidR="000A5D99" w:rsidRPr="000A5D99" w:rsidTr="000A5D99">
        <w:trPr>
          <w:trHeight w:val="24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Уменьшение прочих остатков денежных средств бюджетов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000 0105020100 0000 610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1 031 753 410,71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486 974 015,43</w:t>
            </w:r>
          </w:p>
        </w:tc>
      </w:tr>
      <w:tr w:rsidR="000A5D99" w:rsidRPr="000A5D99" w:rsidTr="000A5D99">
        <w:trPr>
          <w:trHeight w:val="465"/>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Уменьшение прочих остатков денежных средств бюджетов муниципальных районов</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000 0105020105 0000 610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1 031 753 410,71</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486 974 015,43</w:t>
            </w:r>
          </w:p>
        </w:tc>
      </w:tr>
      <w:tr w:rsidR="000A5D99" w:rsidRPr="000A5D99" w:rsidTr="000A5D99">
        <w:trPr>
          <w:trHeight w:val="480"/>
        </w:trPr>
        <w:tc>
          <w:tcPr>
            <w:tcW w:w="4837" w:type="dxa"/>
            <w:tcBorders>
              <w:top w:val="nil"/>
              <w:left w:val="single" w:sz="4" w:space="0" w:color="auto"/>
              <w:bottom w:val="single" w:sz="4" w:space="0" w:color="auto"/>
              <w:right w:val="single" w:sz="4" w:space="0" w:color="auto"/>
            </w:tcBorders>
            <w:shd w:val="clear" w:color="auto" w:fill="auto"/>
            <w:vAlign w:val="bottom"/>
            <w:hideMark/>
          </w:tcPr>
          <w:p w:rsidR="000A5D99" w:rsidRPr="000A5D99" w:rsidRDefault="000A5D99" w:rsidP="000A5D99">
            <w:pPr>
              <w:spacing w:after="0" w:line="240" w:lineRule="auto"/>
              <w:ind w:firstLineChars="200" w:firstLine="320"/>
              <w:rPr>
                <w:rFonts w:ascii="Arial" w:eastAsia="Times New Roman" w:hAnsi="Arial" w:cs="Arial"/>
                <w:sz w:val="16"/>
                <w:szCs w:val="16"/>
              </w:rPr>
            </w:pPr>
            <w:r w:rsidRPr="000A5D99">
              <w:rPr>
                <w:rFonts w:ascii="Arial" w:eastAsia="Times New Roman" w:hAnsi="Arial" w:cs="Arial"/>
                <w:sz w:val="16"/>
                <w:szCs w:val="16"/>
              </w:rPr>
              <w:t xml:space="preserve">  Уменьшение прочих остатков денежных средств бюджетов сельских поселений</w:t>
            </w:r>
          </w:p>
        </w:tc>
        <w:tc>
          <w:tcPr>
            <w:tcW w:w="601"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720</w:t>
            </w:r>
          </w:p>
        </w:tc>
        <w:tc>
          <w:tcPr>
            <w:tcW w:w="228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xml:space="preserve"> 000 0105020110 0000 610</w:t>
            </w:r>
          </w:p>
        </w:tc>
        <w:tc>
          <w:tcPr>
            <w:tcW w:w="154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c>
          <w:tcPr>
            <w:tcW w:w="1520" w:type="dxa"/>
            <w:tcBorders>
              <w:top w:val="nil"/>
              <w:left w:val="nil"/>
              <w:bottom w:val="single" w:sz="4" w:space="0" w:color="auto"/>
              <w:right w:val="single" w:sz="4" w:space="0" w:color="auto"/>
            </w:tcBorders>
            <w:shd w:val="clear" w:color="auto" w:fill="auto"/>
            <w:noWrap/>
            <w:vAlign w:val="bottom"/>
            <w:hideMark/>
          </w:tcPr>
          <w:p w:rsidR="000A5D99" w:rsidRPr="000A5D99" w:rsidRDefault="000A5D99" w:rsidP="000A5D99">
            <w:pPr>
              <w:spacing w:after="0" w:line="240" w:lineRule="auto"/>
              <w:jc w:val="right"/>
              <w:rPr>
                <w:rFonts w:ascii="Arial" w:eastAsia="Times New Roman" w:hAnsi="Arial" w:cs="Arial"/>
                <w:sz w:val="16"/>
                <w:szCs w:val="16"/>
              </w:rPr>
            </w:pPr>
            <w:r w:rsidRPr="000A5D99">
              <w:rPr>
                <w:rFonts w:ascii="Arial" w:eastAsia="Times New Roman" w:hAnsi="Arial" w:cs="Arial"/>
                <w:sz w:val="16"/>
                <w:szCs w:val="16"/>
              </w:rPr>
              <w:t>-</w:t>
            </w:r>
          </w:p>
        </w:tc>
      </w:tr>
      <w:tr w:rsidR="000A5D99" w:rsidRPr="000A5D99" w:rsidTr="000A5D99">
        <w:trPr>
          <w:trHeight w:val="259"/>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601"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19"/>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601"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00"/>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xml:space="preserve"> Руководитель       </w:t>
            </w:r>
          </w:p>
        </w:tc>
        <w:tc>
          <w:tcPr>
            <w:tcW w:w="2881" w:type="dxa"/>
            <w:gridSpan w:val="2"/>
            <w:tcBorders>
              <w:top w:val="nil"/>
              <w:left w:val="nil"/>
              <w:bottom w:val="single" w:sz="4" w:space="0" w:color="000000"/>
              <w:right w:val="nil"/>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 </w:t>
            </w: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
        </w:tc>
      </w:tr>
      <w:tr w:rsidR="000A5D99" w:rsidRPr="000A5D99" w:rsidTr="000A5D99">
        <w:trPr>
          <w:trHeight w:val="300"/>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881" w:type="dxa"/>
            <w:gridSpan w:val="2"/>
            <w:tcBorders>
              <w:top w:val="single" w:sz="4" w:space="0" w:color="000000"/>
              <w:left w:val="nil"/>
              <w:bottom w:val="nil"/>
              <w:right w:val="nil"/>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(подпись)</w:t>
            </w: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00"/>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601"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00"/>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xml:space="preserve">Главный бухгалтер       </w:t>
            </w:r>
          </w:p>
        </w:tc>
        <w:tc>
          <w:tcPr>
            <w:tcW w:w="2881" w:type="dxa"/>
            <w:gridSpan w:val="2"/>
            <w:tcBorders>
              <w:top w:val="nil"/>
              <w:left w:val="nil"/>
              <w:bottom w:val="single" w:sz="4" w:space="0" w:color="000000"/>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 </w:t>
            </w: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210"/>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881" w:type="dxa"/>
            <w:gridSpan w:val="2"/>
            <w:tcBorders>
              <w:top w:val="single" w:sz="4" w:space="0" w:color="000000"/>
              <w:left w:val="nil"/>
              <w:bottom w:val="nil"/>
              <w:right w:val="nil"/>
            </w:tcBorders>
            <w:shd w:val="clear" w:color="auto" w:fill="auto"/>
            <w:noWrap/>
            <w:vAlign w:val="bottom"/>
            <w:hideMark/>
          </w:tcPr>
          <w:p w:rsidR="000A5D99" w:rsidRPr="000A5D99" w:rsidRDefault="000A5D99" w:rsidP="000A5D99">
            <w:pPr>
              <w:spacing w:after="0" w:line="240" w:lineRule="auto"/>
              <w:jc w:val="center"/>
              <w:rPr>
                <w:rFonts w:ascii="Arial" w:eastAsia="Times New Roman" w:hAnsi="Arial" w:cs="Arial"/>
                <w:sz w:val="16"/>
                <w:szCs w:val="16"/>
              </w:rPr>
            </w:pPr>
            <w:r w:rsidRPr="000A5D99">
              <w:rPr>
                <w:rFonts w:ascii="Arial" w:eastAsia="Times New Roman" w:hAnsi="Arial" w:cs="Arial"/>
                <w:sz w:val="16"/>
                <w:szCs w:val="16"/>
              </w:rPr>
              <w:t>(подпись)</w:t>
            </w: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282"/>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601"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210"/>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601"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r w:rsidR="000A5D99" w:rsidRPr="000A5D99" w:rsidTr="000A5D99">
        <w:trPr>
          <w:trHeight w:val="315"/>
        </w:trPr>
        <w:tc>
          <w:tcPr>
            <w:tcW w:w="4837"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r w:rsidRPr="000A5D99">
              <w:rPr>
                <w:rFonts w:ascii="Arial" w:eastAsia="Times New Roman" w:hAnsi="Arial" w:cs="Arial"/>
                <w:sz w:val="16"/>
                <w:szCs w:val="16"/>
              </w:rPr>
              <w:t>"________"    _______________  20 ___  г.</w:t>
            </w:r>
          </w:p>
        </w:tc>
        <w:tc>
          <w:tcPr>
            <w:tcW w:w="601"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228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4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c>
          <w:tcPr>
            <w:tcW w:w="1520" w:type="dxa"/>
            <w:tcBorders>
              <w:top w:val="nil"/>
              <w:left w:val="nil"/>
              <w:bottom w:val="nil"/>
              <w:right w:val="nil"/>
            </w:tcBorders>
            <w:shd w:val="clear" w:color="auto" w:fill="auto"/>
            <w:noWrap/>
            <w:vAlign w:val="bottom"/>
            <w:hideMark/>
          </w:tcPr>
          <w:p w:rsidR="000A5D99" w:rsidRPr="000A5D99" w:rsidRDefault="000A5D99" w:rsidP="000A5D99">
            <w:pPr>
              <w:spacing w:after="0" w:line="240" w:lineRule="auto"/>
              <w:rPr>
                <w:rFonts w:ascii="Arial" w:eastAsia="Times New Roman" w:hAnsi="Arial" w:cs="Arial"/>
                <w:sz w:val="16"/>
                <w:szCs w:val="16"/>
              </w:rPr>
            </w:pPr>
          </w:p>
        </w:tc>
      </w:tr>
    </w:tbl>
    <w:p w:rsidR="000A5D99" w:rsidRDefault="000A5D99"/>
    <w:p w:rsidR="00352D99" w:rsidRPr="00645E42" w:rsidRDefault="00352D99">
      <w:pPr>
        <w:rPr>
          <w:sz w:val="20"/>
          <w:szCs w:val="20"/>
        </w:rPr>
      </w:pPr>
    </w:p>
    <w:tbl>
      <w:tblPr>
        <w:tblW w:w="0" w:type="auto"/>
        <w:jc w:val="center"/>
        <w:tblInd w:w="704" w:type="dxa"/>
        <w:tblLayout w:type="fixed"/>
        <w:tblLook w:val="0000"/>
      </w:tblPr>
      <w:tblGrid>
        <w:gridCol w:w="3652"/>
        <w:gridCol w:w="2126"/>
        <w:gridCol w:w="3566"/>
      </w:tblGrid>
      <w:tr w:rsidR="00645E42" w:rsidRPr="00645E42" w:rsidTr="00645E42">
        <w:trPr>
          <w:jc w:val="center"/>
        </w:trPr>
        <w:tc>
          <w:tcPr>
            <w:tcW w:w="3652" w:type="dxa"/>
            <w:shd w:val="clear" w:color="auto" w:fill="auto"/>
          </w:tcPr>
          <w:p w:rsidR="00645E42" w:rsidRPr="00645E42" w:rsidRDefault="00645E42" w:rsidP="009D6563">
            <w:pPr>
              <w:tabs>
                <w:tab w:val="left" w:pos="540"/>
                <w:tab w:val="left" w:pos="705"/>
              </w:tabs>
              <w:spacing w:after="0"/>
              <w:jc w:val="center"/>
              <w:rPr>
                <w:rFonts w:ascii="Times New Roman" w:hAnsi="Times New Roman"/>
                <w:b/>
                <w:bCs/>
                <w:sz w:val="20"/>
                <w:szCs w:val="20"/>
              </w:rPr>
            </w:pPr>
            <w:r w:rsidRPr="00645E42">
              <w:rPr>
                <w:rFonts w:ascii="Times New Roman" w:hAnsi="Times New Roman"/>
                <w:b/>
                <w:bCs/>
                <w:sz w:val="20"/>
                <w:szCs w:val="20"/>
              </w:rPr>
              <w:t>«</w:t>
            </w:r>
            <w:proofErr w:type="spellStart"/>
            <w:r w:rsidRPr="00645E42">
              <w:rPr>
                <w:rFonts w:ascii="Times New Roman" w:hAnsi="Times New Roman"/>
                <w:b/>
                <w:bCs/>
                <w:sz w:val="20"/>
                <w:szCs w:val="20"/>
              </w:rPr>
              <w:t>Изьва</w:t>
            </w:r>
            <w:proofErr w:type="spellEnd"/>
            <w:r w:rsidRPr="00645E42">
              <w:rPr>
                <w:rFonts w:ascii="Times New Roman" w:hAnsi="Times New Roman"/>
                <w:b/>
                <w:bCs/>
                <w:sz w:val="20"/>
                <w:szCs w:val="20"/>
              </w:rPr>
              <w:t>»</w:t>
            </w:r>
          </w:p>
          <w:p w:rsidR="00645E42" w:rsidRPr="00645E42" w:rsidRDefault="00645E42" w:rsidP="009D6563">
            <w:pPr>
              <w:spacing w:after="0"/>
              <w:jc w:val="center"/>
              <w:rPr>
                <w:rFonts w:ascii="Times New Roman" w:hAnsi="Times New Roman"/>
                <w:b/>
                <w:bCs/>
                <w:sz w:val="20"/>
                <w:szCs w:val="20"/>
              </w:rPr>
            </w:pPr>
            <w:proofErr w:type="spellStart"/>
            <w:r w:rsidRPr="00645E42">
              <w:rPr>
                <w:rFonts w:ascii="Times New Roman" w:hAnsi="Times New Roman"/>
                <w:b/>
                <w:bCs/>
                <w:sz w:val="20"/>
                <w:szCs w:val="20"/>
              </w:rPr>
              <w:t>муниципальнöй</w:t>
            </w:r>
            <w:proofErr w:type="spellEnd"/>
            <w:r w:rsidRPr="00645E42">
              <w:rPr>
                <w:rFonts w:ascii="Times New Roman" w:hAnsi="Times New Roman"/>
                <w:b/>
                <w:bCs/>
                <w:sz w:val="20"/>
                <w:szCs w:val="20"/>
              </w:rPr>
              <w:t xml:space="preserve"> </w:t>
            </w:r>
            <w:proofErr w:type="spellStart"/>
            <w:r w:rsidRPr="00645E42">
              <w:rPr>
                <w:rFonts w:ascii="Times New Roman" w:hAnsi="Times New Roman"/>
                <w:b/>
                <w:bCs/>
                <w:sz w:val="20"/>
                <w:szCs w:val="20"/>
              </w:rPr>
              <w:t>районса</w:t>
            </w:r>
            <w:proofErr w:type="spellEnd"/>
          </w:p>
          <w:p w:rsidR="00645E42" w:rsidRPr="00645E42" w:rsidRDefault="00645E42" w:rsidP="009D6563">
            <w:pPr>
              <w:spacing w:after="0"/>
              <w:jc w:val="center"/>
              <w:rPr>
                <w:rFonts w:ascii="Times New Roman" w:hAnsi="Times New Roman"/>
                <w:b/>
                <w:bCs/>
                <w:sz w:val="20"/>
                <w:szCs w:val="20"/>
              </w:rPr>
            </w:pPr>
            <w:r w:rsidRPr="00645E42">
              <w:rPr>
                <w:rFonts w:ascii="Times New Roman" w:hAnsi="Times New Roman"/>
                <w:b/>
                <w:bCs/>
                <w:sz w:val="20"/>
                <w:szCs w:val="20"/>
              </w:rPr>
              <w:t>администрация</w:t>
            </w:r>
          </w:p>
        </w:tc>
        <w:tc>
          <w:tcPr>
            <w:tcW w:w="2126" w:type="dxa"/>
            <w:shd w:val="clear" w:color="auto" w:fill="auto"/>
          </w:tcPr>
          <w:p w:rsidR="00645E42" w:rsidRPr="00645E42" w:rsidRDefault="00645E42" w:rsidP="009D6563">
            <w:pPr>
              <w:spacing w:after="0"/>
              <w:jc w:val="center"/>
              <w:rPr>
                <w:rFonts w:ascii="Times New Roman" w:hAnsi="Times New Roman"/>
                <w:b/>
                <w:bCs/>
                <w:sz w:val="20"/>
                <w:szCs w:val="20"/>
              </w:rPr>
            </w:pPr>
            <w:r w:rsidRPr="00645E42">
              <w:rPr>
                <w:rFonts w:ascii="Times New Roman" w:hAnsi="Times New Roman"/>
                <w:b/>
                <w:noProof/>
                <w:sz w:val="20"/>
                <w:szCs w:val="20"/>
              </w:rPr>
              <w:drawing>
                <wp:inline distT="0" distB="0" distL="0" distR="0">
                  <wp:extent cx="714375" cy="876300"/>
                  <wp:effectExtent l="0" t="0" r="9525" b="0"/>
                  <wp:docPr id="2"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tc>
        <w:tc>
          <w:tcPr>
            <w:tcW w:w="3566" w:type="dxa"/>
            <w:shd w:val="clear" w:color="auto" w:fill="auto"/>
          </w:tcPr>
          <w:p w:rsidR="00645E42" w:rsidRPr="00645E42" w:rsidRDefault="00645E42" w:rsidP="009D6563">
            <w:pPr>
              <w:spacing w:after="0"/>
              <w:jc w:val="center"/>
              <w:rPr>
                <w:rFonts w:ascii="Times New Roman" w:hAnsi="Times New Roman"/>
                <w:b/>
                <w:bCs/>
                <w:sz w:val="20"/>
                <w:szCs w:val="20"/>
              </w:rPr>
            </w:pPr>
            <w:r w:rsidRPr="00645E42">
              <w:rPr>
                <w:rFonts w:ascii="Times New Roman" w:hAnsi="Times New Roman"/>
                <w:b/>
                <w:bCs/>
                <w:sz w:val="20"/>
                <w:szCs w:val="20"/>
              </w:rPr>
              <w:t>Администрация</w:t>
            </w:r>
          </w:p>
          <w:p w:rsidR="00645E42" w:rsidRPr="00645E42" w:rsidRDefault="00645E42" w:rsidP="009D6563">
            <w:pPr>
              <w:spacing w:after="0"/>
              <w:jc w:val="center"/>
              <w:rPr>
                <w:rFonts w:ascii="Times New Roman" w:hAnsi="Times New Roman"/>
                <w:b/>
                <w:bCs/>
                <w:sz w:val="20"/>
                <w:szCs w:val="20"/>
              </w:rPr>
            </w:pPr>
            <w:r w:rsidRPr="00645E42">
              <w:rPr>
                <w:rFonts w:ascii="Times New Roman" w:hAnsi="Times New Roman"/>
                <w:b/>
                <w:bCs/>
                <w:sz w:val="20"/>
                <w:szCs w:val="20"/>
              </w:rPr>
              <w:t>муниципального района</w:t>
            </w:r>
          </w:p>
          <w:p w:rsidR="00645E42" w:rsidRPr="00645E42" w:rsidRDefault="00645E42" w:rsidP="009D6563">
            <w:pPr>
              <w:spacing w:after="0"/>
              <w:jc w:val="center"/>
              <w:rPr>
                <w:rFonts w:ascii="Times New Roman" w:hAnsi="Times New Roman"/>
                <w:b/>
                <w:bCs/>
                <w:sz w:val="20"/>
                <w:szCs w:val="20"/>
              </w:rPr>
            </w:pPr>
            <w:r w:rsidRPr="00645E42">
              <w:rPr>
                <w:rFonts w:ascii="Times New Roman" w:hAnsi="Times New Roman"/>
                <w:b/>
                <w:bCs/>
                <w:sz w:val="20"/>
                <w:szCs w:val="20"/>
              </w:rPr>
              <w:t>«Ижемский»</w:t>
            </w:r>
          </w:p>
        </w:tc>
      </w:tr>
    </w:tbl>
    <w:p w:rsidR="00645E42" w:rsidRPr="00645E42" w:rsidRDefault="00645E42" w:rsidP="00645E42">
      <w:pPr>
        <w:pStyle w:val="1"/>
        <w:spacing w:before="0" w:after="0"/>
        <w:jc w:val="center"/>
        <w:rPr>
          <w:rFonts w:ascii="Times New Roman" w:hAnsi="Times New Roman"/>
          <w:sz w:val="20"/>
          <w:szCs w:val="20"/>
        </w:rPr>
      </w:pPr>
      <w:proofErr w:type="gramStart"/>
      <w:r w:rsidRPr="00645E42">
        <w:rPr>
          <w:rFonts w:ascii="Times New Roman" w:hAnsi="Times New Roman"/>
          <w:sz w:val="20"/>
          <w:szCs w:val="20"/>
        </w:rPr>
        <w:t>Ш</w:t>
      </w:r>
      <w:proofErr w:type="gramEnd"/>
      <w:r w:rsidRPr="00645E42">
        <w:rPr>
          <w:rFonts w:ascii="Times New Roman" w:hAnsi="Times New Roman"/>
          <w:sz w:val="20"/>
          <w:szCs w:val="20"/>
        </w:rPr>
        <w:t xml:space="preserve"> У Ö М</w:t>
      </w:r>
    </w:p>
    <w:p w:rsidR="00645E42" w:rsidRPr="00645E42" w:rsidRDefault="00645E42" w:rsidP="00645E42">
      <w:pPr>
        <w:spacing w:after="0"/>
        <w:rPr>
          <w:rFonts w:ascii="Times New Roman" w:hAnsi="Times New Roman"/>
          <w:sz w:val="20"/>
          <w:szCs w:val="20"/>
        </w:rPr>
      </w:pPr>
    </w:p>
    <w:p w:rsidR="00645E42" w:rsidRPr="00645E42" w:rsidRDefault="00645E42" w:rsidP="00645E42">
      <w:pPr>
        <w:spacing w:after="0"/>
        <w:jc w:val="center"/>
        <w:rPr>
          <w:rFonts w:ascii="Times New Roman" w:hAnsi="Times New Roman"/>
          <w:b/>
          <w:bCs/>
          <w:sz w:val="20"/>
          <w:szCs w:val="20"/>
        </w:rPr>
      </w:pPr>
      <w:proofErr w:type="gramStart"/>
      <w:r w:rsidRPr="00645E42">
        <w:rPr>
          <w:rFonts w:ascii="Times New Roman" w:hAnsi="Times New Roman"/>
          <w:b/>
          <w:bCs/>
          <w:sz w:val="20"/>
          <w:szCs w:val="20"/>
        </w:rPr>
        <w:t>П</w:t>
      </w:r>
      <w:proofErr w:type="gramEnd"/>
      <w:r w:rsidRPr="00645E42">
        <w:rPr>
          <w:rFonts w:ascii="Times New Roman" w:hAnsi="Times New Roman"/>
          <w:b/>
          <w:bCs/>
          <w:sz w:val="20"/>
          <w:szCs w:val="20"/>
        </w:rPr>
        <w:t xml:space="preserve"> О С Т А Н О В Л Е Н И Е </w:t>
      </w:r>
    </w:p>
    <w:p w:rsidR="00645E42" w:rsidRPr="00645E42" w:rsidRDefault="00645E42" w:rsidP="00645E42">
      <w:pPr>
        <w:spacing w:after="0"/>
        <w:rPr>
          <w:rFonts w:ascii="Times New Roman" w:hAnsi="Times New Roman"/>
          <w:sz w:val="20"/>
          <w:szCs w:val="20"/>
        </w:rPr>
      </w:pPr>
    </w:p>
    <w:p w:rsidR="00645E42" w:rsidRPr="00645E42" w:rsidRDefault="00645E42" w:rsidP="00645E42">
      <w:pPr>
        <w:spacing w:after="0"/>
        <w:rPr>
          <w:rFonts w:ascii="Times New Roman" w:hAnsi="Times New Roman"/>
          <w:sz w:val="20"/>
          <w:szCs w:val="20"/>
        </w:rPr>
      </w:pPr>
      <w:r w:rsidRPr="00645E42">
        <w:rPr>
          <w:rFonts w:ascii="Times New Roman" w:hAnsi="Times New Roman"/>
          <w:sz w:val="20"/>
          <w:szCs w:val="20"/>
        </w:rPr>
        <w:t xml:space="preserve">от 20 июля 2015 года              </w:t>
      </w:r>
      <w:r w:rsidRPr="00645E42">
        <w:rPr>
          <w:rFonts w:ascii="Times New Roman" w:hAnsi="Times New Roman"/>
          <w:sz w:val="20"/>
          <w:szCs w:val="20"/>
        </w:rPr>
        <w:tab/>
        <w:t xml:space="preserve">  </w:t>
      </w:r>
      <w:r w:rsidRPr="00645E42">
        <w:rPr>
          <w:rFonts w:ascii="Times New Roman" w:hAnsi="Times New Roman"/>
          <w:sz w:val="20"/>
          <w:szCs w:val="20"/>
        </w:rPr>
        <w:tab/>
      </w:r>
      <w:r w:rsidRPr="00645E42">
        <w:rPr>
          <w:rFonts w:ascii="Times New Roman" w:hAnsi="Times New Roman"/>
          <w:sz w:val="20"/>
          <w:szCs w:val="20"/>
        </w:rPr>
        <w:tab/>
      </w:r>
      <w:r w:rsidRPr="00645E42">
        <w:rPr>
          <w:rFonts w:ascii="Times New Roman" w:hAnsi="Times New Roman"/>
          <w:sz w:val="20"/>
          <w:szCs w:val="20"/>
        </w:rPr>
        <w:tab/>
        <w:t xml:space="preserve">   </w:t>
      </w:r>
      <w:r w:rsidRPr="00645E42">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45E42">
        <w:rPr>
          <w:rFonts w:ascii="Times New Roman" w:hAnsi="Times New Roman"/>
          <w:sz w:val="20"/>
          <w:szCs w:val="20"/>
        </w:rPr>
        <w:t xml:space="preserve">№ 613   </w:t>
      </w:r>
    </w:p>
    <w:p w:rsidR="00645E42" w:rsidRPr="00645E42" w:rsidRDefault="00645E42" w:rsidP="00645E42">
      <w:pPr>
        <w:spacing w:after="0"/>
        <w:rPr>
          <w:rFonts w:ascii="Times New Roman" w:hAnsi="Times New Roman"/>
          <w:sz w:val="20"/>
          <w:szCs w:val="20"/>
        </w:rPr>
      </w:pPr>
      <w:r w:rsidRPr="00645E42">
        <w:rPr>
          <w:rFonts w:ascii="Times New Roman" w:hAnsi="Times New Roman"/>
          <w:sz w:val="20"/>
          <w:szCs w:val="20"/>
        </w:rPr>
        <w:t xml:space="preserve">Республика Коми, Ижемский район, </w:t>
      </w:r>
      <w:proofErr w:type="gramStart"/>
      <w:r w:rsidRPr="00645E42">
        <w:rPr>
          <w:rFonts w:ascii="Times New Roman" w:hAnsi="Times New Roman"/>
          <w:sz w:val="20"/>
          <w:szCs w:val="20"/>
        </w:rPr>
        <w:t>с</w:t>
      </w:r>
      <w:proofErr w:type="gramEnd"/>
      <w:r w:rsidRPr="00645E42">
        <w:rPr>
          <w:rFonts w:ascii="Times New Roman" w:hAnsi="Times New Roman"/>
          <w:sz w:val="20"/>
          <w:szCs w:val="20"/>
        </w:rPr>
        <w:t>. Ижма</w:t>
      </w:r>
    </w:p>
    <w:p w:rsidR="00645E42" w:rsidRPr="00645E42" w:rsidRDefault="00645E42" w:rsidP="00645E42">
      <w:pPr>
        <w:spacing w:after="0"/>
        <w:jc w:val="center"/>
        <w:rPr>
          <w:rFonts w:ascii="Times New Roman" w:hAnsi="Times New Roman"/>
          <w:sz w:val="20"/>
          <w:szCs w:val="20"/>
        </w:rPr>
      </w:pPr>
    </w:p>
    <w:p w:rsidR="00645E42" w:rsidRPr="00645E42" w:rsidRDefault="00645E42" w:rsidP="00645E42">
      <w:pPr>
        <w:spacing w:after="0"/>
        <w:jc w:val="center"/>
        <w:rPr>
          <w:rFonts w:ascii="Times New Roman" w:hAnsi="Times New Roman"/>
          <w:bCs/>
          <w:sz w:val="20"/>
          <w:szCs w:val="20"/>
        </w:rPr>
      </w:pPr>
      <w:r w:rsidRPr="00645E42">
        <w:rPr>
          <w:rFonts w:ascii="Times New Roman" w:hAnsi="Times New Roman"/>
          <w:sz w:val="20"/>
          <w:szCs w:val="20"/>
        </w:rPr>
        <w:lastRenderedPageBreak/>
        <w:t>О Порядке</w:t>
      </w:r>
      <w:r w:rsidRPr="00645E42">
        <w:rPr>
          <w:rFonts w:ascii="Times New Roman" w:hAnsi="Times New Roman"/>
          <w:bCs/>
          <w:sz w:val="20"/>
          <w:szCs w:val="20"/>
        </w:rPr>
        <w:t xml:space="preserve"> формирования и обеспечения спортивных сборных команд муниципального образования муниципального района «Ижемский» </w:t>
      </w:r>
    </w:p>
    <w:p w:rsidR="00645E42" w:rsidRPr="00645E42" w:rsidRDefault="00645E42" w:rsidP="00645E42">
      <w:pPr>
        <w:spacing w:after="0"/>
        <w:jc w:val="center"/>
        <w:rPr>
          <w:rFonts w:ascii="Times New Roman" w:hAnsi="Times New Roman"/>
          <w:sz w:val="20"/>
          <w:szCs w:val="20"/>
        </w:rPr>
      </w:pPr>
      <w:r w:rsidRPr="00645E42">
        <w:rPr>
          <w:rFonts w:ascii="Times New Roman" w:hAnsi="Times New Roman"/>
          <w:bCs/>
          <w:sz w:val="20"/>
          <w:szCs w:val="20"/>
        </w:rPr>
        <w:t xml:space="preserve">(в том числе </w:t>
      </w:r>
      <w:proofErr w:type="gramStart"/>
      <w:r w:rsidRPr="00645E42">
        <w:rPr>
          <w:rFonts w:ascii="Times New Roman" w:hAnsi="Times New Roman"/>
          <w:bCs/>
          <w:sz w:val="20"/>
          <w:szCs w:val="20"/>
        </w:rPr>
        <w:t>юношеских</w:t>
      </w:r>
      <w:proofErr w:type="gramEnd"/>
      <w:r w:rsidRPr="00645E42">
        <w:rPr>
          <w:rFonts w:ascii="Times New Roman" w:hAnsi="Times New Roman"/>
          <w:bCs/>
          <w:sz w:val="20"/>
          <w:szCs w:val="20"/>
        </w:rPr>
        <w:t>, юниорских и молодежных) по видам спорта</w:t>
      </w:r>
    </w:p>
    <w:p w:rsidR="00645E42" w:rsidRPr="00645E42" w:rsidRDefault="00645E42" w:rsidP="00645E42">
      <w:pPr>
        <w:spacing w:after="0"/>
        <w:ind w:firstLine="720"/>
        <w:jc w:val="both"/>
        <w:rPr>
          <w:rFonts w:ascii="Times New Roman" w:hAnsi="Times New Roman"/>
          <w:sz w:val="20"/>
          <w:szCs w:val="20"/>
        </w:rPr>
      </w:pPr>
    </w:p>
    <w:p w:rsidR="00645E42" w:rsidRPr="00645E42" w:rsidRDefault="00645E42" w:rsidP="00645E42">
      <w:pPr>
        <w:autoSpaceDE w:val="0"/>
        <w:autoSpaceDN w:val="0"/>
        <w:adjustRightInd w:val="0"/>
        <w:spacing w:after="0" w:line="240" w:lineRule="auto"/>
        <w:ind w:firstLine="540"/>
        <w:jc w:val="both"/>
        <w:rPr>
          <w:rFonts w:ascii="Times New Roman" w:eastAsiaTheme="minorHAnsi" w:hAnsi="Times New Roman"/>
          <w:sz w:val="20"/>
          <w:szCs w:val="20"/>
        </w:rPr>
      </w:pPr>
      <w:r w:rsidRPr="00645E42">
        <w:rPr>
          <w:rFonts w:ascii="Times New Roman" w:hAnsi="Times New Roman"/>
          <w:sz w:val="20"/>
          <w:szCs w:val="20"/>
        </w:rPr>
        <w:t xml:space="preserve">В соответствии с </w:t>
      </w:r>
      <w:hyperlink r:id="rId31" w:history="1">
        <w:r w:rsidRPr="00645E42">
          <w:rPr>
            <w:rFonts w:ascii="Times New Roman" w:hAnsi="Times New Roman"/>
            <w:sz w:val="20"/>
            <w:szCs w:val="20"/>
          </w:rPr>
          <w:t>п.</w:t>
        </w:r>
        <w:r w:rsidRPr="00645E42">
          <w:rPr>
            <w:rFonts w:ascii="Times New Roman" w:hAnsi="Times New Roman"/>
            <w:color w:val="0000FF"/>
            <w:sz w:val="20"/>
            <w:szCs w:val="20"/>
          </w:rPr>
          <w:t xml:space="preserve"> </w:t>
        </w:r>
      </w:hyperlink>
      <w:r w:rsidRPr="00645E42">
        <w:rPr>
          <w:rFonts w:ascii="Times New Roman" w:hAnsi="Times New Roman"/>
          <w:sz w:val="20"/>
          <w:szCs w:val="20"/>
        </w:rPr>
        <w:t>26 ч. 1 ст. 15 Федерального закона от 06.10.2003      № 131-ФЗ «Об общих принципах организации местного самоуправления в Российской Федерации», ст. 9.1 Федерального закона от 04.12.2007               № 329-ФЗ «О физической культуре и спорте в Российской Федерации», в</w:t>
      </w:r>
      <w:r w:rsidRPr="00645E42">
        <w:rPr>
          <w:rFonts w:ascii="Times New Roman" w:eastAsiaTheme="minorHAnsi" w:hAnsi="Times New Roman"/>
          <w:sz w:val="20"/>
          <w:szCs w:val="20"/>
        </w:rPr>
        <w:t xml:space="preserve"> целях формирования спортивных сборных команд </w:t>
      </w:r>
      <w:r w:rsidRPr="00645E42">
        <w:rPr>
          <w:rFonts w:ascii="Times New Roman" w:hAnsi="Times New Roman"/>
          <w:bCs/>
          <w:sz w:val="20"/>
          <w:szCs w:val="20"/>
        </w:rPr>
        <w:t>муниципального образования муниципального района «Ижемский»</w:t>
      </w:r>
    </w:p>
    <w:p w:rsidR="00645E42" w:rsidRPr="00645E42" w:rsidRDefault="00645E42" w:rsidP="00645E42">
      <w:pPr>
        <w:autoSpaceDE w:val="0"/>
        <w:autoSpaceDN w:val="0"/>
        <w:adjustRightInd w:val="0"/>
        <w:spacing w:after="0" w:line="240" w:lineRule="auto"/>
        <w:ind w:firstLine="540"/>
        <w:jc w:val="both"/>
        <w:rPr>
          <w:rFonts w:ascii="Times New Roman" w:hAnsi="Times New Roman"/>
          <w:sz w:val="20"/>
          <w:szCs w:val="20"/>
        </w:rPr>
      </w:pPr>
    </w:p>
    <w:p w:rsidR="00645E42" w:rsidRPr="00645E42" w:rsidRDefault="00645E42" w:rsidP="00645E42">
      <w:pPr>
        <w:spacing w:after="0"/>
        <w:jc w:val="center"/>
        <w:rPr>
          <w:rFonts w:ascii="Times New Roman" w:hAnsi="Times New Roman"/>
          <w:sz w:val="20"/>
          <w:szCs w:val="20"/>
        </w:rPr>
      </w:pPr>
      <w:r w:rsidRPr="00645E42">
        <w:rPr>
          <w:rFonts w:ascii="Times New Roman" w:hAnsi="Times New Roman"/>
          <w:sz w:val="20"/>
          <w:szCs w:val="20"/>
        </w:rPr>
        <w:t>администрация муниципального района «Ижемский»</w:t>
      </w:r>
    </w:p>
    <w:p w:rsidR="00645E42" w:rsidRPr="00645E42" w:rsidRDefault="00645E42" w:rsidP="00645E42">
      <w:pPr>
        <w:spacing w:after="0" w:line="240" w:lineRule="auto"/>
        <w:jc w:val="center"/>
        <w:rPr>
          <w:rFonts w:ascii="Times New Roman" w:hAnsi="Times New Roman"/>
          <w:sz w:val="20"/>
          <w:szCs w:val="20"/>
        </w:rPr>
      </w:pPr>
    </w:p>
    <w:p w:rsidR="00645E42" w:rsidRPr="00645E42" w:rsidRDefault="00645E42" w:rsidP="00645E42">
      <w:pPr>
        <w:spacing w:after="0" w:line="240" w:lineRule="auto"/>
        <w:jc w:val="center"/>
        <w:rPr>
          <w:rFonts w:ascii="Times New Roman" w:hAnsi="Times New Roman"/>
          <w:sz w:val="20"/>
          <w:szCs w:val="20"/>
        </w:rPr>
      </w:pPr>
      <w:proofErr w:type="gramStart"/>
      <w:r w:rsidRPr="00645E42">
        <w:rPr>
          <w:rFonts w:ascii="Times New Roman" w:hAnsi="Times New Roman"/>
          <w:sz w:val="20"/>
          <w:szCs w:val="20"/>
        </w:rPr>
        <w:t>П</w:t>
      </w:r>
      <w:proofErr w:type="gramEnd"/>
      <w:r w:rsidRPr="00645E42">
        <w:rPr>
          <w:rFonts w:ascii="Times New Roman" w:hAnsi="Times New Roman"/>
          <w:sz w:val="20"/>
          <w:szCs w:val="20"/>
        </w:rPr>
        <w:t xml:space="preserve"> О С Т А Н О В Л Я Е Т:</w:t>
      </w:r>
    </w:p>
    <w:p w:rsidR="00645E42" w:rsidRPr="00645E42" w:rsidRDefault="00645E42" w:rsidP="00645E42">
      <w:pPr>
        <w:spacing w:after="0" w:line="240" w:lineRule="auto"/>
        <w:ind w:firstLine="709"/>
        <w:jc w:val="both"/>
        <w:rPr>
          <w:rFonts w:ascii="Times New Roman" w:hAnsi="Times New Roman"/>
          <w:sz w:val="20"/>
          <w:szCs w:val="20"/>
        </w:rPr>
      </w:pPr>
    </w:p>
    <w:p w:rsidR="00645E42" w:rsidRPr="00645E42" w:rsidRDefault="00645E42" w:rsidP="00645E42">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645E42">
        <w:rPr>
          <w:rFonts w:ascii="Times New Roman" w:hAnsi="Times New Roman"/>
          <w:sz w:val="20"/>
          <w:szCs w:val="20"/>
        </w:rPr>
        <w:t>1. Утвердить Порядок</w:t>
      </w:r>
      <w:r w:rsidRPr="00645E42">
        <w:rPr>
          <w:rFonts w:ascii="Times New Roman" w:hAnsi="Times New Roman"/>
          <w:bCs/>
          <w:sz w:val="20"/>
          <w:szCs w:val="20"/>
        </w:rPr>
        <w:t xml:space="preserve"> формирования и обеспечения спортивных сборных команд муниципального образования муниципального района «Ижемский» (в том числе юношеских, юниорских и молодежных) по видам спорта </w:t>
      </w:r>
      <w:r w:rsidRPr="00645E42">
        <w:rPr>
          <w:rFonts w:ascii="Times New Roman" w:hAnsi="Times New Roman"/>
          <w:sz w:val="20"/>
          <w:szCs w:val="20"/>
        </w:rPr>
        <w:t>согласно  приложению.</w:t>
      </w:r>
    </w:p>
    <w:p w:rsidR="00645E42" w:rsidRPr="00645E42" w:rsidRDefault="00645E42" w:rsidP="00645E42">
      <w:pPr>
        <w:spacing w:after="0" w:line="360" w:lineRule="auto"/>
        <w:ind w:firstLine="709"/>
        <w:jc w:val="both"/>
        <w:rPr>
          <w:rFonts w:ascii="Times New Roman" w:hAnsi="Times New Roman"/>
          <w:sz w:val="20"/>
          <w:szCs w:val="20"/>
        </w:rPr>
      </w:pPr>
      <w:r w:rsidRPr="00645E42">
        <w:rPr>
          <w:rFonts w:ascii="Times New Roman" w:hAnsi="Times New Roman"/>
          <w:sz w:val="20"/>
          <w:szCs w:val="20"/>
        </w:rPr>
        <w:t xml:space="preserve">2. </w:t>
      </w:r>
      <w:proofErr w:type="gramStart"/>
      <w:r w:rsidRPr="00645E42">
        <w:rPr>
          <w:rFonts w:ascii="Times New Roman" w:hAnsi="Times New Roman"/>
          <w:sz w:val="20"/>
          <w:szCs w:val="20"/>
        </w:rPr>
        <w:t>Контроль за</w:t>
      </w:r>
      <w:proofErr w:type="gramEnd"/>
      <w:r w:rsidRPr="00645E42">
        <w:rPr>
          <w:rFonts w:ascii="Times New Roman" w:hAnsi="Times New Roman"/>
          <w:sz w:val="20"/>
          <w:szCs w:val="20"/>
        </w:rPr>
        <w:t xml:space="preserve"> исполнением настоящего постановления возложить на начальника отдела физической культуры, спорта и туризма администрации муниципального района «Ижемский» Е.Г. Бойко.</w:t>
      </w:r>
    </w:p>
    <w:p w:rsidR="00645E42" w:rsidRPr="00645E42" w:rsidRDefault="00645E42" w:rsidP="00645E42">
      <w:pPr>
        <w:pStyle w:val="af7"/>
        <w:spacing w:line="360" w:lineRule="auto"/>
        <w:ind w:firstLine="709"/>
        <w:jc w:val="both"/>
        <w:rPr>
          <w:rFonts w:ascii="Times New Roman" w:hAnsi="Times New Roman"/>
          <w:sz w:val="20"/>
          <w:szCs w:val="20"/>
        </w:rPr>
      </w:pPr>
      <w:r w:rsidRPr="00645E42">
        <w:rPr>
          <w:rFonts w:ascii="Times New Roman" w:hAnsi="Times New Roman"/>
          <w:sz w:val="20"/>
          <w:szCs w:val="20"/>
        </w:rPr>
        <w:t>3. Настоящее постановление вступает в силу со дня принятия.</w:t>
      </w:r>
    </w:p>
    <w:p w:rsidR="00645E42" w:rsidRPr="00645E42" w:rsidRDefault="00645E42" w:rsidP="00645E42">
      <w:pPr>
        <w:pStyle w:val="af7"/>
        <w:spacing w:line="360" w:lineRule="auto"/>
        <w:rPr>
          <w:rFonts w:ascii="Times New Roman" w:hAnsi="Times New Roman"/>
          <w:sz w:val="20"/>
          <w:szCs w:val="20"/>
        </w:rPr>
      </w:pPr>
    </w:p>
    <w:p w:rsidR="00645E42" w:rsidRPr="00645E42" w:rsidRDefault="00645E42" w:rsidP="00645E42">
      <w:pPr>
        <w:spacing w:after="0"/>
        <w:jc w:val="both"/>
        <w:rPr>
          <w:rFonts w:ascii="Times New Roman" w:hAnsi="Times New Roman"/>
          <w:sz w:val="20"/>
          <w:szCs w:val="20"/>
        </w:rPr>
      </w:pPr>
    </w:p>
    <w:p w:rsidR="00645E42" w:rsidRPr="00645E42" w:rsidRDefault="00645E42" w:rsidP="00645E42">
      <w:pPr>
        <w:spacing w:after="0"/>
        <w:jc w:val="both"/>
        <w:rPr>
          <w:rFonts w:ascii="Times New Roman" w:hAnsi="Times New Roman"/>
          <w:sz w:val="20"/>
          <w:szCs w:val="20"/>
        </w:rPr>
      </w:pPr>
    </w:p>
    <w:p w:rsidR="00645E42" w:rsidRPr="00645E42" w:rsidRDefault="00645E42" w:rsidP="00645E42">
      <w:pPr>
        <w:spacing w:after="0"/>
        <w:jc w:val="both"/>
        <w:rPr>
          <w:rFonts w:ascii="Times New Roman" w:hAnsi="Times New Roman"/>
          <w:sz w:val="20"/>
          <w:szCs w:val="20"/>
        </w:rPr>
      </w:pPr>
      <w:r w:rsidRPr="00645E42">
        <w:rPr>
          <w:rFonts w:ascii="Times New Roman" w:hAnsi="Times New Roman"/>
          <w:sz w:val="20"/>
          <w:szCs w:val="20"/>
        </w:rPr>
        <w:t xml:space="preserve">Заместитель руководителя администрации </w:t>
      </w:r>
    </w:p>
    <w:p w:rsidR="00645E42" w:rsidRPr="00645E42" w:rsidRDefault="00645E42" w:rsidP="00645E42">
      <w:pPr>
        <w:spacing w:after="0"/>
        <w:jc w:val="both"/>
        <w:rPr>
          <w:rFonts w:ascii="Times New Roman" w:hAnsi="Times New Roman"/>
          <w:sz w:val="20"/>
          <w:szCs w:val="20"/>
        </w:rPr>
      </w:pPr>
      <w:r w:rsidRPr="00645E42">
        <w:rPr>
          <w:rFonts w:ascii="Times New Roman" w:hAnsi="Times New Roman"/>
          <w:sz w:val="20"/>
          <w:szCs w:val="20"/>
        </w:rPr>
        <w:t xml:space="preserve">муниципального района «Ижемский»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45E42">
        <w:rPr>
          <w:rFonts w:ascii="Times New Roman" w:hAnsi="Times New Roman"/>
          <w:sz w:val="20"/>
          <w:szCs w:val="20"/>
        </w:rPr>
        <w:t>Л.В. Юрьева</w:t>
      </w:r>
    </w:p>
    <w:p w:rsidR="00645E42" w:rsidRPr="00645E42" w:rsidRDefault="00645E42" w:rsidP="00645E42">
      <w:pPr>
        <w:spacing w:after="0" w:line="360" w:lineRule="auto"/>
        <w:jc w:val="both"/>
        <w:rPr>
          <w:rFonts w:ascii="Times New Roman" w:hAnsi="Times New Roman"/>
          <w:sz w:val="20"/>
          <w:szCs w:val="20"/>
        </w:rPr>
      </w:pPr>
    </w:p>
    <w:p w:rsidR="00645E42" w:rsidRPr="00645E42" w:rsidRDefault="00645E42" w:rsidP="00645E42">
      <w:pPr>
        <w:spacing w:after="0"/>
        <w:ind w:left="709"/>
        <w:jc w:val="right"/>
        <w:rPr>
          <w:rFonts w:ascii="Times New Roman" w:hAnsi="Times New Roman"/>
          <w:sz w:val="20"/>
          <w:szCs w:val="20"/>
        </w:rPr>
      </w:pPr>
      <w:r w:rsidRPr="00645E42">
        <w:rPr>
          <w:rFonts w:ascii="Times New Roman" w:hAnsi="Times New Roman"/>
          <w:sz w:val="20"/>
          <w:szCs w:val="20"/>
        </w:rPr>
        <w:t>Приложение</w:t>
      </w:r>
    </w:p>
    <w:p w:rsidR="00645E42" w:rsidRPr="00645E42" w:rsidRDefault="00645E42" w:rsidP="00645E42">
      <w:pPr>
        <w:spacing w:after="0"/>
        <w:ind w:left="709"/>
        <w:jc w:val="right"/>
        <w:rPr>
          <w:rFonts w:ascii="Times New Roman" w:hAnsi="Times New Roman"/>
          <w:sz w:val="20"/>
          <w:szCs w:val="20"/>
        </w:rPr>
      </w:pPr>
      <w:r w:rsidRPr="00645E42">
        <w:rPr>
          <w:rFonts w:ascii="Times New Roman" w:hAnsi="Times New Roman"/>
          <w:sz w:val="20"/>
          <w:szCs w:val="20"/>
        </w:rPr>
        <w:t xml:space="preserve">к постановлению администрации </w:t>
      </w:r>
    </w:p>
    <w:p w:rsidR="00645E42" w:rsidRPr="00645E42" w:rsidRDefault="00645E42" w:rsidP="00645E42">
      <w:pPr>
        <w:spacing w:after="0"/>
        <w:ind w:left="709"/>
        <w:jc w:val="right"/>
        <w:rPr>
          <w:rFonts w:ascii="Times New Roman" w:hAnsi="Times New Roman"/>
          <w:sz w:val="20"/>
          <w:szCs w:val="20"/>
        </w:rPr>
      </w:pPr>
      <w:r w:rsidRPr="00645E42">
        <w:rPr>
          <w:rFonts w:ascii="Times New Roman" w:hAnsi="Times New Roman"/>
          <w:sz w:val="20"/>
          <w:szCs w:val="20"/>
        </w:rPr>
        <w:t>муниципального района «Ижемский»</w:t>
      </w:r>
    </w:p>
    <w:p w:rsidR="00645E42" w:rsidRPr="00645E42" w:rsidRDefault="00645E42" w:rsidP="00645E42">
      <w:pPr>
        <w:pStyle w:val="Standard"/>
        <w:jc w:val="right"/>
        <w:rPr>
          <w:rFonts w:cs="Times New Roman"/>
          <w:sz w:val="20"/>
          <w:szCs w:val="20"/>
          <w:lang w:val="ru-RU"/>
        </w:rPr>
      </w:pPr>
      <w:proofErr w:type="spellStart"/>
      <w:r w:rsidRPr="00645E42">
        <w:rPr>
          <w:rFonts w:cs="Times New Roman"/>
          <w:sz w:val="20"/>
          <w:szCs w:val="20"/>
        </w:rPr>
        <w:t>от</w:t>
      </w:r>
      <w:proofErr w:type="spellEnd"/>
      <w:r w:rsidRPr="00645E42">
        <w:rPr>
          <w:rFonts w:cs="Times New Roman"/>
          <w:sz w:val="20"/>
          <w:szCs w:val="20"/>
          <w:lang w:val="ru-RU"/>
        </w:rPr>
        <w:t xml:space="preserve"> 20 июля 2015 года</w:t>
      </w:r>
      <w:r w:rsidRPr="00645E42">
        <w:rPr>
          <w:rFonts w:cs="Times New Roman"/>
          <w:sz w:val="20"/>
          <w:szCs w:val="20"/>
        </w:rPr>
        <w:t xml:space="preserve"> №</w:t>
      </w:r>
      <w:r w:rsidRPr="00645E42">
        <w:rPr>
          <w:rFonts w:cs="Times New Roman"/>
          <w:sz w:val="20"/>
          <w:szCs w:val="20"/>
          <w:lang w:val="ru-RU"/>
        </w:rPr>
        <w:t xml:space="preserve"> 613</w:t>
      </w:r>
      <w:r w:rsidRPr="00645E42">
        <w:rPr>
          <w:rFonts w:cs="Times New Roman"/>
          <w:sz w:val="20"/>
          <w:szCs w:val="20"/>
        </w:rPr>
        <w:t xml:space="preserve">  </w:t>
      </w:r>
    </w:p>
    <w:p w:rsidR="00645E42" w:rsidRPr="00645E42" w:rsidRDefault="00645E42" w:rsidP="00645E42">
      <w:pPr>
        <w:spacing w:after="0" w:line="240" w:lineRule="auto"/>
        <w:jc w:val="right"/>
        <w:rPr>
          <w:rFonts w:ascii="Times New Roman" w:hAnsi="Times New Roman"/>
          <w:sz w:val="20"/>
          <w:szCs w:val="20"/>
        </w:rPr>
      </w:pPr>
    </w:p>
    <w:p w:rsidR="00645E42" w:rsidRPr="00645E42" w:rsidRDefault="00645E42" w:rsidP="00645E42">
      <w:pPr>
        <w:widowControl w:val="0"/>
        <w:autoSpaceDE w:val="0"/>
        <w:autoSpaceDN w:val="0"/>
        <w:adjustRightInd w:val="0"/>
        <w:spacing w:after="0"/>
        <w:jc w:val="center"/>
        <w:outlineLvl w:val="0"/>
        <w:rPr>
          <w:rFonts w:ascii="Times New Roman" w:hAnsi="Times New Roman"/>
          <w:b/>
          <w:bCs/>
          <w:sz w:val="20"/>
          <w:szCs w:val="20"/>
        </w:rPr>
      </w:pPr>
      <w:r w:rsidRPr="00645E42">
        <w:rPr>
          <w:rFonts w:ascii="Times New Roman" w:hAnsi="Times New Roman"/>
          <w:b/>
          <w:bCs/>
          <w:sz w:val="20"/>
          <w:szCs w:val="20"/>
        </w:rPr>
        <w:t>ПОРЯДОК</w:t>
      </w:r>
    </w:p>
    <w:p w:rsidR="00645E42" w:rsidRPr="00645E42" w:rsidRDefault="00645E42" w:rsidP="00645E42">
      <w:pPr>
        <w:widowControl w:val="0"/>
        <w:autoSpaceDE w:val="0"/>
        <w:autoSpaceDN w:val="0"/>
        <w:adjustRightInd w:val="0"/>
        <w:spacing w:after="0"/>
        <w:jc w:val="center"/>
        <w:rPr>
          <w:rFonts w:ascii="Times New Roman" w:hAnsi="Times New Roman"/>
          <w:b/>
          <w:bCs/>
          <w:sz w:val="20"/>
          <w:szCs w:val="20"/>
        </w:rPr>
      </w:pPr>
      <w:r w:rsidRPr="00645E42">
        <w:rPr>
          <w:rFonts w:ascii="Times New Roman" w:hAnsi="Times New Roman"/>
          <w:b/>
          <w:bCs/>
          <w:sz w:val="20"/>
          <w:szCs w:val="20"/>
        </w:rPr>
        <w:t>формирования и обеспечения спортивных сборных команд муниципального образования муниципального района «Ижемский» (в том числе юношеских, юниорских и молодежных) по видам спорта</w:t>
      </w:r>
    </w:p>
    <w:p w:rsidR="00645E42" w:rsidRPr="00645E42" w:rsidRDefault="00645E42" w:rsidP="00645E42">
      <w:pPr>
        <w:widowControl w:val="0"/>
        <w:autoSpaceDE w:val="0"/>
        <w:autoSpaceDN w:val="0"/>
        <w:adjustRightInd w:val="0"/>
        <w:spacing w:after="0"/>
        <w:jc w:val="center"/>
        <w:rPr>
          <w:rFonts w:ascii="Times New Roman" w:hAnsi="Times New Roman"/>
          <w:sz w:val="20"/>
          <w:szCs w:val="20"/>
        </w:rPr>
      </w:pPr>
    </w:p>
    <w:p w:rsidR="00645E42" w:rsidRPr="00645E42" w:rsidRDefault="00645E42" w:rsidP="00D83ACA">
      <w:pPr>
        <w:pStyle w:val="a8"/>
        <w:widowControl w:val="0"/>
        <w:numPr>
          <w:ilvl w:val="0"/>
          <w:numId w:val="5"/>
        </w:numPr>
        <w:autoSpaceDE w:val="0"/>
        <w:autoSpaceDN w:val="0"/>
        <w:adjustRightInd w:val="0"/>
        <w:spacing w:line="276" w:lineRule="auto"/>
        <w:ind w:left="426"/>
        <w:jc w:val="center"/>
        <w:outlineLvl w:val="1"/>
        <w:rPr>
          <w:b/>
          <w:sz w:val="20"/>
          <w:szCs w:val="20"/>
        </w:rPr>
      </w:pPr>
      <w:bookmarkStart w:id="35" w:name="Par29"/>
      <w:bookmarkEnd w:id="35"/>
      <w:r w:rsidRPr="00645E42">
        <w:rPr>
          <w:b/>
          <w:sz w:val="20"/>
          <w:szCs w:val="20"/>
        </w:rPr>
        <w:t>Общие положения</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proofErr w:type="gramStart"/>
      <w:r w:rsidRPr="00645E42">
        <w:rPr>
          <w:sz w:val="20"/>
          <w:szCs w:val="20"/>
        </w:rPr>
        <w:t>Настоящий Порядок формирования и обеспечения спортивных сборных команд муниципального образования муниципального района «Ижемский» (в том числе юношеских, юниорских и молодежных) по видам спорта (далее – Порядок) разработан в целях правового регулирования вопросов, связанных с реализацией полномочий администрации муниципального района «Ижемский» по обеспечению подготовки спортивных сборных команд муниципального образования муниципального района «Ижемский» (далее - спортивные сборные команды), в том числе среди лиц с</w:t>
      </w:r>
      <w:proofErr w:type="gramEnd"/>
      <w:r w:rsidRPr="00645E42">
        <w:rPr>
          <w:sz w:val="20"/>
          <w:szCs w:val="20"/>
        </w:rPr>
        <w:t xml:space="preserve"> ограниченными возможностями здоровья и инвалидов.</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proofErr w:type="gramStart"/>
      <w:r w:rsidRPr="00645E42">
        <w:rPr>
          <w:sz w:val="20"/>
          <w:szCs w:val="20"/>
        </w:rPr>
        <w:t xml:space="preserve">Настоящий Порядок устанавливает общие принципы и критерии формирования списков кандидатов в спортивные сборные команды, порядок утверждения этих списков, порядок наделения статусом «Спортивная сборная команда муниципального образования муниципального района «Ижемский» коллективов по различным видам спорта, включенным во Всероссийский </w:t>
      </w:r>
      <w:hyperlink r:id="rId32" w:history="1">
        <w:r w:rsidRPr="00645E42">
          <w:rPr>
            <w:rStyle w:val="af6"/>
            <w:rFonts w:eastAsiaTheme="minorEastAsia"/>
            <w:sz w:val="20"/>
            <w:szCs w:val="20"/>
          </w:rPr>
          <w:t>реестр</w:t>
        </w:r>
      </w:hyperlink>
      <w:r w:rsidRPr="00645E42">
        <w:rPr>
          <w:sz w:val="20"/>
          <w:szCs w:val="20"/>
        </w:rPr>
        <w:t xml:space="preserve"> видов спорта (за исключением авиационных, военно-прикладных и служебно-прикладных видов спорта), регулирует вопросы материально-технического обеспечения спортивных сборных команд.</w:t>
      </w:r>
      <w:proofErr w:type="gramEnd"/>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proofErr w:type="gramStart"/>
      <w:r w:rsidRPr="00645E42">
        <w:rPr>
          <w:sz w:val="20"/>
          <w:szCs w:val="20"/>
        </w:rPr>
        <w:t xml:space="preserve">Спортивные сборные команды формируются по видам спорта, включенным во Всероссийский </w:t>
      </w:r>
      <w:hyperlink r:id="rId33" w:history="1">
        <w:r w:rsidRPr="00645E42">
          <w:rPr>
            <w:rStyle w:val="af6"/>
            <w:rFonts w:eastAsiaTheme="minorEastAsia"/>
            <w:sz w:val="20"/>
            <w:szCs w:val="20"/>
          </w:rPr>
          <w:t>реестр</w:t>
        </w:r>
      </w:hyperlink>
      <w:r w:rsidRPr="00645E42">
        <w:rPr>
          <w:sz w:val="20"/>
          <w:szCs w:val="20"/>
        </w:rPr>
        <w:t xml:space="preserve"> видов спорта, в целях подготовки и участия спортсменов муниципального образования муниципального района «Ижемский» на чемпионатах, первенствах и кубках мира, Европы, чемпионатах, первенствах и кубках России, чемпионатах и первенствах Северо-Западного федерального округа Российской Федерации и других официальных муниципальных, межмуниципальных, региональных, межрегиональных, всероссийских и международных спортивных и физкультурных мероприятиях (далее – спортивные</w:t>
      </w:r>
      <w:proofErr w:type="gramEnd"/>
      <w:r w:rsidRPr="00645E42">
        <w:rPr>
          <w:sz w:val="20"/>
          <w:szCs w:val="20"/>
        </w:rPr>
        <w:t xml:space="preserve"> соревнования) и завоевания ими передовых позиций на всероссийской, международной спортивной арене.</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Задачами спортивных сборных команд являются:</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подготовка и успешное выступление на спортивных соревнованиях различного уровня;</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совершенствование мастерства ведущих спортсменов муниципального образования муниципального района «Ижемский»;</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подготовка спортивного резерва для спортивных сборных команд;</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lastRenderedPageBreak/>
        <w:t>накопление и передача опыта по методическому, техническому обеспечению подготовки новых поколений спортсменов;</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развитие спорта инвалидов и лиц с ограниченными возможностями здоровья;</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вовлечение подрастающего поколения в систематические занятия спортом.</w:t>
      </w:r>
    </w:p>
    <w:p w:rsidR="00645E42" w:rsidRPr="00645E42" w:rsidRDefault="00645E42" w:rsidP="00D83ACA">
      <w:pPr>
        <w:pStyle w:val="a8"/>
        <w:widowControl w:val="0"/>
        <w:numPr>
          <w:ilvl w:val="0"/>
          <w:numId w:val="6"/>
        </w:numPr>
        <w:autoSpaceDE w:val="0"/>
        <w:autoSpaceDN w:val="0"/>
        <w:adjustRightInd w:val="0"/>
        <w:spacing w:line="276" w:lineRule="auto"/>
        <w:jc w:val="center"/>
        <w:outlineLvl w:val="1"/>
        <w:rPr>
          <w:b/>
          <w:sz w:val="20"/>
          <w:szCs w:val="20"/>
        </w:rPr>
      </w:pPr>
      <w:r w:rsidRPr="00645E42">
        <w:rPr>
          <w:sz w:val="20"/>
          <w:szCs w:val="20"/>
        </w:rPr>
        <w:t xml:space="preserve"> </w:t>
      </w:r>
      <w:r w:rsidRPr="00645E42">
        <w:rPr>
          <w:b/>
          <w:sz w:val="20"/>
          <w:szCs w:val="20"/>
        </w:rPr>
        <w:t>Порядок наделения статусом «Спортивная сборная команда муниципального образования муниципального района «Ижемский» по различным видам спорта</w:t>
      </w:r>
    </w:p>
    <w:p w:rsidR="00645E42" w:rsidRPr="00645E42" w:rsidRDefault="00645E42" w:rsidP="00645E42">
      <w:pPr>
        <w:widowControl w:val="0"/>
        <w:tabs>
          <w:tab w:val="left" w:pos="993"/>
          <w:tab w:val="left" w:pos="1276"/>
        </w:tabs>
        <w:autoSpaceDE w:val="0"/>
        <w:autoSpaceDN w:val="0"/>
        <w:adjustRightInd w:val="0"/>
        <w:spacing w:after="0"/>
        <w:ind w:firstLine="709"/>
        <w:jc w:val="both"/>
        <w:rPr>
          <w:rFonts w:ascii="Times New Roman" w:hAnsi="Times New Roman"/>
          <w:sz w:val="20"/>
          <w:szCs w:val="20"/>
        </w:rPr>
      </w:pP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proofErr w:type="gramStart"/>
      <w:r w:rsidRPr="00645E42">
        <w:rPr>
          <w:sz w:val="20"/>
          <w:szCs w:val="20"/>
        </w:rPr>
        <w:t xml:space="preserve">Списки кандидатов в спортивные сборные команды (далее – списки) формируются Федерациями по видам спорта, учреждениями дополнительного образования, спортивными учреждениями, другими учреждениями физкультурно-спортивной направленности при организации деятельности спортивных сборных команд по видам спорта согласно возрастным группам для спортсменов – кандидатов в спортивные сборные команды, и утверждаются приказом отдела физической культуры, спорта и туризма администрации муниципального района «Ижемский» (далее – отдел </w:t>
      </w:r>
      <w:proofErr w:type="spellStart"/>
      <w:r w:rsidRPr="00645E42">
        <w:rPr>
          <w:sz w:val="20"/>
          <w:szCs w:val="20"/>
        </w:rPr>
        <w:t>ФКСиТ</w:t>
      </w:r>
      <w:proofErr w:type="spellEnd"/>
      <w:r w:rsidRPr="00645E42">
        <w:rPr>
          <w:sz w:val="20"/>
          <w:szCs w:val="20"/>
        </w:rPr>
        <w:t>).</w:t>
      </w:r>
      <w:proofErr w:type="gramEnd"/>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Спортивные сборные команды могут состоять из основного и резервного составов.</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кандидатом в основной состав спортивной сборной команды по виду спорта является спортсмен, показывающий стабильно высокие результаты на первенствах и чемпионатах различного уровня, а также других официальных физкультурных и спортивных мероприятиях, занявший 1-10 место в личном зачете или 1-5 место в командном зачете на официальных соревнованиях муниципального образования муниципального района «Ижемский»;</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кандидатом в резервный состав спортивной сборной команды по виду спорта является спортсмен-победитель или призер первенств, чемпионатов, а также других официальных спортивных соревнованиях различного уровня, обладающий потенциалом для дальнейшего спортивного совершенствования;</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кандидатом в состав спортивной сборной команды по адаптивному виду спорта является спортсмен-инвалид или спортсмен с ограниченными возможностями здоровья, регулярно занимающийся спортом и являющийся победителем или призером соревнований по соответствующему виду спорта различного уровня, а также других официальных спортивных соревнований среди спортсменов-инвалидов или спортсменов с ограниченными возможностями здоровья.</w:t>
      </w:r>
    </w:p>
    <w:p w:rsidR="00645E42" w:rsidRPr="00645E42" w:rsidRDefault="00645E42" w:rsidP="00645E42">
      <w:pPr>
        <w:widowControl w:val="0"/>
        <w:tabs>
          <w:tab w:val="left" w:pos="993"/>
          <w:tab w:val="left" w:pos="1276"/>
        </w:tabs>
        <w:autoSpaceDE w:val="0"/>
        <w:autoSpaceDN w:val="0"/>
        <w:adjustRightInd w:val="0"/>
        <w:spacing w:after="0"/>
        <w:ind w:firstLine="709"/>
        <w:jc w:val="both"/>
        <w:rPr>
          <w:rFonts w:ascii="Times New Roman" w:hAnsi="Times New Roman"/>
          <w:sz w:val="20"/>
          <w:szCs w:val="20"/>
        </w:rPr>
      </w:pPr>
      <w:r w:rsidRPr="00645E42">
        <w:rPr>
          <w:rFonts w:ascii="Times New Roman" w:hAnsi="Times New Roman"/>
          <w:sz w:val="20"/>
          <w:szCs w:val="20"/>
        </w:rPr>
        <w:t>При условии ограниченного наличия спортсменов (менее трех человек) в категории (классе), при котором спортивные соревнования регулярного уровня не проводятся, такие спортсмены автоматически включаются в состав спортивной сборной команды.</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Спортивные сборные команды формируются по четырем возрастным группам: взрослая, молодежная, юниорская и юношеская.</w:t>
      </w:r>
    </w:p>
    <w:p w:rsidR="00645E42" w:rsidRPr="00645E42" w:rsidRDefault="00645E42" w:rsidP="00645E42">
      <w:pPr>
        <w:widowControl w:val="0"/>
        <w:tabs>
          <w:tab w:val="left" w:pos="851"/>
          <w:tab w:val="left" w:pos="993"/>
          <w:tab w:val="left" w:pos="1276"/>
        </w:tabs>
        <w:autoSpaceDE w:val="0"/>
        <w:autoSpaceDN w:val="0"/>
        <w:adjustRightInd w:val="0"/>
        <w:spacing w:after="0"/>
        <w:ind w:firstLine="709"/>
        <w:jc w:val="both"/>
        <w:rPr>
          <w:rFonts w:ascii="Times New Roman" w:hAnsi="Times New Roman"/>
          <w:sz w:val="20"/>
          <w:szCs w:val="20"/>
        </w:rPr>
      </w:pPr>
      <w:r w:rsidRPr="00645E42">
        <w:rPr>
          <w:rFonts w:ascii="Times New Roman" w:hAnsi="Times New Roman"/>
          <w:sz w:val="20"/>
          <w:szCs w:val="20"/>
        </w:rPr>
        <w:t>Возрастные границы указанных групп определяются по видам спорта в соответствии с Единой всероссийской спортивной классификацией, утвержденной в порядке, установленном законодательством Российской Федерации.</w:t>
      </w:r>
    </w:p>
    <w:p w:rsidR="00645E42" w:rsidRPr="00645E42" w:rsidRDefault="00645E42" w:rsidP="00645E42">
      <w:pPr>
        <w:widowControl w:val="0"/>
        <w:tabs>
          <w:tab w:val="left" w:pos="851"/>
          <w:tab w:val="left" w:pos="993"/>
          <w:tab w:val="left" w:pos="1276"/>
        </w:tabs>
        <w:autoSpaceDE w:val="0"/>
        <w:autoSpaceDN w:val="0"/>
        <w:adjustRightInd w:val="0"/>
        <w:spacing w:after="0"/>
        <w:ind w:firstLine="709"/>
        <w:jc w:val="both"/>
        <w:rPr>
          <w:rFonts w:ascii="Times New Roman" w:hAnsi="Times New Roman"/>
          <w:sz w:val="20"/>
          <w:szCs w:val="20"/>
        </w:rPr>
      </w:pPr>
      <w:r w:rsidRPr="00645E42">
        <w:rPr>
          <w:rFonts w:ascii="Times New Roman" w:hAnsi="Times New Roman"/>
          <w:sz w:val="20"/>
          <w:szCs w:val="20"/>
        </w:rPr>
        <w:t>По одному виду спорта может быть сформирована только одна спортивной сборной команды в каждой возрастной группе.</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Списки формируются по итогам выступлений спортсменов в прошедшем спортивном сезоне.</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Списки кандидатов в спортивные сборные команды среди лиц с ограниченными возможностями и инвалидов формируются на основании предложений физкультурно-спортивных организаций, осуществляющих работу с указанной категорией граждан, по итогам выступлений спортсменов-инвалидов в прошедшем спортивном сезоне. Списки по лицам с ограниченными возможностями и инвалидов формируются по видам заболеваний и утверждаются приказом отдела </w:t>
      </w:r>
      <w:proofErr w:type="spellStart"/>
      <w:r w:rsidRPr="00645E42">
        <w:rPr>
          <w:sz w:val="20"/>
          <w:szCs w:val="20"/>
        </w:rPr>
        <w:t>ФКСиТ</w:t>
      </w:r>
      <w:proofErr w:type="spellEnd"/>
      <w:r w:rsidRPr="00645E42">
        <w:rPr>
          <w:sz w:val="20"/>
          <w:szCs w:val="20"/>
        </w:rPr>
        <w:t>.</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Статусом «Спортивной сборной команды наделяется сформированный коллектив спортсменов, относящихся к различным возрастным группам, </w:t>
      </w:r>
      <w:r w:rsidRPr="00645E42">
        <w:rPr>
          <w:color w:val="000000" w:themeColor="text1"/>
          <w:sz w:val="20"/>
          <w:szCs w:val="20"/>
        </w:rPr>
        <w:t>тренеров,</w:t>
      </w:r>
      <w:r w:rsidRPr="00645E42">
        <w:rPr>
          <w:color w:val="FF0000"/>
          <w:sz w:val="20"/>
          <w:szCs w:val="20"/>
        </w:rPr>
        <w:t xml:space="preserve"> </w:t>
      </w:r>
      <w:r w:rsidRPr="00645E42">
        <w:rPr>
          <w:sz w:val="20"/>
          <w:szCs w:val="20"/>
        </w:rPr>
        <w:t xml:space="preserve">специалистов в области физической культуры и спорта, принимающих непосредственное участие в подготовке спортсменов-кандидатов в спортивные сборные команды, включенных в состав на основании списков, утвержденных приказом отдела </w:t>
      </w:r>
      <w:proofErr w:type="spellStart"/>
      <w:r w:rsidRPr="00645E42">
        <w:rPr>
          <w:sz w:val="20"/>
          <w:szCs w:val="20"/>
        </w:rPr>
        <w:t>ФКСиТ</w:t>
      </w:r>
      <w:proofErr w:type="spellEnd"/>
      <w:r w:rsidRPr="00645E42">
        <w:rPr>
          <w:sz w:val="20"/>
          <w:szCs w:val="20"/>
        </w:rPr>
        <w:t>.</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Численные составы спортивной сборной команды определяются исходя из численности составов команд, допущенных к участию в спортивных соревнованиях, согласно утвержденным положениям (регламентам) об их проведении в предстоящем спортивном сезоне, Календарным планом.</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Предельная численность спортсменов, включаемых в списки кандидатов в спортивные сборные команды, определяется кратностью от максимального заявочного состава на чемпионатах и (или) первенствах согласно </w:t>
      </w:r>
      <w:hyperlink r:id="rId34" w:anchor="Par124" w:history="1">
        <w:r w:rsidRPr="00645E42">
          <w:rPr>
            <w:rStyle w:val="af6"/>
            <w:rFonts w:eastAsiaTheme="minorEastAsia"/>
            <w:sz w:val="20"/>
            <w:szCs w:val="20"/>
          </w:rPr>
          <w:t>приложению 1</w:t>
        </w:r>
      </w:hyperlink>
      <w:r w:rsidRPr="00645E42">
        <w:rPr>
          <w:sz w:val="20"/>
          <w:szCs w:val="20"/>
        </w:rPr>
        <w:t xml:space="preserve"> к настоящему Порядку.</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Списки подписываются руководителями учреждений дополнительного образования, спортивных учреждений, других учреждений физкультурно-спортивной направленности и представляются в отдел </w:t>
      </w:r>
      <w:proofErr w:type="spellStart"/>
      <w:r w:rsidRPr="00645E42">
        <w:rPr>
          <w:sz w:val="20"/>
          <w:szCs w:val="20"/>
        </w:rPr>
        <w:t>ФКСиТ</w:t>
      </w:r>
      <w:proofErr w:type="spellEnd"/>
      <w:r w:rsidRPr="00645E42">
        <w:rPr>
          <w:sz w:val="20"/>
          <w:szCs w:val="20"/>
        </w:rPr>
        <w:t xml:space="preserve"> по форме согласно приложению 2 к настоящему Порядку не позднее 10 декабря текущего года.</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 Списки утверждаются приказом отдела </w:t>
      </w:r>
      <w:proofErr w:type="spellStart"/>
      <w:r w:rsidRPr="00645E42">
        <w:rPr>
          <w:sz w:val="20"/>
          <w:szCs w:val="20"/>
        </w:rPr>
        <w:t>ФКСиТ</w:t>
      </w:r>
      <w:proofErr w:type="spellEnd"/>
      <w:r w:rsidRPr="00645E42">
        <w:rPr>
          <w:sz w:val="20"/>
          <w:szCs w:val="20"/>
        </w:rPr>
        <w:t>.</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 Основанием для отказа в утверждении списков является:</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представление списков, оформленных ненадлежащим образом;</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lastRenderedPageBreak/>
        <w:t>наличие в представленных списках недостоверной или искаженной информации;</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несоответствие списков установленным общим принципам и критериям.</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 Внесение изменений и дополнений в утвержденные списки осуществляется в соответствии с настоящим Порядком, а также на основании результатов, показанных спортсменами на официальных соревнованиях в текущем сезоне. </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 По результатам рассмотрения предложений о внесении изменений или дополнений в утвержденные списки отдел </w:t>
      </w:r>
      <w:proofErr w:type="spellStart"/>
      <w:r w:rsidRPr="00645E42">
        <w:rPr>
          <w:sz w:val="20"/>
          <w:szCs w:val="20"/>
        </w:rPr>
        <w:t>ФКСиТ</w:t>
      </w:r>
      <w:proofErr w:type="spellEnd"/>
      <w:r w:rsidRPr="00645E42">
        <w:rPr>
          <w:sz w:val="20"/>
          <w:szCs w:val="20"/>
        </w:rPr>
        <w:t xml:space="preserve"> принимает решение о внесении соответствующих изменений или дополнений в утвержденные списки.</w:t>
      </w:r>
    </w:p>
    <w:p w:rsidR="00645E42" w:rsidRPr="00645E42" w:rsidRDefault="00645E42" w:rsidP="00645E42">
      <w:pPr>
        <w:widowControl w:val="0"/>
        <w:tabs>
          <w:tab w:val="left" w:pos="993"/>
          <w:tab w:val="left" w:pos="1276"/>
        </w:tabs>
        <w:autoSpaceDE w:val="0"/>
        <w:autoSpaceDN w:val="0"/>
        <w:adjustRightInd w:val="0"/>
        <w:spacing w:after="0"/>
        <w:ind w:firstLine="709"/>
        <w:jc w:val="both"/>
        <w:rPr>
          <w:rFonts w:ascii="Times New Roman" w:hAnsi="Times New Roman"/>
          <w:sz w:val="20"/>
          <w:szCs w:val="20"/>
        </w:rPr>
      </w:pPr>
      <w:r w:rsidRPr="00645E42">
        <w:rPr>
          <w:rFonts w:ascii="Times New Roman" w:hAnsi="Times New Roman"/>
          <w:sz w:val="20"/>
          <w:szCs w:val="20"/>
        </w:rPr>
        <w:t xml:space="preserve">Изменения рассматриваются и утверждаются приказом отдела </w:t>
      </w:r>
      <w:proofErr w:type="spellStart"/>
      <w:r w:rsidRPr="00645E42">
        <w:rPr>
          <w:rFonts w:ascii="Times New Roman" w:hAnsi="Times New Roman"/>
          <w:sz w:val="20"/>
          <w:szCs w:val="20"/>
        </w:rPr>
        <w:t>ФКСиТ</w:t>
      </w:r>
      <w:proofErr w:type="spellEnd"/>
      <w:r w:rsidRPr="00645E42">
        <w:rPr>
          <w:rFonts w:ascii="Times New Roman" w:hAnsi="Times New Roman"/>
          <w:sz w:val="20"/>
          <w:szCs w:val="20"/>
        </w:rPr>
        <w:t xml:space="preserve"> в течение 5 (пяти) рабочих дней со дня получения изменений.</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 Основанием для отказа во внесении изменений или дополнений в утвержденные списки являются:</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представление изменений или дополнений, оформленных ненадлежащим образом;</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наличие в представленных изменениях или дополнениях недостоверной или искаженной информации;</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несоответствие изменений или дополнений установленным общим принципам и критериям.</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 Преимущество для включения в состав спортивной сборной команды при прочих равных условиях отдается спортсмену, показавшему наивысший результат в спортивных соревнованиях текущего спортивного сезона. Также, при зачислении отдается приоритет к зачислению членам сборных команд России и спортсменам, занявшим призовые места на официальных соревнованиях более высокого ранга, проводимых в одни сроки с отбором на муниципальном уровне.</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 Спортсмены, включенные в состав спортивной сборной команды Республики Коми, Российской Федерации, одновременно включаются в состав соответствующей спортивной сборной команды.</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 Участники состава спортивной сборной команды будут исключены с обоснованием причины исключения в следующих случаях:</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снижение спортивных результатов спортсмена;</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завершение спортивной карьеры;</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на основании заявления об исключении из состава спортивной сборной команды по собственному желанию;</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использования запрещенных в спорте средств (допинга) и (или) методов;</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систематическое невыполнение плана подготовки и соревновательных заданий, установленных нормативов;</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нарушение спортивной этики, неспортивное поведение, нарушение режима, распорядка дня для тренировочных сборов и соревнований;</w:t>
      </w:r>
    </w:p>
    <w:p w:rsidR="00645E42" w:rsidRPr="00645E42" w:rsidRDefault="00645E42" w:rsidP="00D83ACA">
      <w:pPr>
        <w:pStyle w:val="a8"/>
        <w:widowControl w:val="0"/>
        <w:numPr>
          <w:ilvl w:val="0"/>
          <w:numId w:val="7"/>
        </w:numPr>
        <w:tabs>
          <w:tab w:val="left" w:pos="993"/>
          <w:tab w:val="left" w:pos="1276"/>
        </w:tabs>
        <w:autoSpaceDE w:val="0"/>
        <w:autoSpaceDN w:val="0"/>
        <w:adjustRightInd w:val="0"/>
        <w:spacing w:line="276" w:lineRule="auto"/>
        <w:ind w:left="0" w:firstLine="709"/>
        <w:jc w:val="both"/>
        <w:rPr>
          <w:sz w:val="20"/>
          <w:szCs w:val="20"/>
        </w:rPr>
      </w:pPr>
      <w:r w:rsidRPr="00645E42">
        <w:rPr>
          <w:sz w:val="20"/>
          <w:szCs w:val="20"/>
        </w:rPr>
        <w:t>ходатайства учреждений дополнительного образования, спортивных комплексов, других учреждений физкультурно-спортивной направленности.</w:t>
      </w:r>
    </w:p>
    <w:p w:rsidR="00645E42" w:rsidRPr="00645E42" w:rsidRDefault="00645E42" w:rsidP="00D83ACA">
      <w:pPr>
        <w:pStyle w:val="a8"/>
        <w:widowControl w:val="0"/>
        <w:numPr>
          <w:ilvl w:val="1"/>
          <w:numId w:val="6"/>
        </w:numPr>
        <w:tabs>
          <w:tab w:val="left" w:pos="567"/>
          <w:tab w:val="left" w:pos="851"/>
          <w:tab w:val="left" w:pos="993"/>
          <w:tab w:val="left" w:pos="1276"/>
        </w:tabs>
        <w:autoSpaceDE w:val="0"/>
        <w:autoSpaceDN w:val="0"/>
        <w:adjustRightInd w:val="0"/>
        <w:spacing w:line="276" w:lineRule="auto"/>
        <w:ind w:left="0" w:firstLine="709"/>
        <w:jc w:val="both"/>
        <w:rPr>
          <w:sz w:val="20"/>
          <w:szCs w:val="20"/>
        </w:rPr>
      </w:pPr>
      <w:r w:rsidRPr="00645E42">
        <w:rPr>
          <w:sz w:val="20"/>
          <w:szCs w:val="20"/>
        </w:rPr>
        <w:t xml:space="preserve"> Спортивные сборные команды формируются как для осуществления постоянного учебно-тренировочного процесса и участия в спортивных соревнованиях, так и для участия в отдельных конкретных спортивных соревнованиях.</w:t>
      </w:r>
    </w:p>
    <w:p w:rsidR="00645E42" w:rsidRPr="00645E42" w:rsidRDefault="00645E42" w:rsidP="00645E42">
      <w:pPr>
        <w:widowControl w:val="0"/>
        <w:autoSpaceDE w:val="0"/>
        <w:autoSpaceDN w:val="0"/>
        <w:adjustRightInd w:val="0"/>
        <w:spacing w:after="0"/>
        <w:jc w:val="both"/>
        <w:rPr>
          <w:rFonts w:ascii="Times New Roman" w:hAnsi="Times New Roman"/>
          <w:sz w:val="20"/>
          <w:szCs w:val="20"/>
        </w:rPr>
      </w:pPr>
    </w:p>
    <w:p w:rsidR="00645E42" w:rsidRPr="00645E42" w:rsidRDefault="00645E42" w:rsidP="00D83ACA">
      <w:pPr>
        <w:pStyle w:val="a8"/>
        <w:widowControl w:val="0"/>
        <w:numPr>
          <w:ilvl w:val="0"/>
          <w:numId w:val="6"/>
        </w:numPr>
        <w:autoSpaceDE w:val="0"/>
        <w:autoSpaceDN w:val="0"/>
        <w:adjustRightInd w:val="0"/>
        <w:spacing w:line="276" w:lineRule="auto"/>
        <w:jc w:val="center"/>
        <w:outlineLvl w:val="1"/>
        <w:rPr>
          <w:b/>
          <w:sz w:val="20"/>
          <w:szCs w:val="20"/>
        </w:rPr>
      </w:pPr>
      <w:bookmarkStart w:id="36" w:name="Par97"/>
      <w:bookmarkEnd w:id="36"/>
      <w:r w:rsidRPr="00645E42">
        <w:rPr>
          <w:b/>
          <w:sz w:val="20"/>
          <w:szCs w:val="20"/>
        </w:rPr>
        <w:t>Материально-техническое и финансовое обеспечение</w:t>
      </w:r>
    </w:p>
    <w:p w:rsidR="00645E42" w:rsidRPr="00645E42" w:rsidRDefault="00645E42" w:rsidP="00645E42">
      <w:pPr>
        <w:widowControl w:val="0"/>
        <w:autoSpaceDE w:val="0"/>
        <w:autoSpaceDN w:val="0"/>
        <w:adjustRightInd w:val="0"/>
        <w:spacing w:after="0"/>
        <w:jc w:val="center"/>
        <w:rPr>
          <w:rFonts w:ascii="Times New Roman" w:hAnsi="Times New Roman"/>
          <w:b/>
          <w:sz w:val="20"/>
          <w:szCs w:val="20"/>
        </w:rPr>
      </w:pPr>
      <w:r w:rsidRPr="00645E42">
        <w:rPr>
          <w:rFonts w:ascii="Times New Roman" w:hAnsi="Times New Roman"/>
          <w:b/>
          <w:sz w:val="20"/>
          <w:szCs w:val="20"/>
        </w:rPr>
        <w:t>спортивной сборной команды</w:t>
      </w:r>
    </w:p>
    <w:p w:rsidR="00645E42" w:rsidRPr="00645E42" w:rsidRDefault="00645E42" w:rsidP="00645E42">
      <w:pPr>
        <w:widowControl w:val="0"/>
        <w:autoSpaceDE w:val="0"/>
        <w:autoSpaceDN w:val="0"/>
        <w:adjustRightInd w:val="0"/>
        <w:spacing w:after="0"/>
        <w:jc w:val="both"/>
        <w:rPr>
          <w:rFonts w:ascii="Times New Roman" w:hAnsi="Times New Roman"/>
          <w:sz w:val="20"/>
          <w:szCs w:val="20"/>
        </w:rPr>
      </w:pPr>
    </w:p>
    <w:p w:rsidR="00645E42" w:rsidRPr="00645E42" w:rsidRDefault="00645E42" w:rsidP="00D83ACA">
      <w:pPr>
        <w:pStyle w:val="a8"/>
        <w:widowControl w:val="0"/>
        <w:numPr>
          <w:ilvl w:val="1"/>
          <w:numId w:val="6"/>
        </w:numPr>
        <w:tabs>
          <w:tab w:val="left" w:pos="567"/>
          <w:tab w:val="left" w:pos="851"/>
          <w:tab w:val="left" w:pos="1134"/>
        </w:tabs>
        <w:autoSpaceDE w:val="0"/>
        <w:autoSpaceDN w:val="0"/>
        <w:adjustRightInd w:val="0"/>
        <w:spacing w:line="276" w:lineRule="auto"/>
        <w:ind w:left="0" w:firstLine="709"/>
        <w:jc w:val="both"/>
        <w:rPr>
          <w:sz w:val="20"/>
          <w:szCs w:val="20"/>
        </w:rPr>
      </w:pPr>
      <w:proofErr w:type="gramStart"/>
      <w:r w:rsidRPr="00645E42">
        <w:rPr>
          <w:sz w:val="20"/>
          <w:szCs w:val="20"/>
        </w:rPr>
        <w:t xml:space="preserve">Материально-техническое обеспечение спортивной сборной команды осуществляется за счет средств, выделяемых из бюджета муниципального образования муниципального района «Ижемский» в пределах Норм расходов, утвержденных муниципальным правовым актом муниципального образования муниципального района «Ижемский», в соответствии с Календарным планом на проведение физкультурных и спортивных мероприятий на соответствующий календарный год, утвержденным приказом отдела </w:t>
      </w:r>
      <w:proofErr w:type="spellStart"/>
      <w:r w:rsidRPr="00645E42">
        <w:rPr>
          <w:sz w:val="20"/>
          <w:szCs w:val="20"/>
        </w:rPr>
        <w:t>ФКСиТ</w:t>
      </w:r>
      <w:proofErr w:type="spellEnd"/>
      <w:r w:rsidRPr="00645E42">
        <w:rPr>
          <w:sz w:val="20"/>
          <w:szCs w:val="20"/>
        </w:rPr>
        <w:t>, а также средств собственной хозяйственной деятельности Учреждений, спонсоров, и иных, не</w:t>
      </w:r>
      <w:proofErr w:type="gramEnd"/>
      <w:r w:rsidRPr="00645E42">
        <w:rPr>
          <w:sz w:val="20"/>
          <w:szCs w:val="20"/>
        </w:rPr>
        <w:t xml:space="preserve"> запрещенных законодательством Российской Федерации, источников.</w:t>
      </w:r>
    </w:p>
    <w:p w:rsidR="00645E42" w:rsidRPr="00645E42" w:rsidRDefault="00645E42" w:rsidP="00D83ACA">
      <w:pPr>
        <w:pStyle w:val="a8"/>
        <w:widowControl w:val="0"/>
        <w:numPr>
          <w:ilvl w:val="1"/>
          <w:numId w:val="6"/>
        </w:numPr>
        <w:tabs>
          <w:tab w:val="left" w:pos="567"/>
          <w:tab w:val="left" w:pos="851"/>
          <w:tab w:val="left" w:pos="1134"/>
        </w:tabs>
        <w:autoSpaceDE w:val="0"/>
        <w:autoSpaceDN w:val="0"/>
        <w:adjustRightInd w:val="0"/>
        <w:spacing w:line="276" w:lineRule="auto"/>
        <w:ind w:left="0" w:firstLine="709"/>
        <w:jc w:val="both"/>
        <w:rPr>
          <w:sz w:val="20"/>
          <w:szCs w:val="20"/>
        </w:rPr>
      </w:pPr>
      <w:r w:rsidRPr="00645E42">
        <w:rPr>
          <w:sz w:val="20"/>
          <w:szCs w:val="20"/>
        </w:rPr>
        <w:t>К расходам на материально-техническое обеспечение спортивной сборной команды по видам спорта в период тренировочных сборов и участия в спортивных соревнованиях относятся:</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оплата проезда лиц, включенных в состав спортивной сборной команды, к месту проведения спортивных соревнований, тренировочных сборов и обратно;</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оплата питания в пути до места мероприятия и обратно;</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оплата питания по месту проведения спортивных мероприятий;</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оплата проживания;</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 xml:space="preserve">аренда автотранспорта (автобус, </w:t>
      </w:r>
      <w:proofErr w:type="spellStart"/>
      <w:r w:rsidRPr="00645E42">
        <w:rPr>
          <w:sz w:val="20"/>
          <w:szCs w:val="20"/>
        </w:rPr>
        <w:t>спецавтотранспорт</w:t>
      </w:r>
      <w:proofErr w:type="spellEnd"/>
      <w:r w:rsidRPr="00645E42">
        <w:rPr>
          <w:sz w:val="20"/>
          <w:szCs w:val="20"/>
        </w:rPr>
        <w:t>);</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оплата провоза спортивного инвентаря;</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оплата стартовых взносов участников команд;</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расходы на обеспечение фармакологическими, восстановительными средствами, витаминными препаратами, медикаментами общего лечебного назначения, прохождение медицинского и антидопингового обследования в соответствии с нормативными правовыми актами Российской Федерации и Республики Коми;</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lastRenderedPageBreak/>
        <w:t>приобретение спортивного оборудования и инвентаря;</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аренда спортивных сооружений, в том числе оплата услуг по предоставлению спортивных сооружений;</w:t>
      </w:r>
    </w:p>
    <w:p w:rsidR="00645E42" w:rsidRPr="00645E42" w:rsidRDefault="00645E42" w:rsidP="00D83ACA">
      <w:pPr>
        <w:pStyle w:val="a8"/>
        <w:widowControl w:val="0"/>
        <w:numPr>
          <w:ilvl w:val="0"/>
          <w:numId w:val="7"/>
        </w:numPr>
        <w:tabs>
          <w:tab w:val="left" w:pos="1134"/>
        </w:tabs>
        <w:autoSpaceDE w:val="0"/>
        <w:autoSpaceDN w:val="0"/>
        <w:adjustRightInd w:val="0"/>
        <w:spacing w:line="276" w:lineRule="auto"/>
        <w:ind w:left="0" w:firstLine="709"/>
        <w:jc w:val="both"/>
        <w:rPr>
          <w:sz w:val="20"/>
          <w:szCs w:val="20"/>
        </w:rPr>
      </w:pPr>
      <w:r w:rsidRPr="00645E42">
        <w:rPr>
          <w:sz w:val="20"/>
          <w:szCs w:val="20"/>
        </w:rPr>
        <w:t>прочие расходы, предусмотренные регламентами, положениями о проведении муниципальных, межмуниципальных, региональных, межрегиональных и международных соревнований.</w:t>
      </w:r>
    </w:p>
    <w:p w:rsidR="00645E42" w:rsidRPr="00645E42" w:rsidRDefault="00645E42" w:rsidP="00645E42">
      <w:pPr>
        <w:widowControl w:val="0"/>
        <w:tabs>
          <w:tab w:val="left" w:pos="1134"/>
        </w:tabs>
        <w:autoSpaceDE w:val="0"/>
        <w:autoSpaceDN w:val="0"/>
        <w:adjustRightInd w:val="0"/>
        <w:spacing w:after="0"/>
        <w:ind w:firstLine="709"/>
        <w:rPr>
          <w:rFonts w:ascii="Times New Roman" w:hAnsi="Times New Roman"/>
          <w:color w:val="FF0000"/>
          <w:sz w:val="20"/>
          <w:szCs w:val="20"/>
        </w:rPr>
      </w:pPr>
    </w:p>
    <w:p w:rsidR="00645E42" w:rsidRPr="00645E42" w:rsidRDefault="00645E42" w:rsidP="00645E42">
      <w:pPr>
        <w:widowControl w:val="0"/>
        <w:tabs>
          <w:tab w:val="left" w:pos="1134"/>
        </w:tabs>
        <w:autoSpaceDE w:val="0"/>
        <w:autoSpaceDN w:val="0"/>
        <w:adjustRightInd w:val="0"/>
        <w:spacing w:after="0"/>
        <w:ind w:firstLine="709"/>
        <w:rPr>
          <w:rFonts w:ascii="Times New Roman" w:hAnsi="Times New Roman"/>
          <w:color w:val="FF0000"/>
          <w:sz w:val="20"/>
          <w:szCs w:val="20"/>
        </w:rPr>
      </w:pPr>
      <w:bookmarkStart w:id="37" w:name="Par115"/>
      <w:bookmarkEnd w:id="37"/>
    </w:p>
    <w:p w:rsidR="00645E42" w:rsidRPr="00645E42" w:rsidRDefault="00645E42" w:rsidP="00645E42">
      <w:pPr>
        <w:widowControl w:val="0"/>
        <w:autoSpaceDE w:val="0"/>
        <w:autoSpaceDN w:val="0"/>
        <w:adjustRightInd w:val="0"/>
        <w:spacing w:after="0"/>
        <w:rPr>
          <w:rFonts w:ascii="Times New Roman" w:hAnsi="Times New Roman"/>
          <w:color w:val="FF0000"/>
          <w:sz w:val="20"/>
          <w:szCs w:val="20"/>
        </w:rPr>
      </w:pPr>
    </w:p>
    <w:p w:rsidR="00645E42" w:rsidRPr="00645E42" w:rsidRDefault="00645E42" w:rsidP="00645E42">
      <w:pPr>
        <w:widowControl w:val="0"/>
        <w:autoSpaceDE w:val="0"/>
        <w:autoSpaceDN w:val="0"/>
        <w:adjustRightInd w:val="0"/>
        <w:spacing w:after="0"/>
        <w:rPr>
          <w:rFonts w:ascii="Times New Roman" w:hAnsi="Times New Roman"/>
          <w:color w:val="FF0000"/>
          <w:sz w:val="20"/>
          <w:szCs w:val="20"/>
        </w:rPr>
      </w:pPr>
    </w:p>
    <w:p w:rsidR="00645E42" w:rsidRPr="00645E42" w:rsidRDefault="00645E42" w:rsidP="00645E42">
      <w:pPr>
        <w:widowControl w:val="0"/>
        <w:autoSpaceDE w:val="0"/>
        <w:autoSpaceDN w:val="0"/>
        <w:adjustRightInd w:val="0"/>
        <w:spacing w:after="0"/>
        <w:rPr>
          <w:rFonts w:ascii="Times New Roman" w:hAnsi="Times New Roman"/>
          <w:color w:val="FF0000"/>
          <w:sz w:val="20"/>
          <w:szCs w:val="20"/>
        </w:rPr>
      </w:pPr>
    </w:p>
    <w:p w:rsidR="00645E42" w:rsidRPr="00645E42" w:rsidRDefault="00645E42" w:rsidP="00645E42">
      <w:pPr>
        <w:widowControl w:val="0"/>
        <w:autoSpaceDE w:val="0"/>
        <w:autoSpaceDN w:val="0"/>
        <w:adjustRightInd w:val="0"/>
        <w:spacing w:after="0"/>
        <w:rPr>
          <w:rFonts w:ascii="Times New Roman" w:hAnsi="Times New Roman"/>
          <w:color w:val="FF0000"/>
          <w:sz w:val="20"/>
          <w:szCs w:val="20"/>
        </w:rPr>
      </w:pPr>
    </w:p>
    <w:p w:rsidR="00645E42" w:rsidRPr="00645E42" w:rsidRDefault="00645E42" w:rsidP="00645E42">
      <w:pPr>
        <w:pStyle w:val="ConsPlusNonformat"/>
        <w:jc w:val="right"/>
        <w:rPr>
          <w:rFonts w:ascii="Times New Roman" w:hAnsi="Times New Roman" w:cs="Times New Roman"/>
        </w:rPr>
      </w:pPr>
      <w:r w:rsidRPr="00645E42">
        <w:rPr>
          <w:rFonts w:ascii="Times New Roman" w:hAnsi="Times New Roman" w:cs="Times New Roman"/>
        </w:rPr>
        <w:t xml:space="preserve">Приложение 1 </w:t>
      </w:r>
    </w:p>
    <w:p w:rsidR="00645E42" w:rsidRPr="00645E42" w:rsidRDefault="00645E42" w:rsidP="00645E42">
      <w:pPr>
        <w:pStyle w:val="ConsPlusNonformat"/>
        <w:jc w:val="right"/>
        <w:rPr>
          <w:rFonts w:ascii="Times New Roman" w:hAnsi="Times New Roman" w:cs="Times New Roman"/>
        </w:rPr>
      </w:pPr>
      <w:r w:rsidRPr="00645E42">
        <w:rPr>
          <w:rFonts w:ascii="Times New Roman" w:hAnsi="Times New Roman" w:cs="Times New Roman"/>
        </w:rPr>
        <w:t xml:space="preserve">к Порядку формирования и обеспечения </w:t>
      </w:r>
    </w:p>
    <w:p w:rsidR="00645E42" w:rsidRPr="00645E42" w:rsidRDefault="00645E42" w:rsidP="00645E42">
      <w:pPr>
        <w:widowControl w:val="0"/>
        <w:autoSpaceDE w:val="0"/>
        <w:autoSpaceDN w:val="0"/>
        <w:adjustRightInd w:val="0"/>
        <w:spacing w:after="0"/>
        <w:jc w:val="right"/>
        <w:rPr>
          <w:rFonts w:ascii="Times New Roman" w:hAnsi="Times New Roman"/>
          <w:sz w:val="20"/>
          <w:szCs w:val="20"/>
        </w:rPr>
      </w:pPr>
      <w:r w:rsidRPr="00645E42">
        <w:rPr>
          <w:rFonts w:ascii="Times New Roman" w:hAnsi="Times New Roman"/>
          <w:sz w:val="20"/>
          <w:szCs w:val="20"/>
        </w:rPr>
        <w:t xml:space="preserve">спортивной сборной команды </w:t>
      </w:r>
      <w:proofErr w:type="gramStart"/>
      <w:r w:rsidRPr="00645E42">
        <w:rPr>
          <w:rFonts w:ascii="Times New Roman" w:hAnsi="Times New Roman"/>
          <w:sz w:val="20"/>
          <w:szCs w:val="20"/>
        </w:rPr>
        <w:t>муниципального</w:t>
      </w:r>
      <w:proofErr w:type="gramEnd"/>
      <w:r w:rsidRPr="00645E42">
        <w:rPr>
          <w:rFonts w:ascii="Times New Roman" w:hAnsi="Times New Roman"/>
          <w:sz w:val="20"/>
          <w:szCs w:val="20"/>
        </w:rPr>
        <w:t xml:space="preserve"> </w:t>
      </w:r>
    </w:p>
    <w:p w:rsidR="00645E42" w:rsidRPr="00645E42" w:rsidRDefault="00645E42" w:rsidP="00645E42">
      <w:pPr>
        <w:widowControl w:val="0"/>
        <w:autoSpaceDE w:val="0"/>
        <w:autoSpaceDN w:val="0"/>
        <w:adjustRightInd w:val="0"/>
        <w:spacing w:after="0"/>
        <w:jc w:val="right"/>
        <w:rPr>
          <w:rFonts w:ascii="Times New Roman" w:hAnsi="Times New Roman"/>
          <w:sz w:val="20"/>
          <w:szCs w:val="20"/>
        </w:rPr>
      </w:pPr>
      <w:r w:rsidRPr="00645E42">
        <w:rPr>
          <w:rFonts w:ascii="Times New Roman" w:hAnsi="Times New Roman"/>
          <w:sz w:val="20"/>
          <w:szCs w:val="20"/>
        </w:rPr>
        <w:t>образования муниципального района «Ижемский»</w:t>
      </w:r>
    </w:p>
    <w:p w:rsidR="00645E42" w:rsidRPr="00645E42" w:rsidRDefault="00645E42" w:rsidP="00645E42">
      <w:pPr>
        <w:widowControl w:val="0"/>
        <w:autoSpaceDE w:val="0"/>
        <w:autoSpaceDN w:val="0"/>
        <w:adjustRightInd w:val="0"/>
        <w:spacing w:after="0"/>
        <w:jc w:val="right"/>
        <w:rPr>
          <w:rFonts w:ascii="Times New Roman" w:hAnsi="Times New Roman"/>
          <w:sz w:val="20"/>
          <w:szCs w:val="20"/>
        </w:rPr>
      </w:pPr>
      <w:r w:rsidRPr="00645E42">
        <w:rPr>
          <w:rFonts w:ascii="Times New Roman" w:hAnsi="Times New Roman"/>
          <w:sz w:val="20"/>
          <w:szCs w:val="20"/>
        </w:rPr>
        <w:t xml:space="preserve">(в том числе </w:t>
      </w:r>
      <w:proofErr w:type="gramStart"/>
      <w:r w:rsidRPr="00645E42">
        <w:rPr>
          <w:rFonts w:ascii="Times New Roman" w:hAnsi="Times New Roman"/>
          <w:sz w:val="20"/>
          <w:szCs w:val="20"/>
        </w:rPr>
        <w:t>юношеских</w:t>
      </w:r>
      <w:proofErr w:type="gramEnd"/>
      <w:r w:rsidRPr="00645E42">
        <w:rPr>
          <w:rFonts w:ascii="Times New Roman" w:hAnsi="Times New Roman"/>
          <w:sz w:val="20"/>
          <w:szCs w:val="20"/>
        </w:rPr>
        <w:t>, юниорских и молодежных)</w:t>
      </w:r>
    </w:p>
    <w:p w:rsidR="00645E42" w:rsidRPr="00645E42" w:rsidRDefault="00645E42" w:rsidP="00645E42">
      <w:pPr>
        <w:widowControl w:val="0"/>
        <w:autoSpaceDE w:val="0"/>
        <w:autoSpaceDN w:val="0"/>
        <w:adjustRightInd w:val="0"/>
        <w:spacing w:after="0" w:line="240" w:lineRule="auto"/>
        <w:jc w:val="right"/>
        <w:rPr>
          <w:rFonts w:ascii="Times New Roman" w:hAnsi="Times New Roman"/>
          <w:sz w:val="20"/>
          <w:szCs w:val="20"/>
        </w:rPr>
      </w:pPr>
      <w:r w:rsidRPr="00645E42">
        <w:rPr>
          <w:rFonts w:ascii="Times New Roman" w:hAnsi="Times New Roman"/>
          <w:sz w:val="20"/>
          <w:szCs w:val="20"/>
        </w:rPr>
        <w:t>по видам спорта</w:t>
      </w:r>
    </w:p>
    <w:p w:rsidR="00645E42" w:rsidRPr="00645E42" w:rsidRDefault="00645E42" w:rsidP="00645E42">
      <w:pPr>
        <w:pStyle w:val="ConsPlusNonformat"/>
        <w:jc w:val="right"/>
        <w:rPr>
          <w:rFonts w:ascii="Times New Roman" w:hAnsi="Times New Roman" w:cs="Times New Roman"/>
        </w:rPr>
      </w:pPr>
    </w:p>
    <w:p w:rsidR="00645E42" w:rsidRPr="00645E42" w:rsidRDefault="00645E42" w:rsidP="00645E42">
      <w:pPr>
        <w:widowControl w:val="0"/>
        <w:autoSpaceDE w:val="0"/>
        <w:autoSpaceDN w:val="0"/>
        <w:adjustRightInd w:val="0"/>
        <w:spacing w:after="0"/>
        <w:jc w:val="center"/>
        <w:outlineLvl w:val="1"/>
        <w:rPr>
          <w:rFonts w:ascii="Times New Roman" w:hAnsi="Times New Roman"/>
          <w:sz w:val="20"/>
          <w:szCs w:val="20"/>
        </w:rPr>
      </w:pPr>
      <w:r w:rsidRPr="00645E42">
        <w:rPr>
          <w:rFonts w:ascii="Times New Roman" w:hAnsi="Times New Roman"/>
          <w:sz w:val="20"/>
          <w:szCs w:val="20"/>
        </w:rPr>
        <w:t>Предельная численность спортсменов, включаемых в списки</w:t>
      </w:r>
    </w:p>
    <w:p w:rsidR="00645E42" w:rsidRPr="00645E42" w:rsidRDefault="00645E42" w:rsidP="00645E42">
      <w:pPr>
        <w:widowControl w:val="0"/>
        <w:autoSpaceDE w:val="0"/>
        <w:autoSpaceDN w:val="0"/>
        <w:adjustRightInd w:val="0"/>
        <w:spacing w:after="0"/>
        <w:jc w:val="center"/>
        <w:outlineLvl w:val="1"/>
        <w:rPr>
          <w:rFonts w:ascii="Times New Roman" w:hAnsi="Times New Roman"/>
          <w:sz w:val="20"/>
          <w:szCs w:val="20"/>
        </w:rPr>
      </w:pPr>
      <w:r w:rsidRPr="00645E42">
        <w:rPr>
          <w:rFonts w:ascii="Times New Roman" w:hAnsi="Times New Roman"/>
          <w:sz w:val="20"/>
          <w:szCs w:val="20"/>
        </w:rPr>
        <w:t>кандидатов в спортивные сборные команды</w:t>
      </w:r>
    </w:p>
    <w:p w:rsidR="00645E42" w:rsidRPr="00645E42" w:rsidRDefault="00645E42" w:rsidP="00645E42">
      <w:pPr>
        <w:widowControl w:val="0"/>
        <w:autoSpaceDE w:val="0"/>
        <w:autoSpaceDN w:val="0"/>
        <w:adjustRightInd w:val="0"/>
        <w:spacing w:after="0"/>
        <w:jc w:val="center"/>
        <w:outlineLvl w:val="1"/>
        <w:rPr>
          <w:rFonts w:ascii="Times New Roman" w:hAnsi="Times New Roman"/>
          <w:sz w:val="20"/>
          <w:szCs w:val="20"/>
        </w:rPr>
      </w:pP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1. Мужчины, женщины:</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1.1. основной состав:</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командные игровые виды спорта (спортивные дисциплины) – 1,5 состава;</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 xml:space="preserve">спортивные единоборства - 2 состава; </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иные виды спорта - 1 состав;</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1.2. резервный состав:</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командные игровые виды спорта (спортивные дисциплины) – 1 состав;</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спортивные единоборства – 1,5 состава;</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иные виды спорта – 1 состав.</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2. Молодежь, юниоры, юниорки, юноши, девушки:</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командные игровые виды спорта (спортивные дисциплины) – 1,5 состава;</w:t>
      </w:r>
    </w:p>
    <w:p w:rsidR="00645E42" w:rsidRP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спортивные единоборства – 1,5 состава;</w:t>
      </w:r>
    </w:p>
    <w:p w:rsidR="00645E42" w:rsidRDefault="00645E42" w:rsidP="00645E42">
      <w:pPr>
        <w:widowControl w:val="0"/>
        <w:autoSpaceDE w:val="0"/>
        <w:autoSpaceDN w:val="0"/>
        <w:adjustRightInd w:val="0"/>
        <w:spacing w:after="0"/>
        <w:outlineLvl w:val="1"/>
        <w:rPr>
          <w:rFonts w:ascii="Times New Roman" w:hAnsi="Times New Roman"/>
          <w:sz w:val="20"/>
          <w:szCs w:val="20"/>
        </w:rPr>
      </w:pPr>
      <w:r w:rsidRPr="00645E42">
        <w:rPr>
          <w:rFonts w:ascii="Times New Roman" w:hAnsi="Times New Roman"/>
          <w:sz w:val="20"/>
          <w:szCs w:val="20"/>
        </w:rPr>
        <w:t>иные виды спорта – 1 состав.</w:t>
      </w:r>
    </w:p>
    <w:p w:rsidR="00645E42" w:rsidRDefault="00645E42" w:rsidP="00645E42">
      <w:pPr>
        <w:widowControl w:val="0"/>
        <w:autoSpaceDE w:val="0"/>
        <w:autoSpaceDN w:val="0"/>
        <w:adjustRightInd w:val="0"/>
        <w:spacing w:after="0"/>
        <w:outlineLvl w:val="1"/>
        <w:rPr>
          <w:rFonts w:ascii="Times New Roman" w:hAnsi="Times New Roman"/>
          <w:sz w:val="20"/>
          <w:szCs w:val="20"/>
        </w:rPr>
      </w:pPr>
    </w:p>
    <w:p w:rsidR="00645E42" w:rsidRPr="00645E42" w:rsidRDefault="00645E42" w:rsidP="00645E42">
      <w:pPr>
        <w:widowControl w:val="0"/>
        <w:autoSpaceDE w:val="0"/>
        <w:autoSpaceDN w:val="0"/>
        <w:adjustRightInd w:val="0"/>
        <w:spacing w:after="0"/>
        <w:outlineLvl w:val="1"/>
        <w:rPr>
          <w:rFonts w:ascii="Times New Roman" w:hAnsi="Times New Roman"/>
          <w:color w:val="FF0000"/>
          <w:sz w:val="20"/>
          <w:szCs w:val="20"/>
        </w:rPr>
        <w:sectPr w:rsidR="00645E42" w:rsidRPr="00645E42" w:rsidSect="00645E42">
          <w:pgSz w:w="11906" w:h="16838"/>
          <w:pgMar w:top="720" w:right="720" w:bottom="720" w:left="720" w:header="709" w:footer="709" w:gutter="0"/>
          <w:cols w:space="720"/>
        </w:sectPr>
      </w:pPr>
    </w:p>
    <w:p w:rsidR="00645E42" w:rsidRPr="00645E42" w:rsidRDefault="00645E42" w:rsidP="00645E42">
      <w:pPr>
        <w:pStyle w:val="ConsPlusNonformat"/>
        <w:jc w:val="right"/>
        <w:rPr>
          <w:rFonts w:ascii="Times New Roman" w:hAnsi="Times New Roman" w:cs="Times New Roman"/>
        </w:rPr>
      </w:pPr>
      <w:r w:rsidRPr="00645E42">
        <w:rPr>
          <w:rFonts w:ascii="Times New Roman" w:hAnsi="Times New Roman" w:cs="Times New Roman"/>
        </w:rPr>
        <w:lastRenderedPageBreak/>
        <w:t xml:space="preserve">                                                             Приложение 2 </w:t>
      </w:r>
    </w:p>
    <w:p w:rsidR="00645E42" w:rsidRPr="00645E42" w:rsidRDefault="00645E42" w:rsidP="00645E42">
      <w:pPr>
        <w:pStyle w:val="ConsPlusNonformat"/>
        <w:jc w:val="right"/>
        <w:rPr>
          <w:rFonts w:ascii="Times New Roman" w:hAnsi="Times New Roman" w:cs="Times New Roman"/>
        </w:rPr>
      </w:pPr>
      <w:bookmarkStart w:id="38" w:name="Par162"/>
      <w:bookmarkEnd w:id="38"/>
      <w:r w:rsidRPr="00645E42">
        <w:rPr>
          <w:rFonts w:ascii="Times New Roman" w:hAnsi="Times New Roman" w:cs="Times New Roman"/>
        </w:rPr>
        <w:t xml:space="preserve">к Порядку формирования и обеспечения </w:t>
      </w:r>
    </w:p>
    <w:p w:rsidR="00645E42" w:rsidRPr="00645E42" w:rsidRDefault="00645E42" w:rsidP="00645E42">
      <w:pPr>
        <w:widowControl w:val="0"/>
        <w:autoSpaceDE w:val="0"/>
        <w:autoSpaceDN w:val="0"/>
        <w:adjustRightInd w:val="0"/>
        <w:spacing w:after="0"/>
        <w:jc w:val="right"/>
        <w:rPr>
          <w:rFonts w:ascii="Times New Roman" w:hAnsi="Times New Roman"/>
          <w:sz w:val="20"/>
          <w:szCs w:val="20"/>
        </w:rPr>
      </w:pPr>
      <w:r w:rsidRPr="00645E42">
        <w:rPr>
          <w:rFonts w:ascii="Times New Roman" w:hAnsi="Times New Roman"/>
          <w:sz w:val="20"/>
          <w:szCs w:val="20"/>
        </w:rPr>
        <w:t xml:space="preserve">спортивной сборной команды </w:t>
      </w:r>
      <w:proofErr w:type="gramStart"/>
      <w:r w:rsidRPr="00645E42">
        <w:rPr>
          <w:rFonts w:ascii="Times New Roman" w:hAnsi="Times New Roman"/>
          <w:sz w:val="20"/>
          <w:szCs w:val="20"/>
        </w:rPr>
        <w:t>муниципального</w:t>
      </w:r>
      <w:proofErr w:type="gramEnd"/>
      <w:r w:rsidRPr="00645E42">
        <w:rPr>
          <w:rFonts w:ascii="Times New Roman" w:hAnsi="Times New Roman"/>
          <w:sz w:val="20"/>
          <w:szCs w:val="20"/>
        </w:rPr>
        <w:t xml:space="preserve"> </w:t>
      </w:r>
    </w:p>
    <w:p w:rsidR="00645E42" w:rsidRPr="00645E42" w:rsidRDefault="00645E42" w:rsidP="00645E42">
      <w:pPr>
        <w:widowControl w:val="0"/>
        <w:autoSpaceDE w:val="0"/>
        <w:autoSpaceDN w:val="0"/>
        <w:adjustRightInd w:val="0"/>
        <w:spacing w:after="0"/>
        <w:jc w:val="right"/>
        <w:rPr>
          <w:rFonts w:ascii="Times New Roman" w:hAnsi="Times New Roman"/>
          <w:sz w:val="20"/>
          <w:szCs w:val="20"/>
        </w:rPr>
      </w:pPr>
      <w:r w:rsidRPr="00645E42">
        <w:rPr>
          <w:rFonts w:ascii="Times New Roman" w:hAnsi="Times New Roman"/>
          <w:sz w:val="20"/>
          <w:szCs w:val="20"/>
        </w:rPr>
        <w:t>образования муниципального района «Ижемский»</w:t>
      </w:r>
    </w:p>
    <w:p w:rsidR="00645E42" w:rsidRPr="00645E42" w:rsidRDefault="00645E42" w:rsidP="00645E42">
      <w:pPr>
        <w:widowControl w:val="0"/>
        <w:autoSpaceDE w:val="0"/>
        <w:autoSpaceDN w:val="0"/>
        <w:adjustRightInd w:val="0"/>
        <w:spacing w:after="0"/>
        <w:jc w:val="right"/>
        <w:rPr>
          <w:rFonts w:ascii="Times New Roman" w:hAnsi="Times New Roman"/>
          <w:sz w:val="20"/>
          <w:szCs w:val="20"/>
        </w:rPr>
      </w:pPr>
      <w:r w:rsidRPr="00645E42">
        <w:rPr>
          <w:rFonts w:ascii="Times New Roman" w:hAnsi="Times New Roman"/>
          <w:sz w:val="20"/>
          <w:szCs w:val="20"/>
        </w:rPr>
        <w:t xml:space="preserve">(в том числе </w:t>
      </w:r>
      <w:proofErr w:type="gramStart"/>
      <w:r w:rsidRPr="00645E42">
        <w:rPr>
          <w:rFonts w:ascii="Times New Roman" w:hAnsi="Times New Roman"/>
          <w:sz w:val="20"/>
          <w:szCs w:val="20"/>
        </w:rPr>
        <w:t>юношеских</w:t>
      </w:r>
      <w:proofErr w:type="gramEnd"/>
      <w:r w:rsidRPr="00645E42">
        <w:rPr>
          <w:rFonts w:ascii="Times New Roman" w:hAnsi="Times New Roman"/>
          <w:sz w:val="20"/>
          <w:szCs w:val="20"/>
        </w:rPr>
        <w:t>, юниорских и молодежных)</w:t>
      </w:r>
    </w:p>
    <w:p w:rsidR="00645E42" w:rsidRPr="00645E42" w:rsidRDefault="00645E42" w:rsidP="00645E42">
      <w:pPr>
        <w:widowControl w:val="0"/>
        <w:autoSpaceDE w:val="0"/>
        <w:autoSpaceDN w:val="0"/>
        <w:adjustRightInd w:val="0"/>
        <w:spacing w:after="0" w:line="240" w:lineRule="auto"/>
        <w:jc w:val="right"/>
        <w:rPr>
          <w:rFonts w:ascii="Times New Roman" w:hAnsi="Times New Roman"/>
          <w:sz w:val="20"/>
          <w:szCs w:val="20"/>
        </w:rPr>
      </w:pPr>
      <w:r w:rsidRPr="00645E42">
        <w:rPr>
          <w:rFonts w:ascii="Times New Roman" w:hAnsi="Times New Roman"/>
          <w:sz w:val="20"/>
          <w:szCs w:val="20"/>
        </w:rPr>
        <w:t>по видам спорта</w:t>
      </w:r>
    </w:p>
    <w:p w:rsidR="00645E42" w:rsidRPr="00645E42" w:rsidRDefault="00645E42" w:rsidP="00645E42">
      <w:pPr>
        <w:pStyle w:val="ConsPlusNonformat"/>
        <w:jc w:val="center"/>
        <w:rPr>
          <w:rFonts w:ascii="Times New Roman" w:hAnsi="Times New Roman" w:cs="Times New Roman"/>
        </w:rPr>
      </w:pPr>
    </w:p>
    <w:p w:rsidR="00645E42" w:rsidRPr="00645E42" w:rsidRDefault="00645E42" w:rsidP="00645E42">
      <w:pPr>
        <w:pStyle w:val="ConsPlusNonformat"/>
        <w:jc w:val="center"/>
        <w:rPr>
          <w:rFonts w:ascii="Times New Roman" w:hAnsi="Times New Roman" w:cs="Times New Roman"/>
        </w:rPr>
      </w:pPr>
      <w:r w:rsidRPr="00645E42">
        <w:rPr>
          <w:rFonts w:ascii="Times New Roman" w:hAnsi="Times New Roman" w:cs="Times New Roman"/>
        </w:rPr>
        <w:t>СПИСОК</w:t>
      </w:r>
    </w:p>
    <w:p w:rsidR="00645E42" w:rsidRPr="00645E42" w:rsidRDefault="00645E42" w:rsidP="00645E42">
      <w:pPr>
        <w:widowControl w:val="0"/>
        <w:autoSpaceDE w:val="0"/>
        <w:autoSpaceDN w:val="0"/>
        <w:adjustRightInd w:val="0"/>
        <w:spacing w:after="0"/>
        <w:jc w:val="center"/>
        <w:rPr>
          <w:rFonts w:ascii="Times New Roman" w:hAnsi="Times New Roman"/>
          <w:sz w:val="20"/>
          <w:szCs w:val="20"/>
        </w:rPr>
      </w:pPr>
      <w:r w:rsidRPr="00645E42">
        <w:rPr>
          <w:rFonts w:ascii="Times New Roman" w:hAnsi="Times New Roman"/>
          <w:sz w:val="20"/>
          <w:szCs w:val="20"/>
        </w:rPr>
        <w:t>кандидатов в спортивные сборные команды муниципального образования муниципального района «Ижемский»</w:t>
      </w:r>
    </w:p>
    <w:p w:rsidR="00645E42" w:rsidRPr="00645E42" w:rsidRDefault="00645E42" w:rsidP="00645E42">
      <w:pPr>
        <w:pStyle w:val="ConsPlusNonformat"/>
        <w:jc w:val="center"/>
        <w:rPr>
          <w:rFonts w:ascii="Times New Roman" w:hAnsi="Times New Roman" w:cs="Times New Roman"/>
        </w:rPr>
      </w:pPr>
    </w:p>
    <w:p w:rsidR="00645E42" w:rsidRPr="00645E42" w:rsidRDefault="00645E42" w:rsidP="00645E42">
      <w:pPr>
        <w:pStyle w:val="ConsPlusNonformat"/>
        <w:jc w:val="center"/>
        <w:rPr>
          <w:rFonts w:ascii="Times New Roman" w:hAnsi="Times New Roman" w:cs="Times New Roman"/>
        </w:rPr>
      </w:pPr>
      <w:r w:rsidRPr="00645E42">
        <w:rPr>
          <w:rFonts w:ascii="Times New Roman" w:hAnsi="Times New Roman" w:cs="Times New Roman"/>
        </w:rPr>
        <w:t>по ______________________________________________ на 20_ г.</w:t>
      </w:r>
    </w:p>
    <w:p w:rsidR="00645E42" w:rsidRPr="00645E42" w:rsidRDefault="00645E42" w:rsidP="00645E42">
      <w:pPr>
        <w:pStyle w:val="ConsPlusNonformat"/>
        <w:jc w:val="center"/>
        <w:rPr>
          <w:rFonts w:ascii="Times New Roman" w:hAnsi="Times New Roman" w:cs="Times New Roman"/>
        </w:rPr>
      </w:pPr>
      <w:r w:rsidRPr="00645E42">
        <w:rPr>
          <w:rFonts w:ascii="Times New Roman" w:hAnsi="Times New Roman" w:cs="Times New Roman"/>
        </w:rPr>
        <w:t>наименование вида спорта</w:t>
      </w:r>
    </w:p>
    <w:p w:rsidR="00645E42" w:rsidRPr="00645E42" w:rsidRDefault="00645E42" w:rsidP="00645E42">
      <w:pPr>
        <w:pStyle w:val="ConsPlusNonformat"/>
        <w:jc w:val="center"/>
        <w:rPr>
          <w:rFonts w:ascii="Times New Roman" w:hAnsi="Times New Roman" w:cs="Times New Roman"/>
        </w:rPr>
      </w:pPr>
      <w:r w:rsidRPr="00645E42">
        <w:rPr>
          <w:rFonts w:ascii="Times New Roman" w:hAnsi="Times New Roman" w:cs="Times New Roman"/>
        </w:rPr>
        <w:t>________________________________________________________</w:t>
      </w:r>
    </w:p>
    <w:p w:rsidR="00645E42" w:rsidRPr="00645E42" w:rsidRDefault="00645E42" w:rsidP="00645E42">
      <w:pPr>
        <w:pStyle w:val="ConsPlusNonformat"/>
        <w:jc w:val="center"/>
        <w:rPr>
          <w:rFonts w:ascii="Times New Roman" w:hAnsi="Times New Roman" w:cs="Times New Roman"/>
        </w:rPr>
      </w:pPr>
      <w:r w:rsidRPr="00645E42">
        <w:rPr>
          <w:rFonts w:ascii="Times New Roman" w:hAnsi="Times New Roman" w:cs="Times New Roman"/>
        </w:rPr>
        <w:t>наименование учреждения</w:t>
      </w:r>
    </w:p>
    <w:p w:rsidR="00645E42" w:rsidRPr="00645E42" w:rsidRDefault="00645E42" w:rsidP="00645E42">
      <w:pPr>
        <w:pStyle w:val="ConsPlusNonformat"/>
        <w:rPr>
          <w:rFonts w:ascii="Times New Roman" w:hAnsi="Times New Roman" w:cs="Times New Roman"/>
        </w:rPr>
      </w:pPr>
    </w:p>
    <w:p w:rsidR="00645E42" w:rsidRPr="00645E42" w:rsidRDefault="00645E42" w:rsidP="00D83ACA">
      <w:pPr>
        <w:pStyle w:val="ConsPlusNonformat"/>
        <w:numPr>
          <w:ilvl w:val="0"/>
          <w:numId w:val="8"/>
        </w:numPr>
        <w:rPr>
          <w:rFonts w:ascii="Times New Roman" w:hAnsi="Times New Roman" w:cs="Times New Roman"/>
        </w:rPr>
      </w:pPr>
      <w:bookmarkStart w:id="39" w:name="Par167"/>
      <w:bookmarkEnd w:id="39"/>
      <w:r w:rsidRPr="00645E42">
        <w:rPr>
          <w:rFonts w:ascii="Times New Roman" w:hAnsi="Times New Roman" w:cs="Times New Roman"/>
        </w:rPr>
        <w:t>Тренеры и иные специалисты, работающие со спортивной сборной командой муниципального образования муниципального района «Ижемский»:</w:t>
      </w:r>
    </w:p>
    <w:p w:rsidR="00645E42" w:rsidRPr="00645E42" w:rsidRDefault="00645E42" w:rsidP="00645E42">
      <w:pPr>
        <w:widowControl w:val="0"/>
        <w:autoSpaceDE w:val="0"/>
        <w:autoSpaceDN w:val="0"/>
        <w:adjustRightInd w:val="0"/>
        <w:spacing w:after="0" w:line="240" w:lineRule="auto"/>
        <w:rPr>
          <w:rFonts w:ascii="Times New Roman" w:hAnsi="Times New Roman"/>
          <w:sz w:val="20"/>
          <w:szCs w:val="20"/>
        </w:rPr>
      </w:pPr>
    </w:p>
    <w:tbl>
      <w:tblPr>
        <w:tblW w:w="15308" w:type="dxa"/>
        <w:tblInd w:w="75" w:type="dxa"/>
        <w:tblLayout w:type="fixed"/>
        <w:tblCellMar>
          <w:left w:w="75" w:type="dxa"/>
          <w:right w:w="75" w:type="dxa"/>
        </w:tblCellMar>
        <w:tblLook w:val="04A0"/>
      </w:tblPr>
      <w:tblGrid>
        <w:gridCol w:w="601"/>
        <w:gridCol w:w="1667"/>
        <w:gridCol w:w="1417"/>
        <w:gridCol w:w="2266"/>
        <w:gridCol w:w="1700"/>
        <w:gridCol w:w="2550"/>
        <w:gridCol w:w="2409"/>
        <w:gridCol w:w="2698"/>
      </w:tblGrid>
      <w:tr w:rsidR="00645E42" w:rsidRPr="00645E42" w:rsidTr="009D6563">
        <w:tc>
          <w:tcPr>
            <w:tcW w:w="601"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N</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645E42">
              <w:rPr>
                <w:rFonts w:ascii="Times New Roman" w:hAnsi="Times New Roman"/>
                <w:sz w:val="20"/>
                <w:szCs w:val="20"/>
              </w:rPr>
              <w:t>п</w:t>
            </w:r>
            <w:proofErr w:type="spellEnd"/>
            <w:proofErr w:type="gramEnd"/>
            <w:r w:rsidRPr="00645E42">
              <w:rPr>
                <w:rFonts w:ascii="Times New Roman" w:hAnsi="Times New Roman"/>
                <w:sz w:val="20"/>
                <w:szCs w:val="20"/>
              </w:rPr>
              <w:t>/</w:t>
            </w:r>
            <w:proofErr w:type="spellStart"/>
            <w:r w:rsidRPr="00645E42">
              <w:rPr>
                <w:rFonts w:ascii="Times New Roman" w:hAnsi="Times New Roman"/>
                <w:sz w:val="20"/>
                <w:szCs w:val="20"/>
              </w:rPr>
              <w:t>п</w:t>
            </w:r>
            <w:proofErr w:type="spellEnd"/>
          </w:p>
        </w:tc>
        <w:tc>
          <w:tcPr>
            <w:tcW w:w="1667"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Фамилия,</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имя,</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отчество</w:t>
            </w:r>
          </w:p>
        </w:tc>
        <w:tc>
          <w:tcPr>
            <w:tcW w:w="1417"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Дата</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рождения</w:t>
            </w:r>
          </w:p>
        </w:tc>
        <w:tc>
          <w:tcPr>
            <w:tcW w:w="2266"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Спортивное</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или почетное спортивное звание</w:t>
            </w:r>
          </w:p>
        </w:tc>
        <w:tc>
          <w:tcPr>
            <w:tcW w:w="1700"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Должность</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в команде</w:t>
            </w:r>
          </w:p>
        </w:tc>
        <w:tc>
          <w:tcPr>
            <w:tcW w:w="2550"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Спортивная дисциплина</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или группа дисциплин</w:t>
            </w:r>
          </w:p>
        </w:tc>
        <w:tc>
          <w:tcPr>
            <w:tcW w:w="2409"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Основное</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место работы</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(организация)</w:t>
            </w:r>
          </w:p>
        </w:tc>
        <w:tc>
          <w:tcPr>
            <w:tcW w:w="2698"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Стаж работы в спортивных сборных командах (количество лет)</w:t>
            </w:r>
          </w:p>
        </w:tc>
      </w:tr>
      <w:tr w:rsidR="00645E42" w:rsidRPr="00645E42" w:rsidTr="009D6563">
        <w:tc>
          <w:tcPr>
            <w:tcW w:w="601"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1</w:t>
            </w:r>
          </w:p>
        </w:tc>
        <w:tc>
          <w:tcPr>
            <w:tcW w:w="1667"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2</w:t>
            </w:r>
          </w:p>
        </w:tc>
        <w:tc>
          <w:tcPr>
            <w:tcW w:w="1417"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3</w:t>
            </w:r>
          </w:p>
        </w:tc>
        <w:tc>
          <w:tcPr>
            <w:tcW w:w="2266"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4</w:t>
            </w:r>
          </w:p>
        </w:tc>
        <w:tc>
          <w:tcPr>
            <w:tcW w:w="1700"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5</w:t>
            </w:r>
          </w:p>
        </w:tc>
        <w:tc>
          <w:tcPr>
            <w:tcW w:w="2550"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6</w:t>
            </w:r>
          </w:p>
        </w:tc>
        <w:tc>
          <w:tcPr>
            <w:tcW w:w="2409"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7</w:t>
            </w:r>
          </w:p>
        </w:tc>
        <w:tc>
          <w:tcPr>
            <w:tcW w:w="2698"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8</w:t>
            </w:r>
          </w:p>
        </w:tc>
      </w:tr>
      <w:tr w:rsidR="00645E42" w:rsidRPr="00645E42" w:rsidTr="009D6563">
        <w:tc>
          <w:tcPr>
            <w:tcW w:w="6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166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2266"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170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255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2409"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2698"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r>
      <w:tr w:rsidR="00645E42" w:rsidRPr="00645E42" w:rsidTr="009D6563">
        <w:tc>
          <w:tcPr>
            <w:tcW w:w="6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166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2266"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170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255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2409"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c>
          <w:tcPr>
            <w:tcW w:w="2698"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
        </w:tc>
      </w:tr>
      <w:tr w:rsidR="00645E42" w:rsidRPr="00645E42" w:rsidTr="009D6563">
        <w:tc>
          <w:tcPr>
            <w:tcW w:w="6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66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2266"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70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255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2409"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2698"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r>
    </w:tbl>
    <w:p w:rsidR="00645E42" w:rsidRPr="00645E42" w:rsidRDefault="00645E42" w:rsidP="00D83ACA">
      <w:pPr>
        <w:pStyle w:val="ConsPlusNonformat"/>
        <w:numPr>
          <w:ilvl w:val="0"/>
          <w:numId w:val="8"/>
        </w:numPr>
        <w:rPr>
          <w:rFonts w:ascii="Times New Roman" w:hAnsi="Times New Roman" w:cs="Times New Roman"/>
        </w:rPr>
      </w:pPr>
      <w:bookmarkStart w:id="40" w:name="Par190"/>
      <w:bookmarkEnd w:id="40"/>
      <w:r w:rsidRPr="00645E42">
        <w:rPr>
          <w:rFonts w:ascii="Times New Roman" w:hAnsi="Times New Roman" w:cs="Times New Roman"/>
        </w:rPr>
        <w:t>Спортсмены – члены сборной команды муниципального образования муниципального района «Ижемский»:</w:t>
      </w:r>
    </w:p>
    <w:tbl>
      <w:tblPr>
        <w:tblW w:w="15309" w:type="dxa"/>
        <w:tblInd w:w="75" w:type="dxa"/>
        <w:tblLayout w:type="fixed"/>
        <w:tblCellMar>
          <w:left w:w="75" w:type="dxa"/>
          <w:right w:w="75" w:type="dxa"/>
        </w:tblCellMar>
        <w:tblLook w:val="04A0"/>
      </w:tblPr>
      <w:tblGrid>
        <w:gridCol w:w="852"/>
        <w:gridCol w:w="1701"/>
        <w:gridCol w:w="1417"/>
        <w:gridCol w:w="1560"/>
        <w:gridCol w:w="1701"/>
        <w:gridCol w:w="3402"/>
        <w:gridCol w:w="1984"/>
        <w:gridCol w:w="1537"/>
        <w:gridCol w:w="1155"/>
      </w:tblGrid>
      <w:tr w:rsidR="00645E42" w:rsidRPr="00645E42" w:rsidTr="009D6563">
        <w:trPr>
          <w:trHeight w:val="1120"/>
        </w:trPr>
        <w:tc>
          <w:tcPr>
            <w:tcW w:w="852"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N</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645E42">
              <w:rPr>
                <w:rFonts w:ascii="Times New Roman" w:hAnsi="Times New Roman"/>
                <w:sz w:val="20"/>
                <w:szCs w:val="20"/>
              </w:rPr>
              <w:t>п</w:t>
            </w:r>
            <w:proofErr w:type="spellEnd"/>
            <w:proofErr w:type="gramEnd"/>
            <w:r w:rsidRPr="00645E42">
              <w:rPr>
                <w:rFonts w:ascii="Times New Roman" w:hAnsi="Times New Roman"/>
                <w:sz w:val="20"/>
                <w:szCs w:val="20"/>
              </w:rPr>
              <w:t>/</w:t>
            </w:r>
            <w:proofErr w:type="spellStart"/>
            <w:r w:rsidRPr="00645E42">
              <w:rPr>
                <w:rFonts w:ascii="Times New Roman" w:hAnsi="Times New Roman"/>
                <w:sz w:val="20"/>
                <w:szCs w:val="20"/>
              </w:rPr>
              <w:t>п</w:t>
            </w:r>
            <w:proofErr w:type="spellEnd"/>
          </w:p>
        </w:tc>
        <w:tc>
          <w:tcPr>
            <w:tcW w:w="1701"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Вид</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программы</w:t>
            </w:r>
          </w:p>
        </w:tc>
        <w:tc>
          <w:tcPr>
            <w:tcW w:w="1417"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Фамилия, имя, отчество</w:t>
            </w:r>
          </w:p>
        </w:tc>
        <w:tc>
          <w:tcPr>
            <w:tcW w:w="1560"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Дата</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рождения</w:t>
            </w:r>
          </w:p>
        </w:tc>
        <w:tc>
          <w:tcPr>
            <w:tcW w:w="1701"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Спортивное или почетное спортивное звание</w:t>
            </w:r>
          </w:p>
        </w:tc>
        <w:tc>
          <w:tcPr>
            <w:tcW w:w="3402"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proofErr w:type="gramStart"/>
            <w:r w:rsidRPr="00645E42">
              <w:rPr>
                <w:rFonts w:ascii="Times New Roman" w:hAnsi="Times New Roman"/>
                <w:sz w:val="20"/>
                <w:szCs w:val="20"/>
              </w:rPr>
              <w:t>Физкультурно-спортивное общество, команда (для командных</w:t>
            </w:r>
            <w:proofErr w:type="gramEnd"/>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игровых видов спорта)</w:t>
            </w:r>
          </w:p>
        </w:tc>
        <w:tc>
          <w:tcPr>
            <w:tcW w:w="1984"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Дополнительная информация</w:t>
            </w:r>
          </w:p>
        </w:tc>
        <w:tc>
          <w:tcPr>
            <w:tcW w:w="1537"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Тренер, личный</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тренер</w:t>
            </w:r>
          </w:p>
        </w:tc>
        <w:tc>
          <w:tcPr>
            <w:tcW w:w="1155" w:type="dxa"/>
            <w:tcBorders>
              <w:top w:val="single" w:sz="8" w:space="0" w:color="auto"/>
              <w:left w:val="single" w:sz="8" w:space="0" w:color="auto"/>
              <w:bottom w:val="single" w:sz="8" w:space="0" w:color="auto"/>
              <w:right w:val="single" w:sz="8" w:space="0" w:color="auto"/>
            </w:tcBorders>
            <w:vAlign w:val="center"/>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Высший</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результат</w:t>
            </w:r>
          </w:p>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сезона</w:t>
            </w:r>
          </w:p>
        </w:tc>
      </w:tr>
      <w:tr w:rsidR="00645E42" w:rsidRPr="00645E42" w:rsidTr="009D6563">
        <w:tc>
          <w:tcPr>
            <w:tcW w:w="85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1</w:t>
            </w:r>
          </w:p>
        </w:tc>
        <w:tc>
          <w:tcPr>
            <w:tcW w:w="1701"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2</w:t>
            </w:r>
          </w:p>
        </w:tc>
        <w:tc>
          <w:tcPr>
            <w:tcW w:w="1417"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3</w:t>
            </w:r>
          </w:p>
        </w:tc>
        <w:tc>
          <w:tcPr>
            <w:tcW w:w="1560"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4</w:t>
            </w:r>
          </w:p>
        </w:tc>
        <w:tc>
          <w:tcPr>
            <w:tcW w:w="1701"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5</w:t>
            </w:r>
          </w:p>
        </w:tc>
        <w:tc>
          <w:tcPr>
            <w:tcW w:w="340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6</w:t>
            </w:r>
          </w:p>
        </w:tc>
        <w:tc>
          <w:tcPr>
            <w:tcW w:w="1984"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7</w:t>
            </w:r>
          </w:p>
        </w:tc>
        <w:tc>
          <w:tcPr>
            <w:tcW w:w="1537"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8</w:t>
            </w:r>
          </w:p>
        </w:tc>
        <w:tc>
          <w:tcPr>
            <w:tcW w:w="1155"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jc w:val="center"/>
              <w:rPr>
                <w:rFonts w:ascii="Times New Roman" w:hAnsi="Times New Roman"/>
                <w:sz w:val="20"/>
                <w:szCs w:val="20"/>
              </w:rPr>
            </w:pPr>
            <w:r w:rsidRPr="00645E42">
              <w:rPr>
                <w:rFonts w:ascii="Times New Roman" w:hAnsi="Times New Roman"/>
                <w:sz w:val="20"/>
                <w:szCs w:val="20"/>
              </w:rPr>
              <w:t>9</w:t>
            </w:r>
          </w:p>
        </w:tc>
      </w:tr>
      <w:tr w:rsidR="00645E42" w:rsidRPr="00645E42" w:rsidTr="009D6563">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D83ACA">
            <w:pPr>
              <w:pStyle w:val="a8"/>
              <w:widowControl w:val="0"/>
              <w:numPr>
                <w:ilvl w:val="0"/>
                <w:numId w:val="9"/>
              </w:numPr>
              <w:autoSpaceDE w:val="0"/>
              <w:autoSpaceDN w:val="0"/>
              <w:adjustRightInd w:val="0"/>
              <w:outlineLvl w:val="3"/>
              <w:rPr>
                <w:b/>
                <w:sz w:val="20"/>
                <w:szCs w:val="20"/>
              </w:rPr>
            </w:pPr>
            <w:bookmarkStart w:id="41" w:name="Par203"/>
            <w:bookmarkEnd w:id="41"/>
            <w:r w:rsidRPr="00645E42">
              <w:rPr>
                <w:b/>
                <w:sz w:val="20"/>
                <w:szCs w:val="20"/>
              </w:rPr>
              <w:t xml:space="preserve">Основной состав:                                                                      </w:t>
            </w:r>
          </w:p>
        </w:tc>
      </w:tr>
      <w:tr w:rsidR="00645E42" w:rsidRPr="00645E42" w:rsidTr="009D6563">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outlineLvl w:val="4"/>
              <w:rPr>
                <w:rFonts w:ascii="Times New Roman" w:hAnsi="Times New Roman"/>
                <w:sz w:val="20"/>
                <w:szCs w:val="20"/>
              </w:rPr>
            </w:pPr>
            <w:bookmarkStart w:id="42" w:name="Par205"/>
            <w:bookmarkEnd w:id="42"/>
            <w:r w:rsidRPr="00645E42">
              <w:rPr>
                <w:rFonts w:ascii="Times New Roman" w:hAnsi="Times New Roman"/>
                <w:sz w:val="20"/>
                <w:szCs w:val="20"/>
              </w:rPr>
              <w:t xml:space="preserve">мужчины, женщины:                                                                        </w:t>
            </w:r>
          </w:p>
        </w:tc>
      </w:tr>
      <w:tr w:rsidR="00645E42" w:rsidRPr="00645E42" w:rsidTr="009D6563">
        <w:tc>
          <w:tcPr>
            <w:tcW w:w="85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 xml:space="preserve">1  </w:t>
            </w: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3402"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3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155"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r>
      <w:tr w:rsidR="00645E42" w:rsidRPr="00645E42" w:rsidTr="009D6563">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 xml:space="preserve">молодежь           </w:t>
            </w:r>
          </w:p>
        </w:tc>
      </w:tr>
      <w:tr w:rsidR="00645E42" w:rsidRPr="00645E42" w:rsidTr="009D6563">
        <w:tc>
          <w:tcPr>
            <w:tcW w:w="85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1</w:t>
            </w: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3402"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3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155"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r>
      <w:tr w:rsidR="00645E42" w:rsidRPr="00645E42" w:rsidTr="009D6563">
        <w:trPr>
          <w:trHeight w:val="320"/>
        </w:trPr>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outlineLvl w:val="4"/>
              <w:rPr>
                <w:rFonts w:ascii="Times New Roman" w:hAnsi="Times New Roman"/>
                <w:sz w:val="20"/>
                <w:szCs w:val="20"/>
              </w:rPr>
            </w:pPr>
            <w:bookmarkStart w:id="43" w:name="Par211"/>
            <w:bookmarkEnd w:id="43"/>
            <w:r w:rsidRPr="00645E42">
              <w:rPr>
                <w:rFonts w:ascii="Times New Roman" w:hAnsi="Times New Roman"/>
                <w:sz w:val="20"/>
                <w:szCs w:val="20"/>
              </w:rPr>
              <w:t xml:space="preserve">юниоры,   юниорки   (возраст   в   соответствии   с   Единой   всероссийской   спортивной  классификацией):                                                                         </w:t>
            </w:r>
          </w:p>
        </w:tc>
      </w:tr>
      <w:tr w:rsidR="00645E42" w:rsidRPr="00645E42" w:rsidTr="009D6563">
        <w:tc>
          <w:tcPr>
            <w:tcW w:w="85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 xml:space="preserve">1  </w:t>
            </w: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3402"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3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155"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r>
      <w:tr w:rsidR="00645E42" w:rsidRPr="00645E42" w:rsidTr="009D6563">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outlineLvl w:val="4"/>
              <w:rPr>
                <w:rFonts w:ascii="Times New Roman" w:hAnsi="Times New Roman"/>
                <w:sz w:val="20"/>
                <w:szCs w:val="20"/>
              </w:rPr>
            </w:pPr>
            <w:bookmarkStart w:id="44" w:name="Par218"/>
            <w:bookmarkEnd w:id="44"/>
            <w:r w:rsidRPr="00645E42">
              <w:rPr>
                <w:rFonts w:ascii="Times New Roman" w:hAnsi="Times New Roman"/>
                <w:sz w:val="20"/>
                <w:szCs w:val="20"/>
              </w:rPr>
              <w:t>юноши, девушки (возраст в соответствии с Единой всероссийской спортивной классификацией):</w:t>
            </w:r>
          </w:p>
        </w:tc>
      </w:tr>
      <w:tr w:rsidR="00645E42" w:rsidRPr="00645E42" w:rsidTr="009D6563">
        <w:tc>
          <w:tcPr>
            <w:tcW w:w="85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 xml:space="preserve">1  </w:t>
            </w: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3402"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3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155"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r>
      <w:tr w:rsidR="00645E42" w:rsidRPr="00645E42" w:rsidTr="009D6563">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D83ACA">
            <w:pPr>
              <w:pStyle w:val="a8"/>
              <w:widowControl w:val="0"/>
              <w:numPr>
                <w:ilvl w:val="0"/>
                <w:numId w:val="9"/>
              </w:numPr>
              <w:autoSpaceDE w:val="0"/>
              <w:autoSpaceDN w:val="0"/>
              <w:adjustRightInd w:val="0"/>
              <w:outlineLvl w:val="3"/>
              <w:rPr>
                <w:b/>
                <w:sz w:val="20"/>
                <w:szCs w:val="20"/>
              </w:rPr>
            </w:pPr>
            <w:bookmarkStart w:id="45" w:name="Par228"/>
            <w:bookmarkStart w:id="46" w:name="Par224"/>
            <w:bookmarkEnd w:id="45"/>
            <w:bookmarkEnd w:id="46"/>
            <w:r w:rsidRPr="00645E42">
              <w:rPr>
                <w:b/>
                <w:sz w:val="20"/>
                <w:szCs w:val="20"/>
              </w:rPr>
              <w:t xml:space="preserve">Резервный состав                                                                      </w:t>
            </w:r>
          </w:p>
        </w:tc>
      </w:tr>
      <w:tr w:rsidR="00645E42" w:rsidRPr="00645E42" w:rsidTr="009D6563">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outlineLvl w:val="4"/>
              <w:rPr>
                <w:rFonts w:ascii="Times New Roman" w:hAnsi="Times New Roman"/>
                <w:sz w:val="20"/>
                <w:szCs w:val="20"/>
              </w:rPr>
            </w:pPr>
            <w:bookmarkStart w:id="47" w:name="Par230"/>
            <w:bookmarkEnd w:id="47"/>
            <w:r w:rsidRPr="00645E42">
              <w:rPr>
                <w:rFonts w:ascii="Times New Roman" w:hAnsi="Times New Roman"/>
                <w:sz w:val="20"/>
                <w:szCs w:val="20"/>
              </w:rPr>
              <w:t xml:space="preserve">мужчины, женщины:                                                                        </w:t>
            </w:r>
          </w:p>
        </w:tc>
      </w:tr>
      <w:tr w:rsidR="00645E42" w:rsidRPr="00645E42" w:rsidTr="009D6563">
        <w:tc>
          <w:tcPr>
            <w:tcW w:w="85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lastRenderedPageBreak/>
              <w:t xml:space="preserve">1  </w:t>
            </w: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3402"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3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155"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r>
      <w:tr w:rsidR="00645E42" w:rsidRPr="00645E42" w:rsidTr="009D6563">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 xml:space="preserve">молодежь           </w:t>
            </w:r>
          </w:p>
        </w:tc>
      </w:tr>
      <w:tr w:rsidR="00645E42" w:rsidRPr="00645E42" w:rsidTr="009D6563">
        <w:tc>
          <w:tcPr>
            <w:tcW w:w="85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1</w:t>
            </w: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3402"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3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155"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r>
      <w:tr w:rsidR="00645E42" w:rsidRPr="00645E42" w:rsidTr="009D6563">
        <w:trPr>
          <w:trHeight w:val="320"/>
        </w:trPr>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outlineLvl w:val="4"/>
              <w:rPr>
                <w:rFonts w:ascii="Times New Roman" w:hAnsi="Times New Roman"/>
                <w:sz w:val="20"/>
                <w:szCs w:val="20"/>
              </w:rPr>
            </w:pPr>
            <w:r w:rsidRPr="00645E42">
              <w:rPr>
                <w:rFonts w:ascii="Times New Roman" w:hAnsi="Times New Roman"/>
                <w:sz w:val="20"/>
                <w:szCs w:val="20"/>
              </w:rPr>
              <w:t xml:space="preserve">юниоры,   юниорки   (возраст   в   соответствии   с   Единой   всероссийской   спортивной  классификацией):                                                                         </w:t>
            </w:r>
          </w:p>
        </w:tc>
      </w:tr>
      <w:tr w:rsidR="00645E42" w:rsidRPr="00645E42" w:rsidTr="009D6563">
        <w:tc>
          <w:tcPr>
            <w:tcW w:w="85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 xml:space="preserve">1  </w:t>
            </w: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3402"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3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155"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r>
      <w:tr w:rsidR="00645E42" w:rsidRPr="00645E42" w:rsidTr="009D6563">
        <w:tc>
          <w:tcPr>
            <w:tcW w:w="15309" w:type="dxa"/>
            <w:gridSpan w:val="9"/>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outlineLvl w:val="4"/>
              <w:rPr>
                <w:rFonts w:ascii="Times New Roman" w:hAnsi="Times New Roman"/>
                <w:sz w:val="20"/>
                <w:szCs w:val="20"/>
              </w:rPr>
            </w:pPr>
            <w:r w:rsidRPr="00645E42">
              <w:rPr>
                <w:rFonts w:ascii="Times New Roman" w:hAnsi="Times New Roman"/>
                <w:sz w:val="20"/>
                <w:szCs w:val="20"/>
              </w:rPr>
              <w:t>юноши, девушки (возраст в соответствии с Единой всероссийской спортивной классификацией):</w:t>
            </w:r>
          </w:p>
        </w:tc>
      </w:tr>
      <w:tr w:rsidR="00645E42" w:rsidRPr="00645E42" w:rsidTr="009D6563">
        <w:tc>
          <w:tcPr>
            <w:tcW w:w="852" w:type="dxa"/>
            <w:tcBorders>
              <w:top w:val="nil"/>
              <w:left w:val="single" w:sz="8" w:space="0" w:color="auto"/>
              <w:bottom w:val="single" w:sz="8" w:space="0" w:color="auto"/>
              <w:right w:val="single" w:sz="8" w:space="0" w:color="auto"/>
            </w:tcBorders>
            <w:hideMark/>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 xml:space="preserve">1  </w:t>
            </w: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41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701"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3402"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984"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537"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c>
          <w:tcPr>
            <w:tcW w:w="1155" w:type="dxa"/>
            <w:tcBorders>
              <w:top w:val="nil"/>
              <w:left w:val="single" w:sz="8" w:space="0" w:color="auto"/>
              <w:bottom w:val="single" w:sz="8" w:space="0" w:color="auto"/>
              <w:right w:val="single" w:sz="8" w:space="0" w:color="auto"/>
            </w:tcBorders>
          </w:tcPr>
          <w:p w:rsidR="00645E42" w:rsidRPr="00645E42" w:rsidRDefault="00645E42" w:rsidP="009D6563">
            <w:pPr>
              <w:widowControl w:val="0"/>
              <w:autoSpaceDE w:val="0"/>
              <w:autoSpaceDN w:val="0"/>
              <w:adjustRightInd w:val="0"/>
              <w:spacing w:after="0" w:line="240" w:lineRule="auto"/>
              <w:rPr>
                <w:rFonts w:ascii="Times New Roman" w:hAnsi="Times New Roman"/>
                <w:sz w:val="20"/>
                <w:szCs w:val="20"/>
              </w:rPr>
            </w:pPr>
          </w:p>
        </w:tc>
      </w:tr>
    </w:tbl>
    <w:p w:rsidR="00645E42" w:rsidRPr="00645E42" w:rsidRDefault="00645E42" w:rsidP="00645E42">
      <w:pPr>
        <w:widowControl w:val="0"/>
        <w:autoSpaceDE w:val="0"/>
        <w:autoSpaceDN w:val="0"/>
        <w:adjustRightInd w:val="0"/>
        <w:spacing w:after="0" w:line="240" w:lineRule="auto"/>
        <w:rPr>
          <w:rFonts w:ascii="Times New Roman" w:hAnsi="Times New Roman"/>
          <w:sz w:val="20"/>
          <w:szCs w:val="20"/>
        </w:rPr>
      </w:pPr>
    </w:p>
    <w:p w:rsidR="00645E42" w:rsidRPr="00645E42" w:rsidRDefault="00645E42" w:rsidP="00645E42">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Руководитель</w:t>
      </w:r>
    </w:p>
    <w:p w:rsidR="00645E42" w:rsidRPr="00645E42" w:rsidRDefault="00645E42" w:rsidP="00645E42">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учреждения__________________________ / ___________________/</w:t>
      </w:r>
    </w:p>
    <w:p w:rsidR="00645E42" w:rsidRPr="00645E42" w:rsidRDefault="00645E42" w:rsidP="00645E42">
      <w:pPr>
        <w:widowControl w:val="0"/>
        <w:autoSpaceDE w:val="0"/>
        <w:autoSpaceDN w:val="0"/>
        <w:adjustRightInd w:val="0"/>
        <w:spacing w:after="0" w:line="240" w:lineRule="auto"/>
        <w:rPr>
          <w:rFonts w:ascii="Times New Roman" w:hAnsi="Times New Roman"/>
          <w:sz w:val="20"/>
          <w:szCs w:val="20"/>
        </w:rPr>
      </w:pPr>
      <w:r w:rsidRPr="00645E42">
        <w:rPr>
          <w:rFonts w:ascii="Times New Roman" w:hAnsi="Times New Roman"/>
          <w:sz w:val="20"/>
          <w:szCs w:val="20"/>
        </w:rPr>
        <w:t xml:space="preserve">                        наименование учреждения                подпись</w:t>
      </w:r>
    </w:p>
    <w:p w:rsidR="00645E42" w:rsidRPr="00645E42" w:rsidRDefault="00645E42" w:rsidP="00645E42">
      <w:pPr>
        <w:widowControl w:val="0"/>
        <w:autoSpaceDE w:val="0"/>
        <w:autoSpaceDN w:val="0"/>
        <w:adjustRightInd w:val="0"/>
        <w:spacing w:after="0" w:line="240" w:lineRule="auto"/>
        <w:rPr>
          <w:rFonts w:ascii="Times New Roman" w:hAnsi="Times New Roman"/>
          <w:sz w:val="20"/>
          <w:szCs w:val="20"/>
        </w:rPr>
      </w:pPr>
    </w:p>
    <w:p w:rsidR="00645E42" w:rsidRPr="00645E42" w:rsidRDefault="00645E42" w:rsidP="00645E42">
      <w:pPr>
        <w:spacing w:after="0"/>
        <w:rPr>
          <w:sz w:val="20"/>
          <w:szCs w:val="20"/>
        </w:rPr>
      </w:pPr>
    </w:p>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645E42" w:rsidRDefault="00645E42">
      <w:pPr>
        <w:sectPr w:rsidR="00645E42" w:rsidSect="00645E42">
          <w:pgSz w:w="16838" w:h="11906" w:orient="landscape"/>
          <w:pgMar w:top="720" w:right="720" w:bottom="720" w:left="720" w:header="708" w:footer="708" w:gutter="0"/>
          <w:cols w:space="708"/>
          <w:docGrid w:linePitch="360"/>
        </w:sectPr>
      </w:pPr>
    </w:p>
    <w:tbl>
      <w:tblPr>
        <w:tblW w:w="9858" w:type="dxa"/>
        <w:tblInd w:w="-34" w:type="dxa"/>
        <w:tblLayout w:type="fixed"/>
        <w:tblLook w:val="04A0"/>
      </w:tblPr>
      <w:tblGrid>
        <w:gridCol w:w="3828"/>
        <w:gridCol w:w="2250"/>
        <w:gridCol w:w="3780"/>
      </w:tblGrid>
      <w:tr w:rsidR="00645E42" w:rsidRPr="00645E42" w:rsidTr="009D6563">
        <w:trPr>
          <w:cantSplit/>
        </w:trPr>
        <w:tc>
          <w:tcPr>
            <w:tcW w:w="3828" w:type="dxa"/>
          </w:tcPr>
          <w:p w:rsidR="00645E42" w:rsidRPr="00645E42" w:rsidRDefault="00645E42" w:rsidP="009D6563">
            <w:pPr>
              <w:spacing w:after="0" w:line="240" w:lineRule="auto"/>
              <w:jc w:val="center"/>
              <w:rPr>
                <w:rFonts w:ascii="Times New Roman" w:hAnsi="Times New Roman" w:cs="Times New Roman"/>
                <w:b/>
                <w:bCs/>
                <w:sz w:val="20"/>
                <w:szCs w:val="20"/>
              </w:rPr>
            </w:pPr>
          </w:p>
          <w:p w:rsidR="00645E42" w:rsidRPr="00645E42" w:rsidRDefault="00645E42" w:rsidP="009D6563">
            <w:pPr>
              <w:spacing w:after="0" w:line="240" w:lineRule="auto"/>
              <w:jc w:val="center"/>
              <w:rPr>
                <w:rFonts w:ascii="Times New Roman" w:hAnsi="Times New Roman" w:cs="Times New Roman"/>
                <w:b/>
                <w:bCs/>
                <w:sz w:val="20"/>
                <w:szCs w:val="20"/>
              </w:rPr>
            </w:pPr>
            <w:r w:rsidRPr="00645E42">
              <w:rPr>
                <w:rFonts w:ascii="Times New Roman" w:hAnsi="Times New Roman" w:cs="Times New Roman"/>
                <w:b/>
                <w:bCs/>
                <w:sz w:val="20"/>
                <w:szCs w:val="20"/>
              </w:rPr>
              <w:t>«</w:t>
            </w:r>
            <w:proofErr w:type="spellStart"/>
            <w:r w:rsidRPr="00645E42">
              <w:rPr>
                <w:rFonts w:ascii="Times New Roman" w:hAnsi="Times New Roman" w:cs="Times New Roman"/>
                <w:b/>
                <w:bCs/>
                <w:sz w:val="20"/>
                <w:szCs w:val="20"/>
              </w:rPr>
              <w:t>Изьва</w:t>
            </w:r>
            <w:proofErr w:type="spellEnd"/>
            <w:r w:rsidRPr="00645E42">
              <w:rPr>
                <w:rFonts w:ascii="Times New Roman" w:hAnsi="Times New Roman" w:cs="Times New Roman"/>
                <w:b/>
                <w:bCs/>
                <w:sz w:val="20"/>
                <w:szCs w:val="20"/>
              </w:rPr>
              <w:t>»</w:t>
            </w:r>
          </w:p>
          <w:p w:rsidR="00645E42" w:rsidRPr="00645E42" w:rsidRDefault="00645E42" w:rsidP="009D6563">
            <w:pPr>
              <w:spacing w:after="0" w:line="240" w:lineRule="auto"/>
              <w:jc w:val="center"/>
              <w:rPr>
                <w:rFonts w:ascii="Times New Roman" w:hAnsi="Times New Roman" w:cs="Times New Roman"/>
                <w:b/>
                <w:bCs/>
                <w:sz w:val="20"/>
                <w:szCs w:val="20"/>
              </w:rPr>
            </w:pPr>
            <w:proofErr w:type="spellStart"/>
            <w:r w:rsidRPr="00645E42">
              <w:rPr>
                <w:rFonts w:ascii="Times New Roman" w:hAnsi="Times New Roman" w:cs="Times New Roman"/>
                <w:b/>
                <w:bCs/>
                <w:sz w:val="20"/>
                <w:szCs w:val="20"/>
              </w:rPr>
              <w:t>муниципальнöй</w:t>
            </w:r>
            <w:proofErr w:type="spellEnd"/>
            <w:r w:rsidRPr="00645E42">
              <w:rPr>
                <w:rFonts w:ascii="Times New Roman" w:hAnsi="Times New Roman" w:cs="Times New Roman"/>
                <w:b/>
                <w:bCs/>
                <w:sz w:val="20"/>
                <w:szCs w:val="20"/>
              </w:rPr>
              <w:t xml:space="preserve"> </w:t>
            </w:r>
            <w:proofErr w:type="spellStart"/>
            <w:r w:rsidRPr="00645E42">
              <w:rPr>
                <w:rFonts w:ascii="Times New Roman" w:hAnsi="Times New Roman" w:cs="Times New Roman"/>
                <w:b/>
                <w:bCs/>
                <w:sz w:val="20"/>
                <w:szCs w:val="20"/>
              </w:rPr>
              <w:t>районса</w:t>
            </w:r>
            <w:proofErr w:type="spellEnd"/>
          </w:p>
          <w:p w:rsidR="00645E42" w:rsidRPr="00645E42" w:rsidRDefault="00645E42" w:rsidP="009D6563">
            <w:pPr>
              <w:spacing w:after="0" w:line="240" w:lineRule="auto"/>
              <w:jc w:val="center"/>
              <w:rPr>
                <w:rFonts w:ascii="Times New Roman" w:hAnsi="Times New Roman" w:cs="Times New Roman"/>
                <w:b/>
                <w:bCs/>
                <w:sz w:val="20"/>
                <w:szCs w:val="20"/>
              </w:rPr>
            </w:pPr>
            <w:r w:rsidRPr="00645E42">
              <w:rPr>
                <w:rFonts w:ascii="Times New Roman" w:hAnsi="Times New Roman" w:cs="Times New Roman"/>
                <w:b/>
                <w:bCs/>
                <w:sz w:val="20"/>
                <w:szCs w:val="20"/>
              </w:rPr>
              <w:t>администрация</w:t>
            </w:r>
          </w:p>
          <w:p w:rsidR="00645E42" w:rsidRPr="00645E42" w:rsidRDefault="00645E42" w:rsidP="009D6563">
            <w:pPr>
              <w:spacing w:after="0" w:line="240" w:lineRule="auto"/>
              <w:jc w:val="center"/>
              <w:rPr>
                <w:rFonts w:ascii="Times New Roman" w:hAnsi="Times New Roman" w:cs="Times New Roman"/>
                <w:sz w:val="20"/>
                <w:szCs w:val="20"/>
              </w:rPr>
            </w:pPr>
          </w:p>
        </w:tc>
        <w:tc>
          <w:tcPr>
            <w:tcW w:w="2250" w:type="dxa"/>
          </w:tcPr>
          <w:p w:rsidR="00645E42" w:rsidRPr="00645E42" w:rsidRDefault="00645E42" w:rsidP="009D6563">
            <w:pPr>
              <w:spacing w:after="0" w:line="240" w:lineRule="auto"/>
              <w:jc w:val="center"/>
              <w:rPr>
                <w:rFonts w:ascii="Times New Roman" w:hAnsi="Times New Roman" w:cs="Times New Roman"/>
                <w:b/>
                <w:bCs/>
                <w:sz w:val="20"/>
                <w:szCs w:val="20"/>
              </w:rPr>
            </w:pPr>
            <w:r w:rsidRPr="00645E42">
              <w:rPr>
                <w:rFonts w:ascii="Times New Roman" w:hAnsi="Times New Roman" w:cs="Times New Roman"/>
                <w:b/>
                <w:noProof/>
                <w:sz w:val="20"/>
                <w:szCs w:val="20"/>
              </w:rPr>
              <w:drawing>
                <wp:inline distT="0" distB="0" distL="0" distR="0">
                  <wp:extent cx="714375" cy="876300"/>
                  <wp:effectExtent l="19050" t="0" r="9525"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3"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645E42" w:rsidRPr="00645E42" w:rsidRDefault="00645E42" w:rsidP="009D6563">
            <w:pPr>
              <w:spacing w:after="0" w:line="240" w:lineRule="auto"/>
              <w:jc w:val="center"/>
              <w:rPr>
                <w:rFonts w:ascii="Times New Roman" w:hAnsi="Times New Roman" w:cs="Times New Roman"/>
                <w:b/>
                <w:bCs/>
                <w:sz w:val="20"/>
                <w:szCs w:val="20"/>
              </w:rPr>
            </w:pPr>
          </w:p>
          <w:p w:rsidR="00645E42" w:rsidRPr="00645E42" w:rsidRDefault="00645E42" w:rsidP="009D6563">
            <w:pPr>
              <w:spacing w:after="0" w:line="240" w:lineRule="auto"/>
              <w:jc w:val="center"/>
              <w:rPr>
                <w:rFonts w:ascii="Times New Roman" w:hAnsi="Times New Roman" w:cs="Times New Roman"/>
                <w:b/>
                <w:bCs/>
                <w:sz w:val="20"/>
                <w:szCs w:val="20"/>
              </w:rPr>
            </w:pPr>
            <w:r w:rsidRPr="00645E42">
              <w:rPr>
                <w:rFonts w:ascii="Times New Roman" w:hAnsi="Times New Roman" w:cs="Times New Roman"/>
                <w:b/>
                <w:bCs/>
                <w:sz w:val="20"/>
                <w:szCs w:val="20"/>
              </w:rPr>
              <w:t>Администрация</w:t>
            </w:r>
          </w:p>
          <w:p w:rsidR="00645E42" w:rsidRPr="00645E42" w:rsidRDefault="00645E42" w:rsidP="009D6563">
            <w:pPr>
              <w:spacing w:after="0" w:line="240" w:lineRule="auto"/>
              <w:jc w:val="center"/>
              <w:rPr>
                <w:rFonts w:ascii="Times New Roman" w:hAnsi="Times New Roman" w:cs="Times New Roman"/>
                <w:b/>
                <w:bCs/>
                <w:sz w:val="20"/>
                <w:szCs w:val="20"/>
              </w:rPr>
            </w:pPr>
            <w:r w:rsidRPr="00645E42">
              <w:rPr>
                <w:rFonts w:ascii="Times New Roman" w:hAnsi="Times New Roman" w:cs="Times New Roman"/>
                <w:b/>
                <w:bCs/>
                <w:sz w:val="20"/>
                <w:szCs w:val="20"/>
              </w:rPr>
              <w:t>муниципального района</w:t>
            </w:r>
          </w:p>
          <w:p w:rsidR="00645E42" w:rsidRPr="00645E42" w:rsidRDefault="00645E42" w:rsidP="009D6563">
            <w:pPr>
              <w:spacing w:after="0" w:line="240" w:lineRule="auto"/>
              <w:jc w:val="center"/>
              <w:rPr>
                <w:rFonts w:ascii="Times New Roman" w:hAnsi="Times New Roman" w:cs="Times New Roman"/>
                <w:b/>
                <w:bCs/>
                <w:sz w:val="20"/>
                <w:szCs w:val="20"/>
              </w:rPr>
            </w:pPr>
            <w:r w:rsidRPr="00645E42">
              <w:rPr>
                <w:rFonts w:ascii="Times New Roman" w:hAnsi="Times New Roman" w:cs="Times New Roman"/>
                <w:b/>
                <w:bCs/>
                <w:sz w:val="20"/>
                <w:szCs w:val="20"/>
              </w:rPr>
              <w:t>«Ижемский»</w:t>
            </w:r>
          </w:p>
        </w:tc>
      </w:tr>
    </w:tbl>
    <w:p w:rsidR="00645E42" w:rsidRPr="00645E42" w:rsidRDefault="00645E42" w:rsidP="00645E42">
      <w:pPr>
        <w:keepNext/>
        <w:spacing w:after="0" w:line="240" w:lineRule="auto"/>
        <w:jc w:val="center"/>
        <w:outlineLvl w:val="0"/>
        <w:rPr>
          <w:rFonts w:ascii="Times New Roman" w:hAnsi="Times New Roman" w:cs="Times New Roman"/>
          <w:sz w:val="20"/>
          <w:szCs w:val="20"/>
        </w:rPr>
      </w:pPr>
    </w:p>
    <w:p w:rsidR="00645E42" w:rsidRPr="00645E42" w:rsidRDefault="00645E42" w:rsidP="00645E42">
      <w:pPr>
        <w:keepNext/>
        <w:spacing w:after="0" w:line="240" w:lineRule="auto"/>
        <w:jc w:val="center"/>
        <w:outlineLvl w:val="0"/>
        <w:rPr>
          <w:rFonts w:ascii="Times New Roman" w:hAnsi="Times New Roman" w:cs="Times New Roman"/>
          <w:b/>
          <w:bCs/>
          <w:sz w:val="20"/>
          <w:szCs w:val="20"/>
        </w:rPr>
      </w:pPr>
      <w:r w:rsidRPr="00645E42">
        <w:rPr>
          <w:rFonts w:ascii="Times New Roman" w:hAnsi="Times New Roman" w:cs="Times New Roman"/>
          <w:sz w:val="20"/>
          <w:szCs w:val="20"/>
        </w:rPr>
        <w:t xml:space="preserve"> </w:t>
      </w:r>
      <w:proofErr w:type="gramStart"/>
      <w:r w:rsidRPr="00645E42">
        <w:rPr>
          <w:rFonts w:ascii="Times New Roman" w:hAnsi="Times New Roman" w:cs="Times New Roman"/>
          <w:b/>
          <w:bCs/>
          <w:sz w:val="20"/>
          <w:szCs w:val="20"/>
        </w:rPr>
        <w:t>Ш</w:t>
      </w:r>
      <w:proofErr w:type="gramEnd"/>
      <w:r w:rsidRPr="00645E42">
        <w:rPr>
          <w:rFonts w:ascii="Times New Roman" w:hAnsi="Times New Roman" w:cs="Times New Roman"/>
          <w:b/>
          <w:bCs/>
          <w:sz w:val="20"/>
          <w:szCs w:val="20"/>
        </w:rPr>
        <w:t xml:space="preserve"> У Ö М</w:t>
      </w:r>
    </w:p>
    <w:p w:rsidR="00645E42" w:rsidRPr="00645E42" w:rsidRDefault="00645E42" w:rsidP="00645E42">
      <w:pPr>
        <w:spacing w:after="0" w:line="240" w:lineRule="auto"/>
        <w:jc w:val="center"/>
        <w:rPr>
          <w:rFonts w:ascii="Times New Roman" w:hAnsi="Times New Roman" w:cs="Times New Roman"/>
          <w:b/>
          <w:bCs/>
          <w:i/>
          <w:sz w:val="20"/>
          <w:szCs w:val="20"/>
          <w:u w:val="single"/>
        </w:rPr>
      </w:pPr>
    </w:p>
    <w:p w:rsidR="00645E42" w:rsidRPr="00645E42" w:rsidRDefault="00645E42" w:rsidP="00645E42">
      <w:pPr>
        <w:spacing w:after="0" w:line="240" w:lineRule="auto"/>
        <w:jc w:val="center"/>
        <w:rPr>
          <w:rFonts w:ascii="Times New Roman" w:hAnsi="Times New Roman" w:cs="Times New Roman"/>
          <w:b/>
          <w:bCs/>
          <w:sz w:val="20"/>
          <w:szCs w:val="20"/>
        </w:rPr>
      </w:pPr>
      <w:proofErr w:type="gramStart"/>
      <w:r w:rsidRPr="00645E42">
        <w:rPr>
          <w:rFonts w:ascii="Times New Roman" w:hAnsi="Times New Roman" w:cs="Times New Roman"/>
          <w:b/>
          <w:bCs/>
          <w:sz w:val="20"/>
          <w:szCs w:val="20"/>
        </w:rPr>
        <w:t>П</w:t>
      </w:r>
      <w:proofErr w:type="gramEnd"/>
      <w:r w:rsidRPr="00645E42">
        <w:rPr>
          <w:rFonts w:ascii="Times New Roman" w:hAnsi="Times New Roman" w:cs="Times New Roman"/>
          <w:b/>
          <w:bCs/>
          <w:sz w:val="20"/>
          <w:szCs w:val="20"/>
        </w:rPr>
        <w:t xml:space="preserve"> О С Т А Н О В Л Е Н И Е</w:t>
      </w:r>
    </w:p>
    <w:p w:rsidR="00645E42" w:rsidRPr="00645E42" w:rsidRDefault="00645E42" w:rsidP="00645E42">
      <w:pPr>
        <w:spacing w:after="0" w:line="240" w:lineRule="auto"/>
        <w:rPr>
          <w:rFonts w:ascii="Times New Roman" w:hAnsi="Times New Roman" w:cs="Times New Roman"/>
          <w:sz w:val="20"/>
          <w:szCs w:val="20"/>
        </w:rPr>
      </w:pPr>
    </w:p>
    <w:p w:rsidR="00645E42" w:rsidRPr="00645E42" w:rsidRDefault="00645E42" w:rsidP="00645E42">
      <w:pPr>
        <w:spacing w:after="0" w:line="240" w:lineRule="auto"/>
        <w:rPr>
          <w:rFonts w:ascii="Times New Roman" w:hAnsi="Times New Roman" w:cs="Times New Roman"/>
          <w:sz w:val="20"/>
          <w:szCs w:val="20"/>
        </w:rPr>
      </w:pPr>
    </w:p>
    <w:p w:rsidR="00645E42" w:rsidRPr="00645E42" w:rsidRDefault="00645E42" w:rsidP="00645E42">
      <w:pPr>
        <w:spacing w:after="0" w:line="240" w:lineRule="auto"/>
        <w:rPr>
          <w:rFonts w:ascii="Times New Roman" w:hAnsi="Times New Roman" w:cs="Times New Roman"/>
          <w:sz w:val="20"/>
          <w:szCs w:val="20"/>
        </w:rPr>
      </w:pPr>
      <w:r w:rsidRPr="00645E42">
        <w:rPr>
          <w:rFonts w:ascii="Times New Roman" w:hAnsi="Times New Roman" w:cs="Times New Roman"/>
          <w:sz w:val="20"/>
          <w:szCs w:val="20"/>
        </w:rPr>
        <w:t xml:space="preserve">от   10 августа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45E42">
        <w:rPr>
          <w:rFonts w:ascii="Times New Roman" w:hAnsi="Times New Roman" w:cs="Times New Roman"/>
          <w:sz w:val="20"/>
          <w:szCs w:val="20"/>
        </w:rPr>
        <w:t>№  660</w:t>
      </w:r>
    </w:p>
    <w:p w:rsidR="00645E42" w:rsidRPr="00645E42" w:rsidRDefault="00645E42" w:rsidP="00645E42">
      <w:pPr>
        <w:spacing w:after="0" w:line="240" w:lineRule="auto"/>
        <w:rPr>
          <w:rFonts w:ascii="Times New Roman" w:hAnsi="Times New Roman" w:cs="Times New Roman"/>
          <w:sz w:val="20"/>
          <w:szCs w:val="20"/>
        </w:rPr>
      </w:pPr>
      <w:r w:rsidRPr="00645E42">
        <w:rPr>
          <w:rFonts w:ascii="Times New Roman" w:hAnsi="Times New Roman" w:cs="Times New Roman"/>
          <w:sz w:val="20"/>
          <w:szCs w:val="20"/>
        </w:rPr>
        <w:t xml:space="preserve">Республика Коми, Ижемский район, </w:t>
      </w:r>
      <w:proofErr w:type="gramStart"/>
      <w:r w:rsidRPr="00645E42">
        <w:rPr>
          <w:rFonts w:ascii="Times New Roman" w:hAnsi="Times New Roman" w:cs="Times New Roman"/>
          <w:sz w:val="20"/>
          <w:szCs w:val="20"/>
        </w:rPr>
        <w:t>с</w:t>
      </w:r>
      <w:proofErr w:type="gramEnd"/>
      <w:r w:rsidRPr="00645E42">
        <w:rPr>
          <w:rFonts w:ascii="Times New Roman" w:hAnsi="Times New Roman" w:cs="Times New Roman"/>
          <w:sz w:val="20"/>
          <w:szCs w:val="20"/>
        </w:rPr>
        <w:t>. Ижма</w:t>
      </w:r>
      <w:r w:rsidRPr="00645E42">
        <w:rPr>
          <w:rFonts w:ascii="Times New Roman" w:hAnsi="Times New Roman" w:cs="Times New Roman"/>
          <w:sz w:val="20"/>
          <w:szCs w:val="20"/>
        </w:rPr>
        <w:tab/>
      </w:r>
      <w:r w:rsidRPr="00645E42">
        <w:rPr>
          <w:rFonts w:ascii="Times New Roman" w:hAnsi="Times New Roman" w:cs="Times New Roman"/>
          <w:sz w:val="20"/>
          <w:szCs w:val="20"/>
        </w:rPr>
        <w:tab/>
      </w:r>
      <w:r w:rsidRPr="00645E42">
        <w:rPr>
          <w:rFonts w:ascii="Times New Roman" w:hAnsi="Times New Roman" w:cs="Times New Roman"/>
          <w:sz w:val="20"/>
          <w:szCs w:val="20"/>
        </w:rPr>
        <w:tab/>
      </w:r>
      <w:r w:rsidRPr="00645E42">
        <w:rPr>
          <w:rFonts w:ascii="Times New Roman" w:hAnsi="Times New Roman" w:cs="Times New Roman"/>
          <w:sz w:val="20"/>
          <w:szCs w:val="20"/>
        </w:rPr>
        <w:tab/>
      </w:r>
      <w:r w:rsidRPr="00645E42">
        <w:rPr>
          <w:rFonts w:ascii="Times New Roman" w:hAnsi="Times New Roman" w:cs="Times New Roman"/>
          <w:sz w:val="20"/>
          <w:szCs w:val="20"/>
        </w:rPr>
        <w:tab/>
        <w:t xml:space="preserve">                  </w:t>
      </w:r>
    </w:p>
    <w:p w:rsidR="00645E42" w:rsidRPr="00645E42" w:rsidRDefault="00645E42" w:rsidP="00645E42">
      <w:pPr>
        <w:spacing w:after="0" w:line="240" w:lineRule="auto"/>
        <w:rPr>
          <w:rFonts w:ascii="Times New Roman" w:hAnsi="Times New Roman" w:cs="Times New Roman"/>
          <w:sz w:val="20"/>
          <w:szCs w:val="20"/>
        </w:rPr>
      </w:pPr>
    </w:p>
    <w:p w:rsidR="00645E42" w:rsidRPr="00645E42" w:rsidRDefault="00645E42" w:rsidP="00645E42">
      <w:pPr>
        <w:pStyle w:val="ConsPlusNormal"/>
        <w:jc w:val="center"/>
        <w:rPr>
          <w:rFonts w:ascii="Times New Roman" w:hAnsi="Times New Roman" w:cs="Times New Roman"/>
          <w:b/>
          <w:bCs/>
        </w:rPr>
      </w:pPr>
    </w:p>
    <w:p w:rsidR="00645E42" w:rsidRPr="00645E42" w:rsidRDefault="00645E42" w:rsidP="00645E42">
      <w:pPr>
        <w:pStyle w:val="ConsPlusNormal"/>
        <w:jc w:val="center"/>
        <w:rPr>
          <w:rFonts w:ascii="Times New Roman" w:hAnsi="Times New Roman" w:cs="Times New Roman"/>
          <w:bCs/>
        </w:rPr>
      </w:pPr>
      <w:r w:rsidRPr="00645E42">
        <w:rPr>
          <w:rFonts w:ascii="Times New Roman" w:hAnsi="Times New Roman" w:cs="Times New Roman"/>
          <w:bCs/>
        </w:rPr>
        <w:t>О внесении изменений в постановление 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w:t>
      </w:r>
    </w:p>
    <w:p w:rsidR="00645E42" w:rsidRPr="00645E42" w:rsidRDefault="00645E42" w:rsidP="00645E42">
      <w:pPr>
        <w:pStyle w:val="ConsPlusNormal"/>
        <w:jc w:val="center"/>
        <w:rPr>
          <w:rFonts w:ascii="Times New Roman" w:hAnsi="Times New Roman" w:cs="Times New Roman"/>
        </w:rPr>
      </w:pPr>
      <w:r w:rsidRPr="00645E42">
        <w:rPr>
          <w:rFonts w:ascii="Times New Roman" w:hAnsi="Times New Roman" w:cs="Times New Roman"/>
          <w:bCs/>
        </w:rPr>
        <w:t>«Развитие образования»</w:t>
      </w:r>
    </w:p>
    <w:p w:rsidR="00645E42" w:rsidRPr="00645E42" w:rsidRDefault="00645E42" w:rsidP="00645E42">
      <w:pPr>
        <w:pStyle w:val="ConsPlusNormal"/>
        <w:rPr>
          <w:rFonts w:ascii="Times New Roman" w:hAnsi="Times New Roman" w:cs="Times New Roman"/>
        </w:rPr>
      </w:pPr>
    </w:p>
    <w:p w:rsidR="00645E42" w:rsidRPr="00645E42" w:rsidRDefault="00645E42" w:rsidP="00645E42">
      <w:pPr>
        <w:spacing w:after="0" w:line="240" w:lineRule="auto"/>
        <w:ind w:firstLine="540"/>
        <w:jc w:val="both"/>
        <w:rPr>
          <w:rFonts w:ascii="Times New Roman" w:hAnsi="Times New Roman" w:cs="Times New Roman"/>
          <w:sz w:val="20"/>
          <w:szCs w:val="20"/>
        </w:rPr>
      </w:pPr>
      <w:r w:rsidRPr="00645E42">
        <w:rPr>
          <w:rFonts w:ascii="Times New Roman" w:hAnsi="Times New Roman" w:cs="Times New Roman"/>
          <w:sz w:val="20"/>
          <w:szCs w:val="20"/>
        </w:rPr>
        <w:t>Руководствуясь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w:t>
      </w:r>
    </w:p>
    <w:p w:rsidR="00645E42" w:rsidRPr="00645E42" w:rsidRDefault="00645E42" w:rsidP="00645E42">
      <w:pPr>
        <w:spacing w:after="0" w:line="240" w:lineRule="auto"/>
        <w:ind w:firstLine="540"/>
        <w:jc w:val="both"/>
        <w:rPr>
          <w:rFonts w:ascii="Times New Roman" w:hAnsi="Times New Roman" w:cs="Times New Roman"/>
          <w:sz w:val="20"/>
          <w:szCs w:val="20"/>
        </w:rPr>
      </w:pPr>
    </w:p>
    <w:p w:rsidR="00645E42" w:rsidRPr="00645E42" w:rsidRDefault="00645E42" w:rsidP="00645E42">
      <w:pPr>
        <w:spacing w:line="240" w:lineRule="auto"/>
        <w:jc w:val="center"/>
        <w:rPr>
          <w:rFonts w:ascii="Times New Roman" w:hAnsi="Times New Roman" w:cs="Times New Roman"/>
          <w:sz w:val="20"/>
          <w:szCs w:val="20"/>
        </w:rPr>
      </w:pPr>
      <w:r w:rsidRPr="00645E42">
        <w:rPr>
          <w:rFonts w:ascii="Times New Roman" w:hAnsi="Times New Roman" w:cs="Times New Roman"/>
          <w:sz w:val="20"/>
          <w:szCs w:val="20"/>
        </w:rPr>
        <w:t>администрация муниципального района «Ижемский»</w:t>
      </w:r>
    </w:p>
    <w:p w:rsidR="00645E42" w:rsidRPr="00645E42" w:rsidRDefault="00645E42" w:rsidP="00645E42">
      <w:pPr>
        <w:jc w:val="center"/>
        <w:rPr>
          <w:rFonts w:ascii="Times New Roman" w:hAnsi="Times New Roman" w:cs="Times New Roman"/>
          <w:sz w:val="20"/>
          <w:szCs w:val="20"/>
        </w:rPr>
      </w:pPr>
      <w:proofErr w:type="gramStart"/>
      <w:r w:rsidRPr="00645E42">
        <w:rPr>
          <w:rFonts w:ascii="Times New Roman" w:hAnsi="Times New Roman" w:cs="Times New Roman"/>
          <w:sz w:val="20"/>
          <w:szCs w:val="20"/>
        </w:rPr>
        <w:t>П</w:t>
      </w:r>
      <w:proofErr w:type="gramEnd"/>
      <w:r w:rsidRPr="00645E42">
        <w:rPr>
          <w:rFonts w:ascii="Times New Roman" w:hAnsi="Times New Roman" w:cs="Times New Roman"/>
          <w:sz w:val="20"/>
          <w:szCs w:val="20"/>
        </w:rPr>
        <w:t xml:space="preserve"> О С Т А Н О В Л Я Е Т:</w:t>
      </w:r>
    </w:p>
    <w:p w:rsidR="00645E42" w:rsidRPr="00645E42" w:rsidRDefault="00645E42" w:rsidP="00645E42">
      <w:pPr>
        <w:pStyle w:val="ConsPlusNormal"/>
        <w:ind w:left="142" w:hanging="142"/>
        <w:jc w:val="both"/>
        <w:rPr>
          <w:rFonts w:ascii="Times New Roman" w:hAnsi="Times New Roman" w:cs="Times New Roman"/>
          <w:bCs/>
        </w:rPr>
      </w:pPr>
      <w:r w:rsidRPr="00645E42">
        <w:rPr>
          <w:rFonts w:ascii="Times New Roman" w:hAnsi="Times New Roman" w:cs="Times New Roman"/>
        </w:rPr>
        <w:t xml:space="preserve">         1.   Внести в постановление </w:t>
      </w:r>
      <w:r w:rsidRPr="00645E42">
        <w:rPr>
          <w:rFonts w:ascii="Times New Roman" w:hAnsi="Times New Roman" w:cs="Times New Roman"/>
          <w:bCs/>
        </w:rPr>
        <w:t xml:space="preserve">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 «Развитие образования» (далее – Программа) следующие изменения: </w:t>
      </w:r>
    </w:p>
    <w:p w:rsidR="00645E42" w:rsidRPr="00645E42" w:rsidRDefault="00645E42" w:rsidP="00645E42">
      <w:pPr>
        <w:pStyle w:val="ConsPlusNormal"/>
        <w:ind w:left="142" w:hanging="142"/>
        <w:jc w:val="both"/>
        <w:rPr>
          <w:rFonts w:ascii="Times New Roman" w:hAnsi="Times New Roman" w:cs="Times New Roman"/>
          <w:bCs/>
        </w:rPr>
      </w:pPr>
      <w:r w:rsidRPr="00645E42">
        <w:rPr>
          <w:rFonts w:ascii="Times New Roman" w:hAnsi="Times New Roman" w:cs="Times New Roman"/>
          <w:bCs/>
        </w:rPr>
        <w:t xml:space="preserve"> </w:t>
      </w:r>
      <w:r w:rsidRPr="00645E42">
        <w:rPr>
          <w:rFonts w:ascii="Times New Roman" w:hAnsi="Times New Roman" w:cs="Times New Roman"/>
          <w:bCs/>
        </w:rPr>
        <w:tab/>
      </w:r>
      <w:r w:rsidRPr="00645E42">
        <w:rPr>
          <w:rFonts w:ascii="Times New Roman" w:hAnsi="Times New Roman" w:cs="Times New Roman"/>
          <w:bCs/>
        </w:rPr>
        <w:tab/>
        <w:t>1) в паспорте Программы позицию «</w:t>
      </w:r>
      <w:r w:rsidRPr="00645E42">
        <w:rPr>
          <w:rFonts w:ascii="Times New Roman" w:hAnsi="Times New Roman" w:cs="Times New Roman"/>
        </w:rPr>
        <w:t>Объемы финансирования программы»</w:t>
      </w:r>
      <w:r w:rsidRPr="00645E42">
        <w:rPr>
          <w:rFonts w:ascii="Times New Roman" w:hAnsi="Times New Roman" w:cs="Times New Roman"/>
          <w:bCs/>
        </w:rPr>
        <w:t xml:space="preserve"> изложить в следующей редакции:</w:t>
      </w:r>
    </w:p>
    <w:p w:rsidR="00645E42" w:rsidRPr="00645E42" w:rsidRDefault="00645E42" w:rsidP="00645E42">
      <w:pPr>
        <w:pStyle w:val="ConsPlusNormal"/>
        <w:jc w:val="both"/>
        <w:rPr>
          <w:rFonts w:ascii="Times New Roman" w:hAnsi="Times New Roman" w:cs="Times New Roman"/>
        </w:rPr>
      </w:pPr>
      <w:r w:rsidRPr="00645E42">
        <w:rPr>
          <w:rFonts w:ascii="Times New Roman" w:hAnsi="Times New Roman" w:cs="Times New Roman"/>
        </w:rPr>
        <w:t>«</w:t>
      </w:r>
    </w:p>
    <w:tbl>
      <w:tblPr>
        <w:tblW w:w="9640" w:type="dxa"/>
        <w:tblCellSpacing w:w="5" w:type="nil"/>
        <w:tblInd w:w="-67" w:type="dxa"/>
        <w:tblLayout w:type="fixed"/>
        <w:tblCellMar>
          <w:left w:w="75" w:type="dxa"/>
          <w:right w:w="75" w:type="dxa"/>
        </w:tblCellMar>
        <w:tblLook w:val="0000"/>
      </w:tblPr>
      <w:tblGrid>
        <w:gridCol w:w="2127"/>
        <w:gridCol w:w="1984"/>
        <w:gridCol w:w="1757"/>
        <w:gridCol w:w="1814"/>
        <w:gridCol w:w="1958"/>
      </w:tblGrid>
      <w:tr w:rsidR="00645E42" w:rsidRPr="00645E42" w:rsidTr="009D6563">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Объемы финансирования программы</w:t>
            </w:r>
          </w:p>
        </w:tc>
        <w:tc>
          <w:tcPr>
            <w:tcW w:w="7513" w:type="dxa"/>
            <w:gridSpan w:val="4"/>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Общий объем финансирования составляет  1 825 792,4 тыс. руб., в том числе по источникам финансирования и годам реализации:</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Источник финансирования</w:t>
            </w:r>
          </w:p>
        </w:tc>
        <w:tc>
          <w:tcPr>
            <w:tcW w:w="5529" w:type="dxa"/>
            <w:gridSpan w:val="3"/>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Объем финансирования (тыс. руб.), гг.</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Всего</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2015 г.</w:t>
            </w:r>
          </w:p>
        </w:tc>
        <w:tc>
          <w:tcPr>
            <w:tcW w:w="181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2016 г.</w:t>
            </w:r>
          </w:p>
        </w:tc>
        <w:tc>
          <w:tcPr>
            <w:tcW w:w="195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2017 г.</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1 825 792,4</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668 410,7</w:t>
            </w:r>
          </w:p>
        </w:tc>
        <w:tc>
          <w:tcPr>
            <w:tcW w:w="181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592 771,3</w:t>
            </w:r>
          </w:p>
        </w:tc>
        <w:tc>
          <w:tcPr>
            <w:tcW w:w="195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564 610,4</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 том числе:</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18 471,7</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18 471,7</w:t>
            </w:r>
          </w:p>
        </w:tc>
        <w:tc>
          <w:tcPr>
            <w:tcW w:w="181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w:t>
            </w:r>
          </w:p>
        </w:tc>
        <w:tc>
          <w:tcPr>
            <w:tcW w:w="195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1 471 339,7</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486 610,5</w:t>
            </w:r>
          </w:p>
        </w:tc>
        <w:tc>
          <w:tcPr>
            <w:tcW w:w="181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492 364,6</w:t>
            </w:r>
          </w:p>
        </w:tc>
        <w:tc>
          <w:tcPr>
            <w:tcW w:w="195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492 364,6</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бюджет муниципального образования  муниципального района «Ижемский»</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335 981,0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163 328,5</w:t>
            </w:r>
          </w:p>
        </w:tc>
        <w:tc>
          <w:tcPr>
            <w:tcW w:w="181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100406,7</w:t>
            </w:r>
          </w:p>
        </w:tc>
        <w:tc>
          <w:tcPr>
            <w:tcW w:w="195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72 245,8</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w:t>
            </w:r>
          </w:p>
        </w:tc>
        <w:tc>
          <w:tcPr>
            <w:tcW w:w="195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w:t>
            </w:r>
          </w:p>
        </w:tc>
      </w:tr>
      <w:tr w:rsidR="00645E42" w:rsidRPr="00645E42" w:rsidTr="009D6563">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p>
        </w:tc>
      </w:tr>
    </w:tbl>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t>»;</w:t>
      </w:r>
    </w:p>
    <w:p w:rsidR="00645E42" w:rsidRPr="00645E42" w:rsidRDefault="00645E42" w:rsidP="00645E42">
      <w:pPr>
        <w:pStyle w:val="ConsPlusNormal"/>
        <w:ind w:firstLine="540"/>
        <w:jc w:val="both"/>
        <w:outlineLvl w:val="1"/>
        <w:rPr>
          <w:rFonts w:ascii="Times New Roman" w:hAnsi="Times New Roman" w:cs="Times New Roman"/>
        </w:rPr>
      </w:pPr>
      <w:r w:rsidRPr="00645E42">
        <w:rPr>
          <w:rFonts w:ascii="Times New Roman" w:hAnsi="Times New Roman" w:cs="Times New Roman"/>
        </w:rPr>
        <w:t xml:space="preserve">2) абзац 1 раздела 8. «Ресурсное обеспечение муниципальной программы»  Программы изложить в следующей редакции: </w:t>
      </w:r>
    </w:p>
    <w:p w:rsidR="00645E42" w:rsidRPr="00645E42" w:rsidRDefault="00645E42" w:rsidP="00645E42">
      <w:pPr>
        <w:pStyle w:val="ConsPlusNormal"/>
        <w:rPr>
          <w:rFonts w:ascii="Times New Roman" w:hAnsi="Times New Roman" w:cs="Times New Roman"/>
        </w:rPr>
      </w:pP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«Общий объем финансирования Программы на 2015 - 2017 годы предусматривается в размере    1 825 792,4   тысяч рублей, в том числе:</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за счет средств бюджета муниципального образования  муниципального района «Ижемский» - 335 981,0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за счет средств республиканского бюджета Республики Коми  - 1471 339,7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за счет средств федерального бюджета – 18471,7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за счет средств от приносящей доход деятельности – 0,0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Прогнозный объем финансирования Программы по годам составляет:</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за счет средств бюджета муниципального района «Ижемский»: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2015 г. -   163 328,5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2016 г. -   100 406,7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lastRenderedPageBreak/>
        <w:t>2017 г. -   72 245,8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за счет средств республиканского бюджета Республики Коми:</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2015 г. -   486 610,5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2016 г. -   492 364,6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2017 г. -    492 364,6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за счет средств федерального бюджета:</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2015 г. -   18471,7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2016 г. -   0,0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2017 г. -   0,0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за счет средств от приносящей доход деятельности:</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2015 г. -   0,0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2016 г. -   0,0  тыс. рублей;</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2017 г. -   0,0  тыс. рублей</w:t>
      </w:r>
      <w:proofErr w:type="gramStart"/>
      <w:r w:rsidRPr="00645E42">
        <w:rPr>
          <w:rFonts w:ascii="Times New Roman" w:hAnsi="Times New Roman" w:cs="Times New Roman"/>
        </w:rPr>
        <w:t>.»;</w:t>
      </w:r>
      <w:proofErr w:type="gramEnd"/>
    </w:p>
    <w:p w:rsidR="00645E42" w:rsidRPr="00645E42" w:rsidRDefault="00645E42" w:rsidP="00645E42">
      <w:pPr>
        <w:pStyle w:val="ConsPlusNormal"/>
        <w:ind w:firstLine="540"/>
        <w:jc w:val="both"/>
        <w:rPr>
          <w:rFonts w:ascii="Times New Roman" w:hAnsi="Times New Roman" w:cs="Times New Roman"/>
          <w:bCs/>
        </w:rPr>
      </w:pPr>
      <w:r w:rsidRPr="00645E42">
        <w:rPr>
          <w:rFonts w:ascii="Times New Roman" w:hAnsi="Times New Roman" w:cs="Times New Roman"/>
        </w:rPr>
        <w:t>3)  таблицы 5 и 6  П</w:t>
      </w:r>
      <w:r w:rsidRPr="00645E42">
        <w:rPr>
          <w:rFonts w:ascii="Times New Roman" w:hAnsi="Times New Roman" w:cs="Times New Roman"/>
          <w:bCs/>
        </w:rPr>
        <w:t>рограммы изложить в редакции согласно приложению к настоящему постановлению.</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2. Настоящее постановление вступает в силу со дня его официального опубликования.</w:t>
      </w:r>
    </w:p>
    <w:p w:rsidR="00645E42" w:rsidRPr="00645E42" w:rsidRDefault="00645E42" w:rsidP="00645E42">
      <w:pPr>
        <w:pStyle w:val="ConsPlusNormal"/>
        <w:ind w:firstLine="540"/>
        <w:jc w:val="both"/>
        <w:rPr>
          <w:rFonts w:ascii="Times New Roman" w:hAnsi="Times New Roman" w:cs="Times New Roman"/>
        </w:rPr>
      </w:pPr>
      <w:r w:rsidRPr="00645E42">
        <w:rPr>
          <w:rFonts w:ascii="Times New Roman" w:hAnsi="Times New Roman" w:cs="Times New Roman"/>
        </w:rPr>
        <w:t xml:space="preserve">3. </w:t>
      </w:r>
      <w:proofErr w:type="gramStart"/>
      <w:r w:rsidRPr="00645E42">
        <w:rPr>
          <w:rFonts w:ascii="Times New Roman" w:hAnsi="Times New Roman" w:cs="Times New Roman"/>
        </w:rPr>
        <w:t>Контроль за</w:t>
      </w:r>
      <w:proofErr w:type="gramEnd"/>
      <w:r w:rsidRPr="00645E42">
        <w:rPr>
          <w:rFonts w:ascii="Times New Roman" w:hAnsi="Times New Roman" w:cs="Times New Roman"/>
        </w:rPr>
        <w:t xml:space="preserve"> исполнением настоящего постановления возложить на заместителя руководителя администрации муниципального района «Ижемский» Селиверстова Р.Е. </w:t>
      </w:r>
    </w:p>
    <w:p w:rsidR="00645E42" w:rsidRPr="00645E42" w:rsidRDefault="00645E42" w:rsidP="00645E42">
      <w:pPr>
        <w:pStyle w:val="ConsPlusNormal"/>
        <w:rPr>
          <w:rFonts w:ascii="Times New Roman" w:hAnsi="Times New Roman" w:cs="Times New Roman"/>
        </w:rPr>
      </w:pPr>
    </w:p>
    <w:p w:rsidR="00645E42" w:rsidRPr="00645E42" w:rsidRDefault="00645E42" w:rsidP="00645E42">
      <w:pPr>
        <w:pStyle w:val="ConsPlusNormal"/>
        <w:rPr>
          <w:rFonts w:ascii="Times New Roman" w:hAnsi="Times New Roman" w:cs="Times New Roman"/>
        </w:rPr>
      </w:pPr>
    </w:p>
    <w:p w:rsidR="00645E42" w:rsidRPr="00645E42" w:rsidRDefault="00645E42" w:rsidP="00645E42">
      <w:pPr>
        <w:pStyle w:val="ConsPlusNormal"/>
        <w:rPr>
          <w:rFonts w:ascii="Times New Roman" w:hAnsi="Times New Roman" w:cs="Times New Roman"/>
        </w:rPr>
      </w:pPr>
    </w:p>
    <w:p w:rsidR="00645E42" w:rsidRPr="00645E42" w:rsidRDefault="00645E42" w:rsidP="00645E42">
      <w:pPr>
        <w:pStyle w:val="ConsPlusNormal"/>
        <w:rPr>
          <w:rFonts w:ascii="Times New Roman" w:hAnsi="Times New Roman" w:cs="Times New Roman"/>
        </w:rPr>
      </w:pPr>
      <w:r w:rsidRPr="00645E42">
        <w:rPr>
          <w:rFonts w:ascii="Times New Roman" w:hAnsi="Times New Roman" w:cs="Times New Roman"/>
        </w:rPr>
        <w:t>Руководитель администрации</w:t>
      </w:r>
    </w:p>
    <w:p w:rsidR="00645E42" w:rsidRPr="00645E42" w:rsidRDefault="00645E42" w:rsidP="00645E42">
      <w:pPr>
        <w:pStyle w:val="ConsPlusNormal"/>
        <w:rPr>
          <w:rFonts w:ascii="Times New Roman" w:hAnsi="Times New Roman" w:cs="Times New Roman"/>
        </w:rPr>
      </w:pPr>
      <w:r w:rsidRPr="00645E42">
        <w:rPr>
          <w:rFonts w:ascii="Times New Roman" w:hAnsi="Times New Roman" w:cs="Times New Roman"/>
        </w:rPr>
        <w:t>муниципального района</w:t>
      </w:r>
    </w:p>
    <w:p w:rsidR="00645E42" w:rsidRPr="00645E42" w:rsidRDefault="00645E42" w:rsidP="00645E42">
      <w:pPr>
        <w:pStyle w:val="ConsPlusNormal"/>
        <w:rPr>
          <w:rFonts w:ascii="Times New Roman" w:hAnsi="Times New Roman" w:cs="Times New Roman"/>
        </w:rPr>
        <w:sectPr w:rsidR="00645E42" w:rsidRPr="00645E42" w:rsidSect="009D6563">
          <w:footerReference w:type="default" r:id="rId35"/>
          <w:pgSz w:w="11906" w:h="16838"/>
          <w:pgMar w:top="851" w:right="851" w:bottom="737" w:left="1134" w:header="0" w:footer="0" w:gutter="0"/>
          <w:cols w:space="720"/>
          <w:noEndnote/>
        </w:sectPr>
      </w:pPr>
      <w:r w:rsidRPr="00645E42">
        <w:rPr>
          <w:rFonts w:ascii="Times New Roman" w:hAnsi="Times New Roman" w:cs="Times New Roman"/>
        </w:rPr>
        <w:t>«Ижемский»</w:t>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t xml:space="preserve">                 </w:t>
      </w:r>
      <w:r w:rsidRPr="00645E42">
        <w:rPr>
          <w:rFonts w:ascii="Times New Roman" w:hAnsi="Times New Roman" w:cs="Times New Roman"/>
        </w:rPr>
        <w:tab/>
        <w:t xml:space="preserve">И.В. </w:t>
      </w:r>
      <w:proofErr w:type="spellStart"/>
      <w:r w:rsidRPr="00645E42">
        <w:rPr>
          <w:rFonts w:ascii="Times New Roman" w:hAnsi="Times New Roman" w:cs="Times New Roman"/>
        </w:rPr>
        <w:t>Норкин</w:t>
      </w:r>
      <w:proofErr w:type="spellEnd"/>
    </w:p>
    <w:p w:rsidR="00645E42" w:rsidRPr="00645E42" w:rsidRDefault="00645E42" w:rsidP="00645E42">
      <w:pPr>
        <w:pStyle w:val="ConsPlusNormal"/>
        <w:jc w:val="right"/>
        <w:rPr>
          <w:rFonts w:ascii="Times New Roman" w:hAnsi="Times New Roman" w:cs="Times New Roman"/>
          <w:bCs/>
        </w:rPr>
      </w:pPr>
      <w:r w:rsidRPr="00645E42">
        <w:rPr>
          <w:rFonts w:ascii="Times New Roman" w:hAnsi="Times New Roman" w:cs="Times New Roman"/>
          <w:bCs/>
        </w:rPr>
        <w:lastRenderedPageBreak/>
        <w:t>Приложение</w:t>
      </w:r>
    </w:p>
    <w:p w:rsidR="00645E42" w:rsidRPr="00645E42" w:rsidRDefault="00645E42" w:rsidP="00645E42">
      <w:pPr>
        <w:pStyle w:val="ConsPlusNormal"/>
        <w:jc w:val="right"/>
        <w:rPr>
          <w:rFonts w:ascii="Times New Roman" w:hAnsi="Times New Roman" w:cs="Times New Roman"/>
          <w:bCs/>
        </w:rPr>
      </w:pPr>
      <w:r w:rsidRPr="00645E42">
        <w:rPr>
          <w:rFonts w:ascii="Times New Roman" w:hAnsi="Times New Roman" w:cs="Times New Roman"/>
          <w:bCs/>
        </w:rPr>
        <w:t>к постановлению администрации</w:t>
      </w:r>
    </w:p>
    <w:p w:rsidR="00645E42" w:rsidRPr="00645E42" w:rsidRDefault="00645E42" w:rsidP="00645E42">
      <w:pPr>
        <w:pStyle w:val="ConsPlusNormal"/>
        <w:jc w:val="right"/>
        <w:rPr>
          <w:rFonts w:ascii="Times New Roman" w:hAnsi="Times New Roman" w:cs="Times New Roman"/>
          <w:bCs/>
        </w:rPr>
      </w:pPr>
      <w:r w:rsidRPr="00645E42">
        <w:rPr>
          <w:rFonts w:ascii="Times New Roman" w:hAnsi="Times New Roman" w:cs="Times New Roman"/>
          <w:bCs/>
        </w:rPr>
        <w:t>муниципального района «Ижемский»</w:t>
      </w:r>
    </w:p>
    <w:p w:rsidR="00645E42" w:rsidRPr="00645E42" w:rsidRDefault="00645E42" w:rsidP="00645E42">
      <w:pPr>
        <w:pStyle w:val="ConsPlusNormal"/>
        <w:jc w:val="right"/>
        <w:rPr>
          <w:rFonts w:ascii="Times New Roman" w:hAnsi="Times New Roman" w:cs="Times New Roman"/>
          <w:bCs/>
        </w:rPr>
      </w:pPr>
      <w:r w:rsidRPr="00645E42">
        <w:rPr>
          <w:rFonts w:ascii="Times New Roman" w:hAnsi="Times New Roman" w:cs="Times New Roman"/>
          <w:bCs/>
        </w:rPr>
        <w:t xml:space="preserve">от 10 августа 2015 г. № 660 </w:t>
      </w:r>
    </w:p>
    <w:p w:rsidR="00645E42" w:rsidRPr="00645E42" w:rsidRDefault="00645E42" w:rsidP="00645E42">
      <w:pPr>
        <w:pStyle w:val="ConsPlusNormal"/>
        <w:jc w:val="right"/>
        <w:outlineLvl w:val="2"/>
        <w:rPr>
          <w:rFonts w:ascii="Times New Roman" w:hAnsi="Times New Roman" w:cs="Times New Roman"/>
        </w:rPr>
      </w:pPr>
      <w:r w:rsidRPr="00645E42">
        <w:rPr>
          <w:rFonts w:ascii="Times New Roman" w:hAnsi="Times New Roman" w:cs="Times New Roman"/>
        </w:rPr>
        <w:t xml:space="preserve"> «Таблица 5</w:t>
      </w:r>
    </w:p>
    <w:p w:rsidR="00645E42" w:rsidRPr="00645E42" w:rsidRDefault="00645E42" w:rsidP="00645E42">
      <w:pPr>
        <w:pStyle w:val="ConsPlusNormal"/>
        <w:rPr>
          <w:rFonts w:ascii="Times New Roman" w:hAnsi="Times New Roman" w:cs="Times New Roman"/>
        </w:rPr>
      </w:pPr>
    </w:p>
    <w:p w:rsidR="00645E42" w:rsidRPr="00645E42" w:rsidRDefault="00645E42" w:rsidP="00645E42">
      <w:pPr>
        <w:pStyle w:val="ConsPlusNormal"/>
        <w:jc w:val="center"/>
        <w:rPr>
          <w:rFonts w:ascii="Times New Roman" w:hAnsi="Times New Roman" w:cs="Times New Roman"/>
        </w:rPr>
      </w:pPr>
      <w:r w:rsidRPr="00645E42">
        <w:rPr>
          <w:rFonts w:ascii="Times New Roman" w:hAnsi="Times New Roman" w:cs="Times New Roman"/>
        </w:rPr>
        <w:t>Ресурсное обеспечение</w:t>
      </w:r>
    </w:p>
    <w:p w:rsidR="00645E42" w:rsidRPr="00645E42" w:rsidRDefault="00645E42" w:rsidP="00645E42">
      <w:pPr>
        <w:pStyle w:val="ConsPlusNormal"/>
        <w:jc w:val="center"/>
        <w:rPr>
          <w:rFonts w:ascii="Times New Roman" w:hAnsi="Times New Roman" w:cs="Times New Roman"/>
        </w:rPr>
      </w:pPr>
      <w:r w:rsidRPr="00645E42">
        <w:rPr>
          <w:rFonts w:ascii="Times New Roman" w:hAnsi="Times New Roman" w:cs="Times New Roman"/>
        </w:rPr>
        <w:t>реализации муниципальной программы  муниципального образования муниципального района «Ижемский»</w:t>
      </w:r>
    </w:p>
    <w:p w:rsidR="00645E42" w:rsidRPr="00645E42" w:rsidRDefault="00645E42" w:rsidP="00645E42">
      <w:pPr>
        <w:pStyle w:val="ConsPlusNormal"/>
        <w:jc w:val="center"/>
        <w:rPr>
          <w:rFonts w:ascii="Times New Roman" w:hAnsi="Times New Roman" w:cs="Times New Roman"/>
        </w:rPr>
      </w:pPr>
      <w:r w:rsidRPr="00645E42">
        <w:rPr>
          <w:rFonts w:ascii="Times New Roman" w:hAnsi="Times New Roman" w:cs="Times New Roman"/>
        </w:rPr>
        <w:t xml:space="preserve">«Развитие образования» за счет средств бюджета муниципального района «Ижемский» </w:t>
      </w:r>
    </w:p>
    <w:p w:rsidR="00645E42" w:rsidRPr="00645E42" w:rsidRDefault="00645E42" w:rsidP="00645E42">
      <w:pPr>
        <w:pStyle w:val="ConsPlusNormal"/>
        <w:jc w:val="center"/>
        <w:rPr>
          <w:rFonts w:ascii="Times New Roman" w:hAnsi="Times New Roman" w:cs="Times New Roman"/>
        </w:rPr>
      </w:pPr>
      <w:r w:rsidRPr="00645E42">
        <w:rPr>
          <w:rFonts w:ascii="Times New Roman" w:hAnsi="Times New Roman" w:cs="Times New Roman"/>
        </w:rPr>
        <w:t>(с учетом средств республиканского бюджета Республики Коми и федерального бюджета)</w:t>
      </w:r>
    </w:p>
    <w:tbl>
      <w:tblPr>
        <w:tblW w:w="15252" w:type="dxa"/>
        <w:jc w:val="center"/>
        <w:tblCellSpacing w:w="5" w:type="nil"/>
        <w:tblInd w:w="-634" w:type="dxa"/>
        <w:tblLayout w:type="fixed"/>
        <w:tblCellMar>
          <w:left w:w="75" w:type="dxa"/>
          <w:right w:w="75" w:type="dxa"/>
        </w:tblCellMar>
        <w:tblLook w:val="0000"/>
      </w:tblPr>
      <w:tblGrid>
        <w:gridCol w:w="1843"/>
        <w:gridCol w:w="3601"/>
        <w:gridCol w:w="3515"/>
        <w:gridCol w:w="1644"/>
        <w:gridCol w:w="1587"/>
        <w:gridCol w:w="1418"/>
        <w:gridCol w:w="1644"/>
      </w:tblGrid>
      <w:tr w:rsidR="00645E42" w:rsidRPr="00645E42" w:rsidTr="00645E42">
        <w:trPr>
          <w:tblCellSpacing w:w="5" w:type="nil"/>
          <w:jc w:val="center"/>
        </w:trPr>
        <w:tc>
          <w:tcPr>
            <w:tcW w:w="184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Статус</w:t>
            </w:r>
          </w:p>
        </w:tc>
        <w:tc>
          <w:tcPr>
            <w:tcW w:w="3601"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Наименование муниципальной программы, подпрограммы, основного мероприятия</w:t>
            </w:r>
          </w:p>
        </w:tc>
        <w:tc>
          <w:tcPr>
            <w:tcW w:w="3515"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Ответственный исполнитель, соисполнители</w:t>
            </w:r>
          </w:p>
        </w:tc>
        <w:tc>
          <w:tcPr>
            <w:tcW w:w="6293" w:type="dxa"/>
            <w:gridSpan w:val="4"/>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Расходы (тыс. руб.), годы:</w:t>
            </w:r>
          </w:p>
        </w:tc>
      </w:tr>
      <w:tr w:rsidR="00645E42" w:rsidRPr="00645E42" w:rsidTr="00645E42">
        <w:trPr>
          <w:tblCellSpacing w:w="5" w:type="nil"/>
          <w:jc w:val="center"/>
        </w:trPr>
        <w:tc>
          <w:tcPr>
            <w:tcW w:w="184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3601"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3515"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2017</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Всего</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w:t>
            </w:r>
          </w:p>
        </w:tc>
      </w:tr>
      <w:tr w:rsidR="00645E42" w:rsidRPr="00645E42" w:rsidTr="00645E42">
        <w:trPr>
          <w:tblCellSpacing w:w="5" w:type="nil"/>
          <w:jc w:val="center"/>
        </w:trPr>
        <w:tc>
          <w:tcPr>
            <w:tcW w:w="184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outlineLvl w:val="3"/>
              <w:rPr>
                <w:rFonts w:ascii="Times New Roman" w:hAnsi="Times New Roman" w:cs="Times New Roman"/>
              </w:rPr>
            </w:pPr>
            <w:r w:rsidRPr="00645E42">
              <w:rPr>
                <w:rFonts w:ascii="Times New Roman" w:hAnsi="Times New Roman" w:cs="Times New Roman"/>
              </w:rPr>
              <w:t xml:space="preserve">Муниципальная программа </w:t>
            </w:r>
          </w:p>
          <w:p w:rsidR="00645E42" w:rsidRPr="00645E42" w:rsidRDefault="00645E42" w:rsidP="009D6563">
            <w:pPr>
              <w:pStyle w:val="ConsPlusNormal"/>
              <w:outlineLvl w:val="3"/>
              <w:rPr>
                <w:rFonts w:ascii="Times New Roman" w:hAnsi="Times New Roman" w:cs="Times New Roman"/>
              </w:rPr>
            </w:pPr>
          </w:p>
          <w:p w:rsidR="00645E42" w:rsidRPr="00645E42" w:rsidRDefault="00645E42" w:rsidP="009D6563">
            <w:pPr>
              <w:pStyle w:val="ConsPlusNormal"/>
              <w:outlineLvl w:val="3"/>
              <w:rPr>
                <w:rFonts w:ascii="Times New Roman" w:hAnsi="Times New Roman" w:cs="Times New Roman"/>
              </w:rPr>
            </w:pPr>
          </w:p>
        </w:tc>
        <w:tc>
          <w:tcPr>
            <w:tcW w:w="3601"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Развитие образования</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668410,7</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592771,3</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564610,4</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 xml:space="preserve">1825792,4   </w:t>
            </w:r>
          </w:p>
        </w:tc>
      </w:tr>
      <w:tr w:rsidR="00645E42" w:rsidRPr="00645E42" w:rsidTr="00645E42">
        <w:trPr>
          <w:tblCellSpacing w:w="5" w:type="nil"/>
          <w:jc w:val="center"/>
        </w:trPr>
        <w:tc>
          <w:tcPr>
            <w:tcW w:w="184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3601"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667910,7</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592771,3</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564610,4</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1825292,4</w:t>
            </w:r>
          </w:p>
        </w:tc>
      </w:tr>
      <w:tr w:rsidR="00645E42" w:rsidRPr="00645E42" w:rsidTr="00645E42">
        <w:trPr>
          <w:tblCellSpacing w:w="5" w:type="nil"/>
          <w:jc w:val="center"/>
        </w:trPr>
        <w:tc>
          <w:tcPr>
            <w:tcW w:w="184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3601"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Отдел строительства администрации муниципального района «Ижемский»</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500,0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500,0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outlineLvl w:val="3"/>
              <w:rPr>
                <w:rFonts w:ascii="Times New Roman" w:hAnsi="Times New Roman" w:cs="Times New Roman"/>
              </w:rPr>
            </w:pPr>
            <w:r w:rsidRPr="00645E42">
              <w:rPr>
                <w:rFonts w:ascii="Times New Roman" w:hAnsi="Times New Roman" w:cs="Times New Roman"/>
              </w:rPr>
              <w:t>Основное мероприятие 1.1.</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Обеспечение деятельности (оказание муниципальных услуг) муниципальных организаций</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78827,5</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64387,5</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47814,8</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191029,8</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Основное мероприятие 1.2.</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463199,9</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484145,6</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484145,6</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1431491,1</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Основное мероприятие 1.3</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8219,0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8219,0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8219,0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24657,0</w:t>
            </w:r>
          </w:p>
        </w:tc>
      </w:tr>
      <w:tr w:rsidR="00645E42" w:rsidRPr="00645E42" w:rsidTr="00645E42">
        <w:trPr>
          <w:tblCellSpacing w:w="5" w:type="nil"/>
          <w:jc w:val="center"/>
        </w:trPr>
        <w:tc>
          <w:tcPr>
            <w:tcW w:w="1843"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Основное мероприятие 1.4.</w:t>
            </w:r>
          </w:p>
        </w:tc>
        <w:tc>
          <w:tcPr>
            <w:tcW w:w="3601"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Строительство и реконструкция объектов  дошкольного и общего образования</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8476,5</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3455,9</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1481,1</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13413,5</w:t>
            </w:r>
          </w:p>
        </w:tc>
      </w:tr>
      <w:tr w:rsidR="00645E42" w:rsidRPr="00645E42" w:rsidTr="00645E42">
        <w:trPr>
          <w:tblCellSpacing w:w="5" w:type="nil"/>
          <w:jc w:val="center"/>
        </w:trPr>
        <w:tc>
          <w:tcPr>
            <w:tcW w:w="184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3601" w:type="dxa"/>
            <w:vMerge/>
            <w:tcBorders>
              <w:left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7976,5</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3455,9</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1481,1</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12913,5</w:t>
            </w:r>
          </w:p>
        </w:tc>
      </w:tr>
      <w:tr w:rsidR="00645E42" w:rsidRPr="00645E42" w:rsidTr="00645E42">
        <w:trPr>
          <w:tblCellSpacing w:w="5" w:type="nil"/>
          <w:jc w:val="center"/>
        </w:trPr>
        <w:tc>
          <w:tcPr>
            <w:tcW w:w="1843" w:type="dxa"/>
            <w:vMerge/>
            <w:tcBorders>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3601" w:type="dxa"/>
            <w:vMerge/>
            <w:tcBorders>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Отдел архитектуры и градостроительства администрации </w:t>
            </w:r>
            <w:r w:rsidRPr="00645E42">
              <w:rPr>
                <w:rFonts w:ascii="Times New Roman" w:hAnsi="Times New Roman" w:cs="Times New Roman"/>
              </w:rPr>
              <w:lastRenderedPageBreak/>
              <w:t>муниципального района «Ижемский»</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lastRenderedPageBreak/>
              <w:t>500,0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      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500,0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lastRenderedPageBreak/>
              <w:t>Основное мероприятие 1.5.</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 xml:space="preserve">Обеспечение доступности приоритетных объектов и услуг в приоритетных сферах жизнедеятельности инвалидов и других </w:t>
            </w:r>
            <w:proofErr w:type="spellStart"/>
            <w:r w:rsidRPr="00645E42">
              <w:rPr>
                <w:rFonts w:ascii="Times New Roman" w:hAnsi="Times New Roman" w:cs="Times New Roman"/>
              </w:rPr>
              <w:t>маломобильных</w:t>
            </w:r>
            <w:proofErr w:type="spellEnd"/>
            <w:r w:rsidRPr="00645E42">
              <w:rPr>
                <w:rFonts w:ascii="Times New Roman" w:hAnsi="Times New Roman" w:cs="Times New Roman"/>
              </w:rPr>
              <w:t xml:space="preserve"> групп граждан</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1361,0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1361,0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Основное мероприятие 1.6.</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Проведение противопожарных мероприятий</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1651,0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550,0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650,0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2851,0</w:t>
            </w:r>
          </w:p>
        </w:tc>
      </w:tr>
      <w:tr w:rsidR="00645E42" w:rsidRPr="00645E42" w:rsidTr="00645E42">
        <w:trPr>
          <w:trHeight w:val="385"/>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Основное мероприятие 1.7.</w:t>
            </w:r>
          </w:p>
          <w:p w:rsidR="00645E42" w:rsidRPr="00645E42" w:rsidRDefault="00645E42" w:rsidP="009D6563">
            <w:pPr>
              <w:pStyle w:val="ConsPlusNormal"/>
              <w:rPr>
                <w:rFonts w:ascii="Times New Roman" w:hAnsi="Times New Roman" w:cs="Times New Roman"/>
              </w:rPr>
            </w:pP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Проведение мероприятий по энергосбережению и повышения энергетической эффективности</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4046,6</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1612,4</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1600,0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7259,0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Основное мероприятие 1.8.</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Создание условий для функционирования муниципальных учреждений (организаций)</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55487,4</w:t>
            </w:r>
          </w:p>
          <w:p w:rsidR="00645E42" w:rsidRPr="00645E42" w:rsidRDefault="00645E42" w:rsidP="009D6563">
            <w:pPr>
              <w:pStyle w:val="ConsPlusNormal"/>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3025,0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59212,4</w:t>
            </w:r>
          </w:p>
          <w:p w:rsidR="00645E42" w:rsidRPr="00645E42" w:rsidRDefault="00645E42" w:rsidP="009D6563">
            <w:pPr>
              <w:pStyle w:val="ConsPlusNormal"/>
              <w:jc w:val="center"/>
              <w:rPr>
                <w:rFonts w:ascii="Times New Roman" w:hAnsi="Times New Roman" w:cs="Times New Roman"/>
              </w:rPr>
            </w:pP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Основное мероприятие 1.9.</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9198,1</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9198,1</w:t>
            </w:r>
          </w:p>
        </w:tc>
      </w:tr>
      <w:tr w:rsidR="00645E42" w:rsidRPr="00645E42" w:rsidTr="00645E42">
        <w:trPr>
          <w:trHeight w:val="1116"/>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rFonts w:ascii="Times New Roman" w:hAnsi="Times New Roman" w:cs="Times New Roman"/>
                <w:sz w:val="20"/>
                <w:szCs w:val="20"/>
              </w:rPr>
            </w:pPr>
            <w:r w:rsidRPr="00645E42">
              <w:rPr>
                <w:rFonts w:ascii="Times New Roman" w:hAnsi="Times New Roman" w:cs="Times New Roman"/>
                <w:sz w:val="20"/>
                <w:szCs w:val="20"/>
              </w:rPr>
              <w:t xml:space="preserve">Основное мероприятие </w:t>
            </w:r>
          </w:p>
          <w:p w:rsidR="00645E42" w:rsidRPr="00645E42" w:rsidRDefault="00645E42" w:rsidP="009D6563">
            <w:pPr>
              <w:spacing w:after="0" w:line="240" w:lineRule="auto"/>
              <w:rPr>
                <w:rFonts w:ascii="Times New Roman" w:hAnsi="Times New Roman" w:cs="Times New Roman"/>
                <w:sz w:val="20"/>
                <w:szCs w:val="20"/>
              </w:rPr>
            </w:pPr>
            <w:r w:rsidRPr="00645E42">
              <w:rPr>
                <w:rFonts w:ascii="Times New Roman" w:hAnsi="Times New Roman" w:cs="Times New Roman"/>
                <w:sz w:val="20"/>
                <w:szCs w:val="20"/>
              </w:rPr>
              <w:t>2.1.</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Развитие кадрового и инновационного потенциала педагогических работников муниципальных образовательных организаций</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rFonts w:ascii="Times New Roman" w:hAnsi="Times New Roman" w:cs="Times New Roman"/>
                <w:sz w:val="20"/>
                <w:szCs w:val="20"/>
              </w:rPr>
            </w:pPr>
            <w:r w:rsidRPr="00645E42">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190,0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Основное мероприятие 2.2.</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Развитие системы поддержки талантливых детей и одаренных учащихся</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1155,6</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1068,5</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900,0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3124,1</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Основное мероприятие 2.3.</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 xml:space="preserve">Реализация мер по профилактике детского дорожного травматизма, безнадзорности и правонарушений среди несовершеннолетних </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r>
      <w:tr w:rsidR="00645E42" w:rsidRPr="00645E42" w:rsidTr="00645E42">
        <w:trPr>
          <w:trHeight w:val="495"/>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Основное мероприятие 2.5.</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Развитие муниципальной системы оценки качества образования</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180,0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Основное мероприятие 2.6.</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43,0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83,0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Основное мероприятие 3.1.</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 xml:space="preserve">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w:t>
            </w:r>
            <w:r w:rsidRPr="00645E42">
              <w:rPr>
                <w:rFonts w:ascii="Times New Roman" w:hAnsi="Times New Roman" w:cs="Times New Roman"/>
              </w:rPr>
              <w:lastRenderedPageBreak/>
              <w:t>культурных, и нравственных ценностей среди молодежи</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lastRenderedPageBreak/>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210,0</w:t>
            </w:r>
          </w:p>
        </w:tc>
      </w:tr>
      <w:tr w:rsidR="00645E42" w:rsidRPr="00645E42" w:rsidTr="00645E42">
        <w:trPr>
          <w:trHeight w:val="564"/>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lastRenderedPageBreak/>
              <w:t>Основное мероприятие 3.2.</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Поддержка талантливой молодежи</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120,0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125,0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325,0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Основное мероприятие 3.3.</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Мероприятия по профилактике безнадзорности и правонарушений среди несовершеннолетних</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25,0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85,0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Основное мероприятие 3.4.</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Обеспечение допризывной подготовки учащихся муниципальных образовательных организаций к военной службе</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145,0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145,0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370,0</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Основное мероприятие 4.1.</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 xml:space="preserve">Обеспечение оздоровления и отдыха детей </w:t>
            </w:r>
            <w:proofErr w:type="spellStart"/>
            <w:r w:rsidRPr="00645E42">
              <w:rPr>
                <w:rFonts w:ascii="Times New Roman" w:hAnsi="Times New Roman" w:cs="Times New Roman"/>
              </w:rPr>
              <w:t>Ижемского</w:t>
            </w:r>
            <w:proofErr w:type="spellEnd"/>
            <w:r w:rsidRPr="00645E42">
              <w:rPr>
                <w:rFonts w:ascii="Times New Roman" w:hAnsi="Times New Roman" w:cs="Times New Roman"/>
              </w:rPr>
              <w:t xml:space="preserve"> района</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1590,8</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650,0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650,0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2890,8</w:t>
            </w:r>
          </w:p>
        </w:tc>
      </w:tr>
      <w:tr w:rsidR="00645E42" w:rsidRPr="00645E42" w:rsidTr="00645E42">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Основное мероприятие 4.2.</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Организация трудовых объединений в образовательных организациях совместно с предприятиями для несовершеннолетних подростков в возрасте от 14 до 18 лет</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294,0</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300,0</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994,0</w:t>
            </w:r>
          </w:p>
        </w:tc>
      </w:tr>
      <w:tr w:rsidR="00645E42" w:rsidRPr="00645E42" w:rsidTr="00645E42">
        <w:trPr>
          <w:trHeight w:val="826"/>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spacing w:after="0" w:line="240" w:lineRule="auto"/>
              <w:rPr>
                <w:sz w:val="20"/>
                <w:szCs w:val="20"/>
              </w:rPr>
            </w:pPr>
            <w:r w:rsidRPr="00645E42">
              <w:rPr>
                <w:rFonts w:ascii="Times New Roman" w:hAnsi="Times New Roman" w:cs="Times New Roman"/>
                <w:sz w:val="20"/>
                <w:szCs w:val="20"/>
              </w:rPr>
              <w:t>Основное мероприятие 5.1.</w:t>
            </w:r>
          </w:p>
        </w:tc>
        <w:tc>
          <w:tcPr>
            <w:tcW w:w="3601"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both"/>
              <w:rPr>
                <w:rFonts w:ascii="Times New Roman" w:hAnsi="Times New Roman" w:cs="Times New Roman"/>
              </w:rPr>
            </w:pPr>
            <w:r w:rsidRPr="00645E42">
              <w:rPr>
                <w:rFonts w:ascii="Times New Roman" w:hAnsi="Times New Roman" w:cs="Times New Roman"/>
              </w:rPr>
              <w:t>Руководство и управление в сфере установленных функций органов местного самоуправления</w:t>
            </w:r>
          </w:p>
        </w:tc>
        <w:tc>
          <w:tcPr>
            <w:tcW w:w="351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34340,3</w:t>
            </w:r>
          </w:p>
        </w:tc>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24707,4</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17759,9</w:t>
            </w:r>
          </w:p>
        </w:tc>
        <w:tc>
          <w:tcPr>
            <w:tcW w:w="1644"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76807,6</w:t>
            </w:r>
          </w:p>
        </w:tc>
      </w:tr>
    </w:tbl>
    <w:p w:rsidR="00645E42" w:rsidRPr="00645E42" w:rsidRDefault="00645E42" w:rsidP="00645E42">
      <w:pPr>
        <w:pStyle w:val="ConsPlusNormal"/>
        <w:jc w:val="right"/>
        <w:rPr>
          <w:rFonts w:ascii="Times New Roman" w:hAnsi="Times New Roman" w:cs="Times New Roman"/>
        </w:rPr>
      </w:pP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r>
      <w:r w:rsidRPr="00645E42">
        <w:rPr>
          <w:rFonts w:ascii="Times New Roman" w:hAnsi="Times New Roman" w:cs="Times New Roman"/>
        </w:rPr>
        <w:tab/>
        <w:t xml:space="preserve">         </w:t>
      </w:r>
    </w:p>
    <w:p w:rsidR="00645E42" w:rsidRPr="00645E42" w:rsidRDefault="00645E42" w:rsidP="00645E42">
      <w:pPr>
        <w:pStyle w:val="ConsPlusNormal"/>
        <w:jc w:val="right"/>
        <w:rPr>
          <w:rFonts w:ascii="Times New Roman" w:hAnsi="Times New Roman" w:cs="Times New Roman"/>
        </w:rPr>
      </w:pPr>
    </w:p>
    <w:p w:rsidR="00645E42" w:rsidRPr="00645E42" w:rsidRDefault="00645E42" w:rsidP="00645E42">
      <w:pPr>
        <w:pStyle w:val="ConsPlusNormal"/>
        <w:jc w:val="right"/>
        <w:rPr>
          <w:rFonts w:ascii="Times New Roman" w:hAnsi="Times New Roman" w:cs="Times New Roman"/>
        </w:rPr>
      </w:pPr>
    </w:p>
    <w:p w:rsidR="00645E42" w:rsidRPr="00645E42" w:rsidRDefault="00645E42" w:rsidP="00645E42">
      <w:pPr>
        <w:pStyle w:val="ConsPlusNormal"/>
        <w:jc w:val="right"/>
        <w:rPr>
          <w:rFonts w:ascii="Times New Roman" w:hAnsi="Times New Roman" w:cs="Times New Roman"/>
        </w:rPr>
      </w:pPr>
    </w:p>
    <w:p w:rsidR="00645E42" w:rsidRPr="00645E42" w:rsidRDefault="00645E42" w:rsidP="00645E42">
      <w:pPr>
        <w:pStyle w:val="ConsPlusNormal"/>
        <w:jc w:val="right"/>
        <w:rPr>
          <w:rFonts w:ascii="Times New Roman" w:hAnsi="Times New Roman" w:cs="Times New Roman"/>
        </w:rPr>
      </w:pPr>
    </w:p>
    <w:p w:rsidR="00645E42" w:rsidRPr="00645E42" w:rsidRDefault="00645E42" w:rsidP="00645E42">
      <w:pPr>
        <w:pStyle w:val="ConsPlusNormal"/>
        <w:jc w:val="right"/>
        <w:rPr>
          <w:rFonts w:ascii="Times New Roman" w:hAnsi="Times New Roman" w:cs="Times New Roman"/>
        </w:rPr>
      </w:pPr>
      <w:r w:rsidRPr="00645E42">
        <w:rPr>
          <w:rFonts w:ascii="Times New Roman" w:hAnsi="Times New Roman" w:cs="Times New Roman"/>
        </w:rPr>
        <w:t xml:space="preserve"> Таблица 6</w:t>
      </w:r>
    </w:p>
    <w:p w:rsidR="00645E42" w:rsidRPr="00645E42" w:rsidRDefault="00645E42" w:rsidP="00645E42">
      <w:pPr>
        <w:pStyle w:val="ConsPlusNormal"/>
        <w:rPr>
          <w:rFonts w:ascii="Times New Roman" w:hAnsi="Times New Roman" w:cs="Times New Roman"/>
        </w:rPr>
      </w:pPr>
    </w:p>
    <w:p w:rsidR="00645E42" w:rsidRPr="00645E42" w:rsidRDefault="00645E42" w:rsidP="00645E42">
      <w:pPr>
        <w:pStyle w:val="ConsPlusNormal"/>
        <w:jc w:val="center"/>
        <w:rPr>
          <w:rFonts w:ascii="Times New Roman" w:hAnsi="Times New Roman" w:cs="Times New Roman"/>
        </w:rPr>
      </w:pPr>
      <w:r w:rsidRPr="00645E42">
        <w:rPr>
          <w:rFonts w:ascii="Times New Roman" w:hAnsi="Times New Roman" w:cs="Times New Roman"/>
        </w:rPr>
        <w:t>Ресурсное обеспечение</w:t>
      </w:r>
    </w:p>
    <w:p w:rsidR="00645E42" w:rsidRPr="00645E42" w:rsidRDefault="00645E42" w:rsidP="00645E42">
      <w:pPr>
        <w:pStyle w:val="ConsPlusNormal"/>
        <w:jc w:val="center"/>
        <w:rPr>
          <w:rFonts w:ascii="Times New Roman" w:hAnsi="Times New Roman" w:cs="Times New Roman"/>
        </w:rPr>
      </w:pPr>
      <w:r w:rsidRPr="00645E42">
        <w:rPr>
          <w:rFonts w:ascii="Times New Roman" w:hAnsi="Times New Roman" w:cs="Times New Roman"/>
        </w:rPr>
        <w:t>и прогнозная (справочная) оценка расходов федерального бюджета, республиканского бюджета Республики Коми, бюджета</w:t>
      </w:r>
    </w:p>
    <w:p w:rsidR="00645E42" w:rsidRPr="00645E42" w:rsidRDefault="00645E42" w:rsidP="00645E42">
      <w:pPr>
        <w:pStyle w:val="ConsPlusNormal"/>
        <w:jc w:val="center"/>
        <w:rPr>
          <w:rFonts w:ascii="Times New Roman" w:hAnsi="Times New Roman" w:cs="Times New Roman"/>
        </w:rPr>
      </w:pPr>
      <w:r w:rsidRPr="00645E42">
        <w:rPr>
          <w:rFonts w:ascii="Times New Roman" w:hAnsi="Times New Roman" w:cs="Times New Roman"/>
        </w:rPr>
        <w:t xml:space="preserve">муниципального района «Ижемский» и внебюджетных источников на реализацию целей муниципальной программы муниципального района </w:t>
      </w:r>
    </w:p>
    <w:p w:rsidR="00645E42" w:rsidRPr="00645E42" w:rsidRDefault="00645E42" w:rsidP="00645E42">
      <w:pPr>
        <w:pStyle w:val="ConsPlusNormal"/>
        <w:jc w:val="center"/>
        <w:rPr>
          <w:rFonts w:ascii="Times New Roman" w:hAnsi="Times New Roman" w:cs="Times New Roman"/>
        </w:rPr>
      </w:pPr>
      <w:r w:rsidRPr="00645E42">
        <w:rPr>
          <w:rFonts w:ascii="Times New Roman" w:hAnsi="Times New Roman" w:cs="Times New Roman"/>
        </w:rPr>
        <w:t>«Ижемский» «Развитие образования»</w:t>
      </w:r>
    </w:p>
    <w:tbl>
      <w:tblPr>
        <w:tblW w:w="15393" w:type="dxa"/>
        <w:jc w:val="center"/>
        <w:tblCellSpacing w:w="5" w:type="nil"/>
        <w:tblInd w:w="-776" w:type="dxa"/>
        <w:tblLayout w:type="fixed"/>
        <w:tblCellMar>
          <w:left w:w="75" w:type="dxa"/>
          <w:right w:w="75" w:type="dxa"/>
        </w:tblCellMar>
        <w:tblLook w:val="0000"/>
      </w:tblPr>
      <w:tblGrid>
        <w:gridCol w:w="1587"/>
        <w:gridCol w:w="3233"/>
        <w:gridCol w:w="4395"/>
        <w:gridCol w:w="1559"/>
        <w:gridCol w:w="1418"/>
        <w:gridCol w:w="1417"/>
        <w:gridCol w:w="1757"/>
        <w:gridCol w:w="27"/>
      </w:tblGrid>
      <w:tr w:rsidR="00645E42" w:rsidRPr="00645E42" w:rsidTr="00645E42">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Статус</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Наименование муниципальной программы, подпрограммы, основного мероприятия</w:t>
            </w:r>
          </w:p>
        </w:tc>
        <w:tc>
          <w:tcPr>
            <w:tcW w:w="4395"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Источник финансирования</w:t>
            </w:r>
          </w:p>
        </w:tc>
        <w:tc>
          <w:tcPr>
            <w:tcW w:w="6151" w:type="dxa"/>
            <w:gridSpan w:val="4"/>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Оценка расходов (тыс. руб.), годы</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right"/>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right"/>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righ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2015</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2016</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2017</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Всего:</w:t>
            </w:r>
          </w:p>
        </w:tc>
      </w:tr>
      <w:tr w:rsidR="00645E42" w:rsidRPr="00645E42" w:rsidTr="00645E42">
        <w:trPr>
          <w:gridAfter w:val="1"/>
          <w:wAfter w:w="27" w:type="dxa"/>
          <w:tblCellSpacing w:w="5" w:type="nil"/>
          <w:jc w:val="center"/>
        </w:trPr>
        <w:tc>
          <w:tcPr>
            <w:tcW w:w="158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w:t>
            </w:r>
          </w:p>
        </w:tc>
        <w:tc>
          <w:tcPr>
            <w:tcW w:w="3233"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w:t>
            </w:r>
          </w:p>
        </w:tc>
      </w:tr>
      <w:tr w:rsidR="00645E42" w:rsidRPr="00645E42" w:rsidTr="00645E42">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b/>
              </w:rPr>
            </w:pPr>
            <w:r w:rsidRPr="00645E42">
              <w:rPr>
                <w:rFonts w:ascii="Times New Roman" w:hAnsi="Times New Roman" w:cs="Times New Roman"/>
                <w:b/>
              </w:rPr>
              <w:t>Муниципальная программа</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Развитие образования</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b/>
              </w:rPr>
            </w:pPr>
            <w:r w:rsidRPr="00645E42">
              <w:rPr>
                <w:rFonts w:ascii="Times New Roman" w:hAnsi="Times New Roman" w:cs="Times New Roman"/>
                <w:b/>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668410,7</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592771,3</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564610,4</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1825792,4</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b/>
              </w:rPr>
            </w:pPr>
            <w:r w:rsidRPr="00645E42">
              <w:rPr>
                <w:rFonts w:ascii="Times New Roman" w:hAnsi="Times New Roman" w:cs="Times New Roman"/>
                <w:b/>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18471,7</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18471,7</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b/>
              </w:rPr>
            </w:pPr>
            <w:r w:rsidRPr="00645E42">
              <w:rPr>
                <w:rFonts w:ascii="Times New Roman" w:hAnsi="Times New Roman" w:cs="Times New Roman"/>
                <w:b/>
              </w:rPr>
              <w:t xml:space="preserve">республиканский бюджет Республики </w:t>
            </w:r>
            <w:r w:rsidRPr="00645E42">
              <w:rPr>
                <w:rFonts w:ascii="Times New Roman" w:hAnsi="Times New Roman" w:cs="Times New Roman"/>
                <w:b/>
              </w:rPr>
              <w:lastRenderedPageBreak/>
              <w:t>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lastRenderedPageBreak/>
              <w:t>486610,</w:t>
            </w:r>
            <w:r w:rsidRPr="00645E42">
              <w:rPr>
                <w:rFonts w:ascii="Times New Roman" w:hAnsi="Times New Roman" w:cs="Times New Roman"/>
                <w:b/>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lastRenderedPageBreak/>
              <w:t>49236</w:t>
            </w:r>
            <w:r w:rsidRPr="00645E42">
              <w:rPr>
                <w:rFonts w:ascii="Times New Roman" w:hAnsi="Times New Roman" w:cs="Times New Roman"/>
                <w:b/>
              </w:rPr>
              <w:lastRenderedPageBreak/>
              <w:t>4,6</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lastRenderedPageBreak/>
              <w:t>49236</w:t>
            </w:r>
            <w:r w:rsidRPr="00645E42">
              <w:rPr>
                <w:rFonts w:ascii="Times New Roman" w:hAnsi="Times New Roman" w:cs="Times New Roman"/>
                <w:b/>
              </w:rPr>
              <w:lastRenderedPageBreak/>
              <w:t>4,6</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lastRenderedPageBreak/>
              <w:t>1471339,7</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b/>
              </w:rPr>
            </w:pPr>
            <w:r w:rsidRPr="00645E42">
              <w:rPr>
                <w:rFonts w:ascii="Times New Roman" w:hAnsi="Times New Roman" w:cs="Times New Roman"/>
                <w:b/>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163328,5</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100406,7</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72245,8</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335981,0</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b/>
              </w:rPr>
            </w:pPr>
            <w:r w:rsidRPr="00645E42">
              <w:rPr>
                <w:rFonts w:ascii="Times New Roman" w:hAnsi="Times New Roman" w:cs="Times New Roman"/>
                <w:b/>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b/>
              </w:rPr>
            </w:pPr>
            <w:r w:rsidRPr="00645E42">
              <w:rPr>
                <w:rFonts w:ascii="Times New Roman" w:hAnsi="Times New Roman" w:cs="Times New Roman"/>
                <w:b/>
              </w:rPr>
              <w:t>0</w:t>
            </w:r>
          </w:p>
        </w:tc>
      </w:tr>
      <w:tr w:rsidR="00645E42" w:rsidRPr="00645E42" w:rsidTr="00645E42">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04798F" w:rsidP="009D6563">
            <w:pPr>
              <w:pStyle w:val="ConsPlusNormal"/>
              <w:jc w:val="center"/>
              <w:outlineLvl w:val="3"/>
              <w:rPr>
                <w:rFonts w:ascii="Times New Roman" w:hAnsi="Times New Roman" w:cs="Times New Roman"/>
              </w:rPr>
            </w:pPr>
            <w:hyperlink w:anchor="Par475" w:tooltip="Ссылка на текущий документ" w:history="1">
              <w:r w:rsidR="00645E42" w:rsidRPr="00645E42">
                <w:rPr>
                  <w:rFonts w:ascii="Times New Roman" w:hAnsi="Times New Roman" w:cs="Times New Roman"/>
                </w:rPr>
                <w:t>Основное</w:t>
              </w:r>
            </w:hyperlink>
            <w:r w:rsidR="00645E42" w:rsidRPr="00645E42">
              <w:rPr>
                <w:rFonts w:ascii="Times New Roman" w:hAnsi="Times New Roman" w:cs="Times New Roman"/>
              </w:rPr>
              <w:t xml:space="preserve"> мероприятие 1.1</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Обеспечение деятельности (оказание муниципальных услуг) муниципальных организаций</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78827,5</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64387,5</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47814,8</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191029,8</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78827,5</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64387,5</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47814,8</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191029,8</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val="restart"/>
            <w:tcBorders>
              <w:top w:val="single" w:sz="4" w:space="0" w:color="auto"/>
              <w:left w:val="single" w:sz="4" w:space="0" w:color="auto"/>
              <w:right w:val="single" w:sz="4" w:space="0" w:color="auto"/>
            </w:tcBorders>
          </w:tcPr>
          <w:p w:rsidR="00645E42" w:rsidRPr="00645E42" w:rsidRDefault="0004798F" w:rsidP="009D6563">
            <w:pPr>
              <w:pStyle w:val="ConsPlusNormal"/>
              <w:jc w:val="center"/>
              <w:rPr>
                <w:rFonts w:ascii="Times New Roman" w:hAnsi="Times New Roman" w:cs="Times New Roman"/>
              </w:rPr>
            </w:pPr>
            <w:hyperlink w:anchor="Par475" w:tooltip="Ссылка на текущий документ" w:history="1">
              <w:r w:rsidR="00645E42" w:rsidRPr="00645E42">
                <w:rPr>
                  <w:rFonts w:ascii="Times New Roman" w:hAnsi="Times New Roman" w:cs="Times New Roman"/>
                </w:rPr>
                <w:t>Основное</w:t>
              </w:r>
            </w:hyperlink>
            <w:r w:rsidR="00645E42" w:rsidRPr="00645E42">
              <w:rPr>
                <w:rFonts w:ascii="Times New Roman" w:hAnsi="Times New Roman" w:cs="Times New Roman"/>
              </w:rPr>
              <w:t xml:space="preserve"> мероприятие 1.2.</w:t>
            </w:r>
          </w:p>
        </w:tc>
        <w:tc>
          <w:tcPr>
            <w:tcW w:w="3233"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463199,9</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484145,6</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484145,6</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1431491,1</w:t>
            </w:r>
          </w:p>
        </w:tc>
      </w:tr>
      <w:tr w:rsidR="00645E42" w:rsidRPr="00645E42" w:rsidTr="00645E42">
        <w:trPr>
          <w:gridAfter w:val="1"/>
          <w:wAfter w:w="27" w:type="dxa"/>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463199,9</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484145,6</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484145,6</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1431491,1</w:t>
            </w:r>
          </w:p>
        </w:tc>
      </w:tr>
      <w:tr w:rsidR="00645E42" w:rsidRPr="00645E42" w:rsidTr="00645E42">
        <w:trPr>
          <w:gridAfter w:val="1"/>
          <w:wAfter w:w="27" w:type="dxa"/>
          <w:tblCellSpacing w:w="5" w:type="nil"/>
          <w:jc w:val="center"/>
        </w:trPr>
        <w:tc>
          <w:tcPr>
            <w:tcW w:w="1587" w:type="dxa"/>
            <w:vMerge/>
            <w:tcBorders>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tcBorders>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1.3.</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8219,0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8219,0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8219,0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24657,0</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8219,0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8219,0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8219,0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24657,0</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1.4.</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Строительство и реконструкция объектов  дошкольного и общего образования</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8476,5</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3455,9</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1481,1</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13413,5</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1074,6</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1074,6</w:t>
            </w:r>
          </w:p>
        </w:tc>
      </w:tr>
      <w:tr w:rsidR="00645E42" w:rsidRPr="00645E42" w:rsidTr="00645E42">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7401,9</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3455,9</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1481,1</w:t>
            </w:r>
          </w:p>
        </w:tc>
        <w:tc>
          <w:tcPr>
            <w:tcW w:w="175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12338,9</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rHeight w:val="177"/>
          <w:tblCellSpacing w:w="5" w:type="nil"/>
          <w:jc w:val="center"/>
        </w:trPr>
        <w:tc>
          <w:tcPr>
            <w:tcW w:w="1587"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w:t>
            </w:r>
            <w:r w:rsidRPr="00645E42">
              <w:rPr>
                <w:rFonts w:ascii="Times New Roman" w:hAnsi="Times New Roman" w:cs="Times New Roman"/>
              </w:rPr>
              <w:lastRenderedPageBreak/>
              <w:t>ое мероприятие 1.5.</w:t>
            </w:r>
          </w:p>
        </w:tc>
        <w:tc>
          <w:tcPr>
            <w:tcW w:w="3233"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lastRenderedPageBreak/>
              <w:t xml:space="preserve">Обеспечение доступности </w:t>
            </w:r>
            <w:r w:rsidRPr="00645E42">
              <w:rPr>
                <w:rFonts w:ascii="Times New Roman" w:hAnsi="Times New Roman" w:cs="Times New Roman"/>
              </w:rPr>
              <w:lastRenderedPageBreak/>
              <w:t xml:space="preserve">приоритетных объектов и услуг в приоритетных сферах жизнедеятельности инвалидов и других </w:t>
            </w:r>
            <w:proofErr w:type="spellStart"/>
            <w:r w:rsidRPr="00645E42">
              <w:rPr>
                <w:rFonts w:ascii="Times New Roman" w:hAnsi="Times New Roman" w:cs="Times New Roman"/>
              </w:rPr>
              <w:t>маломобильных</w:t>
            </w:r>
            <w:proofErr w:type="spellEnd"/>
            <w:r w:rsidRPr="00645E42">
              <w:rPr>
                <w:rFonts w:ascii="Times New Roman" w:hAnsi="Times New Roman" w:cs="Times New Roman"/>
              </w:rPr>
              <w:t xml:space="preserve"> групп граждан</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1361,0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1361,0</w:t>
            </w:r>
          </w:p>
        </w:tc>
      </w:tr>
      <w:tr w:rsidR="00645E42" w:rsidRPr="00645E42" w:rsidTr="00645E42">
        <w:trPr>
          <w:trHeight w:val="297"/>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tabs>
                <w:tab w:val="left" w:pos="2445"/>
              </w:tabs>
              <w:rPr>
                <w:rFonts w:ascii="Times New Roman" w:hAnsi="Times New Roman" w:cs="Times New Roman"/>
              </w:rPr>
            </w:pPr>
            <w:r w:rsidRPr="00645E42">
              <w:rPr>
                <w:rFonts w:ascii="Times New Roman" w:hAnsi="Times New Roman" w:cs="Times New Roman"/>
              </w:rPr>
              <w:t>федеральный бюджет</w:t>
            </w:r>
            <w:r w:rsidRPr="00645E42">
              <w:rPr>
                <w:rFonts w:ascii="Times New Roman" w:hAnsi="Times New Roman" w:cs="Times New Roman"/>
              </w:rPr>
              <w:tab/>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756,0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756,0</w:t>
            </w:r>
          </w:p>
        </w:tc>
      </w:tr>
      <w:tr w:rsidR="00645E42" w:rsidRPr="00645E42" w:rsidTr="00645E42">
        <w:trPr>
          <w:trHeight w:val="314"/>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400,0</w:t>
            </w:r>
          </w:p>
        </w:tc>
      </w:tr>
      <w:tr w:rsidR="00645E42" w:rsidRPr="00645E42" w:rsidTr="00645E42">
        <w:trPr>
          <w:trHeight w:val="312"/>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205,0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205,0</w:t>
            </w:r>
          </w:p>
        </w:tc>
      </w:tr>
      <w:tr w:rsidR="00645E42" w:rsidRPr="00645E42" w:rsidTr="00645E42">
        <w:trPr>
          <w:trHeight w:val="312"/>
          <w:tblCellSpacing w:w="5" w:type="nil"/>
          <w:jc w:val="center"/>
        </w:trPr>
        <w:tc>
          <w:tcPr>
            <w:tcW w:w="1587" w:type="dxa"/>
            <w:vMerge/>
            <w:tcBorders>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1.6.</w:t>
            </w:r>
          </w:p>
          <w:p w:rsidR="00645E42" w:rsidRPr="00645E42" w:rsidRDefault="00645E42" w:rsidP="009D6563">
            <w:pPr>
              <w:pStyle w:val="ConsPlusNormal"/>
              <w:jc w:val="center"/>
              <w:rPr>
                <w:rFonts w:ascii="Times New Roman" w:hAnsi="Times New Roman" w:cs="Times New Roman"/>
              </w:rPr>
            </w:pPr>
          </w:p>
          <w:p w:rsidR="00645E42" w:rsidRPr="00645E42" w:rsidRDefault="00645E42" w:rsidP="009D6563">
            <w:pPr>
              <w:pStyle w:val="ConsPlusNormal"/>
              <w:jc w:val="center"/>
              <w:rPr>
                <w:rFonts w:ascii="Times New Roman" w:hAnsi="Times New Roman" w:cs="Times New Roman"/>
              </w:rPr>
            </w:pPr>
          </w:p>
          <w:p w:rsidR="00645E42" w:rsidRPr="00645E42" w:rsidRDefault="00645E42" w:rsidP="009D6563">
            <w:pPr>
              <w:pStyle w:val="ConsPlusNormal"/>
              <w:jc w:val="center"/>
              <w:rPr>
                <w:rFonts w:ascii="Times New Roman" w:hAnsi="Times New Roman" w:cs="Times New Roman"/>
              </w:rPr>
            </w:pP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Проведение противопожарных мероприятий</w:t>
            </w:r>
          </w:p>
          <w:p w:rsidR="00645E42" w:rsidRPr="00645E42" w:rsidRDefault="00645E42" w:rsidP="009D6563">
            <w:pPr>
              <w:pStyle w:val="ConsPlusNormal"/>
              <w:rPr>
                <w:rFonts w:ascii="Times New Roman" w:hAnsi="Times New Roman" w:cs="Times New Roman"/>
              </w:rPr>
            </w:pPr>
          </w:p>
          <w:p w:rsidR="00645E42" w:rsidRPr="00645E42" w:rsidRDefault="00645E42" w:rsidP="009D6563">
            <w:pPr>
              <w:pStyle w:val="ConsPlusNormal"/>
              <w:rPr>
                <w:rFonts w:ascii="Times New Roman" w:hAnsi="Times New Roman" w:cs="Times New Roman"/>
              </w:rPr>
            </w:pPr>
          </w:p>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1651,0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550,0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650,0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2851,0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1651,0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550,0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650,0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2851,0</w:t>
            </w:r>
          </w:p>
        </w:tc>
      </w:tr>
      <w:tr w:rsidR="00645E42" w:rsidRPr="00645E42" w:rsidTr="00645E42">
        <w:trPr>
          <w:trHeight w:val="237"/>
          <w:tblCellSpacing w:w="5" w:type="nil"/>
          <w:jc w:val="center"/>
        </w:trPr>
        <w:tc>
          <w:tcPr>
            <w:tcW w:w="1587" w:type="dxa"/>
            <w:vMerge/>
            <w:tcBorders>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rHeight w:val="386"/>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1.7.</w:t>
            </w:r>
          </w:p>
          <w:p w:rsidR="00645E42" w:rsidRPr="00645E42" w:rsidRDefault="00645E42" w:rsidP="009D6563">
            <w:pPr>
              <w:pStyle w:val="ConsPlusNormal"/>
              <w:jc w:val="center"/>
              <w:rPr>
                <w:rFonts w:ascii="Times New Roman" w:hAnsi="Times New Roman" w:cs="Times New Roman"/>
              </w:rPr>
            </w:pPr>
          </w:p>
          <w:p w:rsidR="00645E42" w:rsidRPr="00645E42" w:rsidRDefault="00645E42" w:rsidP="009D6563">
            <w:pPr>
              <w:pStyle w:val="ConsPlusNormal"/>
              <w:jc w:val="center"/>
              <w:rPr>
                <w:rFonts w:ascii="Times New Roman" w:hAnsi="Times New Roman" w:cs="Times New Roman"/>
              </w:rPr>
            </w:pPr>
          </w:p>
          <w:p w:rsidR="00645E42" w:rsidRPr="00645E42" w:rsidRDefault="00645E42" w:rsidP="009D6563">
            <w:pPr>
              <w:pStyle w:val="ConsPlusNormal"/>
              <w:jc w:val="center"/>
              <w:rPr>
                <w:rFonts w:ascii="Times New Roman" w:hAnsi="Times New Roman" w:cs="Times New Roman"/>
              </w:rPr>
            </w:pPr>
          </w:p>
          <w:p w:rsidR="00645E42" w:rsidRPr="00645E42" w:rsidRDefault="00645E42" w:rsidP="009D6563">
            <w:pPr>
              <w:pStyle w:val="ConsPlusNormal"/>
              <w:jc w:val="center"/>
              <w:rPr>
                <w:rFonts w:ascii="Times New Roman" w:hAnsi="Times New Roman" w:cs="Times New Roman"/>
              </w:rPr>
            </w:pP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Проведение мероприятий по энергосбережению и повышению энергетической эффективности</w:t>
            </w:r>
          </w:p>
          <w:p w:rsidR="00645E42" w:rsidRPr="00645E42" w:rsidRDefault="00645E42" w:rsidP="009D6563">
            <w:pPr>
              <w:pStyle w:val="ConsPlusNormal"/>
              <w:rPr>
                <w:rFonts w:ascii="Times New Roman" w:hAnsi="Times New Roman" w:cs="Times New Roman"/>
              </w:rPr>
            </w:pPr>
          </w:p>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4046,6</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1612,4</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1600,0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7259,0</w:t>
            </w:r>
          </w:p>
        </w:tc>
      </w:tr>
      <w:tr w:rsidR="00645E42" w:rsidRPr="00645E42" w:rsidTr="00645E42">
        <w:trPr>
          <w:trHeight w:val="77"/>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4046,6</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1612,4</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1600,0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7259,0</w:t>
            </w:r>
          </w:p>
        </w:tc>
      </w:tr>
      <w:tr w:rsidR="00645E42" w:rsidRPr="00645E42" w:rsidTr="00645E42">
        <w:trPr>
          <w:trHeight w:val="205"/>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r w:rsidRPr="00645E42">
              <w:rPr>
                <w:rFonts w:ascii="Times New Roman" w:hAnsi="Times New Roman" w:cs="Times New Roman"/>
              </w:rPr>
              <w:t>Основное мероприятие 1.8.</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Создание условий для функционирования муниципальных учреждений (организаций)</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55487,4</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3025,0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59212,4</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17715,7</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17715,7</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3600,0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3600,0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34171,7</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3025,0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37896,7</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1.9.</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Организация питания учащихся 1 - 4 классов в муниципальных образовательных организациях, реализующих программу начального общего образования </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9198,1</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9198,1</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9198,1</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9198,1</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 xml:space="preserve">Основное мероприятие </w:t>
            </w:r>
            <w:r w:rsidRPr="00645E42">
              <w:rPr>
                <w:rFonts w:ascii="Times New Roman" w:hAnsi="Times New Roman" w:cs="Times New Roman"/>
              </w:rPr>
              <w:lastRenderedPageBreak/>
              <w:t>2.1.</w:t>
            </w:r>
          </w:p>
        </w:tc>
        <w:tc>
          <w:tcPr>
            <w:tcW w:w="3233"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lastRenderedPageBreak/>
              <w:t xml:space="preserve">Развитие кадрового и инновационного потенциала </w:t>
            </w:r>
            <w:r w:rsidRPr="00645E42">
              <w:rPr>
                <w:rFonts w:ascii="Times New Roman" w:hAnsi="Times New Roman" w:cs="Times New Roman"/>
              </w:rPr>
              <w:lastRenderedPageBreak/>
              <w:t>педагогических работников муниципальных образовательных организаций</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190,0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190,0</w:t>
            </w:r>
          </w:p>
        </w:tc>
      </w:tr>
      <w:tr w:rsidR="00645E42" w:rsidRPr="00645E42" w:rsidTr="00645E42">
        <w:trPr>
          <w:tblCellSpacing w:w="5" w:type="nil"/>
          <w:jc w:val="center"/>
        </w:trPr>
        <w:tc>
          <w:tcPr>
            <w:tcW w:w="1587" w:type="dxa"/>
            <w:vMerge/>
            <w:tcBorders>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2.2.</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Развитие системы поддержки талантливых детей и одаренных учащихся</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1155,6</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1068,5</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900,0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3124,1</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1155,6</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1068,5</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900,0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3124,1</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2.3.</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Реализация мер по профилактике детского дорожного травматизма, безнадзорности и правонарушений среди несовершеннолетних</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r w:rsidRPr="00645E42">
              <w:rPr>
                <w:rFonts w:ascii="Times New Roman" w:hAnsi="Times New Roman" w:cs="Times New Roman"/>
              </w:rPr>
              <w:t>Основное мероприятие 2.5.</w:t>
            </w:r>
          </w:p>
        </w:tc>
        <w:tc>
          <w:tcPr>
            <w:tcW w:w="3233"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Развитие муниципальной системы оценки качества образования</w:t>
            </w:r>
          </w:p>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180,0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180,0</w:t>
            </w:r>
          </w:p>
        </w:tc>
      </w:tr>
      <w:tr w:rsidR="00645E42" w:rsidRPr="00645E42" w:rsidTr="00645E42">
        <w:trPr>
          <w:tblCellSpacing w:w="5" w:type="nil"/>
          <w:jc w:val="center"/>
        </w:trPr>
        <w:tc>
          <w:tcPr>
            <w:tcW w:w="1587" w:type="dxa"/>
            <w:vMerge/>
            <w:tcBorders>
              <w:left w:val="single" w:sz="4" w:space="0" w:color="auto"/>
              <w:bottom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r w:rsidRPr="00645E42">
              <w:rPr>
                <w:rFonts w:ascii="Times New Roman" w:hAnsi="Times New Roman" w:cs="Times New Roman"/>
              </w:rPr>
              <w:t>Основное мероприятие 2.6.</w:t>
            </w:r>
          </w:p>
        </w:tc>
        <w:tc>
          <w:tcPr>
            <w:tcW w:w="3233" w:type="dxa"/>
            <w:vMerge w:val="restart"/>
            <w:tcBorders>
              <w:top w:val="single" w:sz="4" w:space="0" w:color="auto"/>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43,0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83,0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left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43,0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83,0</w:t>
            </w:r>
          </w:p>
        </w:tc>
      </w:tr>
      <w:tr w:rsidR="00645E42" w:rsidRPr="00645E42" w:rsidTr="00645E42">
        <w:trPr>
          <w:tblCellSpacing w:w="5" w:type="nil"/>
          <w:jc w:val="center"/>
        </w:trPr>
        <w:tc>
          <w:tcPr>
            <w:tcW w:w="1587" w:type="dxa"/>
            <w:vMerge/>
            <w:tcBorders>
              <w:left w:val="single" w:sz="4" w:space="0" w:color="auto"/>
              <w:bottom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04798F" w:rsidP="009D6563">
            <w:pPr>
              <w:pStyle w:val="ConsPlusNormal"/>
              <w:jc w:val="center"/>
              <w:outlineLvl w:val="3"/>
              <w:rPr>
                <w:rFonts w:ascii="Times New Roman" w:hAnsi="Times New Roman" w:cs="Times New Roman"/>
              </w:rPr>
            </w:pPr>
            <w:hyperlink w:anchor="Par986" w:tooltip="Ссылка на текущий документ" w:history="1">
              <w:r w:rsidR="00645E42" w:rsidRPr="00645E42">
                <w:rPr>
                  <w:rFonts w:ascii="Times New Roman" w:hAnsi="Times New Roman" w:cs="Times New Roman"/>
                </w:rPr>
                <w:t>Основное</w:t>
              </w:r>
            </w:hyperlink>
            <w:r w:rsidR="00645E42" w:rsidRPr="00645E42">
              <w:rPr>
                <w:rFonts w:ascii="Times New Roman" w:hAnsi="Times New Roman" w:cs="Times New Roman"/>
              </w:rPr>
              <w:t xml:space="preserve"> мероприятие 3.1.</w:t>
            </w:r>
          </w:p>
          <w:p w:rsidR="00645E42" w:rsidRPr="00645E42" w:rsidRDefault="00645E42" w:rsidP="009D6563">
            <w:pPr>
              <w:pStyle w:val="ConsPlusNormal"/>
              <w:jc w:val="center"/>
              <w:outlineLvl w:val="3"/>
              <w:rPr>
                <w:rFonts w:ascii="Times New Roman" w:hAnsi="Times New Roman" w:cs="Times New Roman"/>
              </w:rPr>
            </w:pP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Создание условий для вовлечения молодежи в социальную практику, гражданского образования и патриотического воспитания </w:t>
            </w:r>
            <w:r w:rsidRPr="00645E42">
              <w:rPr>
                <w:rFonts w:ascii="Times New Roman" w:hAnsi="Times New Roman" w:cs="Times New Roman"/>
              </w:rPr>
              <w:lastRenderedPageBreak/>
              <w:t>молодежи, содействие формированию правовых, культурных и нравственных ценностей среди молодежи</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210,0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 xml:space="preserve">бюджет муниципального района </w:t>
            </w:r>
            <w:r w:rsidRPr="00645E42">
              <w:rPr>
                <w:rFonts w:ascii="Times New Roman" w:hAnsi="Times New Roman" w:cs="Times New Roman"/>
              </w:rPr>
              <w:lastRenderedPageBreak/>
              <w:t>«Ижемский»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lastRenderedPageBreak/>
              <w:t>70,0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210,0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rHeight w:val="265"/>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3.2.</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Поддержка талантливой молодежи</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120,0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125,0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325,0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120,0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125,0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325,0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3.3.</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Мероприятия по профилактике безнадзорности и правонарушений среди несовершеннолетних</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25,0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85,0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25,0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85,0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r w:rsidRPr="00645E42">
              <w:rPr>
                <w:rFonts w:ascii="Times New Roman" w:hAnsi="Times New Roman" w:cs="Times New Roman"/>
              </w:rPr>
              <w:t>Основное мероприятие 3.4.</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Обеспечение допризывной подготовки учащихся муниципальных образовательных организаций  к военной службе</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145,0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145,0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370,0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145,0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145,0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80,0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370,0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Основное мероприятие 4.1.</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 xml:space="preserve">Обеспечение оздоровления и отдыха детей </w:t>
            </w:r>
            <w:proofErr w:type="spellStart"/>
            <w:r w:rsidRPr="00645E42">
              <w:rPr>
                <w:rFonts w:ascii="Times New Roman" w:hAnsi="Times New Roman" w:cs="Times New Roman"/>
              </w:rPr>
              <w:t>Ижемского</w:t>
            </w:r>
            <w:proofErr w:type="spellEnd"/>
            <w:r w:rsidRPr="00645E42">
              <w:rPr>
                <w:rFonts w:ascii="Times New Roman" w:hAnsi="Times New Roman" w:cs="Times New Roman"/>
              </w:rPr>
              <w:t xml:space="preserve"> района</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1590,8</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650,0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650,0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2890,8</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918,9</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918,9</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671,9</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650,0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650,0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1971,9</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rHeight w:val="275"/>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outlineLvl w:val="3"/>
              <w:rPr>
                <w:rFonts w:ascii="Times New Roman" w:hAnsi="Times New Roman" w:cs="Times New Roman"/>
              </w:rPr>
            </w:pPr>
            <w:r w:rsidRPr="00645E42">
              <w:rPr>
                <w:rFonts w:ascii="Times New Roman" w:hAnsi="Times New Roman" w:cs="Times New Roman"/>
              </w:rPr>
              <w:t>Основное мероприятие 4.2.</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294,0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400,0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994</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rHeight w:val="311"/>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294,0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400,0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300,0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994,0</w:t>
            </w:r>
          </w:p>
        </w:tc>
      </w:tr>
      <w:tr w:rsidR="00645E42" w:rsidRPr="00645E42" w:rsidTr="00645E42">
        <w:trPr>
          <w:trHeight w:val="70"/>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 xml:space="preserve">средства от приносящей доход </w:t>
            </w:r>
            <w:r w:rsidRPr="00645E42">
              <w:rPr>
                <w:rFonts w:ascii="Times New Roman" w:hAnsi="Times New Roman" w:cs="Times New Roman"/>
              </w:rPr>
              <w:lastRenderedPageBreak/>
              <w:t>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lastRenderedPageBreak/>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lastRenderedPageBreak/>
              <w:t>Основное мероприятие 5.1.</w:t>
            </w:r>
          </w:p>
        </w:tc>
        <w:tc>
          <w:tcPr>
            <w:tcW w:w="3233" w:type="dxa"/>
            <w:vMerge w:val="restart"/>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Руководство и управление в сфере установленных функций органов местного самоуправления</w:t>
            </w: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34340,3</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24707,4</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17759,9</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76807,6</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rPr>
                <w:rFonts w:ascii="Times New Roman" w:hAnsi="Times New Roman" w:cs="Times New Roman"/>
              </w:rPr>
            </w:pPr>
            <w:r w:rsidRPr="00645E42">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34340,3</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24707,4</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17759,9</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76807,6</w:t>
            </w:r>
          </w:p>
        </w:tc>
      </w:tr>
      <w:tr w:rsidR="00645E42" w:rsidRPr="00645E42" w:rsidTr="00645E42">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ind w:left="125"/>
              <w:rPr>
                <w:rFonts w:ascii="Times New Roman" w:hAnsi="Times New Roman" w:cs="Times New Roman"/>
              </w:rPr>
            </w:pPr>
            <w:r w:rsidRPr="00645E42">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645E42" w:rsidRPr="00645E42" w:rsidRDefault="00645E42" w:rsidP="009D6563">
            <w:pPr>
              <w:pStyle w:val="ConsPlusNormal"/>
              <w:jc w:val="center"/>
              <w:rPr>
                <w:rFonts w:ascii="Times New Roman" w:hAnsi="Times New Roman" w:cs="Times New Roman"/>
              </w:rPr>
            </w:pPr>
            <w:r w:rsidRPr="00645E42">
              <w:rPr>
                <w:rFonts w:ascii="Times New Roman" w:hAnsi="Times New Roman" w:cs="Times New Roman"/>
              </w:rPr>
              <w:t>0</w:t>
            </w:r>
          </w:p>
        </w:tc>
      </w:tr>
    </w:tbl>
    <w:p w:rsidR="00645E42" w:rsidRPr="00645E42" w:rsidRDefault="00645E42" w:rsidP="00645E42">
      <w:pPr>
        <w:pStyle w:val="ConsPlusNormal"/>
        <w:ind w:left="13452" w:firstLine="708"/>
        <w:rPr>
          <w:rFonts w:ascii="Times New Roman" w:hAnsi="Times New Roman" w:cs="Times New Roman"/>
        </w:rPr>
      </w:pPr>
      <w:r w:rsidRPr="00645E42">
        <w:rPr>
          <w:rFonts w:ascii="Times New Roman" w:hAnsi="Times New Roman" w:cs="Times New Roman"/>
        </w:rPr>
        <w:t>».</w:t>
      </w:r>
    </w:p>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8F34CC" w:rsidRDefault="008F34CC"/>
    <w:p w:rsidR="00645E42" w:rsidRDefault="00645E42">
      <w:pPr>
        <w:sectPr w:rsidR="00645E42" w:rsidSect="00645E42">
          <w:pgSz w:w="16838" w:h="11906" w:orient="landscape"/>
          <w:pgMar w:top="720" w:right="720" w:bottom="720" w:left="720" w:header="708" w:footer="708" w:gutter="0"/>
          <w:cols w:space="708"/>
          <w:docGrid w:linePitch="360"/>
        </w:sectPr>
      </w:pPr>
    </w:p>
    <w:tbl>
      <w:tblPr>
        <w:tblW w:w="9250" w:type="dxa"/>
        <w:jc w:val="center"/>
        <w:tblLook w:val="01E0"/>
      </w:tblPr>
      <w:tblGrid>
        <w:gridCol w:w="3510"/>
        <w:gridCol w:w="2174"/>
        <w:gridCol w:w="3566"/>
      </w:tblGrid>
      <w:tr w:rsidR="009D6563" w:rsidRPr="009D6563" w:rsidTr="009D6563">
        <w:trPr>
          <w:trHeight w:val="901"/>
          <w:jc w:val="center"/>
        </w:trPr>
        <w:tc>
          <w:tcPr>
            <w:tcW w:w="3510" w:type="dxa"/>
          </w:tcPr>
          <w:p w:rsidR="009D6563" w:rsidRPr="009D6563" w:rsidRDefault="009D6563" w:rsidP="009D6563">
            <w:pPr>
              <w:spacing w:after="0" w:line="240" w:lineRule="auto"/>
              <w:jc w:val="center"/>
              <w:rPr>
                <w:rFonts w:ascii="Times New Roman" w:eastAsia="Times New Roman" w:hAnsi="Times New Roman" w:cs="Times New Roman"/>
                <w:b/>
                <w:bCs/>
                <w:sz w:val="20"/>
                <w:szCs w:val="20"/>
              </w:rPr>
            </w:pPr>
          </w:p>
          <w:p w:rsidR="009D6563" w:rsidRPr="009D6563" w:rsidRDefault="009D6563" w:rsidP="009D6563">
            <w:pPr>
              <w:spacing w:after="0" w:line="240" w:lineRule="auto"/>
              <w:jc w:val="center"/>
              <w:rPr>
                <w:rFonts w:ascii="Times New Roman" w:eastAsia="Times New Roman" w:hAnsi="Times New Roman" w:cs="Times New Roman"/>
                <w:b/>
                <w:bCs/>
                <w:sz w:val="20"/>
                <w:szCs w:val="20"/>
              </w:rPr>
            </w:pPr>
          </w:p>
          <w:p w:rsidR="009D6563" w:rsidRPr="009D6563" w:rsidRDefault="009D6563" w:rsidP="009D6563">
            <w:pPr>
              <w:spacing w:after="0" w:line="240" w:lineRule="auto"/>
              <w:jc w:val="center"/>
              <w:rPr>
                <w:rFonts w:ascii="Times New Roman" w:eastAsia="Times New Roman" w:hAnsi="Times New Roman" w:cs="Times New Roman"/>
                <w:b/>
                <w:bCs/>
                <w:sz w:val="20"/>
                <w:szCs w:val="20"/>
              </w:rPr>
            </w:pPr>
          </w:p>
          <w:p w:rsidR="009D6563" w:rsidRPr="009D6563" w:rsidRDefault="009D6563" w:rsidP="009D6563">
            <w:pPr>
              <w:spacing w:after="0" w:line="240" w:lineRule="auto"/>
              <w:jc w:val="center"/>
              <w:rPr>
                <w:rFonts w:ascii="Times New Roman" w:eastAsia="Times New Roman" w:hAnsi="Times New Roman" w:cs="Times New Roman"/>
                <w:b/>
                <w:bCs/>
                <w:sz w:val="20"/>
                <w:szCs w:val="20"/>
              </w:rPr>
            </w:pPr>
            <w:r w:rsidRPr="009D6563">
              <w:rPr>
                <w:rFonts w:ascii="Times New Roman" w:eastAsia="Times New Roman" w:hAnsi="Times New Roman" w:cs="Times New Roman"/>
                <w:b/>
                <w:bCs/>
                <w:sz w:val="20"/>
                <w:szCs w:val="20"/>
              </w:rPr>
              <w:t>«</w:t>
            </w:r>
            <w:proofErr w:type="spellStart"/>
            <w:r w:rsidRPr="009D6563">
              <w:rPr>
                <w:rFonts w:ascii="Times New Roman" w:eastAsia="Times New Roman" w:hAnsi="Times New Roman" w:cs="Times New Roman"/>
                <w:b/>
                <w:bCs/>
                <w:sz w:val="20"/>
                <w:szCs w:val="20"/>
              </w:rPr>
              <w:t>Изьва</w:t>
            </w:r>
            <w:proofErr w:type="spellEnd"/>
            <w:r w:rsidRPr="009D6563">
              <w:rPr>
                <w:rFonts w:ascii="Times New Roman" w:eastAsia="Times New Roman" w:hAnsi="Times New Roman" w:cs="Times New Roman"/>
                <w:b/>
                <w:bCs/>
                <w:sz w:val="20"/>
                <w:szCs w:val="20"/>
              </w:rPr>
              <w:t xml:space="preserve">» </w:t>
            </w:r>
          </w:p>
          <w:p w:rsidR="009D6563" w:rsidRPr="009D6563" w:rsidRDefault="009D6563" w:rsidP="009D6563">
            <w:pPr>
              <w:spacing w:after="0" w:line="240" w:lineRule="auto"/>
              <w:jc w:val="center"/>
              <w:rPr>
                <w:rFonts w:ascii="Times New Roman" w:eastAsia="Times New Roman" w:hAnsi="Times New Roman" w:cs="Times New Roman"/>
                <w:b/>
                <w:sz w:val="20"/>
                <w:szCs w:val="20"/>
              </w:rPr>
            </w:pPr>
            <w:proofErr w:type="spellStart"/>
            <w:r w:rsidRPr="009D6563">
              <w:rPr>
                <w:rFonts w:ascii="Times New Roman" w:eastAsia="Times New Roman" w:hAnsi="Times New Roman" w:cs="Times New Roman"/>
                <w:b/>
                <w:bCs/>
                <w:sz w:val="20"/>
                <w:szCs w:val="20"/>
              </w:rPr>
              <w:t>муниципальнöй</w:t>
            </w:r>
            <w:proofErr w:type="spellEnd"/>
            <w:r w:rsidRPr="009D6563">
              <w:rPr>
                <w:rFonts w:ascii="Times New Roman" w:eastAsia="Times New Roman" w:hAnsi="Times New Roman" w:cs="Times New Roman"/>
                <w:b/>
                <w:bCs/>
                <w:sz w:val="20"/>
                <w:szCs w:val="20"/>
              </w:rPr>
              <w:t xml:space="preserve"> </w:t>
            </w:r>
            <w:proofErr w:type="spellStart"/>
            <w:r w:rsidRPr="009D6563">
              <w:rPr>
                <w:rFonts w:ascii="Times New Roman" w:eastAsia="Times New Roman" w:hAnsi="Times New Roman" w:cs="Times New Roman"/>
                <w:b/>
                <w:bCs/>
                <w:sz w:val="20"/>
                <w:szCs w:val="20"/>
              </w:rPr>
              <w:t>районса</w:t>
            </w:r>
            <w:proofErr w:type="spellEnd"/>
            <w:r w:rsidRPr="009D6563">
              <w:rPr>
                <w:rFonts w:ascii="Times New Roman" w:eastAsia="Times New Roman" w:hAnsi="Times New Roman" w:cs="Times New Roman"/>
                <w:b/>
                <w:bCs/>
                <w:sz w:val="20"/>
                <w:szCs w:val="20"/>
              </w:rPr>
              <w:t xml:space="preserve"> администрация</w:t>
            </w:r>
          </w:p>
        </w:tc>
        <w:tc>
          <w:tcPr>
            <w:tcW w:w="2174" w:type="dxa"/>
          </w:tcPr>
          <w:p w:rsidR="009D6563" w:rsidRPr="009D6563" w:rsidRDefault="009D6563" w:rsidP="009D6563">
            <w:pPr>
              <w:spacing w:after="0" w:line="240" w:lineRule="auto"/>
              <w:ind w:left="176" w:hanging="520"/>
              <w:jc w:val="center"/>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 xml:space="preserve">       </w:t>
            </w:r>
            <w:r w:rsidRPr="009D6563">
              <w:rPr>
                <w:rFonts w:ascii="Times New Roman" w:eastAsia="Times New Roman" w:hAnsi="Times New Roman" w:cs="Times New Roman"/>
                <w:b/>
                <w:noProof/>
                <w:sz w:val="20"/>
                <w:szCs w:val="20"/>
              </w:rPr>
              <w:drawing>
                <wp:inline distT="0" distB="0" distL="0" distR="0">
                  <wp:extent cx="714375" cy="876300"/>
                  <wp:effectExtent l="19050" t="0" r="9525"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3"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9D6563" w:rsidRPr="009D6563" w:rsidRDefault="009D6563" w:rsidP="009D6563">
            <w:pPr>
              <w:spacing w:after="0" w:line="240" w:lineRule="auto"/>
              <w:jc w:val="center"/>
              <w:rPr>
                <w:rFonts w:ascii="Times New Roman" w:eastAsia="Times New Roman" w:hAnsi="Times New Roman" w:cs="Times New Roman"/>
                <w:b/>
                <w:sz w:val="20"/>
                <w:szCs w:val="20"/>
              </w:rPr>
            </w:pPr>
          </w:p>
        </w:tc>
        <w:tc>
          <w:tcPr>
            <w:tcW w:w="3566" w:type="dxa"/>
          </w:tcPr>
          <w:p w:rsidR="009D6563" w:rsidRPr="009D6563" w:rsidRDefault="009D6563" w:rsidP="009D6563">
            <w:pPr>
              <w:spacing w:after="0" w:line="240" w:lineRule="auto"/>
              <w:jc w:val="center"/>
              <w:rPr>
                <w:rFonts w:ascii="Times New Roman" w:eastAsia="Times New Roman" w:hAnsi="Times New Roman" w:cs="Times New Roman"/>
                <w:b/>
                <w:sz w:val="20"/>
                <w:szCs w:val="20"/>
              </w:rPr>
            </w:pPr>
          </w:p>
          <w:p w:rsidR="009D6563" w:rsidRPr="009D6563" w:rsidRDefault="009D6563" w:rsidP="009D6563">
            <w:pPr>
              <w:spacing w:after="0" w:line="240" w:lineRule="auto"/>
              <w:jc w:val="center"/>
              <w:rPr>
                <w:rFonts w:ascii="Times New Roman" w:eastAsia="Times New Roman" w:hAnsi="Times New Roman" w:cs="Times New Roman"/>
                <w:b/>
                <w:sz w:val="20"/>
                <w:szCs w:val="20"/>
              </w:rPr>
            </w:pPr>
          </w:p>
          <w:p w:rsidR="009D6563" w:rsidRPr="009D6563" w:rsidRDefault="009D6563" w:rsidP="009D6563">
            <w:pPr>
              <w:spacing w:after="0" w:line="240" w:lineRule="auto"/>
              <w:jc w:val="center"/>
              <w:rPr>
                <w:rFonts w:ascii="Times New Roman" w:eastAsia="Times New Roman" w:hAnsi="Times New Roman" w:cs="Times New Roman"/>
                <w:b/>
                <w:sz w:val="20"/>
                <w:szCs w:val="20"/>
              </w:rPr>
            </w:pPr>
          </w:p>
          <w:p w:rsidR="009D6563" w:rsidRPr="009D6563" w:rsidRDefault="009D6563" w:rsidP="009D6563">
            <w:pPr>
              <w:spacing w:after="0" w:line="240" w:lineRule="auto"/>
              <w:jc w:val="center"/>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 xml:space="preserve">Администрация </w:t>
            </w:r>
          </w:p>
          <w:p w:rsidR="009D6563" w:rsidRPr="009D6563" w:rsidRDefault="009D6563" w:rsidP="009D6563">
            <w:pPr>
              <w:spacing w:after="0" w:line="240" w:lineRule="auto"/>
              <w:jc w:val="center"/>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 xml:space="preserve">муниципального района </w:t>
            </w:r>
          </w:p>
          <w:p w:rsidR="009D6563" w:rsidRPr="009D6563" w:rsidRDefault="009D6563" w:rsidP="009D6563">
            <w:pPr>
              <w:spacing w:after="0" w:line="240" w:lineRule="auto"/>
              <w:jc w:val="center"/>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«Ижемский»</w:t>
            </w:r>
          </w:p>
        </w:tc>
      </w:tr>
    </w:tbl>
    <w:p w:rsidR="009D6563" w:rsidRPr="009D6563" w:rsidRDefault="009D6563" w:rsidP="009D6563">
      <w:pPr>
        <w:autoSpaceDE w:val="0"/>
        <w:autoSpaceDN w:val="0"/>
        <w:adjustRightInd w:val="0"/>
        <w:spacing w:before="108" w:after="108" w:line="240" w:lineRule="auto"/>
        <w:ind w:left="-284" w:firstLine="284"/>
        <w:jc w:val="center"/>
        <w:outlineLvl w:val="0"/>
        <w:rPr>
          <w:rFonts w:ascii="Times New Roman" w:eastAsia="Times New Roman" w:hAnsi="Times New Roman" w:cs="Times New Roman"/>
          <w:b/>
          <w:sz w:val="20"/>
          <w:szCs w:val="20"/>
        </w:rPr>
      </w:pPr>
      <w:proofErr w:type="gramStart"/>
      <w:r w:rsidRPr="009D6563">
        <w:rPr>
          <w:rFonts w:ascii="Times New Roman" w:eastAsia="Times New Roman" w:hAnsi="Times New Roman" w:cs="Times New Roman"/>
          <w:b/>
          <w:spacing w:val="120"/>
          <w:sz w:val="20"/>
          <w:szCs w:val="20"/>
        </w:rPr>
        <w:t>ШУÖМ</w:t>
      </w:r>
      <w:proofErr w:type="gramEnd"/>
    </w:p>
    <w:p w:rsidR="009D6563" w:rsidRPr="009D6563" w:rsidRDefault="009D6563" w:rsidP="009D6563">
      <w:pPr>
        <w:spacing w:after="0" w:line="240" w:lineRule="auto"/>
        <w:rPr>
          <w:rFonts w:ascii="Times New Roman" w:eastAsia="Times New Roman" w:hAnsi="Times New Roman" w:cs="Times New Roman"/>
          <w:b/>
          <w:sz w:val="20"/>
          <w:szCs w:val="20"/>
        </w:rPr>
      </w:pPr>
    </w:p>
    <w:p w:rsidR="009D6563" w:rsidRPr="009D6563" w:rsidRDefault="009D6563" w:rsidP="009D6563">
      <w:pPr>
        <w:autoSpaceDE w:val="0"/>
        <w:autoSpaceDN w:val="0"/>
        <w:adjustRightInd w:val="0"/>
        <w:spacing w:before="108" w:after="108" w:line="240" w:lineRule="auto"/>
        <w:jc w:val="center"/>
        <w:outlineLvl w:val="0"/>
        <w:rPr>
          <w:rFonts w:ascii="Times New Roman" w:eastAsia="Times New Roman" w:hAnsi="Times New Roman" w:cs="Times New Roman"/>
          <w:b/>
          <w:sz w:val="20"/>
          <w:szCs w:val="20"/>
        </w:rPr>
      </w:pPr>
      <w:proofErr w:type="gramStart"/>
      <w:r w:rsidRPr="009D6563">
        <w:rPr>
          <w:rFonts w:ascii="Times New Roman" w:eastAsia="Times New Roman" w:hAnsi="Times New Roman" w:cs="Times New Roman"/>
          <w:b/>
          <w:sz w:val="20"/>
          <w:szCs w:val="20"/>
        </w:rPr>
        <w:t>П</w:t>
      </w:r>
      <w:proofErr w:type="gramEnd"/>
      <w:r w:rsidRPr="009D6563">
        <w:rPr>
          <w:rFonts w:ascii="Times New Roman" w:eastAsia="Times New Roman" w:hAnsi="Times New Roman" w:cs="Times New Roman"/>
          <w:b/>
          <w:sz w:val="20"/>
          <w:szCs w:val="20"/>
        </w:rPr>
        <w:t xml:space="preserve"> О С Т А Н О В Л Е Н И Е </w:t>
      </w:r>
    </w:p>
    <w:p w:rsidR="009D6563" w:rsidRPr="009D6563" w:rsidRDefault="009D6563" w:rsidP="009D6563">
      <w:pPr>
        <w:spacing w:after="0" w:line="240" w:lineRule="auto"/>
        <w:rPr>
          <w:rFonts w:ascii="Times New Roman" w:eastAsia="Times New Roman" w:hAnsi="Times New Roman" w:cs="Times New Roman"/>
          <w:sz w:val="20"/>
          <w:szCs w:val="20"/>
        </w:rPr>
      </w:pPr>
    </w:p>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от 13 августа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9D6563">
        <w:rPr>
          <w:rFonts w:ascii="Times New Roman" w:eastAsia="Times New Roman" w:hAnsi="Times New Roman" w:cs="Times New Roman"/>
          <w:sz w:val="20"/>
          <w:szCs w:val="20"/>
        </w:rPr>
        <w:t>№ 671</w:t>
      </w:r>
    </w:p>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Республика Коми, Ижемский район, с</w:t>
      </w:r>
      <w:proofErr w:type="gramStart"/>
      <w:r w:rsidRPr="009D6563">
        <w:rPr>
          <w:rFonts w:ascii="Times New Roman" w:eastAsia="Times New Roman" w:hAnsi="Times New Roman" w:cs="Times New Roman"/>
          <w:sz w:val="20"/>
          <w:szCs w:val="20"/>
        </w:rPr>
        <w:t>.И</w:t>
      </w:r>
      <w:proofErr w:type="gramEnd"/>
      <w:r w:rsidRPr="009D6563">
        <w:rPr>
          <w:rFonts w:ascii="Times New Roman" w:eastAsia="Times New Roman" w:hAnsi="Times New Roman" w:cs="Times New Roman"/>
          <w:sz w:val="20"/>
          <w:szCs w:val="20"/>
        </w:rPr>
        <w:t>жма</w:t>
      </w:r>
    </w:p>
    <w:p w:rsidR="009D6563" w:rsidRPr="009D6563" w:rsidRDefault="009D6563" w:rsidP="009D6563">
      <w:pPr>
        <w:spacing w:after="0" w:line="240" w:lineRule="auto"/>
        <w:rPr>
          <w:rFonts w:ascii="Times New Roman" w:eastAsia="Times New Roman" w:hAnsi="Times New Roman" w:cs="Times New Roman"/>
          <w:sz w:val="20"/>
          <w:szCs w:val="20"/>
        </w:rPr>
      </w:pPr>
    </w:p>
    <w:p w:rsidR="009D6563" w:rsidRPr="009D6563" w:rsidRDefault="009D6563" w:rsidP="009D6563">
      <w:pPr>
        <w:spacing w:after="0" w:line="240" w:lineRule="auto"/>
        <w:ind w:firstLine="567"/>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О внесении изменений в постановление администрации муниципального района «Ижемский»  от 29 января 2015 года № 63 «Об утверждении муниципальной программы «Энергосбережение и повышение энергетической эффективности на территории муниципального района «Ижемский» </w:t>
      </w:r>
    </w:p>
    <w:p w:rsidR="009D6563" w:rsidRPr="009D6563" w:rsidRDefault="009D6563" w:rsidP="009D6563">
      <w:pPr>
        <w:spacing w:after="0" w:line="240" w:lineRule="auto"/>
        <w:ind w:firstLine="567"/>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на 2015-2020 гг.»</w:t>
      </w:r>
    </w:p>
    <w:p w:rsidR="009D6563" w:rsidRPr="009D6563" w:rsidRDefault="009D6563" w:rsidP="009D6563">
      <w:pPr>
        <w:spacing w:after="0" w:line="240" w:lineRule="auto"/>
        <w:ind w:firstLine="567"/>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6563" w:rsidRPr="009D6563" w:rsidRDefault="009D6563" w:rsidP="009D6563">
      <w:pPr>
        <w:spacing w:after="0" w:line="240" w:lineRule="auto"/>
        <w:ind w:firstLine="567"/>
        <w:jc w:val="center"/>
        <w:rPr>
          <w:rFonts w:ascii="Times New Roman" w:eastAsia="Times New Roman" w:hAnsi="Times New Roman" w:cs="Times New Roman"/>
          <w:sz w:val="20"/>
          <w:szCs w:val="20"/>
        </w:rPr>
      </w:pPr>
    </w:p>
    <w:p w:rsidR="009D6563" w:rsidRPr="009D6563" w:rsidRDefault="009D6563" w:rsidP="009D6563">
      <w:pPr>
        <w:spacing w:after="0" w:line="240" w:lineRule="auto"/>
        <w:ind w:firstLine="567"/>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администрация муниципального района «Ижемский»</w:t>
      </w:r>
    </w:p>
    <w:p w:rsidR="009D6563" w:rsidRPr="009D6563" w:rsidRDefault="009D6563" w:rsidP="009D6563">
      <w:pPr>
        <w:autoSpaceDE w:val="0"/>
        <w:autoSpaceDN w:val="0"/>
        <w:adjustRightInd w:val="0"/>
        <w:spacing w:after="0" w:line="240" w:lineRule="auto"/>
        <w:ind w:firstLine="567"/>
        <w:jc w:val="center"/>
        <w:rPr>
          <w:rFonts w:ascii="Times New Roman" w:eastAsia="Times New Roman" w:hAnsi="Times New Roman" w:cs="Times New Roman"/>
          <w:sz w:val="20"/>
          <w:szCs w:val="20"/>
        </w:rPr>
      </w:pPr>
      <w:proofErr w:type="gramStart"/>
      <w:r w:rsidRPr="009D6563">
        <w:rPr>
          <w:rFonts w:ascii="Times New Roman" w:eastAsia="Times New Roman" w:hAnsi="Times New Roman" w:cs="Times New Roman"/>
          <w:sz w:val="20"/>
          <w:szCs w:val="20"/>
        </w:rPr>
        <w:t>П</w:t>
      </w:r>
      <w:proofErr w:type="gramEnd"/>
      <w:r w:rsidRPr="009D6563">
        <w:rPr>
          <w:rFonts w:ascii="Times New Roman" w:eastAsia="Times New Roman" w:hAnsi="Times New Roman" w:cs="Times New Roman"/>
          <w:sz w:val="20"/>
          <w:szCs w:val="20"/>
        </w:rPr>
        <w:t xml:space="preserve"> О С Т А Н О В Л Я Е Т:</w:t>
      </w:r>
    </w:p>
    <w:p w:rsidR="009D6563" w:rsidRPr="009D6563" w:rsidRDefault="009D6563" w:rsidP="009D6563">
      <w:pPr>
        <w:tabs>
          <w:tab w:val="left" w:pos="720"/>
        </w:tabs>
        <w:spacing w:after="0" w:line="240" w:lineRule="auto"/>
        <w:ind w:firstLine="567"/>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1. Внести в приложение к постановлению администрации муниципального района «Ижемский» от 29 января 2015 года № 63  «Об утверждении муниципальной программы энергосбережения и </w:t>
      </w:r>
      <w:proofErr w:type="spellStart"/>
      <w:r w:rsidRPr="009D6563">
        <w:rPr>
          <w:rFonts w:ascii="Times New Roman" w:eastAsia="Times New Roman" w:hAnsi="Times New Roman" w:cs="Times New Roman"/>
          <w:sz w:val="20"/>
          <w:szCs w:val="20"/>
        </w:rPr>
        <w:t>энергоэффективности</w:t>
      </w:r>
      <w:proofErr w:type="spellEnd"/>
      <w:r w:rsidRPr="009D6563">
        <w:rPr>
          <w:rFonts w:ascii="Times New Roman" w:eastAsia="Times New Roman" w:hAnsi="Times New Roman" w:cs="Times New Roman"/>
          <w:sz w:val="20"/>
          <w:szCs w:val="20"/>
        </w:rPr>
        <w:t xml:space="preserve"> в </w:t>
      </w:r>
      <w:proofErr w:type="spellStart"/>
      <w:r w:rsidRPr="009D6563">
        <w:rPr>
          <w:rFonts w:ascii="Times New Roman" w:eastAsia="Times New Roman" w:hAnsi="Times New Roman" w:cs="Times New Roman"/>
          <w:sz w:val="20"/>
          <w:szCs w:val="20"/>
        </w:rPr>
        <w:t>Ижемском</w:t>
      </w:r>
      <w:proofErr w:type="spellEnd"/>
      <w:r w:rsidRPr="009D6563">
        <w:rPr>
          <w:rFonts w:ascii="Times New Roman" w:eastAsia="Times New Roman" w:hAnsi="Times New Roman" w:cs="Times New Roman"/>
          <w:sz w:val="20"/>
          <w:szCs w:val="20"/>
        </w:rPr>
        <w:t xml:space="preserve"> районе на 2010 – 2020 гг.» (далее – Постановление) следующие изменения:</w:t>
      </w:r>
    </w:p>
    <w:p w:rsidR="009D6563" w:rsidRPr="009D6563" w:rsidRDefault="009D6563" w:rsidP="009D6563">
      <w:pPr>
        <w:spacing w:after="0" w:line="240" w:lineRule="auto"/>
        <w:ind w:firstLine="567"/>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1) в паспорте программы раздел «Объемы и источники финансирования Программы» изложить в следующей редакции: </w:t>
      </w:r>
    </w:p>
    <w:p w:rsidR="009D6563" w:rsidRPr="009D6563" w:rsidRDefault="009D6563" w:rsidP="009D6563">
      <w:pPr>
        <w:spacing w:after="0" w:line="240" w:lineRule="auto"/>
        <w:ind w:firstLine="567"/>
        <w:jc w:val="both"/>
        <w:rPr>
          <w:rFonts w:ascii="Times New Roman" w:eastAsia="Times New Roman" w:hAnsi="Times New Roman" w:cs="Times New Roman"/>
          <w:snapToGrid w:val="0"/>
          <w:sz w:val="20"/>
          <w:szCs w:val="20"/>
        </w:rPr>
      </w:pPr>
      <w:r w:rsidRPr="009D6563">
        <w:rPr>
          <w:rFonts w:ascii="Times New Roman" w:eastAsia="Times New Roman" w:hAnsi="Times New Roman" w:cs="Times New Roman"/>
          <w:sz w:val="20"/>
          <w:szCs w:val="20"/>
        </w:rPr>
        <w:t>«</w:t>
      </w:r>
      <w:r w:rsidRPr="009D6563">
        <w:rPr>
          <w:rFonts w:ascii="Times New Roman" w:eastAsia="Times New Roman" w:hAnsi="Times New Roman" w:cs="Times New Roman"/>
          <w:snapToGrid w:val="0"/>
          <w:sz w:val="20"/>
          <w:szCs w:val="20"/>
        </w:rPr>
        <w:t>Общий объем финансирования Программы составляет 8 205,00 тыс. руб. - средства бюджета муниципального района»</w:t>
      </w:r>
      <w:r w:rsidRPr="009D6563">
        <w:rPr>
          <w:rFonts w:ascii="Times New Roman" w:eastAsia="Times New Roman" w:hAnsi="Times New Roman" w:cs="Times New Roman"/>
          <w:spacing w:val="-1"/>
          <w:sz w:val="20"/>
          <w:szCs w:val="20"/>
          <w:shd w:val="clear" w:color="auto" w:fill="FFFFFF"/>
        </w:rPr>
        <w:t>;</w:t>
      </w:r>
    </w:p>
    <w:p w:rsidR="009D6563" w:rsidRPr="009D6563" w:rsidRDefault="009D6563" w:rsidP="009D6563">
      <w:pPr>
        <w:spacing w:after="0" w:line="240" w:lineRule="auto"/>
        <w:ind w:firstLine="567"/>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2)  раздел 5 «Ресурсное обеспечение программы» изложить в следующей редакции:</w:t>
      </w:r>
    </w:p>
    <w:p w:rsidR="009D6563" w:rsidRPr="009D6563" w:rsidRDefault="009D6563" w:rsidP="009D6563">
      <w:pPr>
        <w:spacing w:after="0" w:line="240" w:lineRule="auto"/>
        <w:ind w:firstLine="540"/>
        <w:jc w:val="both"/>
        <w:rPr>
          <w:rFonts w:ascii="Times New Roman" w:eastAsia="Times New Roman" w:hAnsi="Times New Roman" w:cs="Times New Roman"/>
          <w:b/>
          <w:color w:val="000000" w:themeColor="text1"/>
          <w:sz w:val="20"/>
          <w:szCs w:val="20"/>
        </w:rPr>
      </w:pPr>
      <w:r w:rsidRPr="009D6563">
        <w:rPr>
          <w:rFonts w:ascii="Times New Roman" w:eastAsia="Times New Roman" w:hAnsi="Times New Roman" w:cs="Times New Roman"/>
          <w:sz w:val="20"/>
          <w:szCs w:val="20"/>
        </w:rPr>
        <w:t>«</w:t>
      </w:r>
      <w:r w:rsidRPr="009D6563">
        <w:rPr>
          <w:rFonts w:ascii="Times New Roman" w:eastAsia="Times New Roman" w:hAnsi="Times New Roman" w:cs="Times New Roman"/>
          <w:color w:val="000000" w:themeColor="text1"/>
          <w:sz w:val="20"/>
          <w:szCs w:val="20"/>
        </w:rPr>
        <w:t xml:space="preserve">Объем финансовых ресурсов, необходимый для реализации программы, составляет: </w:t>
      </w:r>
      <w:r w:rsidRPr="009D6563">
        <w:rPr>
          <w:rFonts w:ascii="Times New Roman" w:eastAsia="Times New Roman" w:hAnsi="Times New Roman" w:cs="Times New Roman"/>
          <w:snapToGrid w:val="0"/>
          <w:sz w:val="20"/>
          <w:szCs w:val="20"/>
        </w:rPr>
        <w:t>8 205,00 тыс. руб.»;</w:t>
      </w:r>
    </w:p>
    <w:p w:rsidR="009D6563" w:rsidRPr="009D6563" w:rsidRDefault="009D6563" w:rsidP="009D6563">
      <w:pPr>
        <w:spacing w:after="0" w:line="240" w:lineRule="auto"/>
        <w:ind w:firstLine="567"/>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3) Приложения  2 к муниципальной программе «Энергосбережение и повышение энергетической эффективности на территории муниципального района «Ижемский» на 2015– 2020 гг.» изложить в новой редакции согласно приложению к настоящему постановлению.</w:t>
      </w:r>
    </w:p>
    <w:p w:rsidR="009D6563" w:rsidRPr="009D6563" w:rsidRDefault="009D6563" w:rsidP="009D6563">
      <w:pPr>
        <w:spacing w:after="0" w:line="240" w:lineRule="auto"/>
        <w:ind w:firstLine="567"/>
        <w:jc w:val="both"/>
        <w:rPr>
          <w:rFonts w:ascii="Times New Roman" w:eastAsia="Times New Roman" w:hAnsi="Times New Roman" w:cs="Times New Roman"/>
          <w:sz w:val="20"/>
          <w:szCs w:val="20"/>
        </w:rPr>
      </w:pPr>
    </w:p>
    <w:p w:rsidR="009D6563" w:rsidRPr="009D6563" w:rsidRDefault="009D6563" w:rsidP="009D6563">
      <w:pPr>
        <w:shd w:val="clear" w:color="auto" w:fill="FFFFFF" w:themeFill="background1"/>
        <w:spacing w:after="0" w:line="240" w:lineRule="auto"/>
        <w:ind w:firstLine="567"/>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2. Настоящее постановление вступает в силу со дня его обнародования.</w:t>
      </w:r>
    </w:p>
    <w:p w:rsidR="009D6563" w:rsidRPr="009D6563" w:rsidRDefault="009D6563" w:rsidP="009D6563">
      <w:pPr>
        <w:spacing w:after="0" w:line="240" w:lineRule="auto"/>
        <w:ind w:firstLine="567"/>
        <w:jc w:val="both"/>
        <w:rPr>
          <w:rFonts w:ascii="Times New Roman" w:eastAsia="Times New Roman" w:hAnsi="Times New Roman" w:cs="Times New Roman"/>
          <w:sz w:val="20"/>
          <w:szCs w:val="20"/>
        </w:rPr>
      </w:pPr>
    </w:p>
    <w:p w:rsidR="009D6563" w:rsidRPr="009D6563" w:rsidRDefault="009D6563" w:rsidP="009D6563">
      <w:pPr>
        <w:spacing w:after="0" w:line="240" w:lineRule="auto"/>
        <w:ind w:firstLine="567"/>
        <w:rPr>
          <w:rFonts w:ascii="Times New Roman" w:eastAsia="Times New Roman" w:hAnsi="Times New Roman" w:cs="Times New Roman"/>
          <w:sz w:val="20"/>
          <w:szCs w:val="20"/>
        </w:rPr>
      </w:pPr>
    </w:p>
    <w:p w:rsidR="009D6563" w:rsidRPr="009D6563" w:rsidRDefault="009D6563" w:rsidP="009D6563">
      <w:pPr>
        <w:spacing w:after="0" w:line="240" w:lineRule="auto"/>
        <w:rPr>
          <w:rFonts w:ascii="Times New Roman" w:eastAsia="Times New Roman" w:hAnsi="Times New Roman" w:cs="Times New Roman"/>
          <w:sz w:val="20"/>
          <w:szCs w:val="20"/>
        </w:rPr>
      </w:pPr>
    </w:p>
    <w:p w:rsidR="009D6563" w:rsidRPr="009D6563" w:rsidRDefault="009D6563" w:rsidP="009D6563">
      <w:pPr>
        <w:spacing w:after="0" w:line="240" w:lineRule="auto"/>
        <w:ind w:firstLine="567"/>
        <w:rPr>
          <w:rFonts w:ascii="Times New Roman" w:eastAsia="Times New Roman" w:hAnsi="Times New Roman" w:cs="Times New Roman"/>
          <w:sz w:val="20"/>
          <w:szCs w:val="20"/>
        </w:rPr>
      </w:pPr>
    </w:p>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Руководитель администрации</w:t>
      </w:r>
    </w:p>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9D6563">
        <w:rPr>
          <w:rFonts w:ascii="Times New Roman" w:eastAsia="Times New Roman" w:hAnsi="Times New Roman" w:cs="Times New Roman"/>
          <w:sz w:val="20"/>
          <w:szCs w:val="20"/>
        </w:rPr>
        <w:t xml:space="preserve">И.В. </w:t>
      </w:r>
      <w:proofErr w:type="spellStart"/>
      <w:r w:rsidRPr="009D6563">
        <w:rPr>
          <w:rFonts w:ascii="Times New Roman" w:eastAsia="Times New Roman" w:hAnsi="Times New Roman" w:cs="Times New Roman"/>
          <w:sz w:val="20"/>
          <w:szCs w:val="20"/>
        </w:rPr>
        <w:t>Норкин</w:t>
      </w:r>
      <w:proofErr w:type="spellEnd"/>
    </w:p>
    <w:p w:rsidR="009D6563" w:rsidRPr="009D6563" w:rsidRDefault="009D6563" w:rsidP="009D6563">
      <w:pPr>
        <w:tabs>
          <w:tab w:val="left" w:pos="2506"/>
        </w:tabs>
        <w:spacing w:after="0" w:line="240" w:lineRule="auto"/>
        <w:ind w:firstLine="567"/>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ab/>
      </w:r>
    </w:p>
    <w:p w:rsidR="009D6563" w:rsidRPr="009D6563" w:rsidRDefault="009D6563" w:rsidP="009D6563">
      <w:pPr>
        <w:spacing w:after="0" w:line="240" w:lineRule="auto"/>
        <w:rPr>
          <w:rFonts w:ascii="Times New Roman" w:eastAsia="Times New Roman" w:hAnsi="Times New Roman" w:cs="Times New Roman"/>
          <w:sz w:val="20"/>
          <w:szCs w:val="20"/>
        </w:rPr>
      </w:pPr>
    </w:p>
    <w:p w:rsidR="009D6563" w:rsidRPr="009D6563" w:rsidRDefault="009D6563" w:rsidP="009D6563">
      <w:pPr>
        <w:spacing w:after="0" w:line="240" w:lineRule="auto"/>
        <w:rPr>
          <w:rFonts w:ascii="Times New Roman" w:eastAsia="Times New Roman" w:hAnsi="Times New Roman" w:cs="Times New Roman"/>
          <w:sz w:val="20"/>
          <w:szCs w:val="20"/>
        </w:rPr>
      </w:pPr>
    </w:p>
    <w:p w:rsidR="009D6563" w:rsidRPr="009D6563" w:rsidRDefault="009D6563" w:rsidP="009D6563">
      <w:pPr>
        <w:spacing w:after="0" w:line="240" w:lineRule="auto"/>
        <w:rPr>
          <w:rFonts w:ascii="Times New Roman" w:eastAsia="Times New Roman" w:hAnsi="Times New Roman" w:cs="Times New Roman"/>
          <w:sz w:val="20"/>
          <w:szCs w:val="20"/>
        </w:rPr>
      </w:pPr>
    </w:p>
    <w:p w:rsidR="009D6563" w:rsidRPr="009D6563" w:rsidRDefault="009D6563" w:rsidP="009D6563">
      <w:pPr>
        <w:tabs>
          <w:tab w:val="left" w:pos="3927"/>
        </w:tabs>
        <w:spacing w:after="0" w:line="240" w:lineRule="auto"/>
        <w:rPr>
          <w:rFonts w:ascii="Times New Roman" w:eastAsia="Times New Roman" w:hAnsi="Times New Roman" w:cs="Times New Roman"/>
          <w:sz w:val="20"/>
          <w:szCs w:val="20"/>
        </w:rPr>
        <w:sectPr w:rsidR="009D6563" w:rsidRPr="009D6563" w:rsidSect="009D6563">
          <w:pgSz w:w="11906" w:h="16838"/>
          <w:pgMar w:top="720" w:right="720" w:bottom="720" w:left="720" w:header="709" w:footer="709" w:gutter="0"/>
          <w:cols w:space="708"/>
          <w:docGrid w:linePitch="360"/>
        </w:sectPr>
      </w:pPr>
      <w:r w:rsidRPr="009D6563">
        <w:rPr>
          <w:rFonts w:ascii="Times New Roman" w:eastAsia="Times New Roman" w:hAnsi="Times New Roman" w:cs="Times New Roman"/>
          <w:sz w:val="20"/>
          <w:szCs w:val="20"/>
        </w:rPr>
        <w:tab/>
      </w: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lastRenderedPageBreak/>
        <w:t>Приложение к постановлению</w:t>
      </w: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администрации </w:t>
      </w:r>
      <w:proofErr w:type="gramStart"/>
      <w:r w:rsidRPr="009D6563">
        <w:rPr>
          <w:rFonts w:ascii="Times New Roman" w:eastAsia="Times New Roman" w:hAnsi="Times New Roman" w:cs="Times New Roman"/>
          <w:sz w:val="20"/>
          <w:szCs w:val="20"/>
        </w:rPr>
        <w:t>муниципального</w:t>
      </w:r>
      <w:proofErr w:type="gramEnd"/>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района «Ижемский»</w:t>
      </w: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от 13  августа 2015 года № 671    </w:t>
      </w: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«Приложение 2</w:t>
      </w: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к муниципальной Программе </w:t>
      </w: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«Энергосбережение и повышение</w:t>
      </w: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энергетической эффективности на территории </w:t>
      </w: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муниципального района </w:t>
      </w: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«Ижемский» на 2015-2020 гг.»</w:t>
      </w:r>
    </w:p>
    <w:p w:rsidR="009D6563" w:rsidRPr="009D6563" w:rsidRDefault="009D6563" w:rsidP="009D6563">
      <w:pPr>
        <w:spacing w:after="0" w:line="240" w:lineRule="auto"/>
        <w:jc w:val="right"/>
        <w:rPr>
          <w:rFonts w:ascii="Times New Roman" w:eastAsia="Times New Roman" w:hAnsi="Times New Roman" w:cs="Times New Roman"/>
          <w:sz w:val="20"/>
          <w:szCs w:val="20"/>
        </w:rPr>
      </w:pPr>
    </w:p>
    <w:p w:rsidR="009D6563" w:rsidRPr="009D6563" w:rsidRDefault="009D6563" w:rsidP="009D6563">
      <w:pPr>
        <w:spacing w:after="0" w:line="240" w:lineRule="auto"/>
        <w:jc w:val="right"/>
        <w:rPr>
          <w:rFonts w:ascii="Times New Roman" w:eastAsia="Times New Roman" w:hAnsi="Times New Roman" w:cs="Times New Roman"/>
          <w:sz w:val="20"/>
          <w:szCs w:val="20"/>
        </w:rPr>
      </w:pPr>
    </w:p>
    <w:p w:rsidR="009D6563" w:rsidRPr="009D6563" w:rsidRDefault="009D6563" w:rsidP="009D6563">
      <w:pPr>
        <w:keepNext/>
        <w:tabs>
          <w:tab w:val="left" w:pos="3828"/>
        </w:tabs>
        <w:spacing w:after="0" w:line="240" w:lineRule="auto"/>
        <w:ind w:left="708"/>
        <w:jc w:val="center"/>
        <w:outlineLvl w:val="2"/>
        <w:rPr>
          <w:rFonts w:ascii="Times New Roman" w:eastAsia="Times New Roman" w:hAnsi="Times New Roman" w:cs="Times New Roman"/>
          <w:color w:val="000000" w:themeColor="text1"/>
          <w:sz w:val="20"/>
          <w:szCs w:val="20"/>
        </w:rPr>
      </w:pPr>
    </w:p>
    <w:p w:rsidR="009D6563" w:rsidRPr="009D6563" w:rsidRDefault="009D6563" w:rsidP="009D6563">
      <w:pPr>
        <w:keepNext/>
        <w:tabs>
          <w:tab w:val="left" w:pos="3828"/>
        </w:tabs>
        <w:spacing w:after="0" w:line="240" w:lineRule="auto"/>
        <w:ind w:left="708"/>
        <w:jc w:val="center"/>
        <w:outlineLvl w:val="2"/>
        <w:rPr>
          <w:rFonts w:ascii="Times New Roman" w:eastAsia="Times New Roman" w:hAnsi="Times New Roman" w:cs="Times New Roman"/>
          <w:color w:val="000000" w:themeColor="text1"/>
          <w:sz w:val="20"/>
          <w:szCs w:val="20"/>
        </w:rPr>
      </w:pPr>
    </w:p>
    <w:p w:rsidR="009D6563" w:rsidRPr="009D6563" w:rsidRDefault="009D6563" w:rsidP="009D6563">
      <w:pPr>
        <w:keepNext/>
        <w:tabs>
          <w:tab w:val="left" w:pos="3828"/>
        </w:tabs>
        <w:spacing w:after="0" w:line="240" w:lineRule="auto"/>
        <w:ind w:left="709"/>
        <w:jc w:val="center"/>
        <w:outlineLvl w:val="2"/>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ПЕРЕЧЕНЬ</w:t>
      </w:r>
    </w:p>
    <w:p w:rsidR="009D6563" w:rsidRPr="009D6563" w:rsidRDefault="009D6563" w:rsidP="009D6563">
      <w:pPr>
        <w:keepNext/>
        <w:tabs>
          <w:tab w:val="left" w:pos="3828"/>
        </w:tabs>
        <w:spacing w:after="0" w:line="240" w:lineRule="auto"/>
        <w:ind w:left="709"/>
        <w:jc w:val="center"/>
        <w:outlineLvl w:val="2"/>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ПРОГРАММНЫХ МЕРОПРИЯТИЙ</w:t>
      </w:r>
    </w:p>
    <w:p w:rsidR="009D6563" w:rsidRPr="009D6563" w:rsidRDefault="009D6563" w:rsidP="009D6563">
      <w:pPr>
        <w:keepNext/>
        <w:tabs>
          <w:tab w:val="left" w:pos="3828"/>
        </w:tabs>
        <w:spacing w:after="0" w:line="240" w:lineRule="auto"/>
        <w:ind w:left="709"/>
        <w:jc w:val="center"/>
        <w:outlineLvl w:val="2"/>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И ПРОГНОЗНАЯ (СПРАВОЧНАЯ) ОЦЕНКА РАСХОДОВ НА РЕАЛИЗАЦИЮ</w:t>
      </w:r>
    </w:p>
    <w:p w:rsidR="009D6563" w:rsidRPr="009D6563" w:rsidRDefault="009D6563" w:rsidP="009D6563">
      <w:pPr>
        <w:keepNext/>
        <w:tabs>
          <w:tab w:val="left" w:pos="3828"/>
        </w:tabs>
        <w:spacing w:after="0" w:line="240" w:lineRule="auto"/>
        <w:ind w:left="709"/>
        <w:jc w:val="center"/>
        <w:outlineLvl w:val="2"/>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 xml:space="preserve">ОСНОВНЫХ МЕРОПРИЯТИЙ ПРОГРАММЫ </w:t>
      </w:r>
    </w:p>
    <w:p w:rsidR="009D6563" w:rsidRPr="009D6563" w:rsidRDefault="009D6563" w:rsidP="009D6563">
      <w:pPr>
        <w:spacing w:after="0" w:line="240" w:lineRule="auto"/>
        <w:ind w:left="709"/>
        <w:rPr>
          <w:rFonts w:ascii="Times New Roman" w:eastAsia="Times New Roman" w:hAnsi="Times New Roman" w:cs="Times New Roman"/>
          <w:sz w:val="20"/>
          <w:szCs w:val="20"/>
        </w:rPr>
      </w:pPr>
    </w:p>
    <w:tbl>
      <w:tblPr>
        <w:tblW w:w="14200" w:type="dxa"/>
        <w:tblCellSpacing w:w="5" w:type="nil"/>
        <w:tblInd w:w="75" w:type="dxa"/>
        <w:tblLayout w:type="fixed"/>
        <w:tblCellMar>
          <w:left w:w="75" w:type="dxa"/>
          <w:right w:w="75" w:type="dxa"/>
        </w:tblCellMar>
        <w:tblLook w:val="0000"/>
      </w:tblPr>
      <w:tblGrid>
        <w:gridCol w:w="1273"/>
        <w:gridCol w:w="3396"/>
        <w:gridCol w:w="991"/>
        <w:gridCol w:w="1715"/>
        <w:gridCol w:w="1010"/>
        <w:gridCol w:w="1141"/>
        <w:gridCol w:w="1103"/>
        <w:gridCol w:w="27"/>
        <w:gridCol w:w="690"/>
        <w:gridCol w:w="19"/>
        <w:gridCol w:w="831"/>
        <w:gridCol w:w="19"/>
        <w:gridCol w:w="690"/>
        <w:gridCol w:w="19"/>
        <w:gridCol w:w="1276"/>
      </w:tblGrid>
      <w:tr w:rsidR="009D6563" w:rsidRPr="009D6563" w:rsidTr="009D6563">
        <w:trPr>
          <w:tblCellSpacing w:w="5" w:type="nil"/>
        </w:trPr>
        <w:tc>
          <w:tcPr>
            <w:tcW w:w="1273" w:type="dxa"/>
            <w:vMerge w:val="restart"/>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 xml:space="preserve">    Статус     </w:t>
            </w:r>
          </w:p>
        </w:tc>
        <w:tc>
          <w:tcPr>
            <w:tcW w:w="3396" w:type="dxa"/>
            <w:vMerge w:val="restart"/>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Наименование</w:t>
            </w:r>
          </w:p>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муниципальной</w:t>
            </w:r>
          </w:p>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программы,</w:t>
            </w:r>
          </w:p>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подпрограмм</w:t>
            </w:r>
          </w:p>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муниципальной</w:t>
            </w:r>
          </w:p>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программы</w:t>
            </w:r>
          </w:p>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 xml:space="preserve">  </w:t>
            </w:r>
          </w:p>
        </w:tc>
        <w:tc>
          <w:tcPr>
            <w:tcW w:w="991" w:type="dxa"/>
            <w:vMerge w:val="restart"/>
            <w:tcBorders>
              <w:top w:val="single" w:sz="8" w:space="0" w:color="auto"/>
              <w:left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Сроки проведения</w:t>
            </w:r>
          </w:p>
        </w:tc>
        <w:tc>
          <w:tcPr>
            <w:tcW w:w="1715" w:type="dxa"/>
            <w:vMerge w:val="restart"/>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Источник</w:t>
            </w:r>
          </w:p>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финансирования</w:t>
            </w:r>
          </w:p>
        </w:tc>
        <w:tc>
          <w:tcPr>
            <w:tcW w:w="6825" w:type="dxa"/>
            <w:gridSpan w:val="11"/>
            <w:tcBorders>
              <w:top w:val="single" w:sz="8" w:space="0" w:color="auto"/>
              <w:left w:val="single" w:sz="8" w:space="0" w:color="auto"/>
              <w:bottom w:val="single" w:sz="8" w:space="0" w:color="auto"/>
              <w:right w:val="single" w:sz="4"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Оценка расходов (тыс. руб.), годы</w:t>
            </w:r>
          </w:p>
        </w:tc>
      </w:tr>
      <w:tr w:rsidR="009D6563" w:rsidRPr="009D6563" w:rsidTr="009D6563">
        <w:trPr>
          <w:tblCellSpacing w:w="5" w:type="nil"/>
        </w:trPr>
        <w:tc>
          <w:tcPr>
            <w:tcW w:w="1273" w:type="dxa"/>
            <w:vMerge/>
            <w:tcBorders>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vMerge/>
            <w:tcBorders>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991" w:type="dxa"/>
            <w:vMerge/>
            <w:tcBorders>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vMerge/>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2015</w:t>
            </w:r>
          </w:p>
        </w:tc>
        <w:tc>
          <w:tcPr>
            <w:tcW w:w="1141" w:type="dxa"/>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2016</w:t>
            </w:r>
          </w:p>
        </w:tc>
        <w:tc>
          <w:tcPr>
            <w:tcW w:w="1130" w:type="dxa"/>
            <w:gridSpan w:val="2"/>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2017</w:t>
            </w:r>
          </w:p>
        </w:tc>
        <w:tc>
          <w:tcPr>
            <w:tcW w:w="709" w:type="dxa"/>
            <w:gridSpan w:val="2"/>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2018</w:t>
            </w:r>
          </w:p>
        </w:tc>
        <w:tc>
          <w:tcPr>
            <w:tcW w:w="850" w:type="dxa"/>
            <w:gridSpan w:val="2"/>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2019</w:t>
            </w:r>
          </w:p>
        </w:tc>
        <w:tc>
          <w:tcPr>
            <w:tcW w:w="709" w:type="dxa"/>
            <w:gridSpan w:val="2"/>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2020</w:t>
            </w:r>
          </w:p>
        </w:tc>
        <w:tc>
          <w:tcPr>
            <w:tcW w:w="1276" w:type="dxa"/>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Всего</w:t>
            </w:r>
          </w:p>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 гг.)</w:t>
            </w:r>
          </w:p>
        </w:tc>
      </w:tr>
      <w:tr w:rsidR="009D6563" w:rsidRPr="009D6563" w:rsidTr="009D6563">
        <w:trPr>
          <w:trHeight w:val="390"/>
          <w:tblCellSpacing w:w="5" w:type="nil"/>
        </w:trPr>
        <w:tc>
          <w:tcPr>
            <w:tcW w:w="1273" w:type="dxa"/>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1</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3396" w:type="dxa"/>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w:t>
            </w:r>
          </w:p>
        </w:tc>
        <w:tc>
          <w:tcPr>
            <w:tcW w:w="991" w:type="dxa"/>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3</w:t>
            </w:r>
          </w:p>
        </w:tc>
        <w:tc>
          <w:tcPr>
            <w:tcW w:w="1715" w:type="dxa"/>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4</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5</w:t>
            </w:r>
          </w:p>
        </w:tc>
        <w:tc>
          <w:tcPr>
            <w:tcW w:w="1141" w:type="dxa"/>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6</w:t>
            </w:r>
          </w:p>
        </w:tc>
        <w:tc>
          <w:tcPr>
            <w:tcW w:w="1130" w:type="dxa"/>
            <w:gridSpan w:val="2"/>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7</w:t>
            </w:r>
          </w:p>
        </w:tc>
        <w:tc>
          <w:tcPr>
            <w:tcW w:w="709" w:type="dxa"/>
            <w:gridSpan w:val="2"/>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8</w:t>
            </w:r>
          </w:p>
        </w:tc>
        <w:tc>
          <w:tcPr>
            <w:tcW w:w="850" w:type="dxa"/>
            <w:gridSpan w:val="2"/>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9</w:t>
            </w:r>
          </w:p>
        </w:tc>
        <w:tc>
          <w:tcPr>
            <w:tcW w:w="709" w:type="dxa"/>
            <w:gridSpan w:val="2"/>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10</w:t>
            </w:r>
          </w:p>
        </w:tc>
        <w:tc>
          <w:tcPr>
            <w:tcW w:w="1276" w:type="dxa"/>
            <w:tcBorders>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lang w:val="en-US"/>
              </w:rPr>
            </w:pPr>
            <w:r w:rsidRPr="009D6563">
              <w:rPr>
                <w:rFonts w:ascii="Times New Roman" w:eastAsia="Calibri" w:hAnsi="Times New Roman" w:cs="Times New Roman"/>
                <w:sz w:val="20"/>
                <w:szCs w:val="20"/>
                <w:lang w:val="en-US"/>
              </w:rPr>
              <w:t>11</w:t>
            </w:r>
          </w:p>
        </w:tc>
      </w:tr>
      <w:tr w:rsidR="009D6563" w:rsidRPr="009D6563" w:rsidTr="009D6563">
        <w:trPr>
          <w:trHeight w:val="960"/>
          <w:tblCellSpacing w:w="5" w:type="nil"/>
        </w:trPr>
        <w:tc>
          <w:tcPr>
            <w:tcW w:w="1273"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Муниципальная</w:t>
            </w:r>
          </w:p>
          <w:p w:rsidR="009D6563" w:rsidRPr="009D6563" w:rsidRDefault="0004798F" w:rsidP="009D6563">
            <w:pPr>
              <w:spacing w:after="0" w:line="240" w:lineRule="auto"/>
              <w:jc w:val="center"/>
              <w:rPr>
                <w:rFonts w:ascii="Times New Roman" w:eastAsia="Calibri" w:hAnsi="Times New Roman" w:cs="Times New Roman"/>
                <w:sz w:val="20"/>
                <w:szCs w:val="20"/>
              </w:rPr>
            </w:pPr>
            <w:hyperlink w:anchor="Par37" w:history="1">
              <w:r w:rsidR="009D6563" w:rsidRPr="009D6563">
                <w:rPr>
                  <w:rFonts w:ascii="Times New Roman" w:eastAsia="Calibri" w:hAnsi="Times New Roman" w:cs="Times New Roman"/>
                  <w:sz w:val="20"/>
                  <w:szCs w:val="20"/>
                </w:rPr>
                <w:t>программа</w:t>
              </w:r>
            </w:hyperlink>
          </w:p>
        </w:tc>
        <w:tc>
          <w:tcPr>
            <w:tcW w:w="3396"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Энергосбережение и повышение</w:t>
            </w:r>
          </w:p>
          <w:p w:rsidR="009D6563" w:rsidRPr="009D6563" w:rsidRDefault="009D6563" w:rsidP="009D6563">
            <w:pPr>
              <w:spacing w:after="0" w:line="240" w:lineRule="auto"/>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энергетической эффективности</w:t>
            </w:r>
          </w:p>
          <w:p w:rsidR="009D6563" w:rsidRPr="009D6563" w:rsidRDefault="009D6563" w:rsidP="009D6563">
            <w:pPr>
              <w:spacing w:after="0" w:line="240" w:lineRule="auto"/>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на территории </w:t>
            </w:r>
            <w:proofErr w:type="gramStart"/>
            <w:r w:rsidRPr="009D6563">
              <w:rPr>
                <w:rFonts w:ascii="Times New Roman" w:eastAsia="Times New Roman" w:hAnsi="Times New Roman" w:cs="Times New Roman"/>
                <w:sz w:val="20"/>
                <w:szCs w:val="20"/>
              </w:rPr>
              <w:t>муниципального</w:t>
            </w:r>
            <w:proofErr w:type="gramEnd"/>
            <w:r w:rsidRPr="009D6563">
              <w:rPr>
                <w:rFonts w:ascii="Times New Roman" w:eastAsia="Times New Roman" w:hAnsi="Times New Roman" w:cs="Times New Roman"/>
                <w:sz w:val="20"/>
                <w:szCs w:val="20"/>
              </w:rPr>
              <w:t xml:space="preserve"> </w:t>
            </w:r>
          </w:p>
          <w:p w:rsidR="009D6563" w:rsidRPr="009D6563" w:rsidRDefault="009D6563" w:rsidP="009D6563">
            <w:pPr>
              <w:spacing w:after="0" w:line="240" w:lineRule="auto"/>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района «Ижемский»</w:t>
            </w:r>
          </w:p>
          <w:p w:rsidR="009D6563" w:rsidRPr="009D6563" w:rsidRDefault="009D6563" w:rsidP="009D6563">
            <w:pPr>
              <w:spacing w:after="0" w:line="240" w:lineRule="auto"/>
              <w:jc w:val="both"/>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на 2015 - 2020 гг.</w:t>
            </w:r>
          </w:p>
        </w:tc>
        <w:tc>
          <w:tcPr>
            <w:tcW w:w="991"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Всего по муниципальной программе,</w:t>
            </w:r>
          </w:p>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в том числе:</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Times New Roman" w:hAnsi="Times New Roman" w:cs="Times New Roman"/>
                <w:b/>
                <w:spacing w:val="-1"/>
                <w:sz w:val="20"/>
                <w:szCs w:val="20"/>
                <w:shd w:val="clear" w:color="auto" w:fill="FFFFFF"/>
              </w:rPr>
              <w:t>4992,60</w:t>
            </w: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Times New Roman" w:hAnsi="Times New Roman" w:cs="Times New Roman"/>
                <w:b/>
                <w:spacing w:val="-1"/>
                <w:sz w:val="20"/>
                <w:szCs w:val="20"/>
                <w:shd w:val="clear" w:color="auto" w:fill="FFFFFF"/>
              </w:rPr>
              <w:t>1 612,4</w:t>
            </w:r>
          </w:p>
        </w:tc>
        <w:tc>
          <w:tcPr>
            <w:tcW w:w="110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Calibri" w:hAnsi="Times New Roman" w:cs="Times New Roman"/>
                <w:b/>
                <w:color w:val="000000" w:themeColor="text1"/>
                <w:sz w:val="20"/>
                <w:szCs w:val="20"/>
              </w:rPr>
              <w:t>1 600,00</w:t>
            </w:r>
          </w:p>
        </w:tc>
        <w:tc>
          <w:tcPr>
            <w:tcW w:w="717"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Calibri" w:hAnsi="Times New Roman" w:cs="Times New Roman"/>
                <w:b/>
                <w:color w:val="000000" w:themeColor="text1"/>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Calibri" w:hAnsi="Times New Roman" w:cs="Times New Roman"/>
                <w:b/>
                <w:color w:val="000000" w:themeColor="text1"/>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Calibri" w:hAnsi="Times New Roman" w:cs="Times New Roman"/>
                <w:b/>
                <w:color w:val="000000" w:themeColor="text1"/>
                <w:sz w:val="20"/>
                <w:szCs w:val="20"/>
              </w:rPr>
              <w:t>0</w:t>
            </w:r>
          </w:p>
        </w:tc>
        <w:tc>
          <w:tcPr>
            <w:tcW w:w="1295"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Times New Roman" w:hAnsi="Times New Roman" w:cs="Times New Roman"/>
                <w:b/>
                <w:snapToGrid w:val="0"/>
                <w:sz w:val="20"/>
                <w:szCs w:val="20"/>
              </w:rPr>
              <w:t>8 205,00</w:t>
            </w:r>
          </w:p>
        </w:tc>
      </w:tr>
      <w:tr w:rsidR="009D6563" w:rsidRPr="009D6563" w:rsidTr="009D6563">
        <w:trPr>
          <w:trHeight w:val="405"/>
          <w:tblCellSpacing w:w="5" w:type="nil"/>
        </w:trPr>
        <w:tc>
          <w:tcPr>
            <w:tcW w:w="1273" w:type="dxa"/>
            <w:vMerge/>
            <w:tcBorders>
              <w:top w:val="single" w:sz="4" w:space="0" w:color="auto"/>
              <w:left w:val="single" w:sz="8" w:space="0" w:color="auto"/>
              <w:right w:val="single" w:sz="8" w:space="0" w:color="auto"/>
            </w:tcBorders>
          </w:tcPr>
          <w:p w:rsidR="009D6563" w:rsidRPr="009D6563" w:rsidRDefault="009D6563" w:rsidP="009D6563">
            <w:pPr>
              <w:spacing w:after="0" w:line="240" w:lineRule="auto"/>
              <w:outlineLvl w:val="2"/>
              <w:rPr>
                <w:rFonts w:ascii="Times New Roman" w:eastAsia="Calibri" w:hAnsi="Times New Roman" w:cs="Times New Roman"/>
                <w:sz w:val="20"/>
                <w:szCs w:val="20"/>
              </w:rPr>
            </w:pPr>
          </w:p>
        </w:tc>
        <w:tc>
          <w:tcPr>
            <w:tcW w:w="3396" w:type="dxa"/>
            <w:vMerge/>
            <w:tcBorders>
              <w:top w:val="single" w:sz="4" w:space="0" w:color="auto"/>
              <w:left w:val="single" w:sz="8" w:space="0" w:color="auto"/>
              <w:right w:val="single" w:sz="8" w:space="0" w:color="auto"/>
            </w:tcBorders>
          </w:tcPr>
          <w:p w:rsidR="009D6563" w:rsidRPr="009D6563" w:rsidRDefault="009D6563" w:rsidP="009D6563">
            <w:pPr>
              <w:spacing w:after="0" w:line="240" w:lineRule="auto"/>
              <w:jc w:val="both"/>
              <w:rPr>
                <w:rFonts w:ascii="Times New Roman" w:eastAsia="Times New Roman" w:hAnsi="Times New Roman" w:cs="Times New Roman"/>
                <w:sz w:val="20"/>
                <w:szCs w:val="20"/>
              </w:rPr>
            </w:pPr>
          </w:p>
        </w:tc>
        <w:tc>
          <w:tcPr>
            <w:tcW w:w="991" w:type="dxa"/>
            <w:vMerge/>
            <w:tcBorders>
              <w:top w:val="single" w:sz="4" w:space="0" w:color="auto"/>
              <w:left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Times New Roman" w:hAnsi="Times New Roman" w:cs="Times New Roman"/>
                <w:b/>
                <w:spacing w:val="-1"/>
                <w:sz w:val="20"/>
                <w:szCs w:val="20"/>
                <w:shd w:val="clear" w:color="auto" w:fill="FFFFFF"/>
              </w:rPr>
              <w:t>4992,60</w:t>
            </w: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Times New Roman" w:hAnsi="Times New Roman" w:cs="Times New Roman"/>
                <w:b/>
                <w:spacing w:val="-1"/>
                <w:sz w:val="20"/>
                <w:szCs w:val="20"/>
                <w:shd w:val="clear" w:color="auto" w:fill="FFFFFF"/>
              </w:rPr>
              <w:t>1 612,4</w:t>
            </w:r>
          </w:p>
        </w:tc>
        <w:tc>
          <w:tcPr>
            <w:tcW w:w="110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Calibri" w:hAnsi="Times New Roman" w:cs="Times New Roman"/>
                <w:b/>
                <w:color w:val="000000" w:themeColor="text1"/>
                <w:sz w:val="20"/>
                <w:szCs w:val="20"/>
              </w:rPr>
              <w:t>1 600,00</w:t>
            </w:r>
          </w:p>
        </w:tc>
        <w:tc>
          <w:tcPr>
            <w:tcW w:w="717"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Calibri" w:hAnsi="Times New Roman" w:cs="Times New Roman"/>
                <w:b/>
                <w:color w:val="000000" w:themeColor="text1"/>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Calibri" w:hAnsi="Times New Roman" w:cs="Times New Roman"/>
                <w:b/>
                <w:color w:val="000000" w:themeColor="text1"/>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Calibri" w:hAnsi="Times New Roman" w:cs="Times New Roman"/>
                <w:b/>
                <w:color w:val="000000" w:themeColor="text1"/>
                <w:sz w:val="20"/>
                <w:szCs w:val="20"/>
              </w:rPr>
              <w:t>0</w:t>
            </w:r>
          </w:p>
        </w:tc>
        <w:tc>
          <w:tcPr>
            <w:tcW w:w="1295"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color w:val="000000" w:themeColor="text1"/>
                <w:sz w:val="20"/>
                <w:szCs w:val="20"/>
              </w:rPr>
            </w:pPr>
            <w:r w:rsidRPr="009D6563">
              <w:rPr>
                <w:rFonts w:ascii="Times New Roman" w:eastAsia="Times New Roman" w:hAnsi="Times New Roman" w:cs="Times New Roman"/>
                <w:b/>
                <w:snapToGrid w:val="0"/>
                <w:sz w:val="20"/>
                <w:szCs w:val="20"/>
              </w:rPr>
              <w:t>8 205,00</w:t>
            </w:r>
          </w:p>
        </w:tc>
      </w:tr>
      <w:tr w:rsidR="009D6563" w:rsidRPr="009D6563" w:rsidTr="009D6563">
        <w:trPr>
          <w:trHeight w:val="165"/>
          <w:tblCellSpacing w:w="5" w:type="nil"/>
        </w:trPr>
        <w:tc>
          <w:tcPr>
            <w:tcW w:w="1273" w:type="dxa"/>
            <w:vMerge/>
            <w:tcBorders>
              <w:left w:val="single" w:sz="8" w:space="0" w:color="auto"/>
              <w:bottom w:val="single" w:sz="8" w:space="0" w:color="auto"/>
              <w:right w:val="single" w:sz="8" w:space="0" w:color="auto"/>
            </w:tcBorders>
          </w:tcPr>
          <w:p w:rsidR="009D6563" w:rsidRPr="009D6563" w:rsidRDefault="009D6563" w:rsidP="009D6563">
            <w:pPr>
              <w:spacing w:after="0" w:line="240" w:lineRule="auto"/>
              <w:outlineLvl w:val="2"/>
              <w:rPr>
                <w:rFonts w:ascii="Times New Roman" w:eastAsia="Calibri" w:hAnsi="Times New Roman" w:cs="Times New Roman"/>
                <w:sz w:val="20"/>
                <w:szCs w:val="20"/>
              </w:rPr>
            </w:pPr>
          </w:p>
        </w:tc>
        <w:tc>
          <w:tcPr>
            <w:tcW w:w="3396" w:type="dxa"/>
            <w:vMerge/>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both"/>
              <w:rPr>
                <w:rFonts w:ascii="Times New Roman" w:eastAsia="Times New Roman" w:hAnsi="Times New Roman" w:cs="Times New Roman"/>
                <w:sz w:val="20"/>
                <w:szCs w:val="20"/>
              </w:rPr>
            </w:pPr>
          </w:p>
        </w:tc>
        <w:tc>
          <w:tcPr>
            <w:tcW w:w="991" w:type="dxa"/>
            <w:vMerge/>
            <w:tcBorders>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1141"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1130"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850"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1276"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r>
      <w:tr w:rsidR="009D6563" w:rsidRPr="009D6563" w:rsidTr="009D6563">
        <w:trPr>
          <w:trHeight w:val="195"/>
          <w:tblCellSpacing w:w="5" w:type="nil"/>
        </w:trPr>
        <w:tc>
          <w:tcPr>
            <w:tcW w:w="14200" w:type="dxa"/>
            <w:gridSpan w:val="15"/>
            <w:tcBorders>
              <w:top w:val="single" w:sz="4" w:space="0" w:color="auto"/>
              <w:left w:val="single" w:sz="8" w:space="0" w:color="auto"/>
              <w:bottom w:val="single" w:sz="4" w:space="0" w:color="auto"/>
              <w:right w:val="single" w:sz="8" w:space="0" w:color="auto"/>
            </w:tcBorders>
            <w:shd w:val="pct10" w:color="auto" w:fill="auto"/>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Мероприятия по энергосбережению и повышению энергетической эффективности жилищного фонда</w:t>
            </w:r>
          </w:p>
        </w:tc>
      </w:tr>
      <w:tr w:rsidR="009D6563" w:rsidRPr="009D6563" w:rsidTr="009D6563">
        <w:trPr>
          <w:trHeight w:val="135"/>
          <w:tblCellSpacing w:w="5" w:type="nil"/>
        </w:trPr>
        <w:tc>
          <w:tcPr>
            <w:tcW w:w="127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w:t>
            </w:r>
            <w:r w:rsidRPr="009D6563">
              <w:rPr>
                <w:rFonts w:ascii="Times New Roman" w:eastAsia="Times New Roman" w:hAnsi="Times New Roman" w:cs="Times New Roman"/>
                <w:sz w:val="20"/>
                <w:szCs w:val="20"/>
              </w:rPr>
              <w:t xml:space="preserve"> Основное мероприятие</w:t>
            </w:r>
          </w:p>
        </w:tc>
        <w:tc>
          <w:tcPr>
            <w:tcW w:w="339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Организационные мероприятия </w:t>
            </w:r>
            <w:r w:rsidRPr="009D6563">
              <w:rPr>
                <w:rFonts w:ascii="Times New Roman" w:eastAsia="Calibri" w:hAnsi="Times New Roman" w:cs="Times New Roman"/>
                <w:sz w:val="20"/>
                <w:szCs w:val="20"/>
              </w:rPr>
              <w:t>по энергосбережению и повышению энергетической эффективности жилищного фонда:</w:t>
            </w:r>
          </w:p>
        </w:tc>
        <w:tc>
          <w:tcPr>
            <w:tcW w:w="99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30"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850"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r>
      <w:tr w:rsidR="009D6563" w:rsidRPr="009D6563" w:rsidTr="009D6563">
        <w:trPr>
          <w:trHeight w:val="1195"/>
          <w:tblCellSpacing w:w="5" w:type="nil"/>
        </w:trPr>
        <w:tc>
          <w:tcPr>
            <w:tcW w:w="1273"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1.1</w:t>
            </w:r>
          </w:p>
        </w:tc>
        <w:tc>
          <w:tcPr>
            <w:tcW w:w="3396"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proofErr w:type="gramStart"/>
            <w:r w:rsidRPr="009D6563">
              <w:rPr>
                <w:rFonts w:ascii="Times New Roman" w:eastAsia="Times New Roman" w:hAnsi="Times New Roman" w:cs="Times New Roman"/>
                <w:sz w:val="20"/>
                <w:szCs w:val="20"/>
              </w:rPr>
              <w:t>Мероприятия</w:t>
            </w:r>
            <w:proofErr w:type="gramEnd"/>
            <w:r w:rsidRPr="009D6563">
              <w:rPr>
                <w:rFonts w:ascii="Times New Roman" w:eastAsia="Times New Roman" w:hAnsi="Times New Roman" w:cs="Times New Roman"/>
                <w:sz w:val="20"/>
                <w:szCs w:val="20"/>
              </w:rPr>
              <w:t xml:space="preserve"> направленные на повышение уровня оснащенности </w:t>
            </w:r>
            <w:proofErr w:type="spellStart"/>
            <w:r w:rsidRPr="009D6563">
              <w:rPr>
                <w:rFonts w:ascii="Times New Roman" w:eastAsia="Times New Roman" w:hAnsi="Times New Roman" w:cs="Times New Roman"/>
                <w:sz w:val="20"/>
                <w:szCs w:val="20"/>
              </w:rPr>
              <w:t>общедомовыми</w:t>
            </w:r>
            <w:proofErr w:type="spellEnd"/>
            <w:r w:rsidRPr="009D6563">
              <w:rPr>
                <w:rFonts w:ascii="Times New Roman" w:eastAsia="Times New Roman" w:hAnsi="Times New Roman" w:cs="Times New Roman"/>
                <w:sz w:val="20"/>
                <w:szCs w:val="20"/>
              </w:rPr>
              <w:t xml:space="preserve"> и </w:t>
            </w:r>
            <w:proofErr w:type="spellStart"/>
            <w:r w:rsidRPr="009D6563">
              <w:rPr>
                <w:rFonts w:ascii="Times New Roman" w:eastAsia="Times New Roman" w:hAnsi="Times New Roman" w:cs="Times New Roman"/>
                <w:sz w:val="20"/>
                <w:szCs w:val="20"/>
              </w:rPr>
              <w:t>поквадратными</w:t>
            </w:r>
            <w:proofErr w:type="spellEnd"/>
            <w:r w:rsidRPr="009D6563">
              <w:rPr>
                <w:rFonts w:ascii="Times New Roman" w:eastAsia="Times New Roman" w:hAnsi="Times New Roman" w:cs="Times New Roman"/>
                <w:sz w:val="20"/>
                <w:szCs w:val="20"/>
              </w:rPr>
              <w:t xml:space="preserve">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tc>
        <w:tc>
          <w:tcPr>
            <w:tcW w:w="991"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2010"/>
          <w:tblCellSpacing w:w="5" w:type="nil"/>
        </w:trPr>
        <w:tc>
          <w:tcPr>
            <w:tcW w:w="1273"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110"/>
          <w:tblCellSpacing w:w="5" w:type="nil"/>
        </w:trPr>
        <w:tc>
          <w:tcPr>
            <w:tcW w:w="127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w:t>
            </w:r>
            <w:r w:rsidRPr="009D6563">
              <w:rPr>
                <w:rFonts w:ascii="Times New Roman" w:eastAsia="Times New Roman" w:hAnsi="Times New Roman" w:cs="Times New Roman"/>
                <w:sz w:val="20"/>
                <w:szCs w:val="20"/>
              </w:rPr>
              <w:t xml:space="preserve"> Основное мероприятие</w:t>
            </w:r>
          </w:p>
        </w:tc>
        <w:tc>
          <w:tcPr>
            <w:tcW w:w="339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both"/>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Технические и технологические мероприятия по энергосбережению и повышению энергетической эффективности жилищного фонда:</w:t>
            </w:r>
          </w:p>
        </w:tc>
        <w:tc>
          <w:tcPr>
            <w:tcW w:w="99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c>
          <w:tcPr>
            <w:tcW w:w="1141" w:type="dxa"/>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c>
          <w:tcPr>
            <w:tcW w:w="1130"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c>
          <w:tcPr>
            <w:tcW w:w="850"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r>
      <w:tr w:rsidR="009D6563" w:rsidRPr="009D6563" w:rsidTr="009D6563">
        <w:trPr>
          <w:trHeight w:val="225"/>
          <w:tblCellSpacing w:w="5" w:type="nil"/>
        </w:trPr>
        <w:tc>
          <w:tcPr>
            <w:tcW w:w="1273"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2.1</w:t>
            </w:r>
          </w:p>
        </w:tc>
        <w:tc>
          <w:tcPr>
            <w:tcW w:w="3396"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Реализация мероприятий по повышению энергетической эффективности при проведении капитального ремонта многоквартирных домов</w:t>
            </w:r>
          </w:p>
        </w:tc>
        <w:tc>
          <w:tcPr>
            <w:tcW w:w="991"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910"/>
          <w:tblCellSpacing w:w="5" w:type="nil"/>
        </w:trPr>
        <w:tc>
          <w:tcPr>
            <w:tcW w:w="1273"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575"/>
          <w:tblCellSpacing w:w="5" w:type="nil"/>
        </w:trPr>
        <w:tc>
          <w:tcPr>
            <w:tcW w:w="1273"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2.2</w:t>
            </w:r>
          </w:p>
        </w:tc>
        <w:tc>
          <w:tcPr>
            <w:tcW w:w="3396"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Утепление многоквартирных домов, квартир и площади мест общего пользования в многоквартирных домах, не подлежащих капитальному ремонту, а также внедрение систем регулирования потребления энергетических ресурсов</w:t>
            </w:r>
          </w:p>
        </w:tc>
        <w:tc>
          <w:tcPr>
            <w:tcW w:w="991"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1020"/>
          <w:tblCellSpacing w:w="5" w:type="nil"/>
        </w:trPr>
        <w:tc>
          <w:tcPr>
            <w:tcW w:w="1273"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870"/>
          <w:tblCellSpacing w:w="5" w:type="nil"/>
        </w:trPr>
        <w:tc>
          <w:tcPr>
            <w:tcW w:w="1273"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2.3</w:t>
            </w:r>
          </w:p>
        </w:tc>
        <w:tc>
          <w:tcPr>
            <w:tcW w:w="3396"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 повышение тепловой защиты многоквартирных домов при капитальном ремонте</w:t>
            </w:r>
          </w:p>
        </w:tc>
        <w:tc>
          <w:tcPr>
            <w:tcW w:w="991"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1185"/>
          <w:tblCellSpacing w:w="5" w:type="nil"/>
        </w:trPr>
        <w:tc>
          <w:tcPr>
            <w:tcW w:w="1273"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825"/>
          <w:tblCellSpacing w:w="5" w:type="nil"/>
        </w:trPr>
        <w:tc>
          <w:tcPr>
            <w:tcW w:w="1273"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2.4</w:t>
            </w:r>
          </w:p>
        </w:tc>
        <w:tc>
          <w:tcPr>
            <w:tcW w:w="3396"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Мероприятия по повышению энергетической эффективности систем освещения, включая </w:t>
            </w:r>
            <w:r w:rsidRPr="009D6563">
              <w:rPr>
                <w:rFonts w:ascii="Times New Roman" w:eastAsia="Times New Roman" w:hAnsi="Times New Roman" w:cs="Times New Roman"/>
                <w:sz w:val="20"/>
                <w:szCs w:val="20"/>
              </w:rPr>
              <w:lastRenderedPageBreak/>
              <w:t xml:space="preserve">мероприятия по установке датчиков движения и замене ламп накаливания на </w:t>
            </w:r>
            <w:proofErr w:type="spellStart"/>
            <w:r w:rsidRPr="009D6563">
              <w:rPr>
                <w:rFonts w:ascii="Times New Roman" w:eastAsia="Times New Roman" w:hAnsi="Times New Roman" w:cs="Times New Roman"/>
                <w:sz w:val="20"/>
                <w:szCs w:val="20"/>
              </w:rPr>
              <w:t>энергоэффективные</w:t>
            </w:r>
            <w:proofErr w:type="spellEnd"/>
            <w:r w:rsidRPr="009D6563">
              <w:rPr>
                <w:rFonts w:ascii="Times New Roman" w:eastAsia="Times New Roman" w:hAnsi="Times New Roman" w:cs="Times New Roman"/>
                <w:sz w:val="20"/>
                <w:szCs w:val="20"/>
              </w:rPr>
              <w:t xml:space="preserve"> осветительные устройства в многоквартирных домах</w:t>
            </w:r>
          </w:p>
        </w:tc>
        <w:tc>
          <w:tcPr>
            <w:tcW w:w="991"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1005"/>
          <w:tblCellSpacing w:w="5" w:type="nil"/>
        </w:trPr>
        <w:tc>
          <w:tcPr>
            <w:tcW w:w="1273"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270"/>
          <w:tblCellSpacing w:w="5" w:type="nil"/>
        </w:trPr>
        <w:tc>
          <w:tcPr>
            <w:tcW w:w="1273"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2.5</w:t>
            </w:r>
          </w:p>
        </w:tc>
        <w:tc>
          <w:tcPr>
            <w:tcW w:w="3396"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Повышение эффективности использования и сокращение потерь воды</w:t>
            </w:r>
          </w:p>
        </w:tc>
        <w:tc>
          <w:tcPr>
            <w:tcW w:w="991"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405"/>
          <w:tblCellSpacing w:w="5" w:type="nil"/>
        </w:trPr>
        <w:tc>
          <w:tcPr>
            <w:tcW w:w="1273"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645"/>
          <w:tblCellSpacing w:w="5" w:type="nil"/>
        </w:trPr>
        <w:tc>
          <w:tcPr>
            <w:tcW w:w="1273"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2.6</w:t>
            </w:r>
          </w:p>
        </w:tc>
        <w:tc>
          <w:tcPr>
            <w:tcW w:w="3396"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Тепловая изоляция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p w:rsidR="009D6563" w:rsidRPr="009D6563" w:rsidRDefault="009D6563" w:rsidP="009D6563">
            <w:pPr>
              <w:spacing w:after="0" w:line="240" w:lineRule="auto"/>
              <w:rPr>
                <w:rFonts w:ascii="Times New Roman" w:eastAsia="Times New Roman" w:hAnsi="Times New Roman" w:cs="Times New Roman"/>
                <w:sz w:val="20"/>
                <w:szCs w:val="20"/>
              </w:rPr>
            </w:pPr>
          </w:p>
        </w:tc>
        <w:tc>
          <w:tcPr>
            <w:tcW w:w="991" w:type="dxa"/>
            <w:vMerge w:val="restart"/>
            <w:tcBorders>
              <w:top w:val="single" w:sz="4" w:space="0" w:color="auto"/>
              <w:left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840"/>
          <w:tblCellSpacing w:w="5" w:type="nil"/>
        </w:trPr>
        <w:tc>
          <w:tcPr>
            <w:tcW w:w="1273"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330"/>
          <w:tblCellSpacing w:w="5" w:type="nil"/>
        </w:trPr>
        <w:tc>
          <w:tcPr>
            <w:tcW w:w="127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ИТОГО:</w:t>
            </w:r>
          </w:p>
        </w:tc>
        <w:tc>
          <w:tcPr>
            <w:tcW w:w="99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r>
      <w:tr w:rsidR="009D6563" w:rsidRPr="009D6563" w:rsidTr="009D6563">
        <w:trPr>
          <w:trHeight w:val="95"/>
          <w:tblCellSpacing w:w="5" w:type="nil"/>
        </w:trPr>
        <w:tc>
          <w:tcPr>
            <w:tcW w:w="14200" w:type="dxa"/>
            <w:gridSpan w:val="15"/>
            <w:tcBorders>
              <w:top w:val="single" w:sz="4" w:space="0" w:color="auto"/>
              <w:left w:val="single" w:sz="8" w:space="0" w:color="auto"/>
              <w:bottom w:val="single" w:sz="4" w:space="0" w:color="auto"/>
              <w:right w:val="single" w:sz="8" w:space="0" w:color="auto"/>
            </w:tcBorders>
            <w:shd w:val="pct10" w:color="auto" w:fill="auto"/>
          </w:tcPr>
          <w:p w:rsidR="009D6563" w:rsidRPr="009D6563" w:rsidRDefault="009D6563" w:rsidP="009D6563">
            <w:pPr>
              <w:spacing w:after="0" w:line="240" w:lineRule="auto"/>
              <w:jc w:val="center"/>
              <w:outlineLvl w:val="1"/>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Мероприятия по энергосбережению и повышению энергетической эффективности систем коммунальной инфраструктуры</w:t>
            </w:r>
          </w:p>
        </w:tc>
      </w:tr>
      <w:tr w:rsidR="009D6563" w:rsidRPr="009D6563" w:rsidTr="009D6563">
        <w:trPr>
          <w:trHeight w:val="120"/>
          <w:tblCellSpacing w:w="5" w:type="nil"/>
        </w:trPr>
        <w:tc>
          <w:tcPr>
            <w:tcW w:w="127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w:t>
            </w:r>
            <w:r w:rsidRPr="009D6563">
              <w:rPr>
                <w:rFonts w:ascii="Times New Roman" w:eastAsia="Times New Roman" w:hAnsi="Times New Roman" w:cs="Times New Roman"/>
                <w:sz w:val="20"/>
                <w:szCs w:val="20"/>
              </w:rPr>
              <w:t xml:space="preserve"> Основное мероприятие</w:t>
            </w:r>
          </w:p>
        </w:tc>
        <w:tc>
          <w:tcPr>
            <w:tcW w:w="339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Организационные мероприятия по энергосбережению и повышению энергетической эффективности систем коммунальной инфраструктуры</w:t>
            </w:r>
          </w:p>
        </w:tc>
        <w:tc>
          <w:tcPr>
            <w:tcW w:w="99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30"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850"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r>
      <w:tr w:rsidR="009D6563" w:rsidRPr="009D6563" w:rsidTr="009D6563">
        <w:trPr>
          <w:trHeight w:val="135"/>
          <w:tblCellSpacing w:w="5" w:type="nil"/>
        </w:trPr>
        <w:tc>
          <w:tcPr>
            <w:tcW w:w="127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1.2</w:t>
            </w:r>
          </w:p>
        </w:tc>
        <w:tc>
          <w:tcPr>
            <w:tcW w:w="339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Оценка аварийности и потерь в тепловых, электрических и водопроводных сетях</w:t>
            </w:r>
          </w:p>
        </w:tc>
        <w:tc>
          <w:tcPr>
            <w:tcW w:w="99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80"/>
          <w:tblCellSpacing w:w="5" w:type="nil"/>
        </w:trPr>
        <w:tc>
          <w:tcPr>
            <w:tcW w:w="127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1.3</w:t>
            </w:r>
          </w:p>
        </w:tc>
        <w:tc>
          <w:tcPr>
            <w:tcW w:w="339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Оптимизация режимов работы </w:t>
            </w:r>
            <w:proofErr w:type="spellStart"/>
            <w:r w:rsidRPr="009D6563">
              <w:rPr>
                <w:rFonts w:ascii="Times New Roman" w:eastAsia="Times New Roman" w:hAnsi="Times New Roman" w:cs="Times New Roman"/>
                <w:sz w:val="20"/>
                <w:szCs w:val="20"/>
              </w:rPr>
              <w:t>энергоисточников</w:t>
            </w:r>
            <w:proofErr w:type="spellEnd"/>
            <w:r w:rsidRPr="009D6563">
              <w:rPr>
                <w:rFonts w:ascii="Times New Roman" w:eastAsia="Times New Roman" w:hAnsi="Times New Roman" w:cs="Times New Roman"/>
                <w:sz w:val="20"/>
                <w:szCs w:val="20"/>
              </w:rPr>
              <w:t>, количества котельных и их установленной мощности с учетом корректировок схем энергоснабжения, местных условий и видов топлива</w:t>
            </w:r>
          </w:p>
        </w:tc>
        <w:tc>
          <w:tcPr>
            <w:tcW w:w="99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135"/>
          <w:tblCellSpacing w:w="5" w:type="nil"/>
        </w:trPr>
        <w:tc>
          <w:tcPr>
            <w:tcW w:w="127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1.4</w:t>
            </w:r>
          </w:p>
        </w:tc>
        <w:tc>
          <w:tcPr>
            <w:tcW w:w="339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Модернизация котельных с использованием </w:t>
            </w:r>
            <w:proofErr w:type="spellStart"/>
            <w:r w:rsidRPr="009D6563">
              <w:rPr>
                <w:rFonts w:ascii="Times New Roman" w:eastAsia="Times New Roman" w:hAnsi="Times New Roman" w:cs="Times New Roman"/>
                <w:sz w:val="20"/>
                <w:szCs w:val="20"/>
              </w:rPr>
              <w:t>энергоэффективного</w:t>
            </w:r>
            <w:proofErr w:type="spellEnd"/>
            <w:r w:rsidRPr="009D6563">
              <w:rPr>
                <w:rFonts w:ascii="Times New Roman" w:eastAsia="Times New Roman" w:hAnsi="Times New Roman" w:cs="Times New Roman"/>
                <w:sz w:val="20"/>
                <w:szCs w:val="20"/>
              </w:rPr>
              <w:t xml:space="preserve"> оборудования с высоким коэффициентом полезного действия</w:t>
            </w:r>
          </w:p>
        </w:tc>
        <w:tc>
          <w:tcPr>
            <w:tcW w:w="99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120"/>
          <w:tblCellSpacing w:w="5" w:type="nil"/>
        </w:trPr>
        <w:tc>
          <w:tcPr>
            <w:tcW w:w="1273"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1.5</w:t>
            </w:r>
          </w:p>
        </w:tc>
        <w:tc>
          <w:tcPr>
            <w:tcW w:w="339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Замена тепловых сетей с использованием </w:t>
            </w:r>
            <w:proofErr w:type="spellStart"/>
            <w:r w:rsidRPr="009D6563">
              <w:rPr>
                <w:rFonts w:ascii="Times New Roman" w:eastAsia="Times New Roman" w:hAnsi="Times New Roman" w:cs="Times New Roman"/>
                <w:sz w:val="20"/>
                <w:szCs w:val="20"/>
              </w:rPr>
              <w:t>энергоэффективного</w:t>
            </w:r>
            <w:proofErr w:type="spellEnd"/>
            <w:r w:rsidRPr="009D6563">
              <w:rPr>
                <w:rFonts w:ascii="Times New Roman" w:eastAsia="Times New Roman" w:hAnsi="Times New Roman" w:cs="Times New Roman"/>
                <w:sz w:val="20"/>
                <w:szCs w:val="20"/>
              </w:rPr>
              <w:t xml:space="preserve">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tc>
        <w:tc>
          <w:tcPr>
            <w:tcW w:w="99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235"/>
          <w:tblCellSpacing w:w="5" w:type="nil"/>
        </w:trPr>
        <w:tc>
          <w:tcPr>
            <w:tcW w:w="1273"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1.6</w:t>
            </w:r>
          </w:p>
        </w:tc>
        <w:tc>
          <w:tcPr>
            <w:tcW w:w="3396"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Мероприятия по сокращению потерь </w:t>
            </w:r>
            <w:r w:rsidRPr="009D6563">
              <w:rPr>
                <w:rFonts w:ascii="Times New Roman" w:eastAsia="Times New Roman" w:hAnsi="Times New Roman" w:cs="Times New Roman"/>
                <w:sz w:val="20"/>
                <w:szCs w:val="20"/>
              </w:rPr>
              <w:lastRenderedPageBreak/>
              <w:t>воды, внедрение систем оборотного водоснабжения</w:t>
            </w:r>
          </w:p>
        </w:tc>
        <w:tc>
          <w:tcPr>
            <w:tcW w:w="991"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2015-</w:t>
            </w:r>
            <w:r w:rsidRPr="009D6563">
              <w:rPr>
                <w:rFonts w:ascii="Times New Roman" w:eastAsia="Calibri" w:hAnsi="Times New Roman" w:cs="Times New Roman"/>
                <w:sz w:val="20"/>
                <w:szCs w:val="20"/>
              </w:rPr>
              <w:lastRenderedPageBreak/>
              <w:t>2020</w:t>
            </w:r>
          </w:p>
        </w:tc>
        <w:tc>
          <w:tcPr>
            <w:tcW w:w="1715"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lastRenderedPageBreak/>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0</w:t>
            </w:r>
          </w:p>
        </w:tc>
        <w:tc>
          <w:tcPr>
            <w:tcW w:w="1141"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20"/>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1.7</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36" w:history="1">
              <w:r w:rsidRPr="009D6563">
                <w:rPr>
                  <w:rFonts w:ascii="Times New Roman" w:eastAsia="Times New Roman" w:hAnsi="Times New Roman" w:cs="Times New Roman"/>
                  <w:sz w:val="20"/>
                  <w:szCs w:val="20"/>
                </w:rPr>
                <w:t>порядке</w:t>
              </w:r>
            </w:hyperlink>
            <w:r w:rsidRPr="009D6563">
              <w:rPr>
                <w:rFonts w:ascii="Times New Roman" w:eastAsia="Times New Roman" w:hAnsi="Times New Roman" w:cs="Times New Roman"/>
                <w:sz w:val="20"/>
                <w:szCs w:val="20"/>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516,00</w:t>
            </w:r>
          </w:p>
        </w:tc>
        <w:tc>
          <w:tcPr>
            <w:tcW w:w="114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516,00</w:t>
            </w:r>
          </w:p>
        </w:tc>
      </w:tr>
      <w:tr w:rsidR="009D6563" w:rsidRPr="009D6563" w:rsidTr="009D6563">
        <w:trPr>
          <w:trHeight w:val="3540"/>
          <w:tblCellSpacing w:w="5" w:type="nil"/>
        </w:trPr>
        <w:tc>
          <w:tcPr>
            <w:tcW w:w="1273"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1.8</w:t>
            </w:r>
          </w:p>
        </w:tc>
        <w:tc>
          <w:tcPr>
            <w:tcW w:w="3396"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proofErr w:type="gramStart"/>
            <w:r w:rsidRPr="009D6563">
              <w:rPr>
                <w:rFonts w:ascii="Times New Roman" w:eastAsia="Times New Roman" w:hAnsi="Times New Roman" w:cs="Times New Roman"/>
                <w:sz w:val="20"/>
                <w:szCs w:val="20"/>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tc>
        <w:tc>
          <w:tcPr>
            <w:tcW w:w="991"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r w:rsidRPr="009D6563">
              <w:rPr>
                <w:rFonts w:ascii="Times New Roman" w:eastAsia="Times New Roman" w:hAnsi="Times New Roman" w:cs="Times New Roman"/>
                <w:sz w:val="20"/>
                <w:szCs w:val="20"/>
              </w:rPr>
              <w:t>местный бюджет</w:t>
            </w:r>
          </w:p>
        </w:tc>
        <w:tc>
          <w:tcPr>
            <w:tcW w:w="1010"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ind w:right="-23"/>
              <w:jc w:val="center"/>
              <w:outlineLvl w:val="2"/>
              <w:rPr>
                <w:rFonts w:ascii="Times New Roman" w:eastAsia="Calibri" w:hAnsi="Times New Roman" w:cs="Times New Roman"/>
                <w:sz w:val="20"/>
                <w:szCs w:val="20"/>
              </w:rPr>
            </w:pPr>
          </w:p>
        </w:tc>
        <w:tc>
          <w:tcPr>
            <w:tcW w:w="1141"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548"/>
          <w:tblCellSpacing w:w="5" w:type="nil"/>
        </w:trPr>
        <w:tc>
          <w:tcPr>
            <w:tcW w:w="1273"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tabs>
                <w:tab w:val="left" w:pos="2250"/>
              </w:tabs>
              <w:spacing w:after="0" w:line="240" w:lineRule="auto"/>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ИТОГО:</w:t>
            </w:r>
          </w:p>
        </w:tc>
        <w:tc>
          <w:tcPr>
            <w:tcW w:w="991"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p>
          <w:p w:rsidR="009D6563" w:rsidRPr="009D6563" w:rsidRDefault="009D6563" w:rsidP="009D6563">
            <w:pPr>
              <w:spacing w:after="0" w:line="240" w:lineRule="auto"/>
              <w:jc w:val="center"/>
              <w:rPr>
                <w:rFonts w:ascii="Times New Roman" w:eastAsia="Times New Roman" w:hAnsi="Times New Roman" w:cs="Times New Roman"/>
                <w:sz w:val="20"/>
                <w:szCs w:val="20"/>
              </w:rPr>
            </w:pPr>
          </w:p>
        </w:tc>
        <w:tc>
          <w:tcPr>
            <w:tcW w:w="1010"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516,00</w:t>
            </w:r>
          </w:p>
        </w:tc>
        <w:tc>
          <w:tcPr>
            <w:tcW w:w="1141"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ind w:left="-75" w:firstLine="75"/>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1130"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850"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0</w:t>
            </w:r>
          </w:p>
        </w:tc>
        <w:tc>
          <w:tcPr>
            <w:tcW w:w="1276"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516,00</w:t>
            </w:r>
          </w:p>
        </w:tc>
      </w:tr>
      <w:tr w:rsidR="009D6563" w:rsidRPr="009D6563" w:rsidTr="009D6563">
        <w:trPr>
          <w:trHeight w:val="135"/>
          <w:tblCellSpacing w:w="5" w:type="nil"/>
        </w:trPr>
        <w:tc>
          <w:tcPr>
            <w:tcW w:w="14200" w:type="dxa"/>
            <w:gridSpan w:val="15"/>
            <w:tcBorders>
              <w:top w:val="single" w:sz="8" w:space="0" w:color="auto"/>
              <w:left w:val="single" w:sz="8" w:space="0" w:color="auto"/>
              <w:bottom w:val="single" w:sz="8" w:space="0" w:color="auto"/>
              <w:right w:val="single" w:sz="8" w:space="0" w:color="auto"/>
            </w:tcBorders>
            <w:shd w:val="pct10" w:color="auto" w:fill="auto"/>
          </w:tcPr>
          <w:p w:rsidR="009D6563" w:rsidRPr="009D6563" w:rsidRDefault="009D6563" w:rsidP="009D6563">
            <w:pPr>
              <w:spacing w:after="0" w:line="240" w:lineRule="auto"/>
              <w:jc w:val="center"/>
              <w:outlineLvl w:val="1"/>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r>
      <w:tr w:rsidR="009D6563" w:rsidRPr="009D6563" w:rsidTr="009D6563">
        <w:trPr>
          <w:trHeight w:val="165"/>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w:t>
            </w:r>
            <w:r w:rsidRPr="009D6563">
              <w:rPr>
                <w:rFonts w:ascii="Times New Roman" w:eastAsia="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r>
      <w:tr w:rsidR="009D6563" w:rsidRPr="009D6563" w:rsidTr="009D6563">
        <w:trPr>
          <w:trHeight w:val="120"/>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1.2</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Проведение энергетических обследований зданий, строений, сооружений, принадлежащим на праве собственности или ином </w:t>
            </w:r>
            <w:r w:rsidRPr="009D6563">
              <w:rPr>
                <w:rFonts w:ascii="Times New Roman" w:eastAsia="Times New Roman" w:hAnsi="Times New Roman" w:cs="Times New Roman"/>
                <w:sz w:val="20"/>
                <w:szCs w:val="20"/>
              </w:rPr>
              <w:lastRenderedPageBreak/>
              <w:t>законном основании организациям с участием государства или муниципального образования (далее - здания, строения, сооружения), сбор 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мероприятий по энергосбережению</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135"/>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2.</w:t>
            </w:r>
            <w:r w:rsidRPr="009D6563">
              <w:rPr>
                <w:rFonts w:ascii="Times New Roman" w:eastAsia="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c>
          <w:tcPr>
            <w:tcW w:w="1141" w:type="dxa"/>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c>
          <w:tcPr>
            <w:tcW w:w="1130" w:type="dxa"/>
            <w:gridSpan w:val="2"/>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p>
        </w:tc>
      </w:tr>
      <w:tr w:rsidR="009D6563" w:rsidRPr="009D6563" w:rsidTr="009D6563">
        <w:trPr>
          <w:trHeight w:val="165"/>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2.1</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Оснащение зданий, строений, сооружений приборами учета используемых энергетических ресурсов</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676,60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676,60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r>
      <w:tr w:rsidR="009D6563" w:rsidRPr="009D6563" w:rsidTr="009D6563">
        <w:trPr>
          <w:trHeight w:val="195"/>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2.2</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Строительство зданий, строений, сооружений в соответствии с установленными </w:t>
            </w:r>
            <w:hyperlink r:id="rId37" w:history="1">
              <w:r w:rsidRPr="009D6563">
                <w:rPr>
                  <w:rFonts w:ascii="Times New Roman" w:eastAsia="Times New Roman" w:hAnsi="Times New Roman" w:cs="Times New Roman"/>
                  <w:sz w:val="20"/>
                  <w:szCs w:val="20"/>
                </w:rPr>
                <w:t>законодательством</w:t>
              </w:r>
            </w:hyperlink>
            <w:r w:rsidRPr="009D6563">
              <w:rPr>
                <w:rFonts w:ascii="Times New Roman" w:eastAsia="Times New Roman" w:hAnsi="Times New Roman" w:cs="Times New Roman"/>
                <w:sz w:val="20"/>
                <w:szCs w:val="20"/>
              </w:rPr>
              <w:t xml:space="preserve"> об энергосбережении и о повышении энергетической эффективности требованиями энергетической эффективности</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r w:rsidRPr="009D6563">
              <w:rPr>
                <w:rFonts w:ascii="Times New Roman" w:eastAsia="Calibri" w:hAnsi="Times New Roman" w:cs="Times New Roman"/>
                <w:color w:val="000000" w:themeColor="text1"/>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p>
        </w:tc>
        <w:tc>
          <w:tcPr>
            <w:tcW w:w="114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r w:rsidRPr="009D6563">
              <w:rPr>
                <w:rFonts w:ascii="Times New Roman" w:eastAsia="Calibri" w:hAnsi="Times New Roman" w:cs="Times New Roman"/>
                <w:color w:val="000000" w:themeColor="text1"/>
                <w:sz w:val="20"/>
                <w:szCs w:val="20"/>
              </w:rPr>
              <w:t>0</w:t>
            </w:r>
          </w:p>
        </w:tc>
        <w:tc>
          <w:tcPr>
            <w:tcW w:w="113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r w:rsidRPr="009D6563">
              <w:rPr>
                <w:rFonts w:ascii="Times New Roman" w:eastAsia="Calibri" w:hAnsi="Times New Roman" w:cs="Times New Roman"/>
                <w:color w:val="000000" w:themeColor="text1"/>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r w:rsidRPr="009D6563">
              <w:rPr>
                <w:rFonts w:ascii="Times New Roman" w:eastAsia="Calibri" w:hAnsi="Times New Roman" w:cs="Times New Roman"/>
                <w:color w:val="000000" w:themeColor="text1"/>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0</w:t>
            </w:r>
          </w:p>
        </w:tc>
        <w:tc>
          <w:tcPr>
            <w:tcW w:w="127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210"/>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2.3</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Повышение тепловой защиты зданий, строений, сооружений при капитальном ремонте, утепление зданий, строений, сооружений</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3500,00</w:t>
            </w:r>
          </w:p>
        </w:tc>
        <w:tc>
          <w:tcPr>
            <w:tcW w:w="114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1412,40</w:t>
            </w:r>
          </w:p>
        </w:tc>
        <w:tc>
          <w:tcPr>
            <w:tcW w:w="113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1 400,00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6312,40</w:t>
            </w:r>
          </w:p>
        </w:tc>
      </w:tr>
      <w:tr w:rsidR="009D6563" w:rsidRPr="009D6563" w:rsidTr="009D6563">
        <w:trPr>
          <w:trHeight w:val="180"/>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2.4</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Тепловая изоляция и замена трубопроводов и оборудования, разводящих трубопроводов отопления и горячего водоснабжения в зданиях, строениях, сооружениях</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300,00</w:t>
            </w:r>
          </w:p>
        </w:tc>
        <w:tc>
          <w:tcPr>
            <w:tcW w:w="114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200,00</w:t>
            </w:r>
          </w:p>
        </w:tc>
        <w:tc>
          <w:tcPr>
            <w:tcW w:w="113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200,00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700,00</w:t>
            </w:r>
          </w:p>
        </w:tc>
      </w:tr>
      <w:tr w:rsidR="009D6563" w:rsidRPr="009D6563" w:rsidTr="009D6563">
        <w:trPr>
          <w:trHeight w:val="735"/>
          <w:tblCellSpacing w:w="5" w:type="nil"/>
        </w:trPr>
        <w:tc>
          <w:tcPr>
            <w:tcW w:w="1273"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2.5</w:t>
            </w:r>
          </w:p>
        </w:tc>
        <w:tc>
          <w:tcPr>
            <w:tcW w:w="3396"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Повышение энергетической эффективности систем освещения зданий, строений, сооружений;</w:t>
            </w:r>
          </w:p>
        </w:tc>
        <w:tc>
          <w:tcPr>
            <w:tcW w:w="991"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r w:rsidRPr="009D6563">
              <w:rPr>
                <w:rFonts w:ascii="Times New Roman" w:eastAsia="Calibri" w:hAnsi="Times New Roman" w:cs="Times New Roman"/>
                <w:color w:val="000000" w:themeColor="text1"/>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p>
        </w:tc>
        <w:tc>
          <w:tcPr>
            <w:tcW w:w="1141"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r w:rsidRPr="009D6563">
              <w:rPr>
                <w:rFonts w:ascii="Times New Roman" w:eastAsia="Calibri" w:hAnsi="Times New Roman" w:cs="Times New Roman"/>
                <w:color w:val="000000" w:themeColor="text1"/>
                <w:sz w:val="20"/>
                <w:szCs w:val="20"/>
              </w:rPr>
              <w:t>0</w:t>
            </w:r>
          </w:p>
        </w:tc>
        <w:tc>
          <w:tcPr>
            <w:tcW w:w="1130"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r w:rsidRPr="009D6563">
              <w:rPr>
                <w:rFonts w:ascii="Times New Roman" w:eastAsia="Calibri" w:hAnsi="Times New Roman" w:cs="Times New Roman"/>
                <w:color w:val="000000" w:themeColor="text1"/>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color w:val="000000" w:themeColor="text1"/>
                <w:sz w:val="20"/>
                <w:szCs w:val="20"/>
              </w:rPr>
            </w:pPr>
            <w:r w:rsidRPr="009D6563">
              <w:rPr>
                <w:rFonts w:ascii="Times New Roman" w:eastAsia="Calibri" w:hAnsi="Times New Roman" w:cs="Times New Roman"/>
                <w:color w:val="000000" w:themeColor="text1"/>
                <w:sz w:val="20"/>
                <w:szCs w:val="20"/>
              </w:rPr>
              <w:t>0</w:t>
            </w:r>
          </w:p>
        </w:tc>
        <w:tc>
          <w:tcPr>
            <w:tcW w:w="850"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0</w:t>
            </w:r>
          </w:p>
        </w:tc>
        <w:tc>
          <w:tcPr>
            <w:tcW w:w="1276"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405"/>
          <w:tblCellSpacing w:w="5" w:type="nil"/>
        </w:trPr>
        <w:tc>
          <w:tcPr>
            <w:tcW w:w="1273"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3396"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ИТОГО:</w:t>
            </w:r>
          </w:p>
          <w:p w:rsidR="009D6563" w:rsidRPr="009D6563" w:rsidRDefault="009D6563" w:rsidP="009D6563">
            <w:pPr>
              <w:spacing w:after="0" w:line="240" w:lineRule="auto"/>
              <w:rPr>
                <w:rFonts w:ascii="Times New Roman" w:eastAsia="Times New Roman" w:hAnsi="Times New Roman" w:cs="Times New Roman"/>
                <w:sz w:val="20"/>
                <w:szCs w:val="20"/>
              </w:rPr>
            </w:pPr>
          </w:p>
        </w:tc>
        <w:tc>
          <w:tcPr>
            <w:tcW w:w="991"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p>
        </w:tc>
        <w:tc>
          <w:tcPr>
            <w:tcW w:w="1010"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4 476,60</w:t>
            </w:r>
          </w:p>
        </w:tc>
        <w:tc>
          <w:tcPr>
            <w:tcW w:w="1141"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1 612,40</w:t>
            </w:r>
          </w:p>
        </w:tc>
        <w:tc>
          <w:tcPr>
            <w:tcW w:w="1130"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1 600,00</w:t>
            </w:r>
          </w:p>
        </w:tc>
        <w:tc>
          <w:tcPr>
            <w:tcW w:w="709"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0</w:t>
            </w:r>
          </w:p>
        </w:tc>
        <w:tc>
          <w:tcPr>
            <w:tcW w:w="850"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0</w:t>
            </w:r>
          </w:p>
        </w:tc>
        <w:tc>
          <w:tcPr>
            <w:tcW w:w="1276" w:type="dxa"/>
            <w:tcBorders>
              <w:top w:val="single" w:sz="4"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b/>
                <w:sz w:val="20"/>
                <w:szCs w:val="20"/>
              </w:rPr>
            </w:pPr>
            <w:r w:rsidRPr="009D6563">
              <w:rPr>
                <w:rFonts w:ascii="Times New Roman" w:eastAsia="Calibri" w:hAnsi="Times New Roman" w:cs="Times New Roman"/>
                <w:b/>
                <w:sz w:val="20"/>
                <w:szCs w:val="20"/>
              </w:rPr>
              <w:t>7 689,00</w:t>
            </w:r>
          </w:p>
        </w:tc>
      </w:tr>
      <w:tr w:rsidR="009D6563" w:rsidRPr="009D6563" w:rsidTr="009D6563">
        <w:trPr>
          <w:trHeight w:val="150"/>
          <w:tblCellSpacing w:w="5" w:type="nil"/>
        </w:trPr>
        <w:tc>
          <w:tcPr>
            <w:tcW w:w="14200" w:type="dxa"/>
            <w:gridSpan w:val="15"/>
            <w:tcBorders>
              <w:top w:val="single" w:sz="8" w:space="0" w:color="auto"/>
              <w:left w:val="single" w:sz="8" w:space="0" w:color="auto"/>
              <w:bottom w:val="single" w:sz="8" w:space="0" w:color="auto"/>
              <w:right w:val="single" w:sz="8" w:space="0" w:color="auto"/>
            </w:tcBorders>
            <w:shd w:val="pct10" w:color="auto" w:fill="auto"/>
          </w:tcPr>
          <w:p w:rsidR="009D6563" w:rsidRPr="009D6563" w:rsidRDefault="009D6563" w:rsidP="009D6563">
            <w:pPr>
              <w:spacing w:after="0" w:line="240" w:lineRule="auto"/>
              <w:jc w:val="center"/>
              <w:outlineLvl w:val="1"/>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t>Мероприятия по иным определенным органом государственной власти субъекта Российской Федерации, органом местного самоуправления вопросам</w:t>
            </w:r>
          </w:p>
        </w:tc>
      </w:tr>
      <w:tr w:rsidR="009D6563" w:rsidRPr="009D6563" w:rsidTr="009D6563">
        <w:trPr>
          <w:trHeight w:val="210"/>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1.</w:t>
            </w:r>
            <w:r w:rsidRPr="009D6563">
              <w:rPr>
                <w:rFonts w:ascii="Times New Roman" w:eastAsia="Times New Roman" w:hAnsi="Times New Roman" w:cs="Times New Roman"/>
                <w:sz w:val="20"/>
                <w:szCs w:val="20"/>
              </w:rPr>
              <w:t xml:space="preserve"> Основное </w:t>
            </w:r>
            <w:r w:rsidRPr="009D6563">
              <w:rPr>
                <w:rFonts w:ascii="Times New Roman" w:eastAsia="Times New Roman" w:hAnsi="Times New Roman" w:cs="Times New Roman"/>
                <w:sz w:val="20"/>
                <w:szCs w:val="20"/>
              </w:rPr>
              <w:lastRenderedPageBreak/>
              <w:t>мероприятие</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lastRenderedPageBreak/>
              <w:t xml:space="preserve">Организация обучения специалистов </w:t>
            </w:r>
            <w:r w:rsidRPr="009D6563">
              <w:rPr>
                <w:rFonts w:ascii="Times New Roman" w:eastAsia="Times New Roman" w:hAnsi="Times New Roman" w:cs="Times New Roman"/>
                <w:sz w:val="20"/>
                <w:szCs w:val="20"/>
              </w:rPr>
              <w:lastRenderedPageBreak/>
              <w:t xml:space="preserve">в области энергосбережения и энергетической эффективности, в том числе по вопросам проведения энергетических обследований, подготовки и реализации </w:t>
            </w:r>
            <w:proofErr w:type="spellStart"/>
            <w:r w:rsidRPr="009D6563">
              <w:rPr>
                <w:rFonts w:ascii="Times New Roman" w:eastAsia="Times New Roman" w:hAnsi="Times New Roman" w:cs="Times New Roman"/>
                <w:sz w:val="20"/>
                <w:szCs w:val="20"/>
              </w:rPr>
              <w:t>энергосервисных</w:t>
            </w:r>
            <w:proofErr w:type="spellEnd"/>
            <w:r w:rsidRPr="009D6563">
              <w:rPr>
                <w:rFonts w:ascii="Times New Roman" w:eastAsia="Times New Roman" w:hAnsi="Times New Roman" w:cs="Times New Roman"/>
                <w:sz w:val="20"/>
                <w:szCs w:val="20"/>
              </w:rPr>
              <w:t xml:space="preserve"> договоров (контрактов)</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2015-</w:t>
            </w:r>
            <w:r w:rsidRPr="009D6563">
              <w:rPr>
                <w:rFonts w:ascii="Times New Roman" w:eastAsia="Calibri" w:hAnsi="Times New Roman" w:cs="Times New Roman"/>
                <w:sz w:val="20"/>
                <w:szCs w:val="20"/>
              </w:rPr>
              <w:lastRenderedPageBreak/>
              <w:t>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lastRenderedPageBreak/>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0</w:t>
            </w:r>
          </w:p>
        </w:tc>
        <w:tc>
          <w:tcPr>
            <w:tcW w:w="113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240"/>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lastRenderedPageBreak/>
              <w:t>2.</w:t>
            </w:r>
            <w:r w:rsidRPr="009D6563">
              <w:rPr>
                <w:rFonts w:ascii="Times New Roman" w:eastAsia="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w:t>
            </w:r>
            <w:proofErr w:type="spellStart"/>
            <w:r w:rsidRPr="009D6563">
              <w:rPr>
                <w:rFonts w:ascii="Times New Roman" w:eastAsia="Times New Roman" w:hAnsi="Times New Roman" w:cs="Times New Roman"/>
                <w:sz w:val="20"/>
                <w:szCs w:val="20"/>
              </w:rPr>
              <w:t>энергосервисных</w:t>
            </w:r>
            <w:proofErr w:type="spellEnd"/>
            <w:r w:rsidRPr="009D6563">
              <w:rPr>
                <w:rFonts w:ascii="Times New Roman" w:eastAsia="Times New Roman" w:hAnsi="Times New Roman" w:cs="Times New Roman"/>
                <w:sz w:val="20"/>
                <w:szCs w:val="20"/>
              </w:rPr>
              <w:t xml:space="preserve"> договоров (контрактов) и об особенностях их заключения</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1830"/>
          <w:tblCellSpacing w:w="5" w:type="nil"/>
        </w:trPr>
        <w:tc>
          <w:tcPr>
            <w:tcW w:w="1273"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3.</w:t>
            </w:r>
            <w:r w:rsidRPr="009D6563">
              <w:rPr>
                <w:rFonts w:ascii="Times New Roman" w:eastAsia="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99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p w:rsidR="009D6563" w:rsidRPr="009D6563" w:rsidRDefault="009D6563" w:rsidP="009D6563">
            <w:pPr>
              <w:spacing w:after="0" w:line="240" w:lineRule="auto"/>
              <w:jc w:val="center"/>
              <w:outlineLvl w:val="2"/>
              <w:rPr>
                <w:rFonts w:ascii="Times New Roman" w:eastAsia="Calibri" w:hAnsi="Times New Roman" w:cs="Times New Roman"/>
                <w:sz w:val="20"/>
                <w:szCs w:val="20"/>
              </w:rPr>
            </w:pPr>
          </w:p>
        </w:tc>
        <w:tc>
          <w:tcPr>
            <w:tcW w:w="1141"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8"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r w:rsidR="009D6563" w:rsidRPr="009D6563" w:rsidTr="009D6563">
        <w:trPr>
          <w:trHeight w:val="1155"/>
          <w:tblCellSpacing w:w="5" w:type="nil"/>
        </w:trPr>
        <w:tc>
          <w:tcPr>
            <w:tcW w:w="1273" w:type="dxa"/>
            <w:tcBorders>
              <w:top w:val="single" w:sz="8" w:space="0" w:color="auto"/>
              <w:left w:val="single" w:sz="4"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4.</w:t>
            </w:r>
            <w:r w:rsidRPr="009D6563">
              <w:rPr>
                <w:rFonts w:ascii="Times New Roman" w:eastAsia="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Times New Roman" w:hAnsi="Times New Roman" w:cs="Times New Roman"/>
                <w:color w:val="000000" w:themeColor="text1"/>
                <w:sz w:val="20"/>
                <w:szCs w:val="20"/>
              </w:rPr>
            </w:pPr>
            <w:r w:rsidRPr="009D6563">
              <w:rPr>
                <w:rFonts w:ascii="Times New Roman" w:eastAsia="Times New Roman" w:hAnsi="Times New Roman" w:cs="Times New Roman"/>
                <w:color w:val="000000" w:themeColor="text1"/>
                <w:sz w:val="20"/>
                <w:szCs w:val="20"/>
              </w:rPr>
              <w:t>Выделение субсидий сельским поселениям на проведение энергосберегающих мероприятий в рамках реализации муниципальных программ</w:t>
            </w:r>
          </w:p>
        </w:tc>
        <w:tc>
          <w:tcPr>
            <w:tcW w:w="991"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rPr>
                <w:rFonts w:ascii="Times New Roman" w:eastAsia="Calibri" w:hAnsi="Times New Roman" w:cs="Times New Roman"/>
                <w:sz w:val="20"/>
                <w:szCs w:val="20"/>
              </w:rPr>
            </w:pPr>
            <w:r w:rsidRPr="009D6563">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местный бюджет</w:t>
            </w:r>
          </w:p>
          <w:p w:rsidR="009D6563" w:rsidRPr="009D6563" w:rsidRDefault="009D6563" w:rsidP="009D6563">
            <w:pPr>
              <w:spacing w:after="0" w:line="240" w:lineRule="auto"/>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41"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1130"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0</w:t>
            </w:r>
          </w:p>
        </w:tc>
        <w:tc>
          <w:tcPr>
            <w:tcW w:w="1276" w:type="dxa"/>
            <w:tcBorders>
              <w:top w:val="single" w:sz="8" w:space="0" w:color="auto"/>
              <w:left w:val="single" w:sz="8" w:space="0" w:color="auto"/>
              <w:bottom w:val="single" w:sz="4" w:space="0" w:color="auto"/>
              <w:right w:val="single" w:sz="8" w:space="0" w:color="auto"/>
            </w:tcBorders>
          </w:tcPr>
          <w:p w:rsidR="009D6563" w:rsidRPr="009D6563" w:rsidRDefault="009D6563" w:rsidP="009D6563">
            <w:pPr>
              <w:spacing w:after="0" w:line="240" w:lineRule="auto"/>
              <w:jc w:val="center"/>
              <w:outlineLvl w:val="2"/>
              <w:rPr>
                <w:rFonts w:ascii="Times New Roman" w:eastAsia="Calibri" w:hAnsi="Times New Roman" w:cs="Times New Roman"/>
                <w:sz w:val="20"/>
                <w:szCs w:val="20"/>
              </w:rPr>
            </w:pPr>
            <w:r w:rsidRPr="009D6563">
              <w:rPr>
                <w:rFonts w:ascii="Times New Roman" w:eastAsia="Calibri" w:hAnsi="Times New Roman" w:cs="Times New Roman"/>
                <w:sz w:val="20"/>
                <w:szCs w:val="20"/>
              </w:rPr>
              <w:t>0</w:t>
            </w:r>
          </w:p>
        </w:tc>
      </w:tr>
    </w:tbl>
    <w:p w:rsidR="009D6563" w:rsidRPr="009D6563" w:rsidRDefault="009D6563" w:rsidP="009D6563">
      <w:pPr>
        <w:spacing w:after="0" w:line="240" w:lineRule="auto"/>
        <w:jc w:val="center"/>
        <w:rPr>
          <w:rFonts w:ascii="Times New Roman" w:eastAsia="Times New Roman" w:hAnsi="Times New Roman" w:cs="Times New Roman"/>
          <w:sz w:val="20"/>
          <w:szCs w:val="20"/>
        </w:rPr>
      </w:pPr>
    </w:p>
    <w:p w:rsidR="009D6563" w:rsidRPr="009D6563" w:rsidRDefault="009D6563" w:rsidP="009D6563">
      <w:pPr>
        <w:spacing w:after="0" w:line="240" w:lineRule="auto"/>
        <w:jc w:val="right"/>
        <w:rPr>
          <w:rFonts w:ascii="Times New Roman" w:eastAsia="Times New Roman" w:hAnsi="Times New Roman" w:cs="Times New Roman"/>
          <w:sz w:val="20"/>
          <w:szCs w:val="20"/>
        </w:rPr>
      </w:pPr>
    </w:p>
    <w:p w:rsidR="009D6563" w:rsidRPr="009D6563" w:rsidRDefault="009D6563" w:rsidP="009D6563">
      <w:pPr>
        <w:spacing w:after="0" w:line="240" w:lineRule="auto"/>
        <w:jc w:val="right"/>
        <w:rPr>
          <w:rFonts w:ascii="Times New Roman" w:eastAsia="Times New Roman" w:hAnsi="Times New Roman" w:cs="Times New Roman"/>
          <w:sz w:val="20"/>
          <w:szCs w:val="20"/>
        </w:rPr>
      </w:pPr>
    </w:p>
    <w:p w:rsidR="009D6563" w:rsidRPr="009D6563" w:rsidRDefault="009D6563" w:rsidP="009D6563">
      <w:pPr>
        <w:spacing w:after="0" w:line="240" w:lineRule="auto"/>
        <w:jc w:val="right"/>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w:t>
      </w:r>
    </w:p>
    <w:p w:rsidR="008F34CC" w:rsidRDefault="008F34CC"/>
    <w:p w:rsidR="009D6563" w:rsidRDefault="009D6563"/>
    <w:p w:rsidR="009D6563" w:rsidRDefault="009D6563"/>
    <w:p w:rsidR="009D6563" w:rsidRDefault="009D6563"/>
    <w:p w:rsidR="009D6563" w:rsidRDefault="009D6563"/>
    <w:p w:rsidR="009D6563" w:rsidRDefault="009D6563">
      <w:pPr>
        <w:sectPr w:rsidR="009D6563" w:rsidSect="009D6563">
          <w:pgSz w:w="16838" w:h="11906" w:orient="landscape"/>
          <w:pgMar w:top="720" w:right="720" w:bottom="720" w:left="720" w:header="708" w:footer="708" w:gutter="0"/>
          <w:cols w:space="708"/>
          <w:docGrid w:linePitch="360"/>
        </w:sectPr>
      </w:pPr>
    </w:p>
    <w:tbl>
      <w:tblPr>
        <w:tblW w:w="0" w:type="auto"/>
        <w:jc w:val="center"/>
        <w:tblLayout w:type="fixed"/>
        <w:tblLook w:val="0000"/>
      </w:tblPr>
      <w:tblGrid>
        <w:gridCol w:w="3652"/>
        <w:gridCol w:w="2126"/>
        <w:gridCol w:w="3566"/>
      </w:tblGrid>
      <w:tr w:rsidR="009D6563" w:rsidRPr="009B4599" w:rsidTr="009D6563">
        <w:trPr>
          <w:jc w:val="center"/>
        </w:trPr>
        <w:tc>
          <w:tcPr>
            <w:tcW w:w="3652" w:type="dxa"/>
            <w:shd w:val="clear" w:color="auto" w:fill="auto"/>
          </w:tcPr>
          <w:p w:rsidR="009D6563" w:rsidRPr="009B4599" w:rsidRDefault="009D6563" w:rsidP="009D6563">
            <w:pPr>
              <w:tabs>
                <w:tab w:val="left" w:pos="540"/>
                <w:tab w:val="left" w:pos="705"/>
              </w:tabs>
              <w:spacing w:after="0" w:line="200" w:lineRule="atLeast"/>
              <w:jc w:val="center"/>
              <w:rPr>
                <w:rFonts w:ascii="Times New Roman" w:eastAsia="Times New Roman" w:hAnsi="Times New Roman" w:cs="Times New Roman"/>
                <w:b/>
                <w:bCs/>
                <w:sz w:val="20"/>
                <w:szCs w:val="20"/>
              </w:rPr>
            </w:pPr>
            <w:r w:rsidRPr="009B4599">
              <w:rPr>
                <w:rFonts w:ascii="Times New Roman" w:eastAsia="Times New Roman" w:hAnsi="Times New Roman" w:cs="Times New Roman"/>
                <w:b/>
                <w:bCs/>
                <w:sz w:val="20"/>
                <w:szCs w:val="20"/>
              </w:rPr>
              <w:lastRenderedPageBreak/>
              <w:t>«</w:t>
            </w:r>
            <w:proofErr w:type="spellStart"/>
            <w:r w:rsidRPr="009B4599">
              <w:rPr>
                <w:rFonts w:ascii="Times New Roman" w:eastAsia="Times New Roman" w:hAnsi="Times New Roman" w:cs="Times New Roman"/>
                <w:b/>
                <w:bCs/>
                <w:sz w:val="20"/>
                <w:szCs w:val="20"/>
              </w:rPr>
              <w:t>Изьва</w:t>
            </w:r>
            <w:proofErr w:type="spellEnd"/>
            <w:r w:rsidRPr="009B4599">
              <w:rPr>
                <w:rFonts w:ascii="Times New Roman" w:eastAsia="Times New Roman" w:hAnsi="Times New Roman" w:cs="Times New Roman"/>
                <w:b/>
                <w:bCs/>
                <w:sz w:val="20"/>
                <w:szCs w:val="20"/>
              </w:rPr>
              <w:t xml:space="preserve">» </w:t>
            </w:r>
          </w:p>
          <w:p w:rsidR="009D6563" w:rsidRPr="009B4599" w:rsidRDefault="009D6563" w:rsidP="009D6563">
            <w:pPr>
              <w:spacing w:after="0" w:line="200" w:lineRule="atLeast"/>
              <w:jc w:val="center"/>
              <w:rPr>
                <w:rFonts w:ascii="Times New Roman" w:eastAsia="Times New Roman" w:hAnsi="Times New Roman" w:cs="Times New Roman"/>
                <w:b/>
                <w:bCs/>
                <w:sz w:val="20"/>
                <w:szCs w:val="20"/>
              </w:rPr>
            </w:pPr>
            <w:proofErr w:type="spellStart"/>
            <w:r w:rsidRPr="009B4599">
              <w:rPr>
                <w:rFonts w:ascii="Times New Roman" w:eastAsia="Times New Roman" w:hAnsi="Times New Roman" w:cs="Times New Roman"/>
                <w:b/>
                <w:bCs/>
                <w:sz w:val="20"/>
                <w:szCs w:val="20"/>
              </w:rPr>
              <w:t>муниципальнöй</w:t>
            </w:r>
            <w:proofErr w:type="spellEnd"/>
            <w:r w:rsidRPr="009B4599">
              <w:rPr>
                <w:rFonts w:ascii="Times New Roman" w:eastAsia="Times New Roman" w:hAnsi="Times New Roman" w:cs="Times New Roman"/>
                <w:b/>
                <w:bCs/>
                <w:sz w:val="20"/>
                <w:szCs w:val="20"/>
              </w:rPr>
              <w:t xml:space="preserve"> </w:t>
            </w:r>
            <w:proofErr w:type="spellStart"/>
            <w:r w:rsidRPr="009B4599">
              <w:rPr>
                <w:rFonts w:ascii="Times New Roman" w:eastAsia="Times New Roman" w:hAnsi="Times New Roman" w:cs="Times New Roman"/>
                <w:b/>
                <w:bCs/>
                <w:sz w:val="20"/>
                <w:szCs w:val="20"/>
              </w:rPr>
              <w:t>районса</w:t>
            </w:r>
            <w:proofErr w:type="spellEnd"/>
            <w:r w:rsidRPr="009B4599">
              <w:rPr>
                <w:rFonts w:ascii="Times New Roman" w:eastAsia="Times New Roman" w:hAnsi="Times New Roman" w:cs="Times New Roman"/>
                <w:b/>
                <w:bCs/>
                <w:sz w:val="20"/>
                <w:szCs w:val="20"/>
              </w:rPr>
              <w:t xml:space="preserve"> </w:t>
            </w:r>
          </w:p>
          <w:p w:rsidR="009D6563" w:rsidRPr="009B4599" w:rsidRDefault="009D6563" w:rsidP="009D6563">
            <w:pPr>
              <w:spacing w:after="0" w:line="200" w:lineRule="atLeast"/>
              <w:jc w:val="center"/>
              <w:rPr>
                <w:rFonts w:ascii="Times New Roman" w:eastAsia="Times New Roman" w:hAnsi="Times New Roman" w:cs="Times New Roman"/>
                <w:b/>
                <w:bCs/>
                <w:sz w:val="20"/>
                <w:szCs w:val="20"/>
              </w:rPr>
            </w:pPr>
            <w:r w:rsidRPr="009B4599">
              <w:rPr>
                <w:rFonts w:ascii="Times New Roman" w:eastAsia="Times New Roman" w:hAnsi="Times New Roman" w:cs="Times New Roman"/>
                <w:b/>
                <w:bCs/>
                <w:sz w:val="20"/>
                <w:szCs w:val="20"/>
              </w:rPr>
              <w:t>администрация</w:t>
            </w:r>
          </w:p>
        </w:tc>
        <w:tc>
          <w:tcPr>
            <w:tcW w:w="2126" w:type="dxa"/>
            <w:shd w:val="clear" w:color="auto" w:fill="auto"/>
          </w:tcPr>
          <w:p w:rsidR="009D6563" w:rsidRPr="009B4599" w:rsidRDefault="009D6563" w:rsidP="009D6563">
            <w:pPr>
              <w:jc w:val="center"/>
              <w:rPr>
                <w:rFonts w:ascii="Times New Roman" w:eastAsia="Times New Roman" w:hAnsi="Times New Roman" w:cs="Times New Roman"/>
                <w:b/>
                <w:bCs/>
                <w:sz w:val="20"/>
                <w:szCs w:val="20"/>
              </w:rPr>
            </w:pPr>
            <w:r w:rsidRPr="009B4599">
              <w:rPr>
                <w:rFonts w:ascii="Times New Roman" w:eastAsia="Times New Roman" w:hAnsi="Times New Roman" w:cs="Times New Roman"/>
                <w:b/>
                <w:noProof/>
                <w:sz w:val="20"/>
                <w:szCs w:val="20"/>
              </w:rPr>
              <w:drawing>
                <wp:inline distT="0" distB="0" distL="0" distR="0">
                  <wp:extent cx="718185" cy="876935"/>
                  <wp:effectExtent l="19050" t="0" r="5715"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3" cstate="print"/>
                          <a:srcRect/>
                          <a:stretch>
                            <a:fillRect/>
                          </a:stretch>
                        </pic:blipFill>
                        <pic:spPr bwMode="auto">
                          <a:xfrm>
                            <a:off x="0" y="0"/>
                            <a:ext cx="718185" cy="876935"/>
                          </a:xfrm>
                          <a:prstGeom prst="rect">
                            <a:avLst/>
                          </a:prstGeom>
                          <a:noFill/>
                          <a:ln w="9525">
                            <a:noFill/>
                            <a:miter lim="800000"/>
                            <a:headEnd/>
                            <a:tailEnd/>
                          </a:ln>
                        </pic:spPr>
                      </pic:pic>
                    </a:graphicData>
                  </a:graphic>
                </wp:inline>
              </w:drawing>
            </w:r>
          </w:p>
        </w:tc>
        <w:tc>
          <w:tcPr>
            <w:tcW w:w="3566" w:type="dxa"/>
            <w:shd w:val="clear" w:color="auto" w:fill="auto"/>
          </w:tcPr>
          <w:p w:rsidR="009D6563" w:rsidRPr="009B4599" w:rsidRDefault="009D6563" w:rsidP="009D6563">
            <w:pPr>
              <w:spacing w:after="0" w:line="200" w:lineRule="atLeast"/>
              <w:jc w:val="center"/>
              <w:rPr>
                <w:rFonts w:ascii="Times New Roman" w:eastAsia="Times New Roman" w:hAnsi="Times New Roman" w:cs="Times New Roman"/>
                <w:b/>
                <w:bCs/>
                <w:sz w:val="20"/>
                <w:szCs w:val="20"/>
              </w:rPr>
            </w:pPr>
            <w:r w:rsidRPr="009B4599">
              <w:rPr>
                <w:rFonts w:ascii="Times New Roman" w:eastAsia="Times New Roman" w:hAnsi="Times New Roman" w:cs="Times New Roman"/>
                <w:b/>
                <w:bCs/>
                <w:sz w:val="20"/>
                <w:szCs w:val="20"/>
              </w:rPr>
              <w:t xml:space="preserve">Администрация </w:t>
            </w:r>
          </w:p>
          <w:p w:rsidR="009D6563" w:rsidRPr="009B4599" w:rsidRDefault="009D6563" w:rsidP="009D6563">
            <w:pPr>
              <w:spacing w:after="0" w:line="200" w:lineRule="atLeast"/>
              <w:jc w:val="center"/>
              <w:rPr>
                <w:rFonts w:ascii="Times New Roman" w:eastAsia="Times New Roman" w:hAnsi="Times New Roman" w:cs="Times New Roman"/>
                <w:b/>
                <w:bCs/>
                <w:sz w:val="20"/>
                <w:szCs w:val="20"/>
              </w:rPr>
            </w:pPr>
            <w:r w:rsidRPr="009B4599">
              <w:rPr>
                <w:rFonts w:ascii="Times New Roman" w:eastAsia="Times New Roman" w:hAnsi="Times New Roman" w:cs="Times New Roman"/>
                <w:b/>
                <w:bCs/>
                <w:sz w:val="20"/>
                <w:szCs w:val="20"/>
              </w:rPr>
              <w:t xml:space="preserve">муниципального района </w:t>
            </w:r>
          </w:p>
          <w:p w:rsidR="009D6563" w:rsidRPr="009B4599" w:rsidRDefault="009D6563" w:rsidP="009D6563">
            <w:pPr>
              <w:spacing w:after="0" w:line="200" w:lineRule="atLeast"/>
              <w:jc w:val="center"/>
              <w:rPr>
                <w:rFonts w:ascii="Times New Roman" w:eastAsia="Times New Roman" w:hAnsi="Times New Roman" w:cs="Times New Roman"/>
                <w:b/>
                <w:bCs/>
                <w:sz w:val="20"/>
                <w:szCs w:val="20"/>
              </w:rPr>
            </w:pPr>
            <w:r w:rsidRPr="009B4599">
              <w:rPr>
                <w:rFonts w:ascii="Times New Roman" w:eastAsia="Times New Roman" w:hAnsi="Times New Roman" w:cs="Times New Roman"/>
                <w:b/>
                <w:bCs/>
                <w:sz w:val="20"/>
                <w:szCs w:val="20"/>
              </w:rPr>
              <w:t>«Ижемский»</w:t>
            </w:r>
          </w:p>
        </w:tc>
      </w:tr>
    </w:tbl>
    <w:p w:rsidR="009D6563" w:rsidRPr="009B4599" w:rsidRDefault="009D6563" w:rsidP="009D6563">
      <w:pPr>
        <w:pStyle w:val="11"/>
        <w:numPr>
          <w:ilvl w:val="0"/>
          <w:numId w:val="0"/>
        </w:numPr>
        <w:rPr>
          <w:spacing w:val="120"/>
          <w:sz w:val="20"/>
          <w:szCs w:val="20"/>
        </w:rPr>
      </w:pPr>
    </w:p>
    <w:p w:rsidR="009D6563" w:rsidRPr="009B4599" w:rsidRDefault="009D6563" w:rsidP="009D6563">
      <w:pPr>
        <w:pStyle w:val="11"/>
        <w:numPr>
          <w:ilvl w:val="0"/>
          <w:numId w:val="0"/>
        </w:numPr>
        <w:rPr>
          <w:spacing w:val="120"/>
          <w:sz w:val="20"/>
          <w:szCs w:val="20"/>
        </w:rPr>
      </w:pPr>
      <w:proofErr w:type="gramStart"/>
      <w:r w:rsidRPr="009B4599">
        <w:rPr>
          <w:spacing w:val="120"/>
          <w:sz w:val="20"/>
          <w:szCs w:val="20"/>
        </w:rPr>
        <w:t>ШУÖМ</w:t>
      </w:r>
      <w:proofErr w:type="gramEnd"/>
    </w:p>
    <w:p w:rsidR="009D6563" w:rsidRPr="009B4599" w:rsidRDefault="009D6563" w:rsidP="009D6563">
      <w:pPr>
        <w:pStyle w:val="11"/>
        <w:numPr>
          <w:ilvl w:val="0"/>
          <w:numId w:val="0"/>
        </w:numPr>
        <w:rPr>
          <w:sz w:val="20"/>
          <w:szCs w:val="20"/>
        </w:rPr>
      </w:pPr>
    </w:p>
    <w:p w:rsidR="009D6563" w:rsidRPr="009B4599" w:rsidRDefault="009D6563" w:rsidP="009D6563">
      <w:pPr>
        <w:pStyle w:val="11"/>
        <w:numPr>
          <w:ilvl w:val="0"/>
          <w:numId w:val="0"/>
        </w:numPr>
        <w:rPr>
          <w:sz w:val="20"/>
          <w:szCs w:val="20"/>
        </w:rPr>
      </w:pPr>
      <w:proofErr w:type="gramStart"/>
      <w:r w:rsidRPr="009B4599">
        <w:rPr>
          <w:sz w:val="20"/>
          <w:szCs w:val="20"/>
        </w:rPr>
        <w:t>П</w:t>
      </w:r>
      <w:proofErr w:type="gramEnd"/>
      <w:r w:rsidRPr="009B4599">
        <w:rPr>
          <w:sz w:val="20"/>
          <w:szCs w:val="20"/>
        </w:rPr>
        <w:t xml:space="preserve"> О С Т А Н О В Л Е Н И Е</w:t>
      </w:r>
    </w:p>
    <w:p w:rsidR="009D6563" w:rsidRPr="009B4599" w:rsidRDefault="009D6563" w:rsidP="009D6563">
      <w:pPr>
        <w:spacing w:after="0"/>
        <w:jc w:val="center"/>
        <w:rPr>
          <w:rFonts w:ascii="Times New Roman" w:eastAsia="Times New Roman" w:hAnsi="Times New Roman" w:cs="Times New Roman"/>
          <w:sz w:val="20"/>
          <w:szCs w:val="20"/>
        </w:rPr>
      </w:pPr>
    </w:p>
    <w:p w:rsidR="009D6563" w:rsidRPr="009B4599" w:rsidRDefault="009D6563" w:rsidP="009D6563">
      <w:pPr>
        <w:spacing w:after="0" w:line="200" w:lineRule="atLeast"/>
        <w:rPr>
          <w:rFonts w:ascii="Times New Roman" w:eastAsia="Times New Roman" w:hAnsi="Times New Roman" w:cs="Times New Roman"/>
          <w:sz w:val="20"/>
          <w:szCs w:val="20"/>
        </w:rPr>
      </w:pPr>
      <w:r w:rsidRPr="009B4599">
        <w:rPr>
          <w:rFonts w:ascii="Times New Roman" w:eastAsia="Times New Roman" w:hAnsi="Times New Roman" w:cs="Times New Roman"/>
          <w:sz w:val="20"/>
          <w:szCs w:val="20"/>
        </w:rPr>
        <w:t xml:space="preserve">от 19 августа  2015 года                                                                                                 </w:t>
      </w:r>
      <w:r w:rsidRPr="009B4599">
        <w:rPr>
          <w:rFonts w:ascii="Times New Roman" w:eastAsia="Times New Roman" w:hAnsi="Times New Roman" w:cs="Times New Roman"/>
          <w:sz w:val="20"/>
          <w:szCs w:val="20"/>
        </w:rPr>
        <w:tab/>
      </w:r>
      <w:r w:rsidRPr="009B4599">
        <w:rPr>
          <w:rFonts w:ascii="Times New Roman" w:eastAsia="Times New Roman" w:hAnsi="Times New Roman" w:cs="Times New Roman"/>
          <w:sz w:val="20"/>
          <w:szCs w:val="20"/>
        </w:rPr>
        <w:tab/>
      </w:r>
      <w:r w:rsidRPr="009B4599">
        <w:rPr>
          <w:rFonts w:ascii="Times New Roman" w:eastAsia="Times New Roman" w:hAnsi="Times New Roman" w:cs="Times New Roman"/>
          <w:sz w:val="20"/>
          <w:szCs w:val="20"/>
        </w:rPr>
        <w:tab/>
      </w:r>
      <w:r w:rsidRPr="009B4599">
        <w:rPr>
          <w:rFonts w:ascii="Times New Roman" w:eastAsia="Times New Roman" w:hAnsi="Times New Roman" w:cs="Times New Roman"/>
          <w:sz w:val="20"/>
          <w:szCs w:val="20"/>
        </w:rPr>
        <w:tab/>
      </w:r>
      <w:r w:rsidRPr="009B4599">
        <w:rPr>
          <w:rFonts w:ascii="Times New Roman" w:eastAsia="Times New Roman" w:hAnsi="Times New Roman" w:cs="Times New Roman"/>
          <w:sz w:val="20"/>
          <w:szCs w:val="20"/>
        </w:rPr>
        <w:tab/>
        <w:t>№ 685</w:t>
      </w:r>
    </w:p>
    <w:p w:rsidR="009D6563" w:rsidRPr="009B4599" w:rsidRDefault="009D6563" w:rsidP="009D6563">
      <w:pPr>
        <w:spacing w:after="0" w:line="200" w:lineRule="atLeast"/>
        <w:rPr>
          <w:rFonts w:ascii="Times New Roman" w:eastAsia="Times New Roman" w:hAnsi="Times New Roman" w:cs="Times New Roman"/>
          <w:sz w:val="20"/>
          <w:szCs w:val="20"/>
        </w:rPr>
      </w:pPr>
      <w:r w:rsidRPr="009B4599">
        <w:rPr>
          <w:rFonts w:ascii="Times New Roman" w:eastAsia="Times New Roman" w:hAnsi="Times New Roman" w:cs="Times New Roman"/>
          <w:sz w:val="20"/>
          <w:szCs w:val="20"/>
        </w:rPr>
        <w:t xml:space="preserve">Республика Коми, Ижемский район, </w:t>
      </w:r>
      <w:proofErr w:type="gramStart"/>
      <w:r w:rsidRPr="009B4599">
        <w:rPr>
          <w:rFonts w:ascii="Times New Roman" w:eastAsia="Times New Roman" w:hAnsi="Times New Roman" w:cs="Times New Roman"/>
          <w:sz w:val="20"/>
          <w:szCs w:val="20"/>
        </w:rPr>
        <w:t>с</w:t>
      </w:r>
      <w:proofErr w:type="gramEnd"/>
      <w:r w:rsidRPr="009B4599">
        <w:rPr>
          <w:rFonts w:ascii="Times New Roman" w:eastAsia="Times New Roman" w:hAnsi="Times New Roman" w:cs="Times New Roman"/>
          <w:sz w:val="20"/>
          <w:szCs w:val="20"/>
        </w:rPr>
        <w:t>. Ижма</w:t>
      </w:r>
    </w:p>
    <w:p w:rsidR="009D6563" w:rsidRPr="009B4599" w:rsidRDefault="009D6563" w:rsidP="009D6563">
      <w:pPr>
        <w:pStyle w:val="ConsPlusNormal"/>
        <w:jc w:val="both"/>
        <w:rPr>
          <w:rFonts w:ascii="Times New Roman" w:hAnsi="Times New Roman" w:cs="Times New Roman"/>
          <w:bCs/>
        </w:rPr>
      </w:pPr>
    </w:p>
    <w:p w:rsidR="009D6563" w:rsidRPr="009B4599" w:rsidRDefault="009D6563" w:rsidP="009D6563">
      <w:pPr>
        <w:autoSpaceDE w:val="0"/>
        <w:autoSpaceDN w:val="0"/>
        <w:adjustRightInd w:val="0"/>
        <w:spacing w:after="0" w:line="240" w:lineRule="auto"/>
        <w:jc w:val="center"/>
        <w:rPr>
          <w:rFonts w:ascii="Times New Roman" w:hAnsi="Times New Roman" w:cs="Times New Roman"/>
          <w:bCs/>
          <w:sz w:val="20"/>
          <w:szCs w:val="20"/>
        </w:rPr>
      </w:pPr>
      <w:r w:rsidRPr="009B4599">
        <w:rPr>
          <w:rFonts w:ascii="Times New Roman" w:hAnsi="Times New Roman" w:cs="Times New Roman"/>
          <w:bCs/>
          <w:sz w:val="20"/>
          <w:szCs w:val="20"/>
        </w:rPr>
        <w:t>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района «Ижемский»</w:t>
      </w:r>
    </w:p>
    <w:p w:rsidR="009D6563" w:rsidRPr="009B4599" w:rsidRDefault="009D6563" w:rsidP="009D6563">
      <w:pPr>
        <w:autoSpaceDE w:val="0"/>
        <w:autoSpaceDN w:val="0"/>
        <w:adjustRightInd w:val="0"/>
        <w:spacing w:after="0" w:line="240" w:lineRule="auto"/>
        <w:rPr>
          <w:rFonts w:ascii="Times New Roman" w:hAnsi="Times New Roman" w:cs="Times New Roman"/>
          <w:sz w:val="20"/>
          <w:szCs w:val="20"/>
        </w:rPr>
      </w:pPr>
    </w:p>
    <w:p w:rsidR="009D6563" w:rsidRPr="009B4599" w:rsidRDefault="009D6563" w:rsidP="009D6563">
      <w:pPr>
        <w:pStyle w:val="ConsPlusNormal"/>
        <w:ind w:firstLine="540"/>
        <w:jc w:val="both"/>
        <w:rPr>
          <w:rFonts w:ascii="Times New Roman" w:hAnsi="Times New Roman" w:cs="Times New Roman"/>
          <w:color w:val="000000"/>
        </w:rPr>
      </w:pPr>
      <w:proofErr w:type="gramStart"/>
      <w:r w:rsidRPr="009B4599">
        <w:rPr>
          <w:rFonts w:ascii="Times New Roman" w:hAnsi="Times New Roman" w:cs="Times New Roman"/>
          <w:color w:val="000000"/>
        </w:rPr>
        <w:t>Руководствуясь пунктом 3.1 статьи 69.2 Бюджетного кодекса Российской Федерации, постановлением Правительства Российской Федерации от 26 февраля 2014 года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w:t>
      </w:r>
      <w:proofErr w:type="gramEnd"/>
      <w:r w:rsidRPr="009B4599">
        <w:rPr>
          <w:rFonts w:ascii="Times New Roman" w:hAnsi="Times New Roman" w:cs="Times New Roman"/>
          <w:color w:val="000000"/>
        </w:rPr>
        <w:t xml:space="preserve"> (муниципальных) услуг и работ, оказываемых и выполняемых государственными учреждениями субъектов Российской Федерации (муниципальными учреждениями)», администрация муниципального района «Ижемский» </w:t>
      </w:r>
    </w:p>
    <w:p w:rsidR="009D6563" w:rsidRPr="009B4599" w:rsidRDefault="009D6563" w:rsidP="009D6563">
      <w:pPr>
        <w:pStyle w:val="ConsPlusNormal"/>
        <w:ind w:firstLine="540"/>
        <w:jc w:val="both"/>
        <w:rPr>
          <w:rFonts w:ascii="Times New Roman" w:hAnsi="Times New Roman" w:cs="Times New Roman"/>
          <w:color w:val="000000"/>
        </w:rPr>
      </w:pPr>
    </w:p>
    <w:p w:rsidR="009D6563" w:rsidRPr="009B4599" w:rsidRDefault="009D6563" w:rsidP="009D6563">
      <w:pPr>
        <w:pStyle w:val="ConsPlusNormal"/>
        <w:ind w:firstLine="540"/>
        <w:jc w:val="center"/>
        <w:rPr>
          <w:rFonts w:ascii="Times New Roman" w:hAnsi="Times New Roman" w:cs="Times New Roman"/>
        </w:rPr>
      </w:pPr>
      <w:r w:rsidRPr="009B4599">
        <w:rPr>
          <w:rFonts w:ascii="Times New Roman" w:hAnsi="Times New Roman" w:cs="Times New Roman"/>
        </w:rPr>
        <w:t>ПОСТАНОВЛЯЕТ:</w:t>
      </w:r>
    </w:p>
    <w:p w:rsidR="009D6563" w:rsidRPr="009B4599" w:rsidRDefault="009D6563" w:rsidP="009D6563">
      <w:pPr>
        <w:pStyle w:val="ConsPlusNormal"/>
        <w:ind w:firstLine="540"/>
        <w:jc w:val="center"/>
        <w:rPr>
          <w:rFonts w:ascii="Times New Roman" w:hAnsi="Times New Roman" w:cs="Times New Roman"/>
        </w:rPr>
      </w:pP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1. Утвердить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района «Ижемский» согласно приложению к настоящему постановлению.</w:t>
      </w:r>
    </w:p>
    <w:p w:rsidR="009D6563" w:rsidRPr="009B4599" w:rsidRDefault="009D6563" w:rsidP="009D6563">
      <w:pPr>
        <w:autoSpaceDE w:val="0"/>
        <w:autoSpaceDN w:val="0"/>
        <w:adjustRightInd w:val="0"/>
        <w:spacing w:after="0" w:line="240" w:lineRule="auto"/>
        <w:jc w:val="both"/>
        <w:rPr>
          <w:rFonts w:ascii="Times New Roman" w:hAnsi="Times New Roman" w:cs="Times New Roman"/>
          <w:sz w:val="20"/>
          <w:szCs w:val="20"/>
        </w:rPr>
      </w:pPr>
      <w:r w:rsidRPr="009B4599">
        <w:rPr>
          <w:rFonts w:ascii="Times New Roman" w:hAnsi="Times New Roman" w:cs="Times New Roman"/>
          <w:sz w:val="20"/>
          <w:szCs w:val="20"/>
        </w:rPr>
        <w:t xml:space="preserve">         2. Признать утратившим силу постановление Администрации муниципального района «Ижемский» от 08 декабря 2014 года № 1142 «</w:t>
      </w:r>
      <w:r w:rsidRPr="009B4599">
        <w:rPr>
          <w:rFonts w:ascii="Times New Roman" w:hAnsi="Times New Roman" w:cs="Times New Roman"/>
          <w:bCs/>
          <w:sz w:val="20"/>
          <w:szCs w:val="20"/>
        </w:rPr>
        <w:t>Об утверждении порядка формирования, ведения и утверждения ведомственных перечней (реестров) муниципальных услуг и работ, оказываемых и выполняемых муниципальными учреждениями муниципального района «Ижемский»</w:t>
      </w:r>
      <w:r w:rsidRPr="009B4599">
        <w:rPr>
          <w:rFonts w:ascii="Times New Roman" w:hAnsi="Times New Roman" w:cs="Times New Roman"/>
          <w:sz w:val="20"/>
          <w:szCs w:val="20"/>
        </w:rPr>
        <w:t>.</w:t>
      </w:r>
    </w:p>
    <w:p w:rsidR="009D6563" w:rsidRPr="009B4599" w:rsidRDefault="009D6563" w:rsidP="009D6563">
      <w:pPr>
        <w:pStyle w:val="ConsPlusNormal"/>
        <w:ind w:firstLine="540"/>
        <w:jc w:val="both"/>
        <w:rPr>
          <w:rFonts w:ascii="Times New Roman" w:eastAsia="Calibri" w:hAnsi="Times New Roman" w:cs="Times New Roman"/>
        </w:rPr>
      </w:pPr>
      <w:r w:rsidRPr="009B4599">
        <w:rPr>
          <w:rFonts w:ascii="Times New Roman" w:hAnsi="Times New Roman" w:cs="Times New Roman"/>
        </w:rPr>
        <w:t xml:space="preserve">3. </w:t>
      </w:r>
      <w:proofErr w:type="gramStart"/>
      <w:r w:rsidRPr="009B4599">
        <w:rPr>
          <w:rFonts w:ascii="Times New Roman" w:eastAsia="Calibri" w:hAnsi="Times New Roman" w:cs="Times New Roman"/>
        </w:rPr>
        <w:t xml:space="preserve">Органам местного самоуправления, осуществляющим функции и полномочия учредителя муниципальных бюджетных и автономных учреждений </w:t>
      </w:r>
      <w:r w:rsidRPr="009B4599">
        <w:rPr>
          <w:rFonts w:ascii="Times New Roman" w:hAnsi="Times New Roman" w:cs="Times New Roman"/>
        </w:rPr>
        <w:t>муниципального района «Ижемский», созданных на базе имущества, находящегося в муниципальной собственности муниципального образования муниципального района «Ижемский»,  разработать и утвердить новые ведомственные перечни муниципальных услуг (работ), оказываемых (выполняемых) находящимися в их ведении муниципальными учреждениями муниципального района «Ижемский»,  в качестве основных видов деятельности, в соответствии с положениями настоящего постановления.</w:t>
      </w:r>
      <w:proofErr w:type="gramEnd"/>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4. Установить,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5. Настоящее постановление вступает в силу со дня его официального опубликования.</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 xml:space="preserve">6. </w:t>
      </w:r>
      <w:proofErr w:type="gramStart"/>
      <w:r w:rsidRPr="009B4599">
        <w:rPr>
          <w:rFonts w:ascii="Times New Roman" w:hAnsi="Times New Roman" w:cs="Times New Roman"/>
        </w:rPr>
        <w:t>Контроль за</w:t>
      </w:r>
      <w:proofErr w:type="gramEnd"/>
      <w:r w:rsidRPr="009B4599">
        <w:rPr>
          <w:rFonts w:ascii="Times New Roman" w:hAnsi="Times New Roman" w:cs="Times New Roman"/>
        </w:rPr>
        <w:t xml:space="preserve"> исполнением настоящего постановления оставляю за собой.</w:t>
      </w:r>
    </w:p>
    <w:p w:rsidR="009D6563" w:rsidRPr="009B4599" w:rsidRDefault="009D6563" w:rsidP="009D6563">
      <w:pPr>
        <w:pStyle w:val="ConsPlusNormal"/>
        <w:ind w:firstLine="540"/>
        <w:jc w:val="both"/>
        <w:rPr>
          <w:rFonts w:ascii="Times New Roman" w:hAnsi="Times New Roman" w:cs="Times New Roman"/>
        </w:rPr>
      </w:pPr>
    </w:p>
    <w:p w:rsidR="009D6563" w:rsidRPr="009B4599" w:rsidRDefault="009D6563" w:rsidP="009D6563">
      <w:pPr>
        <w:pStyle w:val="ConsPlusNormal"/>
        <w:ind w:firstLine="540"/>
        <w:jc w:val="both"/>
        <w:rPr>
          <w:rFonts w:ascii="Times New Roman" w:hAnsi="Times New Roman" w:cs="Times New Roman"/>
        </w:rPr>
      </w:pP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 xml:space="preserve">Заместитель руководителя администрации </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 xml:space="preserve">муниципального района «Ижемский»                                         </w:t>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t xml:space="preserve"> В.Л. Трубина</w:t>
      </w:r>
    </w:p>
    <w:p w:rsidR="009D6563" w:rsidRPr="009B4599" w:rsidRDefault="009D6563" w:rsidP="009D6563">
      <w:pPr>
        <w:pStyle w:val="ConsPlusNormal"/>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p>
    <w:p w:rsidR="009D6563" w:rsidRPr="009B4599" w:rsidRDefault="009D6563" w:rsidP="009D6563">
      <w:pPr>
        <w:pStyle w:val="ConsPlusNormal"/>
        <w:jc w:val="right"/>
        <w:rPr>
          <w:rFonts w:ascii="Times New Roman" w:hAnsi="Times New Roman" w:cs="Times New Roman"/>
        </w:rPr>
      </w:pPr>
      <w:r w:rsidRPr="009B4599">
        <w:rPr>
          <w:rFonts w:ascii="Times New Roman" w:hAnsi="Times New Roman" w:cs="Times New Roman"/>
        </w:rPr>
        <w:lastRenderedPageBreak/>
        <w:t>Приложение</w:t>
      </w:r>
    </w:p>
    <w:p w:rsidR="009D6563" w:rsidRPr="009B4599" w:rsidRDefault="009D6563" w:rsidP="009D6563">
      <w:pPr>
        <w:pStyle w:val="ConsPlusNormal"/>
        <w:jc w:val="right"/>
        <w:rPr>
          <w:rFonts w:ascii="Times New Roman" w:hAnsi="Times New Roman" w:cs="Times New Roman"/>
        </w:rPr>
      </w:pPr>
      <w:r w:rsidRPr="009B4599">
        <w:rPr>
          <w:rFonts w:ascii="Times New Roman" w:hAnsi="Times New Roman" w:cs="Times New Roman"/>
        </w:rPr>
        <w:t>к Постановлению</w:t>
      </w:r>
    </w:p>
    <w:p w:rsidR="009D6563" w:rsidRPr="009B4599" w:rsidRDefault="009D6563" w:rsidP="009D6563">
      <w:pPr>
        <w:pStyle w:val="ConsPlusNormal"/>
        <w:jc w:val="right"/>
        <w:rPr>
          <w:rFonts w:ascii="Times New Roman" w:hAnsi="Times New Roman" w:cs="Times New Roman"/>
        </w:rPr>
      </w:pPr>
      <w:r w:rsidRPr="009B4599">
        <w:rPr>
          <w:rFonts w:ascii="Times New Roman" w:hAnsi="Times New Roman" w:cs="Times New Roman"/>
        </w:rPr>
        <w:t xml:space="preserve">администрации </w:t>
      </w:r>
      <w:proofErr w:type="gramStart"/>
      <w:r w:rsidRPr="009B4599">
        <w:rPr>
          <w:rFonts w:ascii="Times New Roman" w:hAnsi="Times New Roman" w:cs="Times New Roman"/>
        </w:rPr>
        <w:t>муниципального</w:t>
      </w:r>
      <w:proofErr w:type="gramEnd"/>
      <w:r w:rsidRPr="009B4599">
        <w:rPr>
          <w:rFonts w:ascii="Times New Roman" w:hAnsi="Times New Roman" w:cs="Times New Roman"/>
        </w:rPr>
        <w:t xml:space="preserve"> </w:t>
      </w:r>
    </w:p>
    <w:p w:rsidR="009D6563" w:rsidRPr="009B4599" w:rsidRDefault="009D6563" w:rsidP="009D6563">
      <w:pPr>
        <w:pStyle w:val="ConsPlusNormal"/>
        <w:jc w:val="right"/>
        <w:rPr>
          <w:rFonts w:ascii="Times New Roman" w:hAnsi="Times New Roman" w:cs="Times New Roman"/>
        </w:rPr>
      </w:pPr>
      <w:r w:rsidRPr="009B4599">
        <w:rPr>
          <w:rFonts w:ascii="Times New Roman" w:hAnsi="Times New Roman" w:cs="Times New Roman"/>
        </w:rPr>
        <w:t>района «Ижемский»</w:t>
      </w:r>
    </w:p>
    <w:p w:rsidR="009D6563" w:rsidRPr="009B4599" w:rsidRDefault="009D6563" w:rsidP="009D6563">
      <w:pPr>
        <w:pStyle w:val="ConsPlusNormal"/>
        <w:jc w:val="right"/>
        <w:rPr>
          <w:rFonts w:ascii="Times New Roman" w:hAnsi="Times New Roman" w:cs="Times New Roman"/>
        </w:rPr>
      </w:pPr>
      <w:r w:rsidRPr="009B4599">
        <w:rPr>
          <w:rFonts w:ascii="Times New Roman" w:hAnsi="Times New Roman" w:cs="Times New Roman"/>
        </w:rPr>
        <w:t xml:space="preserve">от 19 августа 2015 г. № 685 </w:t>
      </w:r>
    </w:p>
    <w:p w:rsidR="009D6563" w:rsidRPr="009B4599" w:rsidRDefault="009D6563" w:rsidP="009D6563">
      <w:pPr>
        <w:pStyle w:val="ConsPlusTitle"/>
        <w:jc w:val="center"/>
        <w:rPr>
          <w:rFonts w:ascii="Times New Roman" w:hAnsi="Times New Roman" w:cs="Times New Roman"/>
          <w:sz w:val="20"/>
        </w:rPr>
      </w:pPr>
      <w:r w:rsidRPr="009B4599">
        <w:rPr>
          <w:rFonts w:ascii="Times New Roman" w:hAnsi="Times New Roman" w:cs="Times New Roman"/>
          <w:sz w:val="20"/>
        </w:rPr>
        <w:t>ПОРЯДОК</w:t>
      </w:r>
    </w:p>
    <w:p w:rsidR="009D6563" w:rsidRPr="009B4599" w:rsidRDefault="009D6563" w:rsidP="009D6563">
      <w:pPr>
        <w:pStyle w:val="ConsPlusTitle"/>
        <w:jc w:val="center"/>
        <w:rPr>
          <w:rFonts w:ascii="Times New Roman" w:hAnsi="Times New Roman" w:cs="Times New Roman"/>
          <w:sz w:val="20"/>
        </w:rPr>
      </w:pPr>
      <w:r w:rsidRPr="009B4599">
        <w:rPr>
          <w:rFonts w:ascii="Times New Roman" w:hAnsi="Times New Roman" w:cs="Times New Roman"/>
          <w:sz w:val="20"/>
        </w:rPr>
        <w:t>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РАЙОНА «ИЖЕМСКИЙ»</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1. Настоящий Порядок устанавливает порядок формирования,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 оказываемых и выполняемых муниципальными учреждениями муниципального района «Ижемский»  (далее - ведомственные перечни муниципальных услуг и работ).</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 xml:space="preserve">2. Ведомственные перечни муниципальных услуг и работ формируются органами местного самоуправления муниципального района «Ижемский»,  осуществляющими функции и полномочия учредителя  муниципальных </w:t>
      </w:r>
      <w:r w:rsidRPr="009B4599">
        <w:rPr>
          <w:rFonts w:ascii="Times New Roman" w:eastAsia="Calibri" w:hAnsi="Times New Roman" w:cs="Times New Roman"/>
        </w:rPr>
        <w:t xml:space="preserve">бюджетных и автономных учреждений </w:t>
      </w:r>
      <w:r w:rsidRPr="009B4599">
        <w:rPr>
          <w:rFonts w:ascii="Times New Roman" w:hAnsi="Times New Roman" w:cs="Times New Roman"/>
        </w:rPr>
        <w:t>муниципального района «Ижемский», созданных на базе имущества, находящегося в муниципальной собственности муниципального образования муниципального района «Ижемский»: Администрацией муниципального района «Ижемский», Управлением образования администрации муниципального района «Ижемский», Управлением культуры администрации муниципального района «Ижемский», Отделом физической культуры, спорта и туризма администрации муниципального района «Ижемский»   (далее соответственно - органы, осуществляющие полномочия учредителя).</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3. Ведомственные перечни муниципальных услуг и работ, сформированные в соответствии с настоящим Порядком, утверждаются  органами</w:t>
      </w:r>
      <w:proofErr w:type="gramStart"/>
      <w:r w:rsidRPr="009B4599">
        <w:rPr>
          <w:rFonts w:ascii="Times New Roman" w:hAnsi="Times New Roman" w:cs="Times New Roman"/>
        </w:rPr>
        <w:t xml:space="preserve"> ,</w:t>
      </w:r>
      <w:proofErr w:type="gramEnd"/>
      <w:r w:rsidRPr="009B4599">
        <w:rPr>
          <w:rFonts w:ascii="Times New Roman" w:hAnsi="Times New Roman" w:cs="Times New Roman"/>
        </w:rPr>
        <w:t xml:space="preserve">  осуществляющими  полномочия учредителя .</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4. Ведомственные перечни муниципальных услуг и работ формируются и ведутся в соответствии с базовыми (отраслевыми) перечнями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D6563" w:rsidRPr="009B4599" w:rsidRDefault="009D6563" w:rsidP="009D6563">
      <w:pPr>
        <w:pStyle w:val="ConsPlusNormal"/>
        <w:ind w:firstLine="540"/>
        <w:jc w:val="both"/>
        <w:rPr>
          <w:rFonts w:ascii="Times New Roman" w:hAnsi="Times New Roman" w:cs="Times New Roman"/>
        </w:rPr>
      </w:pPr>
      <w:bookmarkStart w:id="48" w:name="P39"/>
      <w:bookmarkEnd w:id="48"/>
      <w:r w:rsidRPr="009B4599">
        <w:rPr>
          <w:rFonts w:ascii="Times New Roman" w:hAnsi="Times New Roman" w:cs="Times New Roman"/>
        </w:rPr>
        <w:t>5. В ведомственные перечни муниципальных услуг и работ включается в отношении каждой муниципальной услуги или работы следующая информация:</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а) наименование муниципальной услуги или работы с указанием кодов Общероссийского классификатора видов экономической деятельности, которым соответствует муниципальная услуга или работа;</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б) наименование органа, осуществляющего полномочия учредителя;</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в) код органа, осуществляющего полномочия учредителя, в соответствии с реестром участников бюджетного процесса, формирование и ведение которого осуществляется в порядке, установленном Финансовым управлением администрации муниципального района «Ижемский»;</w:t>
      </w:r>
    </w:p>
    <w:p w:rsidR="009D6563" w:rsidRPr="009B4599" w:rsidRDefault="009D6563" w:rsidP="009D6563">
      <w:pPr>
        <w:pStyle w:val="ConsPlusNormal"/>
        <w:ind w:firstLine="540"/>
        <w:jc w:val="both"/>
        <w:rPr>
          <w:rFonts w:ascii="Times New Roman" w:eastAsia="Calibri" w:hAnsi="Times New Roman" w:cs="Times New Roman"/>
        </w:rPr>
      </w:pPr>
      <w:r w:rsidRPr="009B4599">
        <w:rPr>
          <w:rFonts w:ascii="Times New Roman" w:hAnsi="Times New Roman" w:cs="Times New Roman"/>
        </w:rPr>
        <w:t xml:space="preserve">г) </w:t>
      </w:r>
      <w:r w:rsidRPr="009B4599">
        <w:rPr>
          <w:rFonts w:ascii="Times New Roman" w:eastAsia="Calibri" w:hAnsi="Times New Roman" w:cs="Times New Roman"/>
        </w:rPr>
        <w:t>наименования муниципальных учреждений и их коды в соответствии с реестром участников бюджетного процесса</w:t>
      </w:r>
      <w:r w:rsidRPr="009B4599">
        <w:rPr>
          <w:rFonts w:ascii="Times New Roman" w:hAnsi="Times New Roman" w:cs="Times New Roman"/>
        </w:rPr>
        <w:t>;</w:t>
      </w:r>
    </w:p>
    <w:p w:rsidR="009D6563" w:rsidRPr="009B4599" w:rsidRDefault="009D6563" w:rsidP="009D6563">
      <w:pPr>
        <w:pStyle w:val="ConsPlusNormal"/>
        <w:ind w:firstLine="540"/>
        <w:jc w:val="both"/>
        <w:rPr>
          <w:rFonts w:ascii="Times New Roman" w:hAnsi="Times New Roman" w:cs="Times New Roman"/>
        </w:rPr>
      </w:pPr>
      <w:proofErr w:type="spellStart"/>
      <w:r w:rsidRPr="009B4599">
        <w:rPr>
          <w:rFonts w:ascii="Times New Roman" w:hAnsi="Times New Roman" w:cs="Times New Roman"/>
        </w:rPr>
        <w:t>д</w:t>
      </w:r>
      <w:proofErr w:type="spellEnd"/>
      <w:r w:rsidRPr="009B4599">
        <w:rPr>
          <w:rFonts w:ascii="Times New Roman" w:hAnsi="Times New Roman" w:cs="Times New Roman"/>
        </w:rPr>
        <w:t>) содержание муниципальной услуги или работы;</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е) условия (формы) оказания муниципальной услуги или выполнения работы;</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ж) вид деятельности муниципального учреждения;</w:t>
      </w:r>
    </w:p>
    <w:p w:rsidR="009D6563" w:rsidRPr="009B4599" w:rsidRDefault="009D6563" w:rsidP="009D6563">
      <w:pPr>
        <w:pStyle w:val="ConsPlusNormal"/>
        <w:ind w:firstLine="540"/>
        <w:jc w:val="both"/>
        <w:rPr>
          <w:rFonts w:ascii="Times New Roman" w:hAnsi="Times New Roman" w:cs="Times New Roman"/>
        </w:rPr>
      </w:pPr>
      <w:proofErr w:type="spellStart"/>
      <w:r w:rsidRPr="009B4599">
        <w:rPr>
          <w:rFonts w:ascii="Times New Roman" w:hAnsi="Times New Roman" w:cs="Times New Roman"/>
        </w:rPr>
        <w:t>з</w:t>
      </w:r>
      <w:proofErr w:type="spellEnd"/>
      <w:r w:rsidRPr="009B4599">
        <w:rPr>
          <w:rFonts w:ascii="Times New Roman" w:hAnsi="Times New Roman" w:cs="Times New Roman"/>
        </w:rPr>
        <w:t>) категории потребителей муниципальной услуги или работы;</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и) наименования показателей, характеризующих качество и (или) объем муниципальной услуги (выполняемой работы);</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к) указание на бесплатность или платность муниципальной услуги или работы;</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л) 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 а также электронные копии таких нормативных правовых актов.</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 xml:space="preserve">6. Информация, сформированная по каждой муниципальной услуге и работе в соответствии с </w:t>
      </w:r>
      <w:r w:rsidRPr="009B4599">
        <w:rPr>
          <w:rFonts w:ascii="Times New Roman" w:hAnsi="Times New Roman" w:cs="Times New Roman"/>
          <w:color w:val="000000"/>
        </w:rPr>
        <w:t>пунктом 5 н</w:t>
      </w:r>
      <w:r w:rsidRPr="009B4599">
        <w:rPr>
          <w:rFonts w:ascii="Times New Roman" w:hAnsi="Times New Roman" w:cs="Times New Roman"/>
        </w:rPr>
        <w:t xml:space="preserve">астоящего Порядка, образует реестровую запись. Каждой реестровой записи присваивается уникальный номер. </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7. Порядок формирования информации и документов для включения в реестровую запись, формирования (изменения) реестровой записи и структура уникального номера должны соответствовать правилам, устанавливаемым Министерством финансов Российской Федерации.</w:t>
      </w:r>
    </w:p>
    <w:p w:rsidR="009D6563" w:rsidRPr="009B4599" w:rsidRDefault="009D6563" w:rsidP="009D6563">
      <w:pPr>
        <w:pStyle w:val="ConsPlusNormal"/>
        <w:ind w:firstLine="540"/>
        <w:jc w:val="both"/>
        <w:rPr>
          <w:rFonts w:ascii="Times New Roman" w:eastAsia="Calibri" w:hAnsi="Times New Roman" w:cs="Times New Roman"/>
        </w:rPr>
      </w:pPr>
      <w:r w:rsidRPr="009B4599">
        <w:rPr>
          <w:rFonts w:ascii="Times New Roman" w:hAnsi="Times New Roman" w:cs="Times New Roman"/>
        </w:rPr>
        <w:t xml:space="preserve">8. Реестровые записи подписываются усиленной квалифицированной электронной подписью лица, уполномоченного в установленном порядке действовать от </w:t>
      </w:r>
      <w:r w:rsidRPr="009B4599">
        <w:rPr>
          <w:rFonts w:ascii="Times New Roman" w:eastAsia="Calibri" w:hAnsi="Times New Roman" w:cs="Times New Roman"/>
        </w:rPr>
        <w:t>имени органа, осуществляющего полномочия учредителя.</w:t>
      </w: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9. Ведомственные перечни муниципальных услуг и работ формируются и ведутся в информационной системе, доступ к которой осуществляется через единый портал бюджетной системы Российской Федерации (</w:t>
      </w:r>
      <w:proofErr w:type="spellStart"/>
      <w:r w:rsidRPr="009B4599">
        <w:rPr>
          <w:rFonts w:ascii="Times New Roman" w:hAnsi="Times New Roman" w:cs="Times New Roman"/>
        </w:rPr>
        <w:t>www.budget.gov.ru</w:t>
      </w:r>
      <w:proofErr w:type="spellEnd"/>
      <w:r w:rsidRPr="009B4599">
        <w:rPr>
          <w:rFonts w:ascii="Times New Roman" w:hAnsi="Times New Roman" w:cs="Times New Roman"/>
        </w:rPr>
        <w:t>) в информационно-телекоммуникационной сети «Интернет».</w:t>
      </w:r>
    </w:p>
    <w:p w:rsidR="009D6563" w:rsidRPr="009B4599" w:rsidRDefault="009D6563" w:rsidP="009D6563">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10. Направление соответствующим федеральным органам исполнительной власти предложений о внесении изменений в базовые (отраслевые) перечни осуществляется в соответствии с </w:t>
      </w:r>
      <w:hyperlink r:id="rId38" w:history="1">
        <w:r w:rsidRPr="009B4599">
          <w:rPr>
            <w:rFonts w:ascii="Times New Roman" w:hAnsi="Times New Roman" w:cs="Times New Roman"/>
            <w:color w:val="0000FF"/>
            <w:sz w:val="20"/>
            <w:szCs w:val="20"/>
          </w:rPr>
          <w:t>пунктом 11</w:t>
        </w:r>
      </w:hyperlink>
      <w:r w:rsidRPr="009B4599">
        <w:rPr>
          <w:rFonts w:ascii="Times New Roman" w:hAnsi="Times New Roman" w:cs="Times New Roman"/>
          <w:sz w:val="20"/>
          <w:szCs w:val="20"/>
        </w:rPr>
        <w:t xml:space="preserve"> Правил формирования и ведения базовых (отраслевых) перечней государственных и муниципальных услуг и работ, утвержденных постановлением Правительства Российской Федерации от 26 февраля 2014 г. № 151.</w:t>
      </w:r>
    </w:p>
    <w:p w:rsidR="009D6563" w:rsidRPr="009B4599" w:rsidRDefault="009D6563" w:rsidP="009D6563">
      <w:pPr>
        <w:pStyle w:val="ConsPlusNormal"/>
        <w:ind w:firstLine="540"/>
        <w:jc w:val="both"/>
        <w:rPr>
          <w:rFonts w:ascii="Times New Roman" w:hAnsi="Times New Roman" w:cs="Times New Roman"/>
        </w:rPr>
      </w:pPr>
    </w:p>
    <w:p w:rsidR="009D6563" w:rsidRPr="009B4599" w:rsidRDefault="009D6563" w:rsidP="009D6563">
      <w:pPr>
        <w:pStyle w:val="ConsPlusNormal"/>
        <w:ind w:firstLine="540"/>
        <w:jc w:val="both"/>
        <w:rPr>
          <w:rFonts w:ascii="Times New Roman" w:hAnsi="Times New Roman" w:cs="Times New Roman"/>
        </w:rPr>
      </w:pPr>
      <w:r w:rsidRPr="009B4599">
        <w:rPr>
          <w:rFonts w:ascii="Times New Roman" w:hAnsi="Times New Roman" w:cs="Times New Roman"/>
        </w:rPr>
        <w:t>Ведомственные перечни муниципальных услуг и работ также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9B4599">
        <w:rPr>
          <w:rFonts w:ascii="Times New Roman" w:hAnsi="Times New Roman" w:cs="Times New Roman"/>
        </w:rPr>
        <w:t>www.bus.gov.ru</w:t>
      </w:r>
      <w:proofErr w:type="spellEnd"/>
      <w:r w:rsidRPr="009B4599">
        <w:rPr>
          <w:rFonts w:ascii="Times New Roman" w:hAnsi="Times New Roman" w:cs="Times New Roman"/>
        </w:rPr>
        <w:t>) в порядке, установленном Министерством финансов Российской Федерации.</w:t>
      </w:r>
    </w:p>
    <w:tbl>
      <w:tblPr>
        <w:tblW w:w="9858" w:type="dxa"/>
        <w:jc w:val="center"/>
        <w:tblInd w:w="-34" w:type="dxa"/>
        <w:tblLayout w:type="fixed"/>
        <w:tblLook w:val="00A0"/>
      </w:tblPr>
      <w:tblGrid>
        <w:gridCol w:w="3828"/>
        <w:gridCol w:w="2250"/>
        <w:gridCol w:w="3780"/>
      </w:tblGrid>
      <w:tr w:rsidR="009D6563" w:rsidRPr="009B4599" w:rsidTr="009D6563">
        <w:trPr>
          <w:cantSplit/>
          <w:jc w:val="center"/>
        </w:trPr>
        <w:tc>
          <w:tcPr>
            <w:tcW w:w="3828" w:type="dxa"/>
          </w:tcPr>
          <w:p w:rsidR="009D6563" w:rsidRPr="009B4599" w:rsidRDefault="009D6563" w:rsidP="009D6563">
            <w:pPr>
              <w:spacing w:after="0" w:line="240" w:lineRule="auto"/>
              <w:jc w:val="center"/>
              <w:rPr>
                <w:rFonts w:ascii="Times New Roman" w:hAnsi="Times New Roman"/>
                <w:b/>
                <w:bCs/>
                <w:sz w:val="20"/>
                <w:szCs w:val="20"/>
              </w:rPr>
            </w:pPr>
          </w:p>
          <w:p w:rsidR="009D6563" w:rsidRPr="009B4599" w:rsidRDefault="009D6563" w:rsidP="009D6563">
            <w:pPr>
              <w:spacing w:after="0" w:line="240" w:lineRule="auto"/>
              <w:jc w:val="center"/>
              <w:rPr>
                <w:rFonts w:ascii="Times New Roman" w:hAnsi="Times New Roman"/>
                <w:b/>
                <w:bCs/>
                <w:sz w:val="20"/>
                <w:szCs w:val="20"/>
              </w:rPr>
            </w:pPr>
            <w:r w:rsidRPr="009B4599">
              <w:rPr>
                <w:rFonts w:ascii="Times New Roman" w:hAnsi="Times New Roman"/>
                <w:b/>
                <w:bCs/>
                <w:sz w:val="20"/>
                <w:szCs w:val="20"/>
              </w:rPr>
              <w:t>«</w:t>
            </w:r>
            <w:proofErr w:type="spellStart"/>
            <w:r w:rsidRPr="009B4599">
              <w:rPr>
                <w:rFonts w:ascii="Times New Roman" w:hAnsi="Times New Roman"/>
                <w:b/>
                <w:bCs/>
                <w:sz w:val="20"/>
                <w:szCs w:val="20"/>
              </w:rPr>
              <w:t>Изьва</w:t>
            </w:r>
            <w:proofErr w:type="spellEnd"/>
            <w:r w:rsidRPr="009B4599">
              <w:rPr>
                <w:rFonts w:ascii="Times New Roman" w:hAnsi="Times New Roman"/>
                <w:b/>
                <w:bCs/>
                <w:sz w:val="20"/>
                <w:szCs w:val="20"/>
              </w:rPr>
              <w:t>»</w:t>
            </w:r>
          </w:p>
          <w:p w:rsidR="009D6563" w:rsidRPr="009B4599" w:rsidRDefault="009D6563" w:rsidP="009D6563">
            <w:pPr>
              <w:spacing w:after="0" w:line="240" w:lineRule="auto"/>
              <w:jc w:val="center"/>
              <w:rPr>
                <w:rFonts w:ascii="Times New Roman" w:hAnsi="Times New Roman"/>
                <w:b/>
                <w:bCs/>
                <w:sz w:val="20"/>
                <w:szCs w:val="20"/>
              </w:rPr>
            </w:pPr>
            <w:proofErr w:type="spellStart"/>
            <w:r w:rsidRPr="009B4599">
              <w:rPr>
                <w:rFonts w:ascii="Times New Roman" w:hAnsi="Times New Roman"/>
                <w:b/>
                <w:bCs/>
                <w:sz w:val="20"/>
                <w:szCs w:val="20"/>
              </w:rPr>
              <w:t>муниципальнöй</w:t>
            </w:r>
            <w:proofErr w:type="spellEnd"/>
            <w:r w:rsidRPr="009B4599">
              <w:rPr>
                <w:rFonts w:ascii="Times New Roman" w:hAnsi="Times New Roman"/>
                <w:b/>
                <w:bCs/>
                <w:sz w:val="20"/>
                <w:szCs w:val="20"/>
              </w:rPr>
              <w:t xml:space="preserve"> </w:t>
            </w:r>
            <w:proofErr w:type="spellStart"/>
            <w:r w:rsidRPr="009B4599">
              <w:rPr>
                <w:rFonts w:ascii="Times New Roman" w:hAnsi="Times New Roman"/>
                <w:b/>
                <w:bCs/>
                <w:sz w:val="20"/>
                <w:szCs w:val="20"/>
              </w:rPr>
              <w:t>районса</w:t>
            </w:r>
            <w:proofErr w:type="spellEnd"/>
          </w:p>
          <w:p w:rsidR="009D6563" w:rsidRPr="009B4599" w:rsidRDefault="009D6563" w:rsidP="009D6563">
            <w:pPr>
              <w:spacing w:after="0" w:line="240" w:lineRule="auto"/>
              <w:jc w:val="center"/>
              <w:rPr>
                <w:rFonts w:ascii="Times New Roman" w:hAnsi="Times New Roman"/>
                <w:b/>
                <w:bCs/>
                <w:sz w:val="20"/>
                <w:szCs w:val="20"/>
              </w:rPr>
            </w:pPr>
            <w:r w:rsidRPr="009B4599">
              <w:rPr>
                <w:rFonts w:ascii="Times New Roman" w:hAnsi="Times New Roman"/>
                <w:b/>
                <w:bCs/>
                <w:sz w:val="20"/>
                <w:szCs w:val="20"/>
              </w:rPr>
              <w:t>администрация</w:t>
            </w:r>
          </w:p>
          <w:p w:rsidR="009D6563" w:rsidRPr="009B4599" w:rsidRDefault="009D6563" w:rsidP="009D6563">
            <w:pPr>
              <w:spacing w:after="0" w:line="240" w:lineRule="auto"/>
              <w:jc w:val="center"/>
              <w:rPr>
                <w:rFonts w:ascii="Times New Roman" w:hAnsi="Times New Roman"/>
                <w:sz w:val="20"/>
                <w:szCs w:val="20"/>
              </w:rPr>
            </w:pPr>
          </w:p>
        </w:tc>
        <w:tc>
          <w:tcPr>
            <w:tcW w:w="2250" w:type="dxa"/>
          </w:tcPr>
          <w:p w:rsidR="009D6563" w:rsidRPr="009B4599" w:rsidRDefault="009D6563" w:rsidP="009D6563">
            <w:pPr>
              <w:spacing w:after="0" w:line="240" w:lineRule="auto"/>
              <w:jc w:val="center"/>
              <w:rPr>
                <w:rFonts w:ascii="Times New Roman" w:hAnsi="Times New Roman"/>
                <w:b/>
                <w:bCs/>
                <w:sz w:val="20"/>
                <w:szCs w:val="20"/>
              </w:rPr>
            </w:pPr>
            <w:r w:rsidRPr="009B4599">
              <w:rPr>
                <w:rFonts w:ascii="Times New Roman" w:hAnsi="Times New Roman"/>
                <w:b/>
                <w:noProof/>
                <w:sz w:val="20"/>
                <w:szCs w:val="20"/>
              </w:rPr>
              <w:drawing>
                <wp:inline distT="0" distB="0" distL="0" distR="0">
                  <wp:extent cx="712470" cy="871855"/>
                  <wp:effectExtent l="19050" t="0" r="0"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0"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9D6563" w:rsidRPr="009B4599" w:rsidRDefault="009D6563" w:rsidP="009D6563">
            <w:pPr>
              <w:spacing w:after="0" w:line="240" w:lineRule="auto"/>
              <w:jc w:val="center"/>
              <w:rPr>
                <w:rFonts w:ascii="Times New Roman" w:hAnsi="Times New Roman"/>
                <w:b/>
                <w:bCs/>
                <w:sz w:val="20"/>
                <w:szCs w:val="20"/>
              </w:rPr>
            </w:pPr>
          </w:p>
          <w:p w:rsidR="009D6563" w:rsidRPr="009B4599" w:rsidRDefault="009D6563" w:rsidP="009D6563">
            <w:pPr>
              <w:spacing w:after="0" w:line="240" w:lineRule="auto"/>
              <w:jc w:val="center"/>
              <w:rPr>
                <w:rFonts w:ascii="Times New Roman" w:hAnsi="Times New Roman"/>
                <w:b/>
                <w:bCs/>
                <w:sz w:val="20"/>
                <w:szCs w:val="20"/>
              </w:rPr>
            </w:pPr>
            <w:r w:rsidRPr="009B4599">
              <w:rPr>
                <w:rFonts w:ascii="Times New Roman" w:hAnsi="Times New Roman"/>
                <w:b/>
                <w:bCs/>
                <w:sz w:val="20"/>
                <w:szCs w:val="20"/>
              </w:rPr>
              <w:t>Администрация</w:t>
            </w:r>
          </w:p>
          <w:p w:rsidR="009D6563" w:rsidRPr="009B4599" w:rsidRDefault="009D6563" w:rsidP="009D6563">
            <w:pPr>
              <w:spacing w:after="0" w:line="240" w:lineRule="auto"/>
              <w:jc w:val="center"/>
              <w:rPr>
                <w:rFonts w:ascii="Times New Roman" w:hAnsi="Times New Roman"/>
                <w:b/>
                <w:bCs/>
                <w:sz w:val="20"/>
                <w:szCs w:val="20"/>
              </w:rPr>
            </w:pPr>
            <w:r w:rsidRPr="009B4599">
              <w:rPr>
                <w:rFonts w:ascii="Times New Roman" w:hAnsi="Times New Roman"/>
                <w:b/>
                <w:bCs/>
                <w:sz w:val="20"/>
                <w:szCs w:val="20"/>
              </w:rPr>
              <w:t>муниципального района</w:t>
            </w:r>
          </w:p>
          <w:p w:rsidR="009D6563" w:rsidRPr="009B4599" w:rsidRDefault="009D6563" w:rsidP="009D6563">
            <w:pPr>
              <w:spacing w:after="0" w:line="240" w:lineRule="auto"/>
              <w:jc w:val="center"/>
              <w:rPr>
                <w:rFonts w:ascii="Times New Roman" w:hAnsi="Times New Roman"/>
                <w:b/>
                <w:bCs/>
                <w:sz w:val="20"/>
                <w:szCs w:val="20"/>
              </w:rPr>
            </w:pPr>
            <w:r w:rsidRPr="009B4599">
              <w:rPr>
                <w:rFonts w:ascii="Times New Roman" w:hAnsi="Times New Roman"/>
                <w:b/>
                <w:bCs/>
                <w:sz w:val="20"/>
                <w:szCs w:val="20"/>
              </w:rPr>
              <w:t>«Ижемский»</w:t>
            </w:r>
          </w:p>
        </w:tc>
      </w:tr>
    </w:tbl>
    <w:p w:rsidR="009D6563" w:rsidRPr="009B4599" w:rsidRDefault="009D6563" w:rsidP="009D6563">
      <w:pPr>
        <w:keepNext/>
        <w:spacing w:after="0" w:line="240" w:lineRule="auto"/>
        <w:jc w:val="center"/>
        <w:outlineLvl w:val="0"/>
        <w:rPr>
          <w:rFonts w:ascii="Times New Roman" w:hAnsi="Times New Roman"/>
          <w:sz w:val="20"/>
          <w:szCs w:val="20"/>
        </w:rPr>
      </w:pPr>
    </w:p>
    <w:p w:rsidR="009D6563" w:rsidRPr="009B4599" w:rsidRDefault="009D6563" w:rsidP="009D6563">
      <w:pPr>
        <w:keepNext/>
        <w:spacing w:after="0" w:line="240" w:lineRule="auto"/>
        <w:jc w:val="center"/>
        <w:outlineLvl w:val="0"/>
        <w:rPr>
          <w:rFonts w:ascii="Times New Roman" w:hAnsi="Times New Roman"/>
          <w:b/>
          <w:bCs/>
          <w:sz w:val="20"/>
          <w:szCs w:val="20"/>
        </w:rPr>
      </w:pPr>
      <w:r w:rsidRPr="009B4599">
        <w:rPr>
          <w:rFonts w:ascii="Times New Roman" w:hAnsi="Times New Roman"/>
          <w:sz w:val="20"/>
          <w:szCs w:val="20"/>
        </w:rPr>
        <w:t xml:space="preserve"> </w:t>
      </w:r>
      <w:proofErr w:type="gramStart"/>
      <w:r w:rsidRPr="009B4599">
        <w:rPr>
          <w:rFonts w:ascii="Times New Roman" w:hAnsi="Times New Roman"/>
          <w:b/>
          <w:bCs/>
          <w:sz w:val="20"/>
          <w:szCs w:val="20"/>
        </w:rPr>
        <w:t>Ш</w:t>
      </w:r>
      <w:proofErr w:type="gramEnd"/>
      <w:r w:rsidRPr="009B4599">
        <w:rPr>
          <w:rFonts w:ascii="Times New Roman" w:hAnsi="Times New Roman"/>
          <w:b/>
          <w:bCs/>
          <w:sz w:val="20"/>
          <w:szCs w:val="20"/>
        </w:rPr>
        <w:t xml:space="preserve"> У Ö М</w:t>
      </w:r>
    </w:p>
    <w:p w:rsidR="009D6563" w:rsidRPr="009B4599" w:rsidRDefault="009D6563" w:rsidP="009D6563">
      <w:pPr>
        <w:spacing w:after="0" w:line="240" w:lineRule="auto"/>
        <w:jc w:val="center"/>
        <w:rPr>
          <w:rFonts w:ascii="Times New Roman" w:hAnsi="Times New Roman"/>
          <w:b/>
          <w:bCs/>
          <w:i/>
          <w:sz w:val="20"/>
          <w:szCs w:val="20"/>
          <w:u w:val="single"/>
        </w:rPr>
      </w:pPr>
    </w:p>
    <w:p w:rsidR="009D6563" w:rsidRPr="009B4599" w:rsidRDefault="009D6563" w:rsidP="009D6563">
      <w:pPr>
        <w:spacing w:after="0" w:line="240" w:lineRule="auto"/>
        <w:jc w:val="center"/>
        <w:rPr>
          <w:rFonts w:ascii="Times New Roman" w:hAnsi="Times New Roman"/>
          <w:b/>
          <w:bCs/>
          <w:sz w:val="20"/>
          <w:szCs w:val="20"/>
        </w:rPr>
      </w:pPr>
      <w:proofErr w:type="gramStart"/>
      <w:r w:rsidRPr="009B4599">
        <w:rPr>
          <w:rFonts w:ascii="Times New Roman" w:hAnsi="Times New Roman"/>
          <w:b/>
          <w:bCs/>
          <w:sz w:val="20"/>
          <w:szCs w:val="20"/>
        </w:rPr>
        <w:t>П</w:t>
      </w:r>
      <w:proofErr w:type="gramEnd"/>
      <w:r w:rsidRPr="009B4599">
        <w:rPr>
          <w:rFonts w:ascii="Times New Roman" w:hAnsi="Times New Roman"/>
          <w:b/>
          <w:bCs/>
          <w:sz w:val="20"/>
          <w:szCs w:val="20"/>
        </w:rPr>
        <w:t xml:space="preserve"> О С Т А Н О В Л Е Н И Е</w:t>
      </w:r>
    </w:p>
    <w:p w:rsidR="009D6563" w:rsidRPr="009B4599" w:rsidRDefault="009D6563" w:rsidP="009D6563">
      <w:pPr>
        <w:spacing w:after="0" w:line="240" w:lineRule="auto"/>
        <w:jc w:val="center"/>
        <w:rPr>
          <w:rFonts w:ascii="Times New Roman" w:hAnsi="Times New Roman"/>
          <w:b/>
          <w:bCs/>
          <w:sz w:val="20"/>
          <w:szCs w:val="20"/>
        </w:rPr>
      </w:pPr>
    </w:p>
    <w:p w:rsidR="009D6563" w:rsidRPr="009B4599" w:rsidRDefault="009D6563" w:rsidP="009D6563">
      <w:pPr>
        <w:spacing w:after="0" w:line="240" w:lineRule="auto"/>
        <w:rPr>
          <w:rFonts w:ascii="Times New Roman" w:hAnsi="Times New Roman"/>
          <w:sz w:val="20"/>
          <w:szCs w:val="20"/>
        </w:rPr>
      </w:pPr>
    </w:p>
    <w:p w:rsidR="009D6563" w:rsidRPr="009B4599" w:rsidRDefault="009D6563" w:rsidP="009D6563">
      <w:pPr>
        <w:spacing w:after="0" w:line="240" w:lineRule="auto"/>
        <w:rPr>
          <w:rFonts w:ascii="Times New Roman" w:hAnsi="Times New Roman"/>
          <w:sz w:val="20"/>
          <w:szCs w:val="20"/>
        </w:rPr>
      </w:pPr>
      <w:r w:rsidRPr="009B4599">
        <w:rPr>
          <w:rFonts w:ascii="Times New Roman" w:hAnsi="Times New Roman"/>
          <w:sz w:val="20"/>
          <w:szCs w:val="20"/>
        </w:rPr>
        <w:t xml:space="preserve">от  19 августа 2015  года                                                                                      </w:t>
      </w:r>
      <w:r w:rsidRPr="009B4599">
        <w:rPr>
          <w:rFonts w:ascii="Times New Roman" w:hAnsi="Times New Roman"/>
          <w:sz w:val="20"/>
          <w:szCs w:val="20"/>
        </w:rPr>
        <w:tab/>
      </w:r>
      <w:r w:rsidRPr="009B4599">
        <w:rPr>
          <w:rFonts w:ascii="Times New Roman" w:hAnsi="Times New Roman"/>
          <w:sz w:val="20"/>
          <w:szCs w:val="20"/>
        </w:rPr>
        <w:tab/>
      </w:r>
      <w:r w:rsidRPr="009B4599">
        <w:rPr>
          <w:rFonts w:ascii="Times New Roman" w:hAnsi="Times New Roman"/>
          <w:sz w:val="20"/>
          <w:szCs w:val="20"/>
        </w:rPr>
        <w:tab/>
      </w:r>
      <w:r w:rsidRPr="009B4599">
        <w:rPr>
          <w:rFonts w:ascii="Times New Roman" w:hAnsi="Times New Roman"/>
          <w:sz w:val="20"/>
          <w:szCs w:val="20"/>
        </w:rPr>
        <w:tab/>
        <w:t>№  687</w:t>
      </w:r>
    </w:p>
    <w:p w:rsidR="009D6563" w:rsidRPr="009B4599" w:rsidRDefault="009D6563" w:rsidP="009D6563">
      <w:pPr>
        <w:spacing w:after="0" w:line="240" w:lineRule="auto"/>
        <w:rPr>
          <w:rFonts w:ascii="Times New Roman" w:hAnsi="Times New Roman"/>
          <w:sz w:val="20"/>
          <w:szCs w:val="20"/>
        </w:rPr>
      </w:pPr>
      <w:r w:rsidRPr="009B4599">
        <w:rPr>
          <w:rFonts w:ascii="Times New Roman" w:hAnsi="Times New Roman"/>
          <w:sz w:val="20"/>
          <w:szCs w:val="20"/>
        </w:rPr>
        <w:t xml:space="preserve">Республика Коми, Ижемский район, </w:t>
      </w:r>
      <w:proofErr w:type="gramStart"/>
      <w:r w:rsidRPr="009B4599">
        <w:rPr>
          <w:rFonts w:ascii="Times New Roman" w:hAnsi="Times New Roman"/>
          <w:sz w:val="20"/>
          <w:szCs w:val="20"/>
        </w:rPr>
        <w:t>с</w:t>
      </w:r>
      <w:proofErr w:type="gramEnd"/>
      <w:r w:rsidRPr="009B4599">
        <w:rPr>
          <w:rFonts w:ascii="Times New Roman" w:hAnsi="Times New Roman"/>
          <w:sz w:val="20"/>
          <w:szCs w:val="20"/>
        </w:rPr>
        <w:t>. Ижма</w:t>
      </w:r>
      <w:r w:rsidRPr="009B4599">
        <w:rPr>
          <w:rFonts w:ascii="Times New Roman" w:hAnsi="Times New Roman"/>
          <w:sz w:val="20"/>
          <w:szCs w:val="20"/>
        </w:rPr>
        <w:tab/>
      </w:r>
      <w:r w:rsidRPr="009B4599">
        <w:rPr>
          <w:rFonts w:ascii="Times New Roman" w:hAnsi="Times New Roman"/>
          <w:sz w:val="20"/>
          <w:szCs w:val="20"/>
        </w:rPr>
        <w:tab/>
      </w:r>
      <w:r w:rsidRPr="009B4599">
        <w:rPr>
          <w:rFonts w:ascii="Times New Roman" w:hAnsi="Times New Roman"/>
          <w:sz w:val="20"/>
          <w:szCs w:val="20"/>
        </w:rPr>
        <w:tab/>
      </w:r>
      <w:r w:rsidRPr="009B4599">
        <w:rPr>
          <w:rFonts w:ascii="Times New Roman" w:hAnsi="Times New Roman"/>
          <w:sz w:val="20"/>
          <w:szCs w:val="20"/>
        </w:rPr>
        <w:tab/>
      </w:r>
      <w:r w:rsidRPr="009B4599">
        <w:rPr>
          <w:rFonts w:ascii="Times New Roman" w:hAnsi="Times New Roman"/>
          <w:sz w:val="20"/>
          <w:szCs w:val="20"/>
        </w:rPr>
        <w:tab/>
        <w:t xml:space="preserve">                  </w:t>
      </w:r>
    </w:p>
    <w:p w:rsidR="009D6563" w:rsidRPr="009B4599" w:rsidRDefault="009D6563" w:rsidP="009D6563">
      <w:pPr>
        <w:spacing w:after="0" w:line="240" w:lineRule="auto"/>
        <w:rPr>
          <w:rFonts w:ascii="Times New Roman" w:hAnsi="Times New Roman"/>
          <w:sz w:val="20"/>
          <w:szCs w:val="20"/>
        </w:rPr>
      </w:pPr>
    </w:p>
    <w:p w:rsidR="009D6563" w:rsidRPr="009B4599" w:rsidRDefault="009D6563" w:rsidP="009D6563">
      <w:pPr>
        <w:pStyle w:val="ConsPlusNormal"/>
        <w:ind w:firstLine="0"/>
        <w:jc w:val="center"/>
        <w:rPr>
          <w:rFonts w:ascii="Times New Roman" w:hAnsi="Times New Roman" w:cs="Times New Roman"/>
          <w:b/>
          <w:bCs/>
        </w:rPr>
      </w:pPr>
    </w:p>
    <w:p w:rsidR="009D6563" w:rsidRPr="009B4599" w:rsidRDefault="009D6563" w:rsidP="009D6563">
      <w:pPr>
        <w:pStyle w:val="ConsPlusNormal"/>
        <w:ind w:firstLine="0"/>
        <w:jc w:val="center"/>
        <w:rPr>
          <w:rFonts w:ascii="Times New Roman" w:hAnsi="Times New Roman" w:cs="Times New Roman"/>
          <w:bCs/>
        </w:rPr>
      </w:pPr>
      <w:r w:rsidRPr="009B4599">
        <w:rPr>
          <w:rFonts w:ascii="Times New Roman" w:hAnsi="Times New Roman" w:cs="Times New Roman"/>
          <w:bCs/>
        </w:rPr>
        <w:t xml:space="preserve">О внесении изменений в постановление администрации </w:t>
      </w:r>
      <w:proofErr w:type="gramStart"/>
      <w:r w:rsidRPr="009B4599">
        <w:rPr>
          <w:rFonts w:ascii="Times New Roman" w:hAnsi="Times New Roman" w:cs="Times New Roman"/>
          <w:bCs/>
        </w:rPr>
        <w:t>муниципального</w:t>
      </w:r>
      <w:proofErr w:type="gramEnd"/>
      <w:r w:rsidRPr="009B4599">
        <w:rPr>
          <w:rFonts w:ascii="Times New Roman" w:hAnsi="Times New Roman" w:cs="Times New Roman"/>
          <w:bCs/>
        </w:rPr>
        <w:t xml:space="preserve"> </w:t>
      </w:r>
    </w:p>
    <w:p w:rsidR="009D6563" w:rsidRPr="009B4599" w:rsidRDefault="009D6563" w:rsidP="009D6563">
      <w:pPr>
        <w:pStyle w:val="ConsPlusNormal"/>
        <w:ind w:firstLine="0"/>
        <w:jc w:val="center"/>
        <w:rPr>
          <w:rFonts w:ascii="Times New Roman" w:hAnsi="Times New Roman" w:cs="Times New Roman"/>
          <w:bCs/>
        </w:rPr>
      </w:pPr>
      <w:r w:rsidRPr="009B4599">
        <w:rPr>
          <w:rFonts w:ascii="Times New Roman" w:hAnsi="Times New Roman" w:cs="Times New Roman"/>
          <w:bCs/>
        </w:rPr>
        <w:t xml:space="preserve">района «Ижемский» от 30 декабря 2014 года № 1261 «Об утверждении </w:t>
      </w:r>
    </w:p>
    <w:p w:rsidR="009D6563" w:rsidRPr="009B4599" w:rsidRDefault="009D6563" w:rsidP="009D6563">
      <w:pPr>
        <w:pStyle w:val="ConsPlusNormal"/>
        <w:ind w:firstLine="0"/>
        <w:jc w:val="center"/>
        <w:rPr>
          <w:rFonts w:ascii="Times New Roman" w:hAnsi="Times New Roman" w:cs="Times New Roman"/>
          <w:bCs/>
        </w:rPr>
      </w:pPr>
      <w:r w:rsidRPr="009B4599">
        <w:rPr>
          <w:rFonts w:ascii="Times New Roman" w:hAnsi="Times New Roman" w:cs="Times New Roman"/>
          <w:bCs/>
        </w:rPr>
        <w:t xml:space="preserve">муниципальной программы муниципального  образования </w:t>
      </w:r>
    </w:p>
    <w:p w:rsidR="009D6563" w:rsidRPr="009B4599" w:rsidRDefault="009D6563" w:rsidP="009D6563">
      <w:pPr>
        <w:pStyle w:val="ConsPlusNormal"/>
        <w:ind w:firstLine="0"/>
        <w:jc w:val="center"/>
        <w:rPr>
          <w:rFonts w:ascii="Times New Roman" w:hAnsi="Times New Roman" w:cs="Times New Roman"/>
        </w:rPr>
      </w:pPr>
      <w:r w:rsidRPr="009B4599">
        <w:rPr>
          <w:rFonts w:ascii="Times New Roman" w:hAnsi="Times New Roman" w:cs="Times New Roman"/>
          <w:bCs/>
        </w:rPr>
        <w:t>муниципального района «Ижемский» «Развитие экономики»</w:t>
      </w:r>
    </w:p>
    <w:p w:rsidR="009D6563" w:rsidRPr="009B4599" w:rsidRDefault="009D6563" w:rsidP="009D6563">
      <w:pPr>
        <w:pStyle w:val="ConsPlusNormal"/>
        <w:rPr>
          <w:rFonts w:ascii="Times New Roman" w:hAnsi="Times New Roman" w:cs="Times New Roman"/>
        </w:rPr>
      </w:pPr>
    </w:p>
    <w:p w:rsidR="009D6563" w:rsidRPr="009B4599" w:rsidRDefault="009D6563" w:rsidP="009D6563">
      <w:pPr>
        <w:spacing w:after="0" w:line="240" w:lineRule="auto"/>
        <w:ind w:firstLine="540"/>
        <w:jc w:val="both"/>
        <w:rPr>
          <w:rFonts w:ascii="Times New Roman" w:hAnsi="Times New Roman"/>
          <w:sz w:val="20"/>
          <w:szCs w:val="20"/>
        </w:rPr>
      </w:pPr>
      <w:proofErr w:type="gramStart"/>
      <w:r w:rsidRPr="009B4599">
        <w:rPr>
          <w:rFonts w:ascii="Times New Roman" w:hAnsi="Times New Roman"/>
          <w:sz w:val="20"/>
          <w:szCs w:val="20"/>
        </w:rPr>
        <w:t xml:space="preserve">Руководствуясь </w:t>
      </w:r>
      <w:hyperlink r:id="rId39" w:tooltip="Распоряжение Правительства РК от 27.05.2013 N 194-р (ред. от 27.03.2014) &lt;О комплексе работ, направленных на совершенствование системы стратегического планирования в Республике Коми&gt;{КонсультантПлюс}" w:history="1">
        <w:r w:rsidRPr="009B4599">
          <w:rPr>
            <w:rFonts w:ascii="Times New Roman" w:hAnsi="Times New Roman"/>
            <w:sz w:val="20"/>
            <w:szCs w:val="20"/>
          </w:rPr>
          <w:t>распоряжением</w:t>
        </w:r>
      </w:hyperlink>
      <w:r w:rsidRPr="009B4599">
        <w:rPr>
          <w:rFonts w:ascii="Times New Roman" w:hAnsi="Times New Roman"/>
          <w:sz w:val="20"/>
          <w:szCs w:val="20"/>
        </w:rPr>
        <w:t xml:space="preserve">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roofErr w:type="gramEnd"/>
    </w:p>
    <w:p w:rsidR="009D6563" w:rsidRPr="009B4599" w:rsidRDefault="009D6563" w:rsidP="009D6563">
      <w:pPr>
        <w:spacing w:line="240" w:lineRule="auto"/>
        <w:jc w:val="center"/>
        <w:rPr>
          <w:rFonts w:ascii="Times New Roman" w:hAnsi="Times New Roman"/>
          <w:sz w:val="20"/>
          <w:szCs w:val="20"/>
        </w:rPr>
      </w:pPr>
    </w:p>
    <w:p w:rsidR="009D6563" w:rsidRPr="009B4599" w:rsidRDefault="009D6563" w:rsidP="009D6563">
      <w:pPr>
        <w:spacing w:line="240" w:lineRule="auto"/>
        <w:jc w:val="center"/>
        <w:rPr>
          <w:rFonts w:ascii="Times New Roman" w:hAnsi="Times New Roman"/>
          <w:sz w:val="20"/>
          <w:szCs w:val="20"/>
        </w:rPr>
      </w:pPr>
      <w:r w:rsidRPr="009B4599">
        <w:rPr>
          <w:rFonts w:ascii="Times New Roman" w:hAnsi="Times New Roman"/>
          <w:sz w:val="20"/>
          <w:szCs w:val="20"/>
        </w:rPr>
        <w:t>администрация муниципального района «Ижемский»</w:t>
      </w:r>
    </w:p>
    <w:p w:rsidR="009D6563" w:rsidRPr="009B4599" w:rsidRDefault="009D6563" w:rsidP="009D6563">
      <w:pPr>
        <w:jc w:val="center"/>
        <w:rPr>
          <w:rFonts w:ascii="Times New Roman" w:hAnsi="Times New Roman"/>
          <w:sz w:val="20"/>
          <w:szCs w:val="20"/>
        </w:rPr>
      </w:pPr>
      <w:proofErr w:type="gramStart"/>
      <w:r w:rsidRPr="009B4599">
        <w:rPr>
          <w:rFonts w:ascii="Times New Roman" w:hAnsi="Times New Roman"/>
          <w:sz w:val="20"/>
          <w:szCs w:val="20"/>
        </w:rPr>
        <w:t>П</w:t>
      </w:r>
      <w:proofErr w:type="gramEnd"/>
      <w:r w:rsidRPr="009B4599">
        <w:rPr>
          <w:rFonts w:ascii="Times New Roman" w:hAnsi="Times New Roman"/>
          <w:sz w:val="20"/>
          <w:szCs w:val="20"/>
        </w:rPr>
        <w:t xml:space="preserve"> О С Т А Н О В Л Я Е Т:</w:t>
      </w:r>
    </w:p>
    <w:p w:rsidR="009D6563" w:rsidRPr="009B4599" w:rsidRDefault="009D6563" w:rsidP="00D83ACA">
      <w:pPr>
        <w:pStyle w:val="ConsPlusNormal"/>
        <w:numPr>
          <w:ilvl w:val="0"/>
          <w:numId w:val="11"/>
        </w:numPr>
        <w:tabs>
          <w:tab w:val="left" w:pos="993"/>
        </w:tabs>
        <w:ind w:left="0" w:firstLine="720"/>
        <w:jc w:val="both"/>
        <w:rPr>
          <w:rFonts w:ascii="Times New Roman" w:hAnsi="Times New Roman" w:cs="Times New Roman"/>
        </w:rPr>
      </w:pPr>
      <w:r w:rsidRPr="009B4599">
        <w:rPr>
          <w:rFonts w:ascii="Times New Roman" w:hAnsi="Times New Roman"/>
        </w:rPr>
        <w:t xml:space="preserve">Внести в постановление </w:t>
      </w:r>
      <w:r w:rsidRPr="009B4599">
        <w:rPr>
          <w:rFonts w:ascii="Times New Roman" w:hAnsi="Times New Roman" w:cs="Times New Roman"/>
          <w:bCs/>
        </w:rPr>
        <w:t>администрации муниципального района «Ижемский» от 30 декабря 2014 года № 1261 «Об утверждении муниципальной программы муниципального  образования муниципального района «Ижемский» «Развитие экономики» (далее - Программа) следующие изменения:</w:t>
      </w:r>
    </w:p>
    <w:p w:rsidR="009D6563" w:rsidRPr="009B4599" w:rsidRDefault="009D6563" w:rsidP="00D83ACA">
      <w:pPr>
        <w:pStyle w:val="a8"/>
        <w:numPr>
          <w:ilvl w:val="0"/>
          <w:numId w:val="12"/>
        </w:numPr>
        <w:tabs>
          <w:tab w:val="left" w:pos="1134"/>
        </w:tabs>
        <w:autoSpaceDE w:val="0"/>
        <w:autoSpaceDN w:val="0"/>
        <w:adjustRightInd w:val="0"/>
        <w:ind w:left="0" w:firstLine="708"/>
        <w:jc w:val="both"/>
        <w:rPr>
          <w:sz w:val="20"/>
          <w:szCs w:val="20"/>
        </w:rPr>
      </w:pPr>
      <w:r w:rsidRPr="009B4599">
        <w:rPr>
          <w:bCs/>
          <w:sz w:val="20"/>
          <w:szCs w:val="20"/>
        </w:rPr>
        <w:t>абзац 3 подпункта 1 задачи 2 раздела 3 «</w:t>
      </w:r>
      <w:r w:rsidRPr="009B4599">
        <w:rPr>
          <w:sz w:val="20"/>
          <w:szCs w:val="20"/>
        </w:rPr>
        <w:t>Характеристика основных мероприятий подпрограммы</w:t>
      </w:r>
      <w:r w:rsidRPr="009B4599">
        <w:rPr>
          <w:bCs/>
          <w:sz w:val="20"/>
          <w:szCs w:val="20"/>
        </w:rPr>
        <w:t xml:space="preserve">» подпрограммы 1 </w:t>
      </w:r>
      <w:r w:rsidRPr="009B4599">
        <w:rPr>
          <w:sz w:val="20"/>
          <w:szCs w:val="20"/>
        </w:rPr>
        <w:t xml:space="preserve">«Малое и среднее предпринимательство в </w:t>
      </w:r>
      <w:proofErr w:type="spellStart"/>
      <w:r w:rsidRPr="009B4599">
        <w:rPr>
          <w:sz w:val="20"/>
          <w:szCs w:val="20"/>
        </w:rPr>
        <w:t>Ижемском</w:t>
      </w:r>
      <w:proofErr w:type="spellEnd"/>
      <w:r w:rsidRPr="009B4599">
        <w:rPr>
          <w:sz w:val="20"/>
          <w:szCs w:val="20"/>
        </w:rPr>
        <w:t xml:space="preserve"> районе» изложить в следующей редакции:</w:t>
      </w:r>
    </w:p>
    <w:p w:rsidR="009D6563" w:rsidRPr="009B4599" w:rsidRDefault="009D6563" w:rsidP="009D6563">
      <w:pPr>
        <w:pStyle w:val="a8"/>
        <w:tabs>
          <w:tab w:val="left" w:pos="1134"/>
        </w:tabs>
        <w:autoSpaceDE w:val="0"/>
        <w:autoSpaceDN w:val="0"/>
        <w:adjustRightInd w:val="0"/>
        <w:ind w:left="0" w:firstLine="708"/>
        <w:jc w:val="both"/>
        <w:rPr>
          <w:sz w:val="20"/>
          <w:szCs w:val="20"/>
        </w:rPr>
      </w:pPr>
      <w:r w:rsidRPr="009B4599">
        <w:rPr>
          <w:sz w:val="20"/>
          <w:szCs w:val="20"/>
        </w:rPr>
        <w:t>«субсидирование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roofErr w:type="gramStart"/>
      <w:r w:rsidRPr="009B4599">
        <w:rPr>
          <w:sz w:val="20"/>
          <w:szCs w:val="20"/>
        </w:rPr>
        <w:t>;»</w:t>
      </w:r>
      <w:proofErr w:type="gramEnd"/>
      <w:r w:rsidRPr="009B4599">
        <w:rPr>
          <w:sz w:val="20"/>
          <w:szCs w:val="20"/>
        </w:rPr>
        <w:t>;</w:t>
      </w:r>
    </w:p>
    <w:p w:rsidR="009D6563" w:rsidRPr="009B4599" w:rsidRDefault="009D6563" w:rsidP="00D83ACA">
      <w:pPr>
        <w:pStyle w:val="ConsPlusCell"/>
        <w:widowControl w:val="0"/>
        <w:numPr>
          <w:ilvl w:val="0"/>
          <w:numId w:val="12"/>
        </w:numPr>
        <w:tabs>
          <w:tab w:val="left" w:pos="1134"/>
        </w:tabs>
        <w:ind w:left="0" w:firstLine="708"/>
        <w:jc w:val="both"/>
        <w:rPr>
          <w:sz w:val="20"/>
          <w:szCs w:val="20"/>
        </w:rPr>
      </w:pPr>
      <w:r w:rsidRPr="009B4599">
        <w:rPr>
          <w:sz w:val="20"/>
          <w:szCs w:val="20"/>
        </w:rPr>
        <w:t xml:space="preserve">в графе 6 позиции 1.2.1 раздела «Подпрограмма 1 «Малое и среднее предпринимательство в </w:t>
      </w:r>
      <w:proofErr w:type="spellStart"/>
      <w:r w:rsidRPr="009B4599">
        <w:rPr>
          <w:sz w:val="20"/>
          <w:szCs w:val="20"/>
        </w:rPr>
        <w:t>Ижемском</w:t>
      </w:r>
      <w:proofErr w:type="spellEnd"/>
      <w:r w:rsidRPr="009B4599">
        <w:rPr>
          <w:sz w:val="20"/>
          <w:szCs w:val="20"/>
        </w:rPr>
        <w:t xml:space="preserve"> районе» таблицы 2 приложения к Программе изложить в следующей редакции: </w:t>
      </w:r>
    </w:p>
    <w:p w:rsidR="009D6563" w:rsidRPr="009B4599" w:rsidRDefault="009D6563" w:rsidP="009D6563">
      <w:pPr>
        <w:pStyle w:val="ConsPlusCell"/>
        <w:ind w:firstLine="708"/>
        <w:rPr>
          <w:sz w:val="20"/>
          <w:szCs w:val="20"/>
        </w:rPr>
      </w:pPr>
      <w:r w:rsidRPr="009B4599">
        <w:rPr>
          <w:sz w:val="20"/>
          <w:szCs w:val="20"/>
        </w:rPr>
        <w:t>«Предоставление субсидий:</w:t>
      </w:r>
    </w:p>
    <w:p w:rsidR="009D6563" w:rsidRPr="009B4599" w:rsidRDefault="009D6563" w:rsidP="009D6563">
      <w:pPr>
        <w:autoSpaceDE w:val="0"/>
        <w:autoSpaceDN w:val="0"/>
        <w:adjustRightInd w:val="0"/>
        <w:spacing w:after="0" w:line="240" w:lineRule="auto"/>
        <w:jc w:val="both"/>
        <w:rPr>
          <w:rFonts w:ascii="Times New Roman" w:hAnsi="Times New Roman"/>
          <w:sz w:val="20"/>
          <w:szCs w:val="20"/>
        </w:rPr>
      </w:pPr>
      <w:r w:rsidRPr="009B4599">
        <w:rPr>
          <w:rFonts w:ascii="Times New Roman" w:hAnsi="Times New Roman"/>
          <w:sz w:val="20"/>
          <w:szCs w:val="20"/>
        </w:rPr>
        <w:t>- субъектам малого и среднего предпринимательства, 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w:t>
      </w:r>
    </w:p>
    <w:p w:rsidR="009D6563" w:rsidRPr="009B4599" w:rsidRDefault="009D6563" w:rsidP="009D6563">
      <w:pPr>
        <w:autoSpaceDE w:val="0"/>
        <w:autoSpaceDN w:val="0"/>
        <w:adjustRightInd w:val="0"/>
        <w:spacing w:after="0" w:line="240" w:lineRule="auto"/>
        <w:jc w:val="both"/>
        <w:rPr>
          <w:rFonts w:ascii="Times New Roman" w:hAnsi="Times New Roman"/>
          <w:sz w:val="20"/>
          <w:szCs w:val="20"/>
        </w:rPr>
      </w:pPr>
      <w:r w:rsidRPr="009B4599">
        <w:rPr>
          <w:rFonts w:ascii="Times New Roman" w:hAnsi="Times New Roman"/>
          <w:sz w:val="20"/>
          <w:szCs w:val="20"/>
        </w:rPr>
        <w:t>- субсидирование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D6563" w:rsidRPr="009B4599" w:rsidRDefault="009D6563" w:rsidP="009D6563">
      <w:pPr>
        <w:autoSpaceDE w:val="0"/>
        <w:autoSpaceDN w:val="0"/>
        <w:adjustRightInd w:val="0"/>
        <w:spacing w:after="0" w:line="240" w:lineRule="auto"/>
        <w:jc w:val="both"/>
        <w:rPr>
          <w:rFonts w:ascii="Times New Roman" w:hAnsi="Times New Roman"/>
          <w:sz w:val="20"/>
          <w:szCs w:val="20"/>
        </w:rPr>
      </w:pPr>
      <w:r w:rsidRPr="009B4599">
        <w:rPr>
          <w:rFonts w:ascii="Times New Roman" w:hAnsi="Times New Roman"/>
          <w:sz w:val="20"/>
          <w:szCs w:val="20"/>
        </w:rPr>
        <w:t>- субсидирование части расходов субъектов малого предпринимательства, связанных с началом предпринимательской деятельности (гранты);</w:t>
      </w:r>
    </w:p>
    <w:p w:rsidR="009D6563" w:rsidRPr="009B4599" w:rsidRDefault="009D6563" w:rsidP="009D6563">
      <w:pPr>
        <w:tabs>
          <w:tab w:val="left" w:pos="0"/>
        </w:tabs>
        <w:autoSpaceDE w:val="0"/>
        <w:autoSpaceDN w:val="0"/>
        <w:adjustRightInd w:val="0"/>
        <w:spacing w:after="0" w:line="240" w:lineRule="auto"/>
        <w:jc w:val="both"/>
        <w:rPr>
          <w:rFonts w:ascii="Times New Roman" w:hAnsi="Times New Roman"/>
          <w:sz w:val="20"/>
          <w:szCs w:val="20"/>
        </w:rPr>
      </w:pPr>
      <w:r w:rsidRPr="009B4599">
        <w:rPr>
          <w:rFonts w:ascii="Times New Roman" w:hAnsi="Times New Roman"/>
          <w:sz w:val="20"/>
          <w:szCs w:val="20"/>
        </w:rPr>
        <w:t>- субсидирование части расходов на реализацию малых проектов в сфере малого предпринимательства»;</w:t>
      </w:r>
    </w:p>
    <w:p w:rsidR="009D6563" w:rsidRPr="009B4599" w:rsidRDefault="009D6563" w:rsidP="00D83ACA">
      <w:pPr>
        <w:pStyle w:val="ConsPlusNormal"/>
        <w:numPr>
          <w:ilvl w:val="0"/>
          <w:numId w:val="11"/>
        </w:numPr>
        <w:tabs>
          <w:tab w:val="left" w:pos="993"/>
        </w:tabs>
        <w:ind w:left="0" w:firstLine="709"/>
        <w:jc w:val="both"/>
        <w:rPr>
          <w:rFonts w:ascii="Times New Roman" w:hAnsi="Times New Roman" w:cs="Times New Roman"/>
        </w:rPr>
      </w:pPr>
      <w:proofErr w:type="gramStart"/>
      <w:r w:rsidRPr="009B4599">
        <w:rPr>
          <w:rFonts w:ascii="Times New Roman" w:hAnsi="Times New Roman" w:cs="Times New Roman"/>
        </w:rPr>
        <w:t>Контроль за</w:t>
      </w:r>
      <w:proofErr w:type="gramEnd"/>
      <w:r w:rsidRPr="009B4599">
        <w:rPr>
          <w:rFonts w:ascii="Times New Roman" w:hAnsi="Times New Roman" w:cs="Times New Roman"/>
        </w:rPr>
        <w:t xml:space="preserve"> исполнением настоящего постановления оставляю за собой.</w:t>
      </w:r>
    </w:p>
    <w:p w:rsidR="009D6563" w:rsidRPr="009B4599" w:rsidRDefault="009D6563" w:rsidP="00D83ACA">
      <w:pPr>
        <w:pStyle w:val="ConsPlusNormal"/>
        <w:numPr>
          <w:ilvl w:val="0"/>
          <w:numId w:val="11"/>
        </w:numPr>
        <w:tabs>
          <w:tab w:val="left" w:pos="993"/>
        </w:tabs>
        <w:ind w:left="0" w:firstLine="709"/>
        <w:jc w:val="both"/>
        <w:rPr>
          <w:rFonts w:ascii="Times New Roman" w:hAnsi="Times New Roman" w:cs="Times New Roman"/>
        </w:rPr>
      </w:pPr>
      <w:r w:rsidRPr="009B4599">
        <w:rPr>
          <w:rFonts w:ascii="Times New Roman" w:hAnsi="Times New Roman" w:cs="Times New Roman"/>
        </w:rPr>
        <w:t xml:space="preserve">Настоящее постановление вступает в силу со дня его официального опубликования и распространяется на </w:t>
      </w:r>
      <w:proofErr w:type="gramStart"/>
      <w:r w:rsidRPr="009B4599">
        <w:rPr>
          <w:rFonts w:ascii="Times New Roman" w:hAnsi="Times New Roman" w:cs="Times New Roman"/>
        </w:rPr>
        <w:t>правоотношения</w:t>
      </w:r>
      <w:proofErr w:type="gramEnd"/>
      <w:r w:rsidRPr="009B4599">
        <w:rPr>
          <w:rFonts w:ascii="Times New Roman" w:hAnsi="Times New Roman" w:cs="Times New Roman"/>
        </w:rPr>
        <w:t xml:space="preserve"> возникшие с 1 июля  2015 года.</w:t>
      </w:r>
    </w:p>
    <w:p w:rsidR="009D6563" w:rsidRPr="009B4599" w:rsidRDefault="009D6563" w:rsidP="009D6563">
      <w:pPr>
        <w:pStyle w:val="ConsPlusNormal"/>
        <w:ind w:left="360" w:firstLine="0"/>
        <w:rPr>
          <w:rFonts w:ascii="Times New Roman" w:hAnsi="Times New Roman" w:cs="Times New Roman"/>
        </w:rPr>
      </w:pPr>
    </w:p>
    <w:p w:rsidR="009D6563" w:rsidRPr="009B4599" w:rsidRDefault="009D6563" w:rsidP="009D6563">
      <w:pPr>
        <w:pStyle w:val="ConsPlusNormal"/>
        <w:ind w:left="360" w:firstLine="0"/>
        <w:rPr>
          <w:rFonts w:ascii="Times New Roman" w:hAnsi="Times New Roman" w:cs="Times New Roman"/>
        </w:rPr>
      </w:pPr>
    </w:p>
    <w:p w:rsidR="009D6563" w:rsidRPr="009B4599" w:rsidRDefault="009D6563" w:rsidP="009D6563">
      <w:pPr>
        <w:pStyle w:val="ConsPlusNormal"/>
        <w:ind w:left="360" w:firstLine="0"/>
        <w:rPr>
          <w:rFonts w:ascii="Times New Roman" w:hAnsi="Times New Roman" w:cs="Times New Roman"/>
        </w:rPr>
      </w:pPr>
    </w:p>
    <w:p w:rsidR="009D6563" w:rsidRPr="009B4599" w:rsidRDefault="009D6563" w:rsidP="009D6563">
      <w:pPr>
        <w:pStyle w:val="ConsPlusNormal"/>
        <w:ind w:left="360" w:firstLine="0"/>
        <w:rPr>
          <w:rFonts w:ascii="Times New Roman" w:hAnsi="Times New Roman" w:cs="Times New Roman"/>
        </w:rPr>
      </w:pPr>
    </w:p>
    <w:p w:rsidR="009D6563" w:rsidRPr="009B4599" w:rsidRDefault="009D6563" w:rsidP="009D6563">
      <w:pPr>
        <w:pStyle w:val="ConsPlusNormal"/>
        <w:ind w:firstLine="0"/>
        <w:rPr>
          <w:rFonts w:ascii="Times New Roman" w:hAnsi="Times New Roman" w:cs="Times New Roman"/>
        </w:rPr>
      </w:pPr>
      <w:r w:rsidRPr="009B4599">
        <w:rPr>
          <w:rFonts w:ascii="Times New Roman" w:hAnsi="Times New Roman" w:cs="Times New Roman"/>
        </w:rPr>
        <w:t>Заместитель руководителя администрации</w:t>
      </w:r>
    </w:p>
    <w:p w:rsidR="009D6563" w:rsidRPr="009B4599" w:rsidRDefault="009D6563" w:rsidP="009D6563">
      <w:pPr>
        <w:pStyle w:val="ConsPlusNormal"/>
        <w:ind w:firstLine="0"/>
        <w:rPr>
          <w:rFonts w:ascii="Times New Roman" w:hAnsi="Times New Roman" w:cs="Times New Roman"/>
        </w:rPr>
      </w:pPr>
      <w:r w:rsidRPr="009B4599">
        <w:rPr>
          <w:rFonts w:ascii="Times New Roman" w:hAnsi="Times New Roman" w:cs="Times New Roman"/>
        </w:rPr>
        <w:t>муниципального района «Ижемский»</w:t>
      </w:r>
      <w:r w:rsidRPr="009B4599">
        <w:rPr>
          <w:rFonts w:ascii="Times New Roman" w:hAnsi="Times New Roman" w:cs="Times New Roman"/>
        </w:rPr>
        <w:tab/>
      </w:r>
      <w:r w:rsidRPr="009B4599">
        <w:rPr>
          <w:rFonts w:ascii="Times New Roman" w:hAnsi="Times New Roman" w:cs="Times New Roman"/>
        </w:rPr>
        <w:tab/>
        <w:t xml:space="preserve">                  </w:t>
      </w:r>
      <w:r w:rsidRPr="009B4599">
        <w:rPr>
          <w:rFonts w:ascii="Times New Roman" w:hAnsi="Times New Roman" w:cs="Times New Roman"/>
        </w:rPr>
        <w:tab/>
        <w:t xml:space="preserve">           </w:t>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t>В.Л. Трубина</w:t>
      </w:r>
    </w:p>
    <w:p w:rsidR="009D6563" w:rsidRPr="009B4599" w:rsidRDefault="009D6563" w:rsidP="009D6563">
      <w:pPr>
        <w:pStyle w:val="a8"/>
        <w:tabs>
          <w:tab w:val="left" w:pos="1134"/>
        </w:tabs>
        <w:autoSpaceDE w:val="0"/>
        <w:autoSpaceDN w:val="0"/>
        <w:adjustRightInd w:val="0"/>
        <w:ind w:left="0" w:firstLine="708"/>
        <w:jc w:val="both"/>
        <w:rPr>
          <w:sz w:val="20"/>
          <w:szCs w:val="20"/>
        </w:rPr>
      </w:pPr>
    </w:p>
    <w:p w:rsidR="009D6563" w:rsidRPr="009B4599" w:rsidRDefault="009D6563" w:rsidP="009D6563">
      <w:pPr>
        <w:pStyle w:val="ConsPlusNormal"/>
        <w:tabs>
          <w:tab w:val="left" w:pos="0"/>
          <w:tab w:val="left" w:pos="1134"/>
        </w:tabs>
        <w:ind w:left="720" w:firstLine="0"/>
        <w:jc w:val="both"/>
        <w:rPr>
          <w:rFonts w:ascii="Times New Roman" w:hAnsi="Times New Roman" w:cs="Times New Roman"/>
        </w:rPr>
      </w:pPr>
    </w:p>
    <w:p w:rsidR="009D6563" w:rsidRPr="009B4599" w:rsidRDefault="009D6563" w:rsidP="009D6563">
      <w:pPr>
        <w:rPr>
          <w:sz w:val="20"/>
          <w:szCs w:val="20"/>
        </w:rPr>
      </w:pPr>
    </w:p>
    <w:p w:rsidR="009D6563" w:rsidRPr="009B4599" w:rsidRDefault="009D6563" w:rsidP="009D6563">
      <w:pPr>
        <w:autoSpaceDE w:val="0"/>
        <w:autoSpaceDN w:val="0"/>
        <w:adjustRightInd w:val="0"/>
        <w:spacing w:after="0" w:line="240" w:lineRule="auto"/>
        <w:ind w:firstLine="540"/>
        <w:jc w:val="both"/>
        <w:rPr>
          <w:rFonts w:ascii="Times New Roman" w:hAnsi="Times New Roman" w:cs="Times New Roman"/>
          <w:sz w:val="20"/>
          <w:szCs w:val="20"/>
        </w:rPr>
      </w:pP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p>
    <w:tbl>
      <w:tblPr>
        <w:tblW w:w="9592" w:type="dxa"/>
        <w:jc w:val="center"/>
        <w:tblInd w:w="-34" w:type="dxa"/>
        <w:tblLayout w:type="fixed"/>
        <w:tblLook w:val="04A0"/>
      </w:tblPr>
      <w:tblGrid>
        <w:gridCol w:w="3828"/>
        <w:gridCol w:w="1984"/>
        <w:gridCol w:w="3780"/>
      </w:tblGrid>
      <w:tr w:rsidR="009D6563" w:rsidRPr="009B4599" w:rsidTr="009B4599">
        <w:trPr>
          <w:cantSplit/>
          <w:jc w:val="center"/>
        </w:trPr>
        <w:tc>
          <w:tcPr>
            <w:tcW w:w="3828" w:type="dxa"/>
          </w:tcPr>
          <w:p w:rsidR="009D6563" w:rsidRPr="009B4599" w:rsidRDefault="009D6563" w:rsidP="009D6563">
            <w:pPr>
              <w:spacing w:after="0"/>
              <w:jc w:val="center"/>
              <w:rPr>
                <w:rFonts w:ascii="Times New Roman" w:eastAsiaTheme="minorHAnsi" w:hAnsi="Times New Roman" w:cs="Times New Roman"/>
                <w:b/>
                <w:bCs/>
                <w:sz w:val="20"/>
                <w:szCs w:val="20"/>
                <w:lang w:eastAsia="en-US"/>
              </w:rPr>
            </w:pPr>
          </w:p>
          <w:p w:rsidR="009D6563" w:rsidRPr="009B4599" w:rsidRDefault="009D6563" w:rsidP="009D6563">
            <w:pPr>
              <w:spacing w:after="0"/>
              <w:jc w:val="center"/>
              <w:rPr>
                <w:rFonts w:ascii="Times New Roman" w:eastAsiaTheme="minorHAnsi" w:hAnsi="Times New Roman" w:cs="Times New Roman"/>
                <w:b/>
                <w:bCs/>
                <w:sz w:val="20"/>
                <w:szCs w:val="20"/>
                <w:lang w:eastAsia="en-US"/>
              </w:rPr>
            </w:pPr>
            <w:r w:rsidRPr="009B4599">
              <w:rPr>
                <w:rFonts w:ascii="Times New Roman" w:eastAsiaTheme="minorHAnsi" w:hAnsi="Times New Roman" w:cs="Times New Roman"/>
                <w:b/>
                <w:bCs/>
                <w:sz w:val="20"/>
                <w:szCs w:val="20"/>
                <w:lang w:eastAsia="en-US"/>
              </w:rPr>
              <w:t>«</w:t>
            </w:r>
            <w:proofErr w:type="spellStart"/>
            <w:r w:rsidRPr="009B4599">
              <w:rPr>
                <w:rFonts w:ascii="Times New Roman" w:eastAsiaTheme="minorHAnsi" w:hAnsi="Times New Roman" w:cs="Times New Roman"/>
                <w:b/>
                <w:bCs/>
                <w:sz w:val="20"/>
                <w:szCs w:val="20"/>
                <w:lang w:eastAsia="en-US"/>
              </w:rPr>
              <w:t>Изьва</w:t>
            </w:r>
            <w:proofErr w:type="spellEnd"/>
            <w:r w:rsidRPr="009B4599">
              <w:rPr>
                <w:rFonts w:ascii="Times New Roman" w:eastAsiaTheme="minorHAnsi" w:hAnsi="Times New Roman" w:cs="Times New Roman"/>
                <w:b/>
                <w:bCs/>
                <w:sz w:val="20"/>
                <w:szCs w:val="20"/>
                <w:lang w:eastAsia="en-US"/>
              </w:rPr>
              <w:t>»</w:t>
            </w:r>
          </w:p>
          <w:p w:rsidR="009D6563" w:rsidRPr="009B4599" w:rsidRDefault="009D6563" w:rsidP="009D6563">
            <w:pPr>
              <w:spacing w:after="0"/>
              <w:jc w:val="center"/>
              <w:rPr>
                <w:rFonts w:ascii="Times New Roman" w:eastAsiaTheme="minorHAnsi" w:hAnsi="Times New Roman" w:cs="Times New Roman"/>
                <w:b/>
                <w:bCs/>
                <w:sz w:val="20"/>
                <w:szCs w:val="20"/>
                <w:lang w:eastAsia="en-US"/>
              </w:rPr>
            </w:pPr>
            <w:proofErr w:type="spellStart"/>
            <w:r w:rsidRPr="009B4599">
              <w:rPr>
                <w:rFonts w:ascii="Times New Roman" w:eastAsiaTheme="minorHAnsi" w:hAnsi="Times New Roman" w:cs="Times New Roman"/>
                <w:b/>
                <w:bCs/>
                <w:sz w:val="20"/>
                <w:szCs w:val="20"/>
                <w:lang w:eastAsia="en-US"/>
              </w:rPr>
              <w:t>муниципальнöй</w:t>
            </w:r>
            <w:proofErr w:type="spellEnd"/>
            <w:r w:rsidRPr="009B4599">
              <w:rPr>
                <w:rFonts w:ascii="Times New Roman" w:eastAsiaTheme="minorHAnsi" w:hAnsi="Times New Roman" w:cs="Times New Roman"/>
                <w:b/>
                <w:bCs/>
                <w:sz w:val="20"/>
                <w:szCs w:val="20"/>
                <w:lang w:eastAsia="en-US"/>
              </w:rPr>
              <w:t xml:space="preserve"> </w:t>
            </w:r>
            <w:proofErr w:type="spellStart"/>
            <w:r w:rsidRPr="009B4599">
              <w:rPr>
                <w:rFonts w:ascii="Times New Roman" w:eastAsiaTheme="minorHAnsi" w:hAnsi="Times New Roman" w:cs="Times New Roman"/>
                <w:b/>
                <w:bCs/>
                <w:sz w:val="20"/>
                <w:szCs w:val="20"/>
                <w:lang w:eastAsia="en-US"/>
              </w:rPr>
              <w:t>районса</w:t>
            </w:r>
            <w:proofErr w:type="spellEnd"/>
          </w:p>
          <w:p w:rsidR="009D6563" w:rsidRPr="009B4599" w:rsidRDefault="009D6563" w:rsidP="009D6563">
            <w:pPr>
              <w:spacing w:after="0"/>
              <w:jc w:val="center"/>
              <w:rPr>
                <w:rFonts w:ascii="Times New Roman" w:eastAsiaTheme="minorHAnsi" w:hAnsi="Times New Roman" w:cs="Times New Roman"/>
                <w:sz w:val="20"/>
                <w:szCs w:val="20"/>
                <w:lang w:eastAsia="en-US"/>
              </w:rPr>
            </w:pPr>
            <w:r w:rsidRPr="009B4599">
              <w:rPr>
                <w:rFonts w:ascii="Times New Roman" w:eastAsiaTheme="minorHAnsi" w:hAnsi="Times New Roman" w:cs="Times New Roman"/>
                <w:b/>
                <w:bCs/>
                <w:sz w:val="20"/>
                <w:szCs w:val="20"/>
                <w:lang w:eastAsia="en-US"/>
              </w:rPr>
              <w:t>администрация</w:t>
            </w:r>
          </w:p>
        </w:tc>
        <w:tc>
          <w:tcPr>
            <w:tcW w:w="1984" w:type="dxa"/>
          </w:tcPr>
          <w:p w:rsidR="009D6563" w:rsidRPr="009B4599" w:rsidRDefault="009D6563" w:rsidP="009D6563">
            <w:pPr>
              <w:spacing w:after="0"/>
              <w:jc w:val="center"/>
              <w:rPr>
                <w:rFonts w:ascii="Times New Roman" w:eastAsiaTheme="minorHAnsi" w:hAnsi="Times New Roman" w:cs="Times New Roman"/>
                <w:b/>
                <w:bCs/>
                <w:sz w:val="20"/>
                <w:szCs w:val="20"/>
                <w:lang w:eastAsia="en-US"/>
              </w:rPr>
            </w:pPr>
            <w:r w:rsidRPr="009B4599">
              <w:rPr>
                <w:rFonts w:ascii="Times New Roman" w:eastAsiaTheme="minorHAnsi" w:hAnsi="Times New Roman" w:cs="Times New Roman"/>
                <w:b/>
                <w:bCs/>
                <w:noProof/>
                <w:sz w:val="20"/>
                <w:szCs w:val="20"/>
              </w:rPr>
              <w:drawing>
                <wp:inline distT="0" distB="0" distL="0" distR="0">
                  <wp:extent cx="714375" cy="876300"/>
                  <wp:effectExtent l="19050" t="0" r="9525" b="0"/>
                  <wp:docPr id="1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3"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9D6563" w:rsidRPr="009B4599" w:rsidRDefault="009D6563" w:rsidP="009D6563">
            <w:pPr>
              <w:spacing w:after="0"/>
              <w:jc w:val="center"/>
              <w:rPr>
                <w:rFonts w:ascii="Times New Roman" w:eastAsiaTheme="minorHAnsi" w:hAnsi="Times New Roman" w:cs="Times New Roman"/>
                <w:b/>
                <w:bCs/>
                <w:sz w:val="20"/>
                <w:szCs w:val="20"/>
                <w:lang w:eastAsia="en-US"/>
              </w:rPr>
            </w:pPr>
          </w:p>
          <w:p w:rsidR="009D6563" w:rsidRPr="009B4599" w:rsidRDefault="009D6563" w:rsidP="009D6563">
            <w:pPr>
              <w:spacing w:after="0"/>
              <w:jc w:val="center"/>
              <w:rPr>
                <w:rFonts w:ascii="Times New Roman" w:eastAsiaTheme="minorHAnsi" w:hAnsi="Times New Roman" w:cs="Times New Roman"/>
                <w:b/>
                <w:bCs/>
                <w:sz w:val="20"/>
                <w:szCs w:val="20"/>
                <w:lang w:eastAsia="en-US"/>
              </w:rPr>
            </w:pPr>
            <w:r w:rsidRPr="009B4599">
              <w:rPr>
                <w:rFonts w:ascii="Times New Roman" w:eastAsiaTheme="minorHAnsi" w:hAnsi="Times New Roman" w:cs="Times New Roman"/>
                <w:b/>
                <w:bCs/>
                <w:sz w:val="20"/>
                <w:szCs w:val="20"/>
                <w:lang w:eastAsia="en-US"/>
              </w:rPr>
              <w:t>Администрация</w:t>
            </w:r>
          </w:p>
          <w:p w:rsidR="009D6563" w:rsidRPr="009B4599" w:rsidRDefault="009D6563" w:rsidP="009D6563">
            <w:pPr>
              <w:spacing w:after="0"/>
              <w:jc w:val="center"/>
              <w:rPr>
                <w:rFonts w:ascii="Times New Roman" w:eastAsiaTheme="minorHAnsi" w:hAnsi="Times New Roman" w:cs="Times New Roman"/>
                <w:b/>
                <w:bCs/>
                <w:sz w:val="20"/>
                <w:szCs w:val="20"/>
                <w:lang w:eastAsia="en-US"/>
              </w:rPr>
            </w:pPr>
            <w:r w:rsidRPr="009B4599">
              <w:rPr>
                <w:rFonts w:ascii="Times New Roman" w:eastAsiaTheme="minorHAnsi" w:hAnsi="Times New Roman" w:cs="Times New Roman"/>
                <w:b/>
                <w:bCs/>
                <w:sz w:val="20"/>
                <w:szCs w:val="20"/>
                <w:lang w:eastAsia="en-US"/>
              </w:rPr>
              <w:t>муниципального района</w:t>
            </w:r>
          </w:p>
          <w:p w:rsidR="009D6563" w:rsidRPr="009B4599" w:rsidRDefault="009D6563" w:rsidP="009D6563">
            <w:pPr>
              <w:spacing w:after="0"/>
              <w:jc w:val="center"/>
              <w:rPr>
                <w:rFonts w:ascii="Times New Roman" w:eastAsiaTheme="minorHAnsi" w:hAnsi="Times New Roman" w:cs="Times New Roman"/>
                <w:b/>
                <w:bCs/>
                <w:sz w:val="20"/>
                <w:szCs w:val="20"/>
                <w:lang w:eastAsia="en-US"/>
              </w:rPr>
            </w:pPr>
            <w:r w:rsidRPr="009B4599">
              <w:rPr>
                <w:rFonts w:ascii="Times New Roman" w:eastAsiaTheme="minorHAnsi" w:hAnsi="Times New Roman" w:cs="Times New Roman"/>
                <w:b/>
                <w:bCs/>
                <w:sz w:val="20"/>
                <w:szCs w:val="20"/>
                <w:lang w:eastAsia="en-US"/>
              </w:rPr>
              <w:t>«Ижемский»</w:t>
            </w:r>
          </w:p>
        </w:tc>
      </w:tr>
    </w:tbl>
    <w:p w:rsidR="009D6563" w:rsidRPr="009B4599" w:rsidRDefault="009D6563" w:rsidP="009D6563">
      <w:pPr>
        <w:keepNext/>
        <w:spacing w:after="0"/>
        <w:jc w:val="center"/>
        <w:outlineLvl w:val="0"/>
        <w:rPr>
          <w:rFonts w:ascii="Times New Roman" w:eastAsiaTheme="minorHAnsi" w:hAnsi="Times New Roman" w:cs="Times New Roman"/>
          <w:sz w:val="20"/>
          <w:szCs w:val="20"/>
          <w:lang w:eastAsia="en-US"/>
        </w:rPr>
      </w:pPr>
    </w:p>
    <w:p w:rsidR="009D6563" w:rsidRPr="009B4599" w:rsidRDefault="009D6563" w:rsidP="009D6563">
      <w:pPr>
        <w:keepNext/>
        <w:spacing w:after="0"/>
        <w:jc w:val="center"/>
        <w:outlineLvl w:val="0"/>
        <w:rPr>
          <w:rFonts w:ascii="Times New Roman" w:eastAsiaTheme="minorHAnsi" w:hAnsi="Times New Roman" w:cs="Times New Roman"/>
          <w:b/>
          <w:bCs/>
          <w:sz w:val="20"/>
          <w:szCs w:val="20"/>
          <w:lang w:eastAsia="en-US"/>
        </w:rPr>
      </w:pPr>
      <w:r w:rsidRPr="009B4599">
        <w:rPr>
          <w:rFonts w:ascii="Times New Roman" w:eastAsiaTheme="minorHAnsi" w:hAnsi="Times New Roman" w:cs="Times New Roman"/>
          <w:sz w:val="20"/>
          <w:szCs w:val="20"/>
          <w:lang w:eastAsia="en-US"/>
        </w:rPr>
        <w:t xml:space="preserve"> </w:t>
      </w:r>
      <w:proofErr w:type="gramStart"/>
      <w:r w:rsidRPr="009B4599">
        <w:rPr>
          <w:rFonts w:ascii="Times New Roman" w:eastAsiaTheme="minorHAnsi" w:hAnsi="Times New Roman" w:cs="Times New Roman"/>
          <w:b/>
          <w:bCs/>
          <w:sz w:val="20"/>
          <w:szCs w:val="20"/>
          <w:lang w:eastAsia="en-US"/>
        </w:rPr>
        <w:t>Ш</w:t>
      </w:r>
      <w:proofErr w:type="gramEnd"/>
      <w:r w:rsidRPr="009B4599">
        <w:rPr>
          <w:rFonts w:ascii="Times New Roman" w:eastAsiaTheme="minorHAnsi" w:hAnsi="Times New Roman" w:cs="Times New Roman"/>
          <w:b/>
          <w:bCs/>
          <w:sz w:val="20"/>
          <w:szCs w:val="20"/>
          <w:lang w:eastAsia="en-US"/>
        </w:rPr>
        <w:t xml:space="preserve"> У Ö М</w:t>
      </w:r>
    </w:p>
    <w:p w:rsidR="009D6563" w:rsidRPr="009B4599" w:rsidRDefault="009D6563" w:rsidP="009D6563">
      <w:pPr>
        <w:spacing w:after="0"/>
        <w:jc w:val="center"/>
        <w:rPr>
          <w:rFonts w:ascii="Times New Roman" w:eastAsiaTheme="minorHAnsi" w:hAnsi="Times New Roman" w:cs="Times New Roman"/>
          <w:b/>
          <w:bCs/>
          <w:i/>
          <w:sz w:val="20"/>
          <w:szCs w:val="20"/>
          <w:u w:val="single"/>
          <w:lang w:eastAsia="en-US"/>
        </w:rPr>
      </w:pPr>
    </w:p>
    <w:p w:rsidR="009D6563" w:rsidRPr="009B4599" w:rsidRDefault="009D6563" w:rsidP="009B4599">
      <w:pPr>
        <w:spacing w:after="0"/>
        <w:jc w:val="center"/>
        <w:rPr>
          <w:rFonts w:ascii="Times New Roman" w:eastAsiaTheme="minorHAnsi" w:hAnsi="Times New Roman" w:cs="Times New Roman"/>
          <w:b/>
          <w:bCs/>
          <w:sz w:val="20"/>
          <w:szCs w:val="20"/>
          <w:lang w:eastAsia="en-US"/>
        </w:rPr>
      </w:pPr>
      <w:proofErr w:type="gramStart"/>
      <w:r w:rsidRPr="009B4599">
        <w:rPr>
          <w:rFonts w:ascii="Times New Roman" w:eastAsiaTheme="minorHAnsi" w:hAnsi="Times New Roman" w:cs="Times New Roman"/>
          <w:b/>
          <w:bCs/>
          <w:sz w:val="20"/>
          <w:szCs w:val="20"/>
          <w:lang w:eastAsia="en-US"/>
        </w:rPr>
        <w:t>П</w:t>
      </w:r>
      <w:proofErr w:type="gramEnd"/>
      <w:r w:rsidRPr="009B4599">
        <w:rPr>
          <w:rFonts w:ascii="Times New Roman" w:eastAsiaTheme="minorHAnsi" w:hAnsi="Times New Roman" w:cs="Times New Roman"/>
          <w:b/>
          <w:bCs/>
          <w:sz w:val="20"/>
          <w:szCs w:val="20"/>
          <w:lang w:eastAsia="en-US"/>
        </w:rPr>
        <w:t xml:space="preserve"> О С Т А Н О В Л Е Н И Е</w:t>
      </w:r>
    </w:p>
    <w:p w:rsidR="009D6563" w:rsidRPr="009B4599" w:rsidRDefault="009D6563" w:rsidP="009D6563">
      <w:pPr>
        <w:spacing w:after="0"/>
        <w:jc w:val="center"/>
        <w:rPr>
          <w:rFonts w:ascii="Times New Roman" w:eastAsiaTheme="minorHAnsi" w:hAnsi="Times New Roman" w:cs="Times New Roman"/>
          <w:b/>
          <w:bCs/>
          <w:sz w:val="20"/>
          <w:szCs w:val="20"/>
          <w:lang w:eastAsia="en-US"/>
        </w:rPr>
      </w:pPr>
    </w:p>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от 19 августа 2015  года                                                                                         </w:t>
      </w:r>
      <w:r w:rsidR="009B4599">
        <w:rPr>
          <w:rFonts w:ascii="Times New Roman" w:eastAsiaTheme="minorHAnsi" w:hAnsi="Times New Roman" w:cs="Times New Roman"/>
          <w:sz w:val="20"/>
          <w:szCs w:val="20"/>
          <w:lang w:eastAsia="en-US"/>
        </w:rPr>
        <w:tab/>
      </w:r>
      <w:r w:rsidR="009B4599">
        <w:rPr>
          <w:rFonts w:ascii="Times New Roman" w:eastAsiaTheme="minorHAnsi" w:hAnsi="Times New Roman" w:cs="Times New Roman"/>
          <w:sz w:val="20"/>
          <w:szCs w:val="20"/>
          <w:lang w:eastAsia="en-US"/>
        </w:rPr>
        <w:tab/>
      </w:r>
      <w:r w:rsidR="009B4599">
        <w:rPr>
          <w:rFonts w:ascii="Times New Roman" w:eastAsiaTheme="minorHAnsi" w:hAnsi="Times New Roman" w:cs="Times New Roman"/>
          <w:sz w:val="20"/>
          <w:szCs w:val="20"/>
          <w:lang w:eastAsia="en-US"/>
        </w:rPr>
        <w:tab/>
      </w:r>
      <w:r w:rsidR="009B4599">
        <w:rPr>
          <w:rFonts w:ascii="Times New Roman" w:eastAsiaTheme="minorHAnsi" w:hAnsi="Times New Roman" w:cs="Times New Roman"/>
          <w:sz w:val="20"/>
          <w:szCs w:val="20"/>
          <w:lang w:eastAsia="en-US"/>
        </w:rPr>
        <w:tab/>
      </w:r>
      <w:r w:rsidR="009B4599">
        <w:rPr>
          <w:rFonts w:ascii="Times New Roman" w:eastAsiaTheme="minorHAnsi" w:hAnsi="Times New Roman" w:cs="Times New Roman"/>
          <w:sz w:val="20"/>
          <w:szCs w:val="20"/>
          <w:lang w:eastAsia="en-US"/>
        </w:rPr>
        <w:tab/>
      </w:r>
      <w:r w:rsidRPr="009B4599">
        <w:rPr>
          <w:rFonts w:ascii="Times New Roman" w:eastAsiaTheme="minorHAnsi" w:hAnsi="Times New Roman" w:cs="Times New Roman"/>
          <w:sz w:val="20"/>
          <w:szCs w:val="20"/>
          <w:lang w:eastAsia="en-US"/>
        </w:rPr>
        <w:t xml:space="preserve">№ 689 </w:t>
      </w:r>
    </w:p>
    <w:p w:rsidR="009D6563" w:rsidRPr="009B4599" w:rsidRDefault="009D6563" w:rsidP="009D6563">
      <w:pPr>
        <w:autoSpaceDN w:val="0"/>
        <w:spacing w:after="0" w:line="240" w:lineRule="auto"/>
        <w:rPr>
          <w:rFonts w:ascii="Times New Roman" w:eastAsia="Times New Roman" w:hAnsi="Times New Roman" w:cs="Times New Roman"/>
          <w:sz w:val="20"/>
          <w:szCs w:val="20"/>
        </w:rPr>
      </w:pPr>
      <w:r w:rsidRPr="009B4599">
        <w:rPr>
          <w:rFonts w:ascii="Times New Roman" w:eastAsia="Times New Roman" w:hAnsi="Times New Roman" w:cs="Times New Roman"/>
          <w:sz w:val="20"/>
          <w:szCs w:val="20"/>
        </w:rPr>
        <w:t xml:space="preserve">Республика Коми, Ижемский район, </w:t>
      </w:r>
      <w:proofErr w:type="gramStart"/>
      <w:r w:rsidRPr="009B4599">
        <w:rPr>
          <w:rFonts w:ascii="Times New Roman" w:eastAsia="Times New Roman" w:hAnsi="Times New Roman" w:cs="Times New Roman"/>
          <w:sz w:val="20"/>
          <w:szCs w:val="20"/>
        </w:rPr>
        <w:t>с</w:t>
      </w:r>
      <w:proofErr w:type="gramEnd"/>
      <w:r w:rsidRPr="009B4599">
        <w:rPr>
          <w:rFonts w:ascii="Times New Roman" w:eastAsia="Times New Roman" w:hAnsi="Times New Roman" w:cs="Times New Roman"/>
          <w:sz w:val="20"/>
          <w:szCs w:val="20"/>
        </w:rPr>
        <w:t>. Ижма</w:t>
      </w:r>
      <w:r w:rsidRPr="009B4599">
        <w:rPr>
          <w:rFonts w:ascii="Times New Roman" w:eastAsia="Times New Roman" w:hAnsi="Times New Roman" w:cs="Times New Roman"/>
          <w:sz w:val="20"/>
          <w:szCs w:val="20"/>
        </w:rPr>
        <w:tab/>
      </w:r>
      <w:r w:rsidRPr="009B4599">
        <w:rPr>
          <w:rFonts w:ascii="Times New Roman" w:eastAsia="Times New Roman" w:hAnsi="Times New Roman" w:cs="Times New Roman"/>
          <w:sz w:val="20"/>
          <w:szCs w:val="20"/>
        </w:rPr>
        <w:tab/>
      </w:r>
      <w:r w:rsidRPr="009B4599">
        <w:rPr>
          <w:rFonts w:ascii="Times New Roman" w:eastAsia="Times New Roman" w:hAnsi="Times New Roman" w:cs="Times New Roman"/>
          <w:sz w:val="20"/>
          <w:szCs w:val="20"/>
        </w:rPr>
        <w:tab/>
      </w:r>
      <w:r w:rsidRPr="009B4599">
        <w:rPr>
          <w:rFonts w:ascii="Times New Roman" w:eastAsia="Times New Roman" w:hAnsi="Times New Roman" w:cs="Times New Roman"/>
          <w:sz w:val="20"/>
          <w:szCs w:val="20"/>
        </w:rPr>
        <w:tab/>
      </w:r>
      <w:r w:rsidRPr="009B4599">
        <w:rPr>
          <w:rFonts w:ascii="Times New Roman" w:eastAsia="Times New Roman" w:hAnsi="Times New Roman" w:cs="Times New Roman"/>
          <w:sz w:val="20"/>
          <w:szCs w:val="20"/>
        </w:rPr>
        <w:tab/>
        <w:t xml:space="preserve">                         </w:t>
      </w:r>
    </w:p>
    <w:p w:rsidR="009D6563" w:rsidRPr="009B4599" w:rsidRDefault="009D6563" w:rsidP="009D6563">
      <w:pPr>
        <w:spacing w:after="0"/>
        <w:jc w:val="center"/>
        <w:rPr>
          <w:rFonts w:ascii="Times New Roman" w:eastAsiaTheme="minorHAnsi" w:hAnsi="Times New Roman" w:cs="Times New Roman"/>
          <w:b/>
          <w:bCs/>
          <w:sz w:val="20"/>
          <w:szCs w:val="20"/>
          <w:lang w:eastAsia="en-US"/>
        </w:rPr>
      </w:pPr>
    </w:p>
    <w:p w:rsidR="009D6563" w:rsidRPr="009B4599" w:rsidRDefault="009D6563" w:rsidP="009D6563">
      <w:pPr>
        <w:spacing w:after="0"/>
        <w:jc w:val="center"/>
        <w:rPr>
          <w:rFonts w:ascii="Times New Roman" w:eastAsiaTheme="minorHAnsi" w:hAnsi="Times New Roman" w:cs="Times New Roman"/>
          <w:bCs/>
          <w:sz w:val="20"/>
          <w:szCs w:val="20"/>
          <w:lang w:eastAsia="en-US"/>
        </w:rPr>
      </w:pPr>
      <w:r w:rsidRPr="009B4599">
        <w:rPr>
          <w:rFonts w:ascii="Times New Roman" w:eastAsiaTheme="minorHAnsi" w:hAnsi="Times New Roman" w:cs="Times New Roman"/>
          <w:sz w:val="20"/>
          <w:szCs w:val="20"/>
          <w:lang w:eastAsia="en-US"/>
        </w:rPr>
        <w:t>«О внесении изменений в постановление администрации муниципального района «Ижемский» от 29 января 2015 года № 66 «</w:t>
      </w:r>
      <w:r w:rsidRPr="009B4599">
        <w:rPr>
          <w:rFonts w:ascii="Times New Roman" w:eastAsiaTheme="minorHAnsi" w:hAnsi="Times New Roman" w:cs="Times New Roman"/>
          <w:bCs/>
          <w:sz w:val="20"/>
          <w:szCs w:val="20"/>
          <w:lang w:eastAsia="en-US"/>
        </w:rPr>
        <w:t>Об утверждении порядка оказания финансовой поддержки (субсидирования) субъектам малого и среднего предпринимательства в муниципальном  районе «Ижемский»</w:t>
      </w:r>
    </w:p>
    <w:p w:rsidR="009D6563" w:rsidRPr="009B4599" w:rsidRDefault="009D6563" w:rsidP="009D6563">
      <w:pPr>
        <w:autoSpaceDE w:val="0"/>
        <w:autoSpaceDN w:val="0"/>
        <w:adjustRightInd w:val="0"/>
        <w:spacing w:after="0" w:line="240" w:lineRule="auto"/>
        <w:jc w:val="center"/>
        <w:rPr>
          <w:rFonts w:ascii="Times New Roman" w:eastAsia="Times New Roman" w:hAnsi="Times New Roman" w:cs="Times New Roman"/>
          <w:b/>
          <w:sz w:val="20"/>
          <w:szCs w:val="20"/>
        </w:rPr>
      </w:pPr>
    </w:p>
    <w:p w:rsidR="009D6563" w:rsidRPr="009B4599" w:rsidRDefault="009D6563" w:rsidP="009D6563">
      <w:pPr>
        <w:widowControl w:val="0"/>
        <w:suppressAutoHyphens/>
        <w:autoSpaceDE w:val="0"/>
        <w:spacing w:after="0" w:line="240" w:lineRule="auto"/>
        <w:ind w:firstLine="540"/>
        <w:jc w:val="both"/>
        <w:rPr>
          <w:rFonts w:ascii="Arial" w:eastAsia="MS Mincho" w:hAnsi="Arial" w:cs="Arial"/>
          <w:sz w:val="20"/>
          <w:szCs w:val="20"/>
          <w:lang w:eastAsia="ar-SA"/>
        </w:rPr>
      </w:pPr>
      <w:r w:rsidRPr="009B4599">
        <w:rPr>
          <w:rFonts w:ascii="Times New Roman" w:eastAsia="MS Mincho" w:hAnsi="Times New Roman" w:cs="Times New Roman"/>
          <w:b/>
          <w:bCs/>
          <w:sz w:val="20"/>
          <w:szCs w:val="20"/>
          <w:lang w:eastAsia="ar-SA"/>
        </w:rPr>
        <w:tab/>
      </w:r>
      <w:r w:rsidRPr="009B4599">
        <w:rPr>
          <w:rFonts w:ascii="Times New Roman" w:eastAsia="MS Mincho" w:hAnsi="Times New Roman" w:cs="Times New Roman"/>
          <w:sz w:val="20"/>
          <w:szCs w:val="20"/>
          <w:lang w:eastAsia="ar-SA"/>
        </w:rPr>
        <w:t xml:space="preserve">В целях реализации подпрограммы 1 «Малое и среднее предпринимательство в </w:t>
      </w:r>
      <w:proofErr w:type="spellStart"/>
      <w:r w:rsidRPr="009B4599">
        <w:rPr>
          <w:rFonts w:ascii="Times New Roman" w:eastAsia="MS Mincho" w:hAnsi="Times New Roman" w:cs="Times New Roman"/>
          <w:sz w:val="20"/>
          <w:szCs w:val="20"/>
          <w:lang w:eastAsia="ar-SA"/>
        </w:rPr>
        <w:t>Ижемском</w:t>
      </w:r>
      <w:proofErr w:type="spellEnd"/>
      <w:r w:rsidRPr="009B4599">
        <w:rPr>
          <w:rFonts w:ascii="Times New Roman" w:eastAsia="MS Mincho" w:hAnsi="Times New Roman" w:cs="Times New Roman"/>
          <w:sz w:val="20"/>
          <w:szCs w:val="20"/>
          <w:lang w:eastAsia="ar-SA"/>
        </w:rPr>
        <w:t xml:space="preserve"> районе» муниципальной </w:t>
      </w:r>
      <w:hyperlink r:id="rId40"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9B4599">
          <w:rPr>
            <w:rFonts w:ascii="Times New Roman" w:eastAsia="MS Mincho" w:hAnsi="Times New Roman" w:cs="Times New Roman"/>
            <w:color w:val="0000FF"/>
            <w:sz w:val="20"/>
            <w:szCs w:val="20"/>
            <w:lang w:eastAsia="ar-SA"/>
          </w:rPr>
          <w:t>программы</w:t>
        </w:r>
      </w:hyperlink>
      <w:r w:rsidRPr="009B4599">
        <w:rPr>
          <w:rFonts w:ascii="Times New Roman" w:eastAsia="MS Mincho" w:hAnsi="Times New Roman" w:cs="Times New Roman"/>
          <w:sz w:val="20"/>
          <w:szCs w:val="20"/>
          <w:lang w:eastAsia="ar-SA"/>
        </w:rPr>
        <w:t xml:space="preserve"> муниципального образования муниципального района «Ижемский» «Развитие экономики», утвержденной постановлением администрации  муниципального района «Ижемский» от  30 декабря 2014 года №  1261, </w:t>
      </w:r>
    </w:p>
    <w:p w:rsidR="009D6563" w:rsidRPr="009B4599" w:rsidRDefault="009D6563" w:rsidP="009D6563">
      <w:pPr>
        <w:spacing w:after="0"/>
        <w:rPr>
          <w:rFonts w:ascii="Times New Roman" w:eastAsiaTheme="minorHAnsi" w:hAnsi="Times New Roman" w:cs="Times New Roman"/>
          <w:b/>
          <w:bCs/>
          <w:sz w:val="20"/>
          <w:szCs w:val="20"/>
          <w:lang w:eastAsia="en-US"/>
        </w:rPr>
      </w:pPr>
    </w:p>
    <w:p w:rsidR="009D6563" w:rsidRPr="009B4599" w:rsidRDefault="009D6563" w:rsidP="009D6563">
      <w:pPr>
        <w:spacing w:line="240" w:lineRule="auto"/>
        <w:jc w:val="center"/>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администрация муниципального района «Ижемский»</w:t>
      </w:r>
    </w:p>
    <w:p w:rsidR="009D6563" w:rsidRPr="009B4599" w:rsidRDefault="009D6563" w:rsidP="009D6563">
      <w:pPr>
        <w:jc w:val="center"/>
        <w:rPr>
          <w:rFonts w:ascii="Times New Roman" w:eastAsiaTheme="minorHAnsi" w:hAnsi="Times New Roman" w:cs="Times New Roman"/>
          <w:sz w:val="20"/>
          <w:szCs w:val="20"/>
          <w:lang w:eastAsia="en-US"/>
        </w:rPr>
      </w:pPr>
      <w:proofErr w:type="gramStart"/>
      <w:r w:rsidRPr="009B4599">
        <w:rPr>
          <w:rFonts w:ascii="Times New Roman" w:eastAsiaTheme="minorHAnsi" w:hAnsi="Times New Roman" w:cs="Times New Roman"/>
          <w:sz w:val="20"/>
          <w:szCs w:val="20"/>
          <w:lang w:eastAsia="en-US"/>
        </w:rPr>
        <w:t>П</w:t>
      </w:r>
      <w:proofErr w:type="gramEnd"/>
      <w:r w:rsidRPr="009B4599">
        <w:rPr>
          <w:rFonts w:ascii="Times New Roman" w:eastAsiaTheme="minorHAnsi" w:hAnsi="Times New Roman" w:cs="Times New Roman"/>
          <w:sz w:val="20"/>
          <w:szCs w:val="20"/>
          <w:lang w:eastAsia="en-US"/>
        </w:rPr>
        <w:t xml:space="preserve"> О С Т А Н О В Л Я Е Т:</w:t>
      </w:r>
    </w:p>
    <w:p w:rsidR="009D6563" w:rsidRPr="009B4599" w:rsidRDefault="009D6563" w:rsidP="009D6563">
      <w:pPr>
        <w:spacing w:after="0"/>
        <w:jc w:val="both"/>
        <w:rPr>
          <w:rFonts w:ascii="Times New Roman" w:eastAsiaTheme="minorHAnsi" w:hAnsi="Times New Roman" w:cs="Times New Roman"/>
          <w:bCs/>
          <w:sz w:val="20"/>
          <w:szCs w:val="20"/>
          <w:lang w:eastAsia="en-US"/>
        </w:rPr>
      </w:pPr>
      <w:r w:rsidRPr="009B4599">
        <w:rPr>
          <w:rFonts w:ascii="Times New Roman" w:eastAsiaTheme="minorHAnsi" w:hAnsi="Times New Roman" w:cs="Times New Roman"/>
          <w:sz w:val="20"/>
          <w:szCs w:val="20"/>
          <w:lang w:eastAsia="en-US"/>
        </w:rPr>
        <w:t xml:space="preserve">          1.Внести в постановление администрации муниципального района «Ижемский» от  29 января 2015 года № 66 «</w:t>
      </w:r>
      <w:r w:rsidRPr="009B4599">
        <w:rPr>
          <w:rFonts w:ascii="Times New Roman" w:eastAsiaTheme="minorHAnsi" w:hAnsi="Times New Roman" w:cs="Times New Roman"/>
          <w:bCs/>
          <w:sz w:val="20"/>
          <w:szCs w:val="20"/>
          <w:lang w:eastAsia="en-US"/>
        </w:rPr>
        <w:t>Об утверждении порядка оказания финансовой поддержки (субсидирования) субъектам малого и среднего предпринимательства в муниципальном  районе «Ижемский» (далее - Постановление) следующие изменения:</w:t>
      </w:r>
    </w:p>
    <w:p w:rsidR="009D6563" w:rsidRPr="009B4599" w:rsidRDefault="009D6563" w:rsidP="009D6563">
      <w:pPr>
        <w:spacing w:after="0"/>
        <w:jc w:val="both"/>
        <w:rPr>
          <w:rFonts w:ascii="Times New Roman" w:eastAsiaTheme="minorHAnsi" w:hAnsi="Times New Roman" w:cs="Times New Roman"/>
          <w:bCs/>
          <w:sz w:val="20"/>
          <w:szCs w:val="20"/>
          <w:lang w:eastAsia="en-US"/>
        </w:rPr>
      </w:pPr>
      <w:r w:rsidRPr="009B4599">
        <w:rPr>
          <w:rFonts w:ascii="Times New Roman" w:eastAsiaTheme="minorHAnsi" w:hAnsi="Times New Roman" w:cs="Times New Roman"/>
          <w:bCs/>
          <w:sz w:val="20"/>
          <w:szCs w:val="20"/>
          <w:lang w:eastAsia="en-US"/>
        </w:rPr>
        <w:t xml:space="preserve">         1) пункт 2  Постановления изложить в новой редакции: </w:t>
      </w:r>
    </w:p>
    <w:p w:rsidR="009D6563" w:rsidRPr="009B4599" w:rsidRDefault="009D6563" w:rsidP="009D6563">
      <w:pPr>
        <w:widowControl w:val="0"/>
        <w:suppressAutoHyphens/>
        <w:autoSpaceDE w:val="0"/>
        <w:spacing w:after="0" w:line="240" w:lineRule="auto"/>
        <w:ind w:firstLine="708"/>
        <w:jc w:val="both"/>
        <w:rPr>
          <w:rFonts w:ascii="Times New Roman" w:eastAsia="Calibri" w:hAnsi="Times New Roman" w:cs="Times New Roman"/>
          <w:sz w:val="20"/>
          <w:szCs w:val="20"/>
          <w:lang w:eastAsia="en-US"/>
        </w:rPr>
      </w:pPr>
      <w:r w:rsidRPr="009B4599">
        <w:rPr>
          <w:rFonts w:ascii="Times New Roman" w:eastAsia="MS Mincho" w:hAnsi="Times New Roman" w:cs="Times New Roman"/>
          <w:sz w:val="20"/>
          <w:szCs w:val="20"/>
          <w:lang w:eastAsia="ar-SA"/>
        </w:rPr>
        <w:t>«2. Утвердить Порядок субсидирования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9B4599">
        <w:rPr>
          <w:rFonts w:ascii="Times New Roman" w:eastAsia="Calibri" w:hAnsi="Times New Roman" w:cs="Times New Roman"/>
          <w:sz w:val="20"/>
          <w:szCs w:val="20"/>
          <w:lang w:eastAsia="en-US"/>
        </w:rPr>
        <w:t>»;</w:t>
      </w:r>
    </w:p>
    <w:p w:rsidR="009D6563" w:rsidRPr="009B4599" w:rsidRDefault="009D6563" w:rsidP="009D6563">
      <w:pPr>
        <w:spacing w:after="0" w:line="240" w:lineRule="auto"/>
        <w:jc w:val="both"/>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        2) приложение 2 к Постановлению изложить в новой редакции согласно приложению 1 к настоящему постановлению;</w:t>
      </w:r>
    </w:p>
    <w:p w:rsidR="009D6563" w:rsidRPr="009B4599" w:rsidRDefault="009D6563" w:rsidP="009D6563">
      <w:pPr>
        <w:widowControl w:val="0"/>
        <w:suppressAutoHyphens/>
        <w:autoSpaceDE w:val="0"/>
        <w:spacing w:after="0" w:line="240" w:lineRule="auto"/>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        3) в Порядке субсидирования части расходов субъектам малого предпринимательства, связанных с началом предпринимательской деятельности (гранты) (приложение 3 к Постановлению):</w:t>
      </w:r>
    </w:p>
    <w:p w:rsidR="009D6563" w:rsidRPr="009B4599" w:rsidRDefault="009D6563" w:rsidP="009D6563">
      <w:pPr>
        <w:tabs>
          <w:tab w:val="left" w:pos="1134"/>
        </w:tabs>
        <w:autoSpaceDE w:val="0"/>
        <w:autoSpaceDN w:val="0"/>
        <w:adjustRightInd w:val="0"/>
        <w:spacing w:after="0" w:line="240" w:lineRule="auto"/>
        <w:ind w:firstLine="644"/>
        <w:contextualSpacing/>
        <w:jc w:val="both"/>
        <w:rPr>
          <w:rFonts w:ascii="Times New Roman" w:eastAsia="Calibr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 </w:t>
      </w:r>
      <w:r w:rsidRPr="009B4599">
        <w:rPr>
          <w:rFonts w:ascii="Times New Roman" w:eastAsiaTheme="minorHAnsi" w:hAnsi="Times New Roman" w:cs="Times New Roman"/>
          <w:bCs/>
          <w:sz w:val="20"/>
          <w:szCs w:val="20"/>
          <w:lang w:eastAsia="en-US"/>
        </w:rPr>
        <w:t xml:space="preserve">- </w:t>
      </w:r>
      <w:hyperlink r:id="rId41" w:history="1">
        <w:r w:rsidRPr="009B4599">
          <w:rPr>
            <w:rFonts w:ascii="Times New Roman" w:eastAsia="Calibri" w:hAnsi="Times New Roman" w:cs="Times New Roman"/>
            <w:sz w:val="20"/>
            <w:szCs w:val="20"/>
            <w:lang w:eastAsia="en-US"/>
          </w:rPr>
          <w:t>пункт</w:t>
        </w:r>
      </w:hyperlink>
      <w:r w:rsidRPr="009B4599">
        <w:rPr>
          <w:rFonts w:ascii="Times New Roman" w:eastAsiaTheme="minorHAnsi" w:hAnsi="Times New Roman" w:cs="Times New Roman"/>
          <w:sz w:val="20"/>
          <w:szCs w:val="20"/>
          <w:lang w:eastAsia="en-US"/>
        </w:rPr>
        <w:t xml:space="preserve"> 2</w:t>
      </w:r>
      <w:r w:rsidRPr="009B4599">
        <w:rPr>
          <w:rFonts w:ascii="Times New Roman" w:eastAsia="Calibri" w:hAnsi="Times New Roman" w:cs="Times New Roman"/>
          <w:sz w:val="20"/>
          <w:szCs w:val="20"/>
          <w:lang w:eastAsia="en-US"/>
        </w:rPr>
        <w:t xml:space="preserve"> дополнить подпунктом 8 следующего содержания:</w:t>
      </w:r>
    </w:p>
    <w:p w:rsidR="009D6563" w:rsidRPr="009B4599" w:rsidRDefault="009D6563" w:rsidP="009D6563">
      <w:pPr>
        <w:widowControl w:val="0"/>
        <w:suppressAutoHyphens/>
        <w:autoSpaceDE w:val="0"/>
        <w:spacing w:after="0" w:line="240" w:lineRule="auto"/>
        <w:ind w:firstLine="644"/>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«8) обеспечивающие долевое участие субъекта малого предпринимательства  в финансировании </w:t>
      </w:r>
      <w:proofErr w:type="spellStart"/>
      <w:proofErr w:type="gramStart"/>
      <w:r w:rsidRPr="009B4599">
        <w:rPr>
          <w:rFonts w:ascii="Times New Roman" w:eastAsia="MS Mincho" w:hAnsi="Times New Roman" w:cs="Times New Roman"/>
          <w:sz w:val="20"/>
          <w:szCs w:val="20"/>
          <w:lang w:eastAsia="ar-SA"/>
        </w:rPr>
        <w:t>бизнес-проекта</w:t>
      </w:r>
      <w:proofErr w:type="spellEnd"/>
      <w:proofErr w:type="gramEnd"/>
      <w:r w:rsidRPr="009B4599">
        <w:rPr>
          <w:rFonts w:ascii="Times New Roman" w:eastAsia="MS Mincho" w:hAnsi="Times New Roman" w:cs="Times New Roman"/>
          <w:sz w:val="20"/>
          <w:szCs w:val="20"/>
          <w:lang w:eastAsia="ar-SA"/>
        </w:rPr>
        <w:t xml:space="preserve"> в размере не менее 15 процентов от предполагаемой суммы субсидии (гранта), указанной в предварительном расчете.»;</w:t>
      </w:r>
    </w:p>
    <w:p w:rsidR="009D6563" w:rsidRPr="009B4599" w:rsidRDefault="009D6563" w:rsidP="009D6563">
      <w:pPr>
        <w:tabs>
          <w:tab w:val="left" w:pos="1134"/>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        - </w:t>
      </w:r>
      <w:hyperlink r:id="rId42" w:history="1">
        <w:r w:rsidRPr="009B4599">
          <w:rPr>
            <w:rFonts w:ascii="Times New Roman" w:eastAsia="Calibri" w:hAnsi="Times New Roman" w:cs="Times New Roman"/>
            <w:sz w:val="20"/>
            <w:szCs w:val="20"/>
            <w:lang w:eastAsia="en-US"/>
          </w:rPr>
          <w:t>пункт</w:t>
        </w:r>
      </w:hyperlink>
      <w:r w:rsidRPr="009B4599">
        <w:rPr>
          <w:rFonts w:ascii="Times New Roman" w:eastAsiaTheme="minorHAnsi" w:hAnsi="Times New Roman" w:cs="Times New Roman"/>
          <w:sz w:val="20"/>
          <w:szCs w:val="20"/>
          <w:lang w:eastAsia="en-US"/>
        </w:rPr>
        <w:t xml:space="preserve"> 4</w:t>
      </w:r>
      <w:r w:rsidRPr="009B4599">
        <w:rPr>
          <w:rFonts w:ascii="Times New Roman" w:eastAsia="Calibri" w:hAnsi="Times New Roman" w:cs="Times New Roman"/>
          <w:sz w:val="20"/>
          <w:szCs w:val="20"/>
          <w:lang w:eastAsia="en-US"/>
        </w:rPr>
        <w:t xml:space="preserve"> дополнить подпунктом 11 следующего содержания:</w:t>
      </w:r>
    </w:p>
    <w:p w:rsidR="009D6563" w:rsidRPr="009B4599" w:rsidRDefault="009D6563" w:rsidP="009D6563">
      <w:pPr>
        <w:widowControl w:val="0"/>
        <w:suppressAutoHyphens/>
        <w:autoSpaceDE w:val="0"/>
        <w:spacing w:after="0" w:line="240" w:lineRule="auto"/>
        <w:ind w:firstLine="708"/>
        <w:jc w:val="both"/>
        <w:rPr>
          <w:rFonts w:ascii="Times New Roman" w:eastAsia="MS Mincho" w:hAnsi="Times New Roman" w:cs="Times New Roman"/>
          <w:sz w:val="20"/>
          <w:szCs w:val="20"/>
          <w:lang w:eastAsia="ar-SA"/>
        </w:rPr>
      </w:pPr>
      <w:proofErr w:type="gramStart"/>
      <w:r w:rsidRPr="009B4599">
        <w:rPr>
          <w:rFonts w:ascii="Times New Roman" w:eastAsia="MS Mincho" w:hAnsi="Times New Roman" w:cs="Times New Roman"/>
          <w:sz w:val="20"/>
          <w:szCs w:val="20"/>
          <w:lang w:eastAsia="ar-SA"/>
        </w:rPr>
        <w:t xml:space="preserve">«11) документы, подтверждающие вложение субъектом малого предпринимательства собственных средств в финансирование </w:t>
      </w:r>
      <w:proofErr w:type="spellStart"/>
      <w:r w:rsidRPr="009B4599">
        <w:rPr>
          <w:rFonts w:ascii="Times New Roman" w:eastAsia="MS Mincho" w:hAnsi="Times New Roman" w:cs="Times New Roman"/>
          <w:sz w:val="20"/>
          <w:szCs w:val="20"/>
          <w:lang w:eastAsia="ar-SA"/>
        </w:rPr>
        <w:t>бизнес-проекта</w:t>
      </w:r>
      <w:proofErr w:type="spellEnd"/>
      <w:r w:rsidRPr="009B4599">
        <w:rPr>
          <w:rFonts w:ascii="Times New Roman" w:eastAsia="MS Mincho" w:hAnsi="Times New Roman" w:cs="Times New Roman"/>
          <w:sz w:val="20"/>
          <w:szCs w:val="20"/>
          <w:lang w:eastAsia="ar-SA"/>
        </w:rPr>
        <w:t xml:space="preserve"> в размере не менее 15 процентов от предполагаемой субсидии (гранта), указанной в предварительном расчете (в том числе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roofErr w:type="gramEnd"/>
    </w:p>
    <w:p w:rsidR="009D6563" w:rsidRPr="009B4599" w:rsidRDefault="009D6563" w:rsidP="009D6563">
      <w:pPr>
        <w:tabs>
          <w:tab w:val="left" w:pos="1134"/>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9B4599">
        <w:rPr>
          <w:rFonts w:ascii="Times New Roman" w:eastAsia="Calibri" w:hAnsi="Times New Roman" w:cs="Times New Roman"/>
          <w:sz w:val="20"/>
          <w:szCs w:val="20"/>
          <w:lang w:eastAsia="en-US"/>
        </w:rPr>
        <w:t xml:space="preserve">        - пункт 10 дополнить абзацем 5 следующего содержания:</w:t>
      </w:r>
    </w:p>
    <w:p w:rsidR="009D6563" w:rsidRPr="009B4599" w:rsidRDefault="009D6563" w:rsidP="009D6563">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«В целях проведения мониторинга хода реализации </w:t>
      </w:r>
      <w:proofErr w:type="spellStart"/>
      <w:proofErr w:type="gramStart"/>
      <w:r w:rsidRPr="009B4599">
        <w:rPr>
          <w:rFonts w:ascii="Times New Roman" w:eastAsiaTheme="minorHAnsi" w:hAnsi="Times New Roman" w:cs="Times New Roman"/>
          <w:sz w:val="20"/>
          <w:szCs w:val="20"/>
          <w:lang w:eastAsia="en-US"/>
        </w:rPr>
        <w:t>бизнес-проекта</w:t>
      </w:r>
      <w:proofErr w:type="spellEnd"/>
      <w:proofErr w:type="gramEnd"/>
      <w:r w:rsidRPr="009B4599">
        <w:rPr>
          <w:rFonts w:ascii="Times New Roman" w:eastAsiaTheme="minorHAnsi" w:hAnsi="Times New Roman" w:cs="Times New Roman"/>
          <w:sz w:val="20"/>
          <w:szCs w:val="20"/>
          <w:lang w:eastAsia="en-US"/>
        </w:rPr>
        <w:t xml:space="preserve"> субъектом малого предпринимательства ежегодно, в течение последующих трех лет с года получения финансовой поддержки, до 20 числа месяца, следующего за отчетным годом, представляется в Администрацию  отчет о ходе реализации бизнес - проекта, в том числе сведения о достижении коммерческой, бюджетной и социальной эффективности </w:t>
      </w:r>
      <w:proofErr w:type="spellStart"/>
      <w:r w:rsidRPr="009B4599">
        <w:rPr>
          <w:rFonts w:ascii="Times New Roman" w:eastAsiaTheme="minorHAnsi" w:hAnsi="Times New Roman" w:cs="Times New Roman"/>
          <w:sz w:val="20"/>
          <w:szCs w:val="20"/>
          <w:lang w:eastAsia="en-US"/>
        </w:rPr>
        <w:t>бизнес-проекта</w:t>
      </w:r>
      <w:proofErr w:type="spellEnd"/>
      <w:r w:rsidRPr="009B4599">
        <w:rPr>
          <w:rFonts w:ascii="Times New Roman" w:eastAsiaTheme="minorHAnsi" w:hAnsi="Times New Roman" w:cs="Times New Roman"/>
          <w:sz w:val="20"/>
          <w:szCs w:val="20"/>
          <w:lang w:eastAsia="en-US"/>
        </w:rPr>
        <w:t>.».</w:t>
      </w:r>
    </w:p>
    <w:p w:rsidR="009D6563" w:rsidRPr="009B4599" w:rsidRDefault="009D6563" w:rsidP="009D6563">
      <w:pPr>
        <w:spacing w:after="0" w:line="240" w:lineRule="auto"/>
        <w:jc w:val="both"/>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   </w:t>
      </w:r>
      <w:r w:rsidRPr="009B4599">
        <w:rPr>
          <w:rFonts w:ascii="Times New Roman" w:eastAsiaTheme="minorHAnsi" w:hAnsi="Times New Roman" w:cs="Times New Roman"/>
          <w:sz w:val="20"/>
          <w:szCs w:val="20"/>
          <w:lang w:eastAsia="en-US"/>
        </w:rPr>
        <w:tab/>
        <w:t xml:space="preserve"> 4) приложение 4 к Постановлению изложить в новой редакции согласно приложению 2 к настоящему постановлению.</w:t>
      </w:r>
    </w:p>
    <w:p w:rsidR="009D6563" w:rsidRPr="009B4599" w:rsidRDefault="009D6563" w:rsidP="009D6563">
      <w:pPr>
        <w:tabs>
          <w:tab w:val="left" w:pos="851"/>
        </w:tabs>
        <w:spacing w:after="0" w:line="240" w:lineRule="auto"/>
        <w:jc w:val="both"/>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          2.  </w:t>
      </w:r>
      <w:proofErr w:type="gramStart"/>
      <w:r w:rsidRPr="009B4599">
        <w:rPr>
          <w:rFonts w:ascii="Times New Roman" w:eastAsiaTheme="minorHAnsi" w:hAnsi="Times New Roman" w:cs="Times New Roman"/>
          <w:sz w:val="20"/>
          <w:szCs w:val="20"/>
          <w:lang w:eastAsia="en-US"/>
        </w:rPr>
        <w:t>Контроль за</w:t>
      </w:r>
      <w:proofErr w:type="gramEnd"/>
      <w:r w:rsidRPr="009B4599">
        <w:rPr>
          <w:rFonts w:ascii="Times New Roman" w:eastAsiaTheme="minorHAnsi" w:hAnsi="Times New Roman" w:cs="Times New Roman"/>
          <w:sz w:val="20"/>
          <w:szCs w:val="20"/>
          <w:lang w:eastAsia="en-US"/>
        </w:rPr>
        <w:t xml:space="preserve"> исполнением настоящего постановления возложить на заместителя руководителя администрации муниципального «Ижемский» В.Л. Трубину.</w:t>
      </w:r>
    </w:p>
    <w:p w:rsidR="009D6563" w:rsidRPr="009B4599" w:rsidRDefault="009D6563" w:rsidP="009D6563">
      <w:pPr>
        <w:tabs>
          <w:tab w:val="left" w:pos="0"/>
        </w:tabs>
        <w:autoSpaceDE w:val="0"/>
        <w:autoSpaceDN w:val="0"/>
        <w:adjustRightInd w:val="0"/>
        <w:spacing w:after="0" w:line="240" w:lineRule="auto"/>
        <w:ind w:firstLine="360"/>
        <w:jc w:val="both"/>
        <w:rPr>
          <w:rFonts w:ascii="Times New Roman" w:eastAsia="Calibri" w:hAnsi="Times New Roman" w:cs="Times New Roman"/>
          <w:bCs/>
          <w:sz w:val="20"/>
          <w:szCs w:val="20"/>
        </w:rPr>
      </w:pPr>
      <w:r w:rsidRPr="009B4599">
        <w:rPr>
          <w:rFonts w:ascii="Times New Roman" w:eastAsia="Times New Roman" w:hAnsi="Times New Roman" w:cs="Times New Roman"/>
          <w:bCs/>
          <w:sz w:val="20"/>
          <w:szCs w:val="20"/>
        </w:rPr>
        <w:t xml:space="preserve">    3. Настоящее постановление вступает в силу со дня официального опубликования (обнародования). </w:t>
      </w:r>
    </w:p>
    <w:p w:rsidR="009D6563" w:rsidRPr="009B4599" w:rsidRDefault="009D6563" w:rsidP="009D6563">
      <w:pPr>
        <w:tabs>
          <w:tab w:val="left" w:pos="0"/>
          <w:tab w:val="left" w:pos="993"/>
        </w:tabs>
        <w:autoSpaceDE w:val="0"/>
        <w:autoSpaceDN w:val="0"/>
        <w:adjustRightInd w:val="0"/>
        <w:spacing w:after="0" w:line="240" w:lineRule="auto"/>
        <w:ind w:firstLine="360"/>
        <w:jc w:val="both"/>
        <w:rPr>
          <w:rFonts w:ascii="Times New Roman" w:eastAsia="Calibri" w:hAnsi="Times New Roman" w:cs="Times New Roman"/>
          <w:bCs/>
          <w:sz w:val="20"/>
          <w:szCs w:val="20"/>
        </w:rPr>
      </w:pPr>
    </w:p>
    <w:p w:rsidR="009D6563" w:rsidRPr="009B4599" w:rsidRDefault="009D6563" w:rsidP="009D6563">
      <w:pPr>
        <w:widowControl w:val="0"/>
        <w:tabs>
          <w:tab w:val="left" w:pos="1134"/>
        </w:tabs>
        <w:autoSpaceDE w:val="0"/>
        <w:autoSpaceDN w:val="0"/>
        <w:adjustRightInd w:val="0"/>
        <w:spacing w:after="0" w:line="240" w:lineRule="auto"/>
        <w:ind w:firstLine="360"/>
        <w:jc w:val="both"/>
        <w:rPr>
          <w:rFonts w:ascii="Times New Roman" w:eastAsia="Calibri" w:hAnsi="Times New Roman" w:cs="Times New Roman"/>
          <w:sz w:val="20"/>
          <w:szCs w:val="20"/>
        </w:rPr>
      </w:pPr>
    </w:p>
    <w:p w:rsidR="009D6563" w:rsidRPr="009B4599" w:rsidRDefault="009D6563" w:rsidP="009D6563">
      <w:pPr>
        <w:widowControl w:val="0"/>
        <w:tabs>
          <w:tab w:val="left" w:pos="1134"/>
        </w:tabs>
        <w:autoSpaceDE w:val="0"/>
        <w:autoSpaceDN w:val="0"/>
        <w:adjustRightInd w:val="0"/>
        <w:spacing w:after="0" w:line="240" w:lineRule="auto"/>
        <w:ind w:left="644"/>
        <w:jc w:val="both"/>
        <w:rPr>
          <w:rFonts w:ascii="Times New Roman" w:eastAsia="Calibri" w:hAnsi="Times New Roman" w:cs="Times New Roman"/>
          <w:sz w:val="20"/>
          <w:szCs w:val="20"/>
        </w:rPr>
      </w:pPr>
    </w:p>
    <w:p w:rsidR="009D6563" w:rsidRPr="009B4599" w:rsidRDefault="009D6563" w:rsidP="009D6563">
      <w:pPr>
        <w:widowControl w:val="0"/>
        <w:tabs>
          <w:tab w:val="left" w:pos="1134"/>
        </w:tabs>
        <w:autoSpaceDE w:val="0"/>
        <w:autoSpaceDN w:val="0"/>
        <w:adjustRightInd w:val="0"/>
        <w:spacing w:after="0" w:line="240" w:lineRule="auto"/>
        <w:ind w:left="644"/>
        <w:jc w:val="both"/>
        <w:rPr>
          <w:rFonts w:ascii="Times New Roman" w:eastAsia="Calibri" w:hAnsi="Times New Roman" w:cs="Times New Roman"/>
          <w:sz w:val="20"/>
          <w:szCs w:val="20"/>
        </w:rPr>
      </w:pPr>
    </w:p>
    <w:p w:rsidR="009D6563" w:rsidRPr="009B4599" w:rsidRDefault="009D6563" w:rsidP="009D6563">
      <w:pPr>
        <w:autoSpaceDE w:val="0"/>
        <w:autoSpaceDN w:val="0"/>
        <w:adjustRightInd w:val="0"/>
        <w:spacing w:after="0" w:line="240" w:lineRule="auto"/>
        <w:jc w:val="both"/>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 xml:space="preserve">Руководитель администрации </w:t>
      </w:r>
    </w:p>
    <w:p w:rsidR="009D6563" w:rsidRPr="009B4599" w:rsidRDefault="009D6563" w:rsidP="009D6563">
      <w:pPr>
        <w:autoSpaceDE w:val="0"/>
        <w:autoSpaceDN w:val="0"/>
        <w:adjustRightInd w:val="0"/>
        <w:spacing w:after="0" w:line="240" w:lineRule="auto"/>
        <w:jc w:val="both"/>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 xml:space="preserve">муниципального района «Ижемский»                                             </w:t>
      </w:r>
      <w:r w:rsidR="009B4599">
        <w:rPr>
          <w:rFonts w:ascii="Times New Roman" w:eastAsiaTheme="minorHAnsi" w:hAnsi="Times New Roman"/>
          <w:sz w:val="20"/>
          <w:szCs w:val="20"/>
          <w:lang w:eastAsia="en-US"/>
        </w:rPr>
        <w:tab/>
      </w:r>
      <w:r w:rsidR="009B4599">
        <w:rPr>
          <w:rFonts w:ascii="Times New Roman" w:eastAsiaTheme="minorHAnsi" w:hAnsi="Times New Roman"/>
          <w:sz w:val="20"/>
          <w:szCs w:val="20"/>
          <w:lang w:eastAsia="en-US"/>
        </w:rPr>
        <w:tab/>
      </w:r>
      <w:r w:rsidR="009B4599">
        <w:rPr>
          <w:rFonts w:ascii="Times New Roman" w:eastAsiaTheme="minorHAnsi" w:hAnsi="Times New Roman"/>
          <w:sz w:val="20"/>
          <w:szCs w:val="20"/>
          <w:lang w:eastAsia="en-US"/>
        </w:rPr>
        <w:tab/>
      </w:r>
      <w:r w:rsidR="009B4599">
        <w:rPr>
          <w:rFonts w:ascii="Times New Roman" w:eastAsiaTheme="minorHAnsi" w:hAnsi="Times New Roman"/>
          <w:sz w:val="20"/>
          <w:szCs w:val="20"/>
          <w:lang w:eastAsia="en-US"/>
        </w:rPr>
        <w:tab/>
      </w:r>
      <w:r w:rsidR="009B4599">
        <w:rPr>
          <w:rFonts w:ascii="Times New Roman" w:eastAsiaTheme="minorHAnsi" w:hAnsi="Times New Roman"/>
          <w:sz w:val="20"/>
          <w:szCs w:val="20"/>
          <w:lang w:eastAsia="en-US"/>
        </w:rPr>
        <w:tab/>
      </w:r>
      <w:r w:rsidR="009B4599">
        <w:rPr>
          <w:rFonts w:ascii="Times New Roman" w:eastAsiaTheme="minorHAnsi" w:hAnsi="Times New Roman"/>
          <w:sz w:val="20"/>
          <w:szCs w:val="20"/>
          <w:lang w:eastAsia="en-US"/>
        </w:rPr>
        <w:tab/>
      </w:r>
      <w:r w:rsidRPr="009B4599">
        <w:rPr>
          <w:rFonts w:ascii="Times New Roman" w:eastAsiaTheme="minorHAnsi" w:hAnsi="Times New Roman"/>
          <w:sz w:val="20"/>
          <w:szCs w:val="20"/>
          <w:lang w:eastAsia="en-US"/>
        </w:rPr>
        <w:t xml:space="preserve">И.В. </w:t>
      </w:r>
      <w:proofErr w:type="spellStart"/>
      <w:r w:rsidRPr="009B4599">
        <w:rPr>
          <w:rFonts w:ascii="Times New Roman" w:eastAsiaTheme="minorHAnsi" w:hAnsi="Times New Roman"/>
          <w:sz w:val="20"/>
          <w:szCs w:val="20"/>
          <w:lang w:eastAsia="en-US"/>
        </w:rPr>
        <w:t>Норкин</w:t>
      </w:r>
      <w:proofErr w:type="spellEnd"/>
    </w:p>
    <w:p w:rsidR="009D6563" w:rsidRPr="009B4599" w:rsidRDefault="009D6563" w:rsidP="009D6563">
      <w:pPr>
        <w:autoSpaceDE w:val="0"/>
        <w:autoSpaceDN w:val="0"/>
        <w:adjustRightInd w:val="0"/>
        <w:spacing w:after="0" w:line="240" w:lineRule="auto"/>
        <w:jc w:val="both"/>
        <w:outlineLvl w:val="1"/>
        <w:rPr>
          <w:rFonts w:ascii="Times New Roman" w:eastAsiaTheme="minorHAnsi" w:hAnsi="Times New Roman"/>
          <w:sz w:val="20"/>
          <w:szCs w:val="20"/>
          <w:lang w:eastAsia="en-US"/>
        </w:rPr>
      </w:pPr>
    </w:p>
    <w:p w:rsidR="009D6563" w:rsidRPr="009B4599"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lastRenderedPageBreak/>
        <w:t>Приложение 1</w:t>
      </w:r>
    </w:p>
    <w:p w:rsidR="009D6563" w:rsidRPr="009B4599"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 xml:space="preserve">к постановлению администрации </w:t>
      </w:r>
    </w:p>
    <w:p w:rsidR="009D6563" w:rsidRPr="009B4599"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муниципального района «Ижемский»</w:t>
      </w:r>
    </w:p>
    <w:p w:rsidR="009D6563" w:rsidRPr="009B4599"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 xml:space="preserve">от 19 августа 2015 года № 689 </w:t>
      </w:r>
    </w:p>
    <w:p w:rsidR="009D6563" w:rsidRPr="009B4599"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 xml:space="preserve"> </w:t>
      </w:r>
    </w:p>
    <w:p w:rsidR="009D6563" w:rsidRPr="009B4599"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«Приложение  2</w:t>
      </w:r>
    </w:p>
    <w:p w:rsidR="009D6563" w:rsidRPr="009B4599"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 xml:space="preserve">к постановлению администрации </w:t>
      </w:r>
    </w:p>
    <w:p w:rsidR="009D6563" w:rsidRPr="009B4599"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муниципального района «Ижемский»</w:t>
      </w:r>
    </w:p>
    <w:p w:rsidR="009D6563" w:rsidRPr="009B4599"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B4599">
        <w:rPr>
          <w:rFonts w:ascii="Times New Roman" w:eastAsiaTheme="minorHAnsi" w:hAnsi="Times New Roman"/>
          <w:sz w:val="20"/>
          <w:szCs w:val="20"/>
          <w:lang w:eastAsia="en-US"/>
        </w:rPr>
        <w:t xml:space="preserve">от «29» января 2015 года  № 66 </w:t>
      </w:r>
    </w:p>
    <w:p w:rsidR="009D6563" w:rsidRPr="009B4599" w:rsidRDefault="009D6563" w:rsidP="009D6563">
      <w:pPr>
        <w:autoSpaceDE w:val="0"/>
        <w:autoSpaceDN w:val="0"/>
        <w:adjustRightInd w:val="0"/>
        <w:spacing w:after="0" w:line="240" w:lineRule="auto"/>
        <w:jc w:val="right"/>
        <w:rPr>
          <w:rFonts w:ascii="Times New Roman" w:eastAsia="Times New Roman" w:hAnsi="Times New Roman" w:cs="Times New Roman"/>
          <w:bCs/>
          <w:sz w:val="20"/>
          <w:szCs w:val="20"/>
        </w:rPr>
      </w:pPr>
    </w:p>
    <w:p w:rsidR="009D6563" w:rsidRPr="009B4599" w:rsidRDefault="009D6563" w:rsidP="009D6563">
      <w:pPr>
        <w:autoSpaceDE w:val="0"/>
        <w:autoSpaceDN w:val="0"/>
        <w:adjustRightInd w:val="0"/>
        <w:spacing w:after="0" w:line="240" w:lineRule="auto"/>
        <w:jc w:val="right"/>
        <w:rPr>
          <w:rFonts w:ascii="Times New Roman" w:eastAsia="Times New Roman" w:hAnsi="Times New Roman" w:cs="Times New Roman"/>
          <w:bCs/>
          <w:sz w:val="20"/>
          <w:szCs w:val="20"/>
        </w:rPr>
      </w:pPr>
    </w:p>
    <w:p w:rsidR="009D6563" w:rsidRPr="009B4599" w:rsidRDefault="009D6563" w:rsidP="009D6563">
      <w:pPr>
        <w:autoSpaceDE w:val="0"/>
        <w:autoSpaceDN w:val="0"/>
        <w:adjustRightInd w:val="0"/>
        <w:spacing w:after="0" w:line="240" w:lineRule="auto"/>
        <w:jc w:val="center"/>
        <w:rPr>
          <w:rFonts w:ascii="Times New Roman" w:eastAsia="Times New Roman" w:hAnsi="Times New Roman" w:cs="Times New Roman"/>
          <w:b/>
          <w:bCs/>
          <w:sz w:val="20"/>
          <w:szCs w:val="20"/>
        </w:rPr>
      </w:pPr>
      <w:r w:rsidRPr="009B4599">
        <w:rPr>
          <w:rFonts w:ascii="Times New Roman" w:eastAsia="Times New Roman" w:hAnsi="Times New Roman" w:cs="Times New Roman"/>
          <w:b/>
          <w:bCs/>
          <w:sz w:val="20"/>
          <w:szCs w:val="20"/>
        </w:rPr>
        <w:t>ПОРЯДОК</w:t>
      </w:r>
    </w:p>
    <w:p w:rsidR="009D6563" w:rsidRPr="009B4599" w:rsidRDefault="009D6563" w:rsidP="009D6563">
      <w:pPr>
        <w:autoSpaceDE w:val="0"/>
        <w:autoSpaceDN w:val="0"/>
        <w:adjustRightInd w:val="0"/>
        <w:spacing w:after="0" w:line="240" w:lineRule="auto"/>
        <w:jc w:val="center"/>
        <w:rPr>
          <w:rFonts w:ascii="Times New Roman" w:eastAsia="Times New Roman" w:hAnsi="Times New Roman" w:cs="Times New Roman"/>
          <w:b/>
          <w:bCs/>
          <w:sz w:val="20"/>
          <w:szCs w:val="20"/>
        </w:rPr>
      </w:pPr>
      <w:r w:rsidRPr="009B4599">
        <w:rPr>
          <w:rFonts w:ascii="Times New Roman" w:eastAsia="Times New Roman" w:hAnsi="Times New Roman" w:cs="Times New Roman"/>
          <w:b/>
          <w:bCs/>
          <w:sz w:val="20"/>
          <w:szCs w:val="20"/>
        </w:rPr>
        <w:t>субсидирования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D6563" w:rsidRPr="009B4599" w:rsidRDefault="009D6563" w:rsidP="009D6563">
      <w:pPr>
        <w:autoSpaceDE w:val="0"/>
        <w:autoSpaceDN w:val="0"/>
        <w:adjustRightInd w:val="0"/>
        <w:spacing w:after="0" w:line="240" w:lineRule="auto"/>
        <w:jc w:val="center"/>
        <w:rPr>
          <w:rFonts w:ascii="Times New Roman" w:eastAsia="Times New Roman" w:hAnsi="Times New Roman" w:cs="Times New Roman"/>
          <w:bCs/>
          <w:sz w:val="20"/>
          <w:szCs w:val="20"/>
        </w:rPr>
      </w:pP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1. </w:t>
      </w:r>
      <w:proofErr w:type="gramStart"/>
      <w:r w:rsidRPr="009B4599">
        <w:rPr>
          <w:rFonts w:ascii="Times New Roman" w:eastAsia="MS Mincho" w:hAnsi="Times New Roman" w:cs="Times New Roman"/>
          <w:sz w:val="20"/>
          <w:szCs w:val="20"/>
          <w:lang w:eastAsia="ar-SA"/>
        </w:rPr>
        <w:t>Настоящий Порядок определяет механизм субсидирования части расходов субъектов малого и среднего предпринимательства (далее - субъекты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(далее - субсидия), включая затраты на монтаж оборудования, в пределах средств бюджета МО МР «Ижемский» на очередной финансовый год и плановый период, предусмотренных на реализацию подпрограммы 1</w:t>
      </w:r>
      <w:proofErr w:type="gramEnd"/>
      <w:r w:rsidRPr="009B4599">
        <w:rPr>
          <w:rFonts w:ascii="Times New Roman" w:eastAsia="MS Mincho" w:hAnsi="Times New Roman" w:cs="Times New Roman"/>
          <w:sz w:val="20"/>
          <w:szCs w:val="20"/>
          <w:lang w:eastAsia="ar-SA"/>
        </w:rPr>
        <w:t xml:space="preserve">«Малое и среднее предпринимательство в </w:t>
      </w:r>
      <w:proofErr w:type="spellStart"/>
      <w:r w:rsidRPr="009B4599">
        <w:rPr>
          <w:rFonts w:ascii="Times New Roman" w:eastAsia="MS Mincho" w:hAnsi="Times New Roman" w:cs="Times New Roman"/>
          <w:sz w:val="20"/>
          <w:szCs w:val="20"/>
          <w:lang w:eastAsia="ar-SA"/>
        </w:rPr>
        <w:t>Ижемском</w:t>
      </w:r>
      <w:proofErr w:type="spellEnd"/>
      <w:r w:rsidRPr="009B4599">
        <w:rPr>
          <w:rFonts w:ascii="Times New Roman" w:eastAsia="MS Mincho" w:hAnsi="Times New Roman" w:cs="Times New Roman"/>
          <w:sz w:val="20"/>
          <w:szCs w:val="20"/>
          <w:lang w:eastAsia="ar-SA"/>
        </w:rPr>
        <w:t xml:space="preserve"> районе» муниципальной программы МО МР «Развитие экономики» (далее - Подпрограмма) на соответствующий финансовый год </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proofErr w:type="gramStart"/>
      <w:r w:rsidRPr="009B4599">
        <w:rPr>
          <w:rFonts w:ascii="Times New Roman" w:eastAsia="MS Mincho" w:hAnsi="Times New Roman" w:cs="Times New Roman"/>
          <w:sz w:val="20"/>
          <w:szCs w:val="20"/>
          <w:lang w:eastAsia="ar-SA"/>
        </w:rPr>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43" w:history="1">
        <w:r w:rsidRPr="009B4599">
          <w:rPr>
            <w:rFonts w:ascii="Times New Roman" w:eastAsia="MS Mincho" w:hAnsi="Times New Roman" w:cs="Times New Roman"/>
            <w:color w:val="0000FF"/>
            <w:sz w:val="20"/>
            <w:szCs w:val="20"/>
            <w:lang w:eastAsia="ar-SA"/>
          </w:rPr>
          <w:t>Классификации</w:t>
        </w:r>
      </w:hyperlink>
      <w:r w:rsidRPr="009B4599">
        <w:rPr>
          <w:rFonts w:ascii="Times New Roman" w:eastAsia="MS Mincho" w:hAnsi="Times New Roman" w:cs="Times New Roman"/>
          <w:sz w:val="20"/>
          <w:szCs w:val="20"/>
          <w:lang w:eastAsia="ar-SA"/>
        </w:rPr>
        <w:t xml:space="preserve">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(далее</w:t>
      </w:r>
      <w:proofErr w:type="gramEnd"/>
      <w:r w:rsidRPr="009B4599">
        <w:rPr>
          <w:rFonts w:ascii="Times New Roman" w:eastAsia="MS Mincho" w:hAnsi="Times New Roman" w:cs="Times New Roman"/>
          <w:sz w:val="20"/>
          <w:szCs w:val="20"/>
          <w:lang w:eastAsia="ar-SA"/>
        </w:rPr>
        <w:t xml:space="preserve">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proofErr w:type="gramStart"/>
      <w:r w:rsidRPr="009B4599">
        <w:rPr>
          <w:rFonts w:ascii="Times New Roman" w:eastAsia="MS Mincho" w:hAnsi="Times New Roman" w:cs="Times New Roman"/>
          <w:sz w:val="20"/>
          <w:szCs w:val="20"/>
          <w:lang w:eastAsia="ar-SA"/>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44" w:history="1">
        <w:r w:rsidRPr="009B4599">
          <w:rPr>
            <w:rFonts w:ascii="Times New Roman" w:eastAsia="MS Mincho" w:hAnsi="Times New Roman" w:cs="Times New Roman"/>
            <w:color w:val="0000FF"/>
            <w:sz w:val="20"/>
            <w:szCs w:val="20"/>
            <w:lang w:eastAsia="ar-SA"/>
          </w:rPr>
          <w:t>разделы G</w:t>
        </w:r>
      </w:hyperlink>
      <w:r w:rsidRPr="009B4599">
        <w:rPr>
          <w:rFonts w:ascii="Times New Roman" w:eastAsia="MS Mincho" w:hAnsi="Times New Roman" w:cs="Times New Roman"/>
          <w:sz w:val="20"/>
          <w:szCs w:val="20"/>
          <w:lang w:eastAsia="ar-SA"/>
        </w:rPr>
        <w:t xml:space="preserve">, </w:t>
      </w:r>
      <w:hyperlink r:id="rId45" w:history="1">
        <w:r w:rsidRPr="009B4599">
          <w:rPr>
            <w:rFonts w:ascii="Times New Roman" w:eastAsia="MS Mincho" w:hAnsi="Times New Roman" w:cs="Times New Roman"/>
            <w:color w:val="0000FF"/>
            <w:sz w:val="20"/>
            <w:szCs w:val="20"/>
            <w:lang w:eastAsia="ar-SA"/>
          </w:rPr>
          <w:t>K</w:t>
        </w:r>
      </w:hyperlink>
      <w:r w:rsidRPr="009B4599">
        <w:rPr>
          <w:rFonts w:ascii="Times New Roman" w:eastAsia="MS Mincho" w:hAnsi="Times New Roman" w:cs="Times New Roman"/>
          <w:sz w:val="20"/>
          <w:szCs w:val="20"/>
          <w:lang w:eastAsia="ar-SA"/>
        </w:rPr>
        <w:t xml:space="preserve">, </w:t>
      </w:r>
      <w:hyperlink r:id="rId46" w:history="1">
        <w:r w:rsidRPr="009B4599">
          <w:rPr>
            <w:rFonts w:ascii="Times New Roman" w:eastAsia="MS Mincho" w:hAnsi="Times New Roman" w:cs="Times New Roman"/>
            <w:color w:val="0000FF"/>
            <w:sz w:val="20"/>
            <w:szCs w:val="20"/>
            <w:lang w:eastAsia="ar-SA"/>
          </w:rPr>
          <w:t>L</w:t>
        </w:r>
      </w:hyperlink>
      <w:r w:rsidRPr="009B4599">
        <w:rPr>
          <w:rFonts w:ascii="Times New Roman" w:eastAsia="MS Mincho" w:hAnsi="Times New Roman" w:cs="Times New Roman"/>
          <w:sz w:val="20"/>
          <w:szCs w:val="20"/>
          <w:lang w:eastAsia="ar-SA"/>
        </w:rPr>
        <w:t xml:space="preserve">, </w:t>
      </w:r>
      <w:hyperlink r:id="rId47" w:history="1">
        <w:r w:rsidRPr="009B4599">
          <w:rPr>
            <w:rFonts w:ascii="Times New Roman" w:eastAsia="MS Mincho" w:hAnsi="Times New Roman" w:cs="Times New Roman"/>
            <w:color w:val="0000FF"/>
            <w:sz w:val="20"/>
            <w:szCs w:val="20"/>
            <w:lang w:eastAsia="ar-SA"/>
          </w:rPr>
          <w:t>M</w:t>
        </w:r>
      </w:hyperlink>
      <w:r w:rsidRPr="009B4599">
        <w:rPr>
          <w:rFonts w:ascii="Times New Roman" w:eastAsia="MS Mincho" w:hAnsi="Times New Roman" w:cs="Times New Roman"/>
          <w:sz w:val="20"/>
          <w:szCs w:val="20"/>
          <w:lang w:eastAsia="ar-SA"/>
        </w:rPr>
        <w:t xml:space="preserve"> (за исключением </w:t>
      </w:r>
      <w:hyperlink r:id="rId48" w:history="1">
        <w:r w:rsidRPr="009B4599">
          <w:rPr>
            <w:rFonts w:ascii="Times New Roman" w:eastAsia="MS Mincho" w:hAnsi="Times New Roman" w:cs="Times New Roman"/>
            <w:color w:val="0000FF"/>
            <w:sz w:val="20"/>
            <w:szCs w:val="20"/>
            <w:lang w:eastAsia="ar-SA"/>
          </w:rPr>
          <w:t>кодов 71</w:t>
        </w:r>
      </w:hyperlink>
      <w:r w:rsidRPr="009B4599">
        <w:rPr>
          <w:rFonts w:ascii="Times New Roman" w:eastAsia="MS Mincho" w:hAnsi="Times New Roman" w:cs="Times New Roman"/>
          <w:sz w:val="20"/>
          <w:szCs w:val="20"/>
          <w:lang w:eastAsia="ar-SA"/>
        </w:rPr>
        <w:t xml:space="preserve"> и </w:t>
      </w:r>
      <w:hyperlink r:id="rId49" w:history="1">
        <w:r w:rsidRPr="009B4599">
          <w:rPr>
            <w:rFonts w:ascii="Times New Roman" w:eastAsia="MS Mincho" w:hAnsi="Times New Roman" w:cs="Times New Roman"/>
            <w:color w:val="0000FF"/>
            <w:sz w:val="20"/>
            <w:szCs w:val="20"/>
            <w:lang w:eastAsia="ar-SA"/>
          </w:rPr>
          <w:t>75</w:t>
        </w:r>
      </w:hyperlink>
      <w:r w:rsidRPr="009B4599">
        <w:rPr>
          <w:rFonts w:ascii="Times New Roman" w:eastAsia="MS Mincho" w:hAnsi="Times New Roman" w:cs="Times New Roman"/>
          <w:sz w:val="20"/>
          <w:szCs w:val="20"/>
          <w:lang w:eastAsia="ar-SA"/>
        </w:rPr>
        <w:t xml:space="preserve">), </w:t>
      </w:r>
      <w:hyperlink r:id="rId50" w:history="1">
        <w:r w:rsidRPr="009B4599">
          <w:rPr>
            <w:rFonts w:ascii="Times New Roman" w:eastAsia="MS Mincho" w:hAnsi="Times New Roman" w:cs="Times New Roman"/>
            <w:color w:val="0000FF"/>
            <w:sz w:val="20"/>
            <w:szCs w:val="20"/>
            <w:lang w:eastAsia="ar-SA"/>
          </w:rPr>
          <w:t>N</w:t>
        </w:r>
      </w:hyperlink>
      <w:r w:rsidRPr="009B4599">
        <w:rPr>
          <w:rFonts w:ascii="Times New Roman" w:eastAsia="MS Mincho" w:hAnsi="Times New Roman" w:cs="Times New Roman"/>
          <w:sz w:val="20"/>
          <w:szCs w:val="20"/>
          <w:lang w:eastAsia="ar-SA"/>
        </w:rPr>
        <w:t xml:space="preserve">, </w:t>
      </w:r>
      <w:hyperlink r:id="rId51" w:history="1">
        <w:r w:rsidRPr="009B4599">
          <w:rPr>
            <w:rFonts w:ascii="Times New Roman" w:eastAsia="MS Mincho" w:hAnsi="Times New Roman" w:cs="Times New Roman"/>
            <w:color w:val="0000FF"/>
            <w:sz w:val="20"/>
            <w:szCs w:val="20"/>
            <w:lang w:eastAsia="ar-SA"/>
          </w:rPr>
          <w:t>O</w:t>
        </w:r>
      </w:hyperlink>
      <w:r w:rsidRPr="009B4599">
        <w:rPr>
          <w:rFonts w:ascii="Times New Roman" w:eastAsia="MS Mincho" w:hAnsi="Times New Roman" w:cs="Times New Roman"/>
          <w:sz w:val="20"/>
          <w:szCs w:val="20"/>
          <w:lang w:eastAsia="ar-SA"/>
        </w:rPr>
        <w:t xml:space="preserve">, </w:t>
      </w:r>
      <w:hyperlink r:id="rId52" w:history="1">
        <w:r w:rsidRPr="009B4599">
          <w:rPr>
            <w:rFonts w:ascii="Times New Roman" w:eastAsia="MS Mincho" w:hAnsi="Times New Roman" w:cs="Times New Roman"/>
            <w:color w:val="0000FF"/>
            <w:sz w:val="20"/>
            <w:szCs w:val="20"/>
            <w:lang w:eastAsia="ar-SA"/>
          </w:rPr>
          <w:t>S</w:t>
        </w:r>
      </w:hyperlink>
      <w:r w:rsidRPr="009B4599">
        <w:rPr>
          <w:rFonts w:ascii="Times New Roman" w:eastAsia="MS Mincho" w:hAnsi="Times New Roman" w:cs="Times New Roman"/>
          <w:sz w:val="20"/>
          <w:szCs w:val="20"/>
          <w:lang w:eastAsia="ar-SA"/>
        </w:rPr>
        <w:t xml:space="preserve">, </w:t>
      </w:r>
      <w:hyperlink r:id="rId53" w:history="1">
        <w:r w:rsidRPr="009B4599">
          <w:rPr>
            <w:rFonts w:ascii="Times New Roman" w:eastAsia="MS Mincho" w:hAnsi="Times New Roman" w:cs="Times New Roman"/>
            <w:color w:val="0000FF"/>
            <w:sz w:val="20"/>
            <w:szCs w:val="20"/>
            <w:lang w:eastAsia="ar-SA"/>
          </w:rPr>
          <w:t>T</w:t>
        </w:r>
      </w:hyperlink>
      <w:r w:rsidRPr="009B4599">
        <w:rPr>
          <w:rFonts w:ascii="Times New Roman" w:eastAsia="MS Mincho" w:hAnsi="Times New Roman" w:cs="Times New Roman"/>
          <w:sz w:val="20"/>
          <w:szCs w:val="20"/>
          <w:lang w:eastAsia="ar-SA"/>
        </w:rPr>
        <w:t xml:space="preserve">, </w:t>
      </w:r>
      <w:hyperlink r:id="rId54" w:history="1">
        <w:r w:rsidRPr="009B4599">
          <w:rPr>
            <w:rFonts w:ascii="Times New Roman" w:eastAsia="MS Mincho" w:hAnsi="Times New Roman" w:cs="Times New Roman"/>
            <w:color w:val="0000FF"/>
            <w:sz w:val="20"/>
            <w:szCs w:val="20"/>
            <w:lang w:eastAsia="ar-SA"/>
          </w:rPr>
          <w:t>U</w:t>
        </w:r>
      </w:hyperlink>
      <w:r w:rsidRPr="009B4599">
        <w:rPr>
          <w:rFonts w:ascii="Times New Roman" w:eastAsia="MS Mincho" w:hAnsi="Times New Roman" w:cs="Times New Roman"/>
          <w:sz w:val="20"/>
          <w:szCs w:val="20"/>
          <w:lang w:eastAsia="ar-SA"/>
        </w:rPr>
        <w:t xml:space="preserve"> Общероссийского классификатора видов экономической деятельности (ОК 028-2014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Деятельность определяется в соответствии с заявленным видом экономической деятельности в </w:t>
      </w:r>
      <w:proofErr w:type="spellStart"/>
      <w:r w:rsidRPr="009B4599">
        <w:rPr>
          <w:rFonts w:ascii="Times New Roman" w:eastAsia="MS Mincho" w:hAnsi="Times New Roman" w:cs="Times New Roman"/>
          <w:sz w:val="20"/>
          <w:szCs w:val="20"/>
          <w:lang w:eastAsia="ar-SA"/>
        </w:rPr>
        <w:t>бизнес-проекте</w:t>
      </w:r>
      <w:proofErr w:type="spellEnd"/>
      <w:r w:rsidRPr="009B4599">
        <w:rPr>
          <w:rFonts w:ascii="Times New Roman" w:eastAsia="MS Mincho" w:hAnsi="Times New Roman" w:cs="Times New Roman"/>
          <w:sz w:val="20"/>
          <w:szCs w:val="20"/>
          <w:lang w:eastAsia="ar-SA"/>
        </w:rPr>
        <w:t>.</w:t>
      </w:r>
      <w:proofErr w:type="gramEnd"/>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2. Субсидия предоставляется субъектам малого и среднего предпринимательства, одновременно отвечающим следующим требованиям:</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1) установленным Федеральным </w:t>
      </w:r>
      <w:hyperlink r:id="rId55" w:history="1">
        <w:r w:rsidRPr="009B4599">
          <w:rPr>
            <w:rFonts w:ascii="Times New Roman" w:eastAsia="MS Mincho" w:hAnsi="Times New Roman" w:cs="Times New Roman"/>
            <w:color w:val="0000FF"/>
            <w:sz w:val="20"/>
            <w:szCs w:val="20"/>
            <w:lang w:eastAsia="ar-SA"/>
          </w:rPr>
          <w:t>законом</w:t>
        </w:r>
      </w:hyperlink>
      <w:r w:rsidRPr="009B4599">
        <w:rPr>
          <w:rFonts w:ascii="Times New Roman" w:eastAsia="MS Mincho" w:hAnsi="Times New Roman" w:cs="Times New Roman"/>
          <w:sz w:val="20"/>
          <w:szCs w:val="20"/>
          <w:lang w:eastAsia="ar-SA"/>
        </w:rPr>
        <w:t xml:space="preserve"> «О развитии малого и среднего предпринимательства в Российской Федерации» № 209-ФЗ от 24 июля 2007 года (далее - Федеральный закон), и условиям, определенным настоящим Порядком;</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2) зарегистрированным и осуществляющим свою деятельность на территории МО МР «Ижемский»;</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3) не </w:t>
      </w:r>
      <w:proofErr w:type="gramStart"/>
      <w:r w:rsidRPr="009B4599">
        <w:rPr>
          <w:rFonts w:ascii="Times New Roman" w:eastAsia="MS Mincho" w:hAnsi="Times New Roman" w:cs="Times New Roman"/>
          <w:sz w:val="20"/>
          <w:szCs w:val="20"/>
          <w:lang w:eastAsia="ar-SA"/>
        </w:rPr>
        <w:t>имеющим</w:t>
      </w:r>
      <w:proofErr w:type="gramEnd"/>
      <w:r w:rsidRPr="009B4599">
        <w:rPr>
          <w:rFonts w:ascii="Times New Roman" w:eastAsia="MS Mincho" w:hAnsi="Times New Roman" w:cs="Times New Roman"/>
          <w:sz w:val="20"/>
          <w:szCs w:val="20"/>
          <w:lang w:eastAsia="ar-SA"/>
        </w:rPr>
        <w:t xml:space="preserve"> задолженности по уплате налогов, сборов, пеней и иных обязательных платежей в бюджетную систему Российской Федерации;</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4) не </w:t>
      </w:r>
      <w:proofErr w:type="gramStart"/>
      <w:r w:rsidRPr="009B4599">
        <w:rPr>
          <w:rFonts w:ascii="Times New Roman" w:eastAsia="MS Mincho" w:hAnsi="Times New Roman" w:cs="Times New Roman"/>
          <w:sz w:val="20"/>
          <w:szCs w:val="20"/>
          <w:lang w:eastAsia="ar-SA"/>
        </w:rPr>
        <w:t>имеющим</w:t>
      </w:r>
      <w:proofErr w:type="gramEnd"/>
      <w:r w:rsidRPr="009B4599">
        <w:rPr>
          <w:rFonts w:ascii="Times New Roman" w:eastAsia="MS Mincho" w:hAnsi="Times New Roman" w:cs="Times New Roman"/>
          <w:sz w:val="20"/>
          <w:szCs w:val="20"/>
          <w:lang w:eastAsia="ar-SA"/>
        </w:rPr>
        <w:t xml:space="preserve"> задолженности по заработной плате перед наемными работниками;</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5) не имеющим задолженности по уплате налогов, сборов, пеней и иных обязательных платежей в бюджетную систему Российской Федерации по другим организациям субъектов малого и среднего предпринимательства, учредителем или руководителем которых является субъект малого и среднего предпринимательства.</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Субсидия предоставляется при условии создания и (или) сохранения рабочих мест.</w:t>
      </w:r>
    </w:p>
    <w:p w:rsidR="009D6563" w:rsidRPr="009B4599" w:rsidRDefault="009D6563" w:rsidP="009D6563">
      <w:pPr>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3. Субсидия предоставляется субъектам малого и среднего предпринимательства в размере не менее  50 процентов от произведенных ими фактических расходов на приобретение оборудования (за вычетом налога на добавленную стоимость), но не более 300 тысяч рублей одному субъекту малого и среднего предпринимательства.</w:t>
      </w:r>
    </w:p>
    <w:p w:rsidR="009D6563" w:rsidRPr="009B4599" w:rsidRDefault="009D6563" w:rsidP="009D6563">
      <w:pPr>
        <w:autoSpaceDE w:val="0"/>
        <w:autoSpaceDN w:val="0"/>
        <w:adjustRightInd w:val="0"/>
        <w:spacing w:after="0" w:line="240" w:lineRule="auto"/>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         В случае</w:t>
      </w:r>
      <w:proofErr w:type="gramStart"/>
      <w:r w:rsidRPr="009B4599">
        <w:rPr>
          <w:rFonts w:ascii="Times New Roman" w:eastAsiaTheme="minorHAnsi" w:hAnsi="Times New Roman" w:cs="Times New Roman"/>
          <w:sz w:val="20"/>
          <w:szCs w:val="20"/>
          <w:lang w:eastAsia="en-US"/>
        </w:rPr>
        <w:t>,</w:t>
      </w:r>
      <w:proofErr w:type="gramEnd"/>
      <w:r w:rsidRPr="009B4599">
        <w:rPr>
          <w:rFonts w:ascii="Times New Roman" w:eastAsiaTheme="minorHAnsi" w:hAnsi="Times New Roman" w:cs="Times New Roman"/>
          <w:sz w:val="20"/>
          <w:szCs w:val="20"/>
          <w:lang w:eastAsia="en-US"/>
        </w:rPr>
        <w:t xml:space="preserve"> если субъект малого и среднего предпринимательства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4. Субъекты малого и среднего предпринимательства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Субсидии не предоставляются на приобретение оборудования, бывшего в использовании или эксплуатации.</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5. Для получения субсидии необходимы следующие документы:</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49" w:name="P346"/>
      <w:bookmarkEnd w:id="49"/>
      <w:r w:rsidRPr="009B4599">
        <w:rPr>
          <w:rFonts w:ascii="Times New Roman" w:eastAsia="MS Mincho" w:hAnsi="Times New Roman" w:cs="Times New Roman"/>
          <w:sz w:val="20"/>
          <w:szCs w:val="20"/>
          <w:lang w:eastAsia="ar-SA"/>
        </w:rPr>
        <w:t>1) заявка на получение субсидии по форме, установленной администрацией муниципального района «Ижемский» (далее - Администрация), содержащая:</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w:t>
      </w:r>
      <w:r w:rsidRPr="009B4599">
        <w:rPr>
          <w:rFonts w:ascii="Times New Roman" w:eastAsiaTheme="minorHAnsi" w:hAnsi="Times New Roman" w:cs="Times New Roman"/>
          <w:sz w:val="20"/>
          <w:szCs w:val="20"/>
          <w:lang w:eastAsia="en-US"/>
        </w:rPr>
        <w:lastRenderedPageBreak/>
        <w:t>среднего предпринимательства, в случае если субъект малого и среднего предпринимательства зарегистрирован в текущем календарном году;</w:t>
      </w:r>
    </w:p>
    <w:p w:rsidR="009D6563" w:rsidRPr="009B4599" w:rsidRDefault="009D6563" w:rsidP="009D6563">
      <w:pPr>
        <w:widowControl w:val="0"/>
        <w:suppressAutoHyphens/>
        <w:autoSpaceDE w:val="0"/>
        <w:spacing w:after="0" w:line="240" w:lineRule="auto"/>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        в)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г)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proofErr w:type="spellStart"/>
      <w:r w:rsidRPr="009B4599">
        <w:rPr>
          <w:rFonts w:ascii="Times New Roman" w:eastAsiaTheme="minorHAnsi" w:hAnsi="Times New Roman" w:cs="Times New Roman"/>
          <w:sz w:val="20"/>
          <w:szCs w:val="20"/>
          <w:lang w:eastAsia="en-US"/>
        </w:rPr>
        <w:t>д</w:t>
      </w:r>
      <w:proofErr w:type="spellEnd"/>
      <w:r w:rsidRPr="009B4599">
        <w:rPr>
          <w:rFonts w:ascii="Times New Roman" w:eastAsiaTheme="minorHAnsi" w:hAnsi="Times New Roman" w:cs="Times New Roman"/>
          <w:sz w:val="20"/>
          <w:szCs w:val="20"/>
          <w:lang w:eastAsia="en-US"/>
        </w:rPr>
        <w:t>) сведения об отсутствии задолженности по заработной плате более одного месяца;</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50" w:name="P353"/>
      <w:bookmarkEnd w:id="50"/>
      <w:r w:rsidRPr="009B4599">
        <w:rPr>
          <w:rFonts w:ascii="Times New Roman" w:eastAsia="MS Mincho" w:hAnsi="Times New Roman" w:cs="Times New Roman"/>
          <w:sz w:val="20"/>
          <w:szCs w:val="20"/>
          <w:lang w:eastAsia="ar-SA"/>
        </w:rPr>
        <w:t>2) бизнес-проект, по форме, установленной Администрацией, прошедший конкурсный отбор, осуществляемый в соответствии с настоящим Порядком;</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51" w:name="P354"/>
      <w:bookmarkEnd w:id="51"/>
      <w:r w:rsidRPr="009B4599">
        <w:rPr>
          <w:rFonts w:ascii="Times New Roman" w:eastAsia="MS Mincho" w:hAnsi="Times New Roman" w:cs="Times New Roman"/>
          <w:sz w:val="20"/>
          <w:szCs w:val="20"/>
          <w:lang w:eastAsia="ar-SA"/>
        </w:rPr>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52" w:name="P355"/>
      <w:bookmarkEnd w:id="52"/>
      <w:proofErr w:type="gramStart"/>
      <w:r w:rsidRPr="009B4599">
        <w:rPr>
          <w:rFonts w:ascii="Times New Roman" w:eastAsia="MS Mincho" w:hAnsi="Times New Roman" w:cs="Times New Roman"/>
          <w:sz w:val="20"/>
          <w:szCs w:val="20"/>
          <w:lang w:eastAsia="ar-SA"/>
        </w:rPr>
        <w:t xml:space="preserve">4) </w:t>
      </w:r>
      <w:hyperlink r:id="rId56" w:history="1">
        <w:r w:rsidRPr="009B4599">
          <w:rPr>
            <w:rFonts w:ascii="Times New Roman" w:eastAsia="MS Mincho" w:hAnsi="Times New Roman" w:cs="Times New Roman"/>
            <w:color w:val="0000FF"/>
            <w:sz w:val="20"/>
            <w:szCs w:val="20"/>
            <w:lang w:eastAsia="ar-SA"/>
          </w:rPr>
          <w:t>справка</w:t>
        </w:r>
      </w:hyperlink>
      <w:r w:rsidRPr="009B4599">
        <w:rPr>
          <w:rFonts w:ascii="Times New Roman" w:eastAsia="MS Mincho" w:hAnsi="Times New Roman" w:cs="Times New Roman"/>
          <w:sz w:val="20"/>
          <w:szCs w:val="20"/>
          <w:lang w:eastAsia="ar-SA"/>
        </w:rP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 ММВ-7-8/378@, сформированная не ранее чем за месяц до дня представления заявки, в случае если субъект малого и среднего предпринимательства представляет ее самостоятельно;</w:t>
      </w:r>
      <w:proofErr w:type="gramEnd"/>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53" w:name="P356"/>
      <w:bookmarkEnd w:id="53"/>
      <w:proofErr w:type="gramStart"/>
      <w:r w:rsidRPr="009B4599">
        <w:rPr>
          <w:rFonts w:ascii="Times New Roman" w:eastAsia="MS Mincho" w:hAnsi="Times New Roman" w:cs="Times New Roman"/>
          <w:sz w:val="20"/>
          <w:szCs w:val="20"/>
          <w:lang w:eastAsia="ar-SA"/>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54" w:name="P357"/>
      <w:bookmarkEnd w:id="54"/>
      <w:r w:rsidRPr="009B4599">
        <w:rPr>
          <w:rFonts w:ascii="Times New Roman" w:eastAsia="MS Mincho" w:hAnsi="Times New Roman" w:cs="Times New Roman"/>
          <w:sz w:val="20"/>
          <w:szCs w:val="20"/>
          <w:lang w:eastAsia="ar-SA"/>
        </w:rPr>
        <w:t>6)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55" w:name="P358"/>
      <w:bookmarkEnd w:id="55"/>
      <w:r w:rsidRPr="009B4599">
        <w:rPr>
          <w:rFonts w:ascii="Times New Roman" w:eastAsia="MS Mincho" w:hAnsi="Times New Roman" w:cs="Times New Roman"/>
          <w:sz w:val="20"/>
          <w:szCs w:val="20"/>
          <w:lang w:eastAsia="ar-SA"/>
        </w:rPr>
        <w:t>7) копии договоров (сделок) на приобретение в собственность оборудования, включая затраты на монтаж оборудования, заверенные в установленном порядке или с предъявлением оригиналов;</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56" w:name="P359"/>
      <w:bookmarkEnd w:id="56"/>
      <w:r w:rsidRPr="009B4599">
        <w:rPr>
          <w:rFonts w:ascii="Times New Roman" w:eastAsia="MS Mincho" w:hAnsi="Times New Roman" w:cs="Times New Roman"/>
          <w:sz w:val="20"/>
          <w:szCs w:val="20"/>
          <w:lang w:eastAsia="ar-SA"/>
        </w:rPr>
        <w:t>8) копии документов,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произведенные расходы и бухгалтерские документы, подтверждающие постановку на баланс указанного оборудования, заверенные в установленном порядке или с предъявлением оригиналов;</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57" w:name="P360"/>
      <w:bookmarkStart w:id="58" w:name="P361"/>
      <w:bookmarkEnd w:id="57"/>
      <w:bookmarkEnd w:id="58"/>
      <w:r w:rsidRPr="009B4599">
        <w:rPr>
          <w:rFonts w:ascii="Times New Roman" w:eastAsia="MS Mincho" w:hAnsi="Times New Roman" w:cs="Times New Roman"/>
          <w:sz w:val="20"/>
          <w:szCs w:val="20"/>
          <w:lang w:eastAsia="ar-SA"/>
        </w:rPr>
        <w:t>9) справка Отдела по управлению земельными ресурсами и муниципальным имуществом администрации МР «Ижемский»  и (или) администраций сельских поселений об отсутствии задолженности за использование муниципальным имуществом и земельными участками;</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bookmarkStart w:id="59" w:name="P362"/>
      <w:bookmarkEnd w:id="59"/>
      <w:proofErr w:type="gramStart"/>
      <w:r w:rsidRPr="009B4599">
        <w:rPr>
          <w:rFonts w:ascii="Times New Roman" w:eastAsia="MS Mincho" w:hAnsi="Times New Roman" w:cs="Times New Roman"/>
          <w:sz w:val="20"/>
          <w:szCs w:val="20"/>
          <w:lang w:eastAsia="ar-SA"/>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9B4599">
        <w:rPr>
          <w:rFonts w:ascii="Times New Roman" w:eastAsia="MS Mincho" w:hAnsi="Times New Roman" w:cs="Times New Roman"/>
          <w:sz w:val="20"/>
          <w:szCs w:val="20"/>
          <w:lang w:eastAsia="ar-SA"/>
        </w:rPr>
        <w:t xml:space="preserve">) </w:t>
      </w:r>
      <w:proofErr w:type="gramStart"/>
      <w:r w:rsidRPr="009B4599">
        <w:rPr>
          <w:rFonts w:ascii="Times New Roman" w:eastAsia="MS Mincho" w:hAnsi="Times New Roman" w:cs="Times New Roman"/>
          <w:sz w:val="20"/>
          <w:szCs w:val="20"/>
          <w:lang w:eastAsia="ar-SA"/>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Документы, указанные в </w:t>
      </w:r>
      <w:hyperlink w:anchor="P346" w:history="1">
        <w:r w:rsidRPr="009B4599">
          <w:rPr>
            <w:rFonts w:ascii="Times New Roman" w:eastAsia="MS Mincho" w:hAnsi="Times New Roman" w:cs="Times New Roman"/>
            <w:color w:val="0000FF"/>
            <w:sz w:val="20"/>
            <w:szCs w:val="20"/>
            <w:lang w:eastAsia="ar-SA"/>
          </w:rPr>
          <w:t>подпунктах 1</w:t>
        </w:r>
      </w:hyperlink>
      <w:r w:rsidRPr="009B4599">
        <w:rPr>
          <w:rFonts w:ascii="Times New Roman" w:eastAsia="MS Mincho" w:hAnsi="Times New Roman" w:cs="Times New Roman"/>
          <w:sz w:val="20"/>
          <w:szCs w:val="20"/>
          <w:lang w:eastAsia="ar-SA"/>
        </w:rPr>
        <w:t xml:space="preserve">, </w:t>
      </w:r>
      <w:hyperlink w:anchor="P353" w:history="1">
        <w:r w:rsidRPr="009B4599">
          <w:rPr>
            <w:rFonts w:ascii="Times New Roman" w:eastAsia="MS Mincho" w:hAnsi="Times New Roman" w:cs="Times New Roman"/>
            <w:color w:val="0000FF"/>
            <w:sz w:val="20"/>
            <w:szCs w:val="20"/>
            <w:lang w:eastAsia="ar-SA"/>
          </w:rPr>
          <w:t>2</w:t>
        </w:r>
      </w:hyperlink>
      <w:r w:rsidRPr="009B4599">
        <w:rPr>
          <w:rFonts w:ascii="Times New Roman" w:eastAsia="MS Mincho" w:hAnsi="Times New Roman" w:cs="Times New Roman"/>
          <w:sz w:val="20"/>
          <w:szCs w:val="20"/>
          <w:lang w:eastAsia="ar-SA"/>
        </w:rPr>
        <w:t xml:space="preserve">, </w:t>
      </w:r>
      <w:hyperlink w:anchor="P358" w:history="1">
        <w:r w:rsidRPr="009B4599">
          <w:rPr>
            <w:rFonts w:ascii="Times New Roman" w:eastAsia="MS Mincho" w:hAnsi="Times New Roman" w:cs="Times New Roman"/>
            <w:color w:val="0000FF"/>
            <w:sz w:val="20"/>
            <w:szCs w:val="20"/>
            <w:lang w:eastAsia="ar-SA"/>
          </w:rPr>
          <w:t>7</w:t>
        </w:r>
      </w:hyperlink>
      <w:r w:rsidRPr="009B4599">
        <w:rPr>
          <w:rFonts w:ascii="Times New Roman" w:eastAsia="MS Mincho" w:hAnsi="Times New Roman" w:cs="Times New Roman"/>
          <w:sz w:val="20"/>
          <w:szCs w:val="20"/>
          <w:lang w:eastAsia="ar-SA"/>
        </w:rPr>
        <w:t xml:space="preserve">, </w:t>
      </w:r>
      <w:hyperlink w:anchor="P359" w:history="1">
        <w:r w:rsidRPr="009B4599">
          <w:rPr>
            <w:rFonts w:ascii="Times New Roman" w:eastAsia="MS Mincho" w:hAnsi="Times New Roman" w:cs="Times New Roman"/>
            <w:color w:val="0000FF"/>
            <w:sz w:val="20"/>
            <w:szCs w:val="20"/>
            <w:lang w:eastAsia="ar-SA"/>
          </w:rPr>
          <w:t>8</w:t>
        </w:r>
      </w:hyperlink>
      <w:r w:rsidRPr="009B4599">
        <w:rPr>
          <w:rFonts w:ascii="Times New Roman" w:eastAsia="MS Mincho" w:hAnsi="Times New Roman" w:cs="Times New Roman"/>
          <w:sz w:val="20"/>
          <w:szCs w:val="20"/>
          <w:lang w:eastAsia="ar-SA"/>
        </w:rPr>
        <w:t xml:space="preserve"> настоящего пункта, представляются субъектами малого и среднего предпринимательства самостоятельно, в сроки, установленные Администрацией.</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proofErr w:type="gramStart"/>
      <w:r w:rsidRPr="009B4599">
        <w:rPr>
          <w:rFonts w:ascii="Times New Roman" w:eastAsia="MS Mincho" w:hAnsi="Times New Roman" w:cs="Times New Roman"/>
          <w:sz w:val="20"/>
          <w:szCs w:val="20"/>
          <w:lang w:eastAsia="ar-SA"/>
        </w:rPr>
        <w:t xml:space="preserve">Сведения, содержащиеся в документах, указанных в </w:t>
      </w:r>
      <w:hyperlink w:anchor="P354" w:history="1">
        <w:r w:rsidRPr="009B4599">
          <w:rPr>
            <w:rFonts w:ascii="Times New Roman" w:eastAsia="MS Mincho" w:hAnsi="Times New Roman" w:cs="Times New Roman"/>
            <w:color w:val="0000FF"/>
            <w:sz w:val="20"/>
            <w:szCs w:val="20"/>
            <w:lang w:eastAsia="ar-SA"/>
          </w:rPr>
          <w:t>подпунктах 3</w:t>
        </w:r>
      </w:hyperlink>
      <w:r w:rsidRPr="009B4599">
        <w:rPr>
          <w:rFonts w:ascii="Times New Roman" w:eastAsia="MS Mincho" w:hAnsi="Times New Roman" w:cs="Times New Roman"/>
          <w:sz w:val="20"/>
          <w:szCs w:val="20"/>
          <w:lang w:eastAsia="ar-SA"/>
        </w:rPr>
        <w:t xml:space="preserve">, </w:t>
      </w:r>
      <w:hyperlink w:anchor="P355" w:history="1">
        <w:r w:rsidRPr="009B4599">
          <w:rPr>
            <w:rFonts w:ascii="Times New Roman" w:eastAsia="MS Mincho" w:hAnsi="Times New Roman" w:cs="Times New Roman"/>
            <w:color w:val="0000FF"/>
            <w:sz w:val="20"/>
            <w:szCs w:val="20"/>
            <w:lang w:eastAsia="ar-SA"/>
          </w:rPr>
          <w:t>4</w:t>
        </w:r>
      </w:hyperlink>
      <w:r w:rsidRPr="009B4599">
        <w:rPr>
          <w:rFonts w:ascii="Times New Roman" w:eastAsia="MS Mincho" w:hAnsi="Times New Roman" w:cs="Times New Roman"/>
          <w:sz w:val="20"/>
          <w:szCs w:val="20"/>
          <w:lang w:eastAsia="ar-SA"/>
        </w:rPr>
        <w:t xml:space="preserve">, </w:t>
      </w:r>
      <w:hyperlink w:anchor="P356" w:history="1">
        <w:r w:rsidRPr="009B4599">
          <w:rPr>
            <w:rFonts w:ascii="Times New Roman" w:eastAsia="MS Mincho" w:hAnsi="Times New Roman" w:cs="Times New Roman"/>
            <w:color w:val="0000FF"/>
            <w:sz w:val="20"/>
            <w:szCs w:val="20"/>
            <w:lang w:eastAsia="ar-SA"/>
          </w:rPr>
          <w:t>5</w:t>
        </w:r>
      </w:hyperlink>
      <w:r w:rsidRPr="009B4599">
        <w:rPr>
          <w:rFonts w:ascii="Times New Roman" w:eastAsia="MS Mincho" w:hAnsi="Times New Roman" w:cs="Times New Roman"/>
          <w:sz w:val="20"/>
          <w:szCs w:val="20"/>
          <w:lang w:eastAsia="ar-SA"/>
        </w:rPr>
        <w:t xml:space="preserve">, </w:t>
      </w:r>
      <w:hyperlink w:anchor="P357" w:history="1">
        <w:r w:rsidRPr="009B4599">
          <w:rPr>
            <w:rFonts w:ascii="Times New Roman" w:eastAsia="MS Mincho" w:hAnsi="Times New Roman" w:cs="Times New Roman"/>
            <w:color w:val="0000FF"/>
            <w:sz w:val="20"/>
            <w:szCs w:val="20"/>
            <w:lang w:eastAsia="ar-SA"/>
          </w:rPr>
          <w:t>6</w:t>
        </w:r>
      </w:hyperlink>
      <w:r w:rsidRPr="009B4599">
        <w:rPr>
          <w:rFonts w:ascii="Times New Roman" w:eastAsia="MS Mincho" w:hAnsi="Times New Roman" w:cs="Times New Roman"/>
          <w:sz w:val="20"/>
          <w:szCs w:val="20"/>
          <w:lang w:eastAsia="ar-SA"/>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9B4599">
        <w:rPr>
          <w:rFonts w:ascii="Times New Roman" w:eastAsia="MS Mincho" w:hAnsi="Times New Roman" w:cs="Times New Roman"/>
          <w:sz w:val="20"/>
          <w:szCs w:val="20"/>
          <w:lang w:eastAsia="ar-SA"/>
        </w:rPr>
        <w:t xml:space="preserve">) в соответствии с нормативными правовыми актами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354" w:history="1">
        <w:r w:rsidRPr="009B4599">
          <w:rPr>
            <w:rFonts w:ascii="Times New Roman" w:eastAsia="MS Mincho" w:hAnsi="Times New Roman" w:cs="Times New Roman"/>
            <w:color w:val="0000FF"/>
            <w:sz w:val="20"/>
            <w:szCs w:val="20"/>
            <w:lang w:eastAsia="ar-SA"/>
          </w:rPr>
          <w:t>подпунктах 3</w:t>
        </w:r>
      </w:hyperlink>
      <w:r w:rsidRPr="009B4599">
        <w:rPr>
          <w:rFonts w:ascii="Times New Roman" w:eastAsia="MS Mincho" w:hAnsi="Times New Roman" w:cs="Times New Roman"/>
          <w:sz w:val="20"/>
          <w:szCs w:val="20"/>
          <w:lang w:eastAsia="ar-SA"/>
        </w:rPr>
        <w:t xml:space="preserve">, </w:t>
      </w:r>
      <w:hyperlink w:anchor="P355" w:history="1">
        <w:r w:rsidRPr="009B4599">
          <w:rPr>
            <w:rFonts w:ascii="Times New Roman" w:eastAsia="MS Mincho" w:hAnsi="Times New Roman" w:cs="Times New Roman"/>
            <w:color w:val="0000FF"/>
            <w:sz w:val="20"/>
            <w:szCs w:val="20"/>
            <w:lang w:eastAsia="ar-SA"/>
          </w:rPr>
          <w:t>4</w:t>
        </w:r>
      </w:hyperlink>
      <w:r w:rsidRPr="009B4599">
        <w:rPr>
          <w:rFonts w:ascii="Times New Roman" w:eastAsia="MS Mincho" w:hAnsi="Times New Roman" w:cs="Times New Roman"/>
          <w:sz w:val="20"/>
          <w:szCs w:val="20"/>
          <w:lang w:eastAsia="ar-SA"/>
        </w:rPr>
        <w:t xml:space="preserve">, </w:t>
      </w:r>
      <w:hyperlink w:anchor="P356" w:history="1">
        <w:r w:rsidRPr="009B4599">
          <w:rPr>
            <w:rFonts w:ascii="Times New Roman" w:eastAsia="MS Mincho" w:hAnsi="Times New Roman" w:cs="Times New Roman"/>
            <w:color w:val="0000FF"/>
            <w:sz w:val="20"/>
            <w:szCs w:val="20"/>
            <w:lang w:eastAsia="ar-SA"/>
          </w:rPr>
          <w:t>5</w:t>
        </w:r>
      </w:hyperlink>
      <w:r w:rsidRPr="009B4599">
        <w:rPr>
          <w:rFonts w:ascii="Times New Roman" w:eastAsia="MS Mincho" w:hAnsi="Times New Roman" w:cs="Times New Roman"/>
          <w:sz w:val="20"/>
          <w:szCs w:val="20"/>
          <w:lang w:eastAsia="ar-SA"/>
        </w:rPr>
        <w:t xml:space="preserve">, </w:t>
      </w:r>
      <w:hyperlink w:anchor="P357" w:history="1">
        <w:r w:rsidRPr="009B4599">
          <w:rPr>
            <w:rFonts w:ascii="Times New Roman" w:eastAsia="MS Mincho" w:hAnsi="Times New Roman" w:cs="Times New Roman"/>
            <w:color w:val="0000FF"/>
            <w:sz w:val="20"/>
            <w:szCs w:val="20"/>
            <w:lang w:eastAsia="ar-SA"/>
          </w:rPr>
          <w:t>6</w:t>
        </w:r>
      </w:hyperlink>
      <w:r w:rsidRPr="009B4599">
        <w:rPr>
          <w:rFonts w:ascii="Times New Roman" w:eastAsia="MS Mincho" w:hAnsi="Times New Roman" w:cs="Times New Roman"/>
          <w:sz w:val="20"/>
          <w:szCs w:val="20"/>
          <w:lang w:eastAsia="ar-SA"/>
        </w:rPr>
        <w:t xml:space="preserve"> настоящего пункта, самостоятельно.</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Сведения, содержащиеся в документе, указанном в пункте 9 настоящего пункта, запрашиваются Администрацией у отдела по управлению земельными ресурсами и муниципальным имуществом администрации МР «Ижемский» и администраций сельских поселений в течение 5 рабочих дней со дня поступления заявки.</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6. </w:t>
      </w:r>
      <w:proofErr w:type="gramStart"/>
      <w:r w:rsidRPr="009B4599">
        <w:rPr>
          <w:rFonts w:ascii="Times New Roman" w:eastAsiaTheme="minorHAnsi" w:hAnsi="Times New Roman" w:cs="Times New Roman"/>
          <w:sz w:val="20"/>
          <w:szCs w:val="20"/>
          <w:lang w:eastAsia="en-US"/>
        </w:rPr>
        <w:t xml:space="preserve">Администрация проверяет полноту (комплектность), оформление представленных субъектами малого предпринимательства документов, их соответствие требованиям, установленным настоящим Порядком, проводит оценку </w:t>
      </w:r>
      <w:proofErr w:type="spellStart"/>
      <w:r w:rsidRPr="009B4599">
        <w:rPr>
          <w:rFonts w:ascii="Times New Roman" w:eastAsiaTheme="minorHAnsi" w:hAnsi="Times New Roman" w:cs="Times New Roman"/>
          <w:sz w:val="20"/>
          <w:szCs w:val="20"/>
          <w:lang w:eastAsia="en-US"/>
        </w:rPr>
        <w:t>бизнес-проекта</w:t>
      </w:r>
      <w:proofErr w:type="spellEnd"/>
      <w:r w:rsidRPr="009B4599">
        <w:rPr>
          <w:rFonts w:ascii="Times New Roman" w:eastAsiaTheme="minorHAnsi" w:hAnsi="Times New Roman" w:cs="Times New Roman"/>
          <w:sz w:val="20"/>
          <w:szCs w:val="20"/>
          <w:lang w:eastAsia="en-US"/>
        </w:rPr>
        <w:t xml:space="preserve"> в соответствии с критериями отбора заявок, согласно Приложению к настоящему Порядку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района «Ижемский» (далее - Комиссия) не</w:t>
      </w:r>
      <w:proofErr w:type="gramEnd"/>
      <w:r w:rsidRPr="009B4599">
        <w:rPr>
          <w:rFonts w:ascii="Times New Roman" w:eastAsiaTheme="minorHAnsi" w:hAnsi="Times New Roman" w:cs="Times New Roman"/>
          <w:sz w:val="20"/>
          <w:szCs w:val="20"/>
          <w:lang w:eastAsia="en-US"/>
        </w:rPr>
        <w:t xml:space="preserve"> позднее 30 дней </w:t>
      </w:r>
      <w:proofErr w:type="gramStart"/>
      <w:r w:rsidRPr="009B4599">
        <w:rPr>
          <w:rFonts w:ascii="Times New Roman" w:eastAsiaTheme="minorHAnsi" w:hAnsi="Times New Roman" w:cs="Times New Roman"/>
          <w:sz w:val="20"/>
          <w:szCs w:val="20"/>
          <w:lang w:eastAsia="en-US"/>
        </w:rPr>
        <w:t>с даты поступления</w:t>
      </w:r>
      <w:proofErr w:type="gramEnd"/>
      <w:r w:rsidRPr="009B4599">
        <w:rPr>
          <w:rFonts w:ascii="Times New Roman" w:eastAsiaTheme="minorHAnsi" w:hAnsi="Times New Roman" w:cs="Times New Roman"/>
          <w:sz w:val="20"/>
          <w:szCs w:val="20"/>
          <w:lang w:eastAsia="en-US"/>
        </w:rPr>
        <w:t xml:space="preserve"> заявки документов в Администрацию.</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7. Персональный состав Комиссии и регламент ее работы утверждаются  Администрацией.</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lastRenderedPageBreak/>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57" w:history="1">
        <w:r w:rsidRPr="009B4599">
          <w:rPr>
            <w:rFonts w:ascii="Times New Roman" w:eastAsiaTheme="minorHAnsi" w:hAnsi="Times New Roman" w:cs="Times New Roman"/>
            <w:color w:val="0000FF"/>
            <w:sz w:val="20"/>
            <w:szCs w:val="20"/>
            <w:lang w:eastAsia="en-US"/>
          </w:rPr>
          <w:t>законом</w:t>
        </w:r>
      </w:hyperlink>
      <w:r w:rsidRPr="009B4599">
        <w:rPr>
          <w:rFonts w:ascii="Times New Roman" w:eastAsiaTheme="minorHAnsi" w:hAnsi="Times New Roman" w:cs="Times New Roman"/>
          <w:sz w:val="20"/>
          <w:szCs w:val="20"/>
          <w:lang w:eastAsia="en-US"/>
        </w:rPr>
        <w:t xml:space="preserve"> и настоящим Порядком, в срок не более 3 рабочих дней </w:t>
      </w:r>
      <w:proofErr w:type="gramStart"/>
      <w:r w:rsidRPr="009B4599">
        <w:rPr>
          <w:rFonts w:ascii="Times New Roman" w:eastAsiaTheme="minorHAnsi" w:hAnsi="Times New Roman" w:cs="Times New Roman"/>
          <w:sz w:val="20"/>
          <w:szCs w:val="20"/>
          <w:lang w:eastAsia="en-US"/>
        </w:rPr>
        <w:t>с даты поступления</w:t>
      </w:r>
      <w:proofErr w:type="gramEnd"/>
      <w:r w:rsidRPr="009B4599">
        <w:rPr>
          <w:rFonts w:ascii="Times New Roman" w:eastAsiaTheme="minorHAnsi" w:hAnsi="Times New Roman" w:cs="Times New Roman"/>
          <w:sz w:val="20"/>
          <w:szCs w:val="20"/>
          <w:lang w:eastAsia="en-US"/>
        </w:rPr>
        <w:t xml:space="preserve"> документов в Комиссию.</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58" w:history="1">
        <w:r w:rsidRPr="009B4599">
          <w:rPr>
            <w:rFonts w:ascii="Times New Roman" w:eastAsiaTheme="minorHAnsi" w:hAnsi="Times New Roman" w:cs="Times New Roman"/>
            <w:color w:val="0000FF"/>
            <w:sz w:val="20"/>
            <w:szCs w:val="20"/>
            <w:lang w:eastAsia="en-US"/>
          </w:rPr>
          <w:t>законом</w:t>
        </w:r>
      </w:hyperlink>
      <w:r w:rsidRPr="009B4599">
        <w:rPr>
          <w:rFonts w:ascii="Times New Roman" w:eastAsiaTheme="minorHAnsi" w:hAnsi="Times New Roman" w:cs="Times New Roman"/>
          <w:sz w:val="20"/>
          <w:szCs w:val="20"/>
          <w:lang w:eastAsia="en-US"/>
        </w:rPr>
        <w:t xml:space="preserve"> и настоящим Порядком, оформляется протоколом в срок не более 5 рабочих дней </w:t>
      </w:r>
      <w:proofErr w:type="gramStart"/>
      <w:r w:rsidRPr="009B4599">
        <w:rPr>
          <w:rFonts w:ascii="Times New Roman" w:eastAsiaTheme="minorHAnsi" w:hAnsi="Times New Roman" w:cs="Times New Roman"/>
          <w:sz w:val="20"/>
          <w:szCs w:val="20"/>
          <w:lang w:eastAsia="en-US"/>
        </w:rPr>
        <w:t>с даты поступления</w:t>
      </w:r>
      <w:proofErr w:type="gramEnd"/>
      <w:r w:rsidRPr="009B4599">
        <w:rPr>
          <w:rFonts w:ascii="Times New Roman" w:eastAsiaTheme="minorHAnsi" w:hAnsi="Times New Roman" w:cs="Times New Roman"/>
          <w:sz w:val="20"/>
          <w:szCs w:val="20"/>
          <w:lang w:eastAsia="en-US"/>
        </w:rPr>
        <w:t xml:space="preserve"> документов в Комиссию.</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10. На основании протокола Комиссии  Администрация в срок не более 5 рабочих дней </w:t>
      </w:r>
      <w:proofErr w:type="gramStart"/>
      <w:r w:rsidRPr="009B4599">
        <w:rPr>
          <w:rFonts w:ascii="Times New Roman" w:eastAsiaTheme="minorHAnsi" w:hAnsi="Times New Roman" w:cs="Times New Roman"/>
          <w:sz w:val="20"/>
          <w:szCs w:val="20"/>
          <w:lang w:eastAsia="en-US"/>
        </w:rPr>
        <w:t>с даты</w:t>
      </w:r>
      <w:proofErr w:type="gramEnd"/>
      <w:r w:rsidRPr="009B4599">
        <w:rPr>
          <w:rFonts w:ascii="Times New Roman" w:eastAsiaTheme="minorHAnsi" w:hAnsi="Times New Roman" w:cs="Times New Roman"/>
          <w:sz w:val="20"/>
          <w:szCs w:val="20"/>
          <w:lang w:eastAsia="en-US"/>
        </w:rPr>
        <w:t xml:space="preserve"> его подписания принимает решение о предоставлении (отказе в предоставлении) субсидии.</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Заключение Комиссии о несоответствии и </w:t>
      </w:r>
      <w:proofErr w:type="gramStart"/>
      <w:r w:rsidRPr="009B4599">
        <w:rPr>
          <w:rFonts w:ascii="Times New Roman" w:eastAsiaTheme="minorHAnsi" w:hAnsi="Times New Roman" w:cs="Times New Roman"/>
          <w:sz w:val="20"/>
          <w:szCs w:val="20"/>
          <w:lang w:eastAsia="en-US"/>
        </w:rPr>
        <w:t>решение</w:t>
      </w:r>
      <w:proofErr w:type="gramEnd"/>
      <w:r w:rsidRPr="009B4599">
        <w:rPr>
          <w:rFonts w:ascii="Times New Roman" w:eastAsiaTheme="minorHAnsi" w:hAnsi="Times New Roman" w:cs="Times New Roman"/>
          <w:sz w:val="20"/>
          <w:szCs w:val="20"/>
          <w:lang w:eastAsia="en-US"/>
        </w:rPr>
        <w:t xml:space="preserve"> об отказе в предоставлении субсидии принимается при наличии оснований, установленных Федеральным </w:t>
      </w:r>
      <w:hyperlink r:id="rId59" w:history="1">
        <w:r w:rsidRPr="009B4599">
          <w:rPr>
            <w:rFonts w:ascii="Times New Roman" w:eastAsiaTheme="minorHAnsi" w:hAnsi="Times New Roman" w:cs="Times New Roman"/>
            <w:color w:val="0000FF"/>
            <w:sz w:val="20"/>
            <w:szCs w:val="20"/>
            <w:lang w:eastAsia="en-US"/>
          </w:rPr>
          <w:t>законом</w:t>
        </w:r>
      </w:hyperlink>
      <w:r w:rsidRPr="009B4599">
        <w:rPr>
          <w:rFonts w:ascii="Times New Roman" w:eastAsiaTheme="minorHAnsi" w:hAnsi="Times New Roman" w:cs="Times New Roman"/>
          <w:sz w:val="20"/>
          <w:szCs w:val="20"/>
          <w:lang w:eastAsia="en-US"/>
        </w:rPr>
        <w:t>.</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Уведомление субъекта малого и среднего предпринимательства о принятых  Администрацией решениях осуществляется в соответствии с Федеральным </w:t>
      </w:r>
      <w:hyperlink r:id="rId60" w:history="1">
        <w:r w:rsidRPr="009B4599">
          <w:rPr>
            <w:rFonts w:ascii="Times New Roman" w:eastAsiaTheme="minorHAnsi" w:hAnsi="Times New Roman" w:cs="Times New Roman"/>
            <w:color w:val="0000FF"/>
            <w:sz w:val="20"/>
            <w:szCs w:val="20"/>
            <w:lang w:eastAsia="en-US"/>
          </w:rPr>
          <w:t>законом</w:t>
        </w:r>
      </w:hyperlink>
      <w:r w:rsidRPr="009B4599">
        <w:rPr>
          <w:rFonts w:ascii="Times New Roman" w:eastAsiaTheme="minorHAnsi" w:hAnsi="Times New Roman" w:cs="Times New Roman"/>
          <w:sz w:val="20"/>
          <w:szCs w:val="20"/>
          <w:lang w:eastAsia="en-US"/>
        </w:rPr>
        <w:t>.</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11. Субсидии предоставляются на основании договоров, заключенных между субъектами малого и среднего предпринимательства и Администрацией.</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Срок подготовки договора Администрацией не может превышать 5 рабочих дней </w:t>
      </w:r>
      <w:proofErr w:type="gramStart"/>
      <w:r w:rsidRPr="009B4599">
        <w:rPr>
          <w:rFonts w:ascii="Times New Roman" w:eastAsiaTheme="minorHAnsi" w:hAnsi="Times New Roman" w:cs="Times New Roman"/>
          <w:sz w:val="20"/>
          <w:szCs w:val="20"/>
          <w:lang w:eastAsia="en-US"/>
        </w:rPr>
        <w:t>с даты принятия</w:t>
      </w:r>
      <w:proofErr w:type="gramEnd"/>
      <w:r w:rsidRPr="009B4599">
        <w:rPr>
          <w:rFonts w:ascii="Times New Roman" w:eastAsiaTheme="minorHAnsi" w:hAnsi="Times New Roman" w:cs="Times New Roman"/>
          <w:sz w:val="20"/>
          <w:szCs w:val="20"/>
          <w:lang w:eastAsia="en-US"/>
        </w:rPr>
        <w:t xml:space="preserve">  Администрацией решения о предоставлении субсидии.</w:t>
      </w:r>
    </w:p>
    <w:p w:rsidR="009D6563" w:rsidRPr="009B4599" w:rsidRDefault="009D6563" w:rsidP="009D6563">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9B4599">
        <w:rPr>
          <w:rFonts w:ascii="Times New Roman" w:eastAsia="Calibri" w:hAnsi="Times New Roman" w:cs="Times New Roman"/>
          <w:sz w:val="20"/>
          <w:szCs w:val="20"/>
          <w:lang w:eastAsia="en-US"/>
        </w:rPr>
        <w:t>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субъекта предпринимательской деятельности средства субсидии.</w:t>
      </w:r>
    </w:p>
    <w:p w:rsidR="009D6563" w:rsidRPr="009B4599" w:rsidRDefault="009D6563" w:rsidP="009D6563">
      <w:pPr>
        <w:widowControl w:val="0"/>
        <w:suppressAutoHyphens/>
        <w:autoSpaceDE w:val="0"/>
        <w:spacing w:after="0" w:line="240" w:lineRule="auto"/>
        <w:jc w:val="both"/>
        <w:rPr>
          <w:rFonts w:ascii="Times New Roman" w:eastAsia="MS Mincho" w:hAnsi="Times New Roman" w:cs="Times New Roman"/>
          <w:sz w:val="20"/>
          <w:szCs w:val="20"/>
          <w:lang w:eastAsia="ar-SA"/>
        </w:rPr>
      </w:pPr>
      <w:r w:rsidRPr="009B4599">
        <w:rPr>
          <w:rFonts w:ascii="Times New Roman" w:eastAsiaTheme="minorHAnsi" w:hAnsi="Times New Roman" w:cs="Times New Roman"/>
          <w:sz w:val="20"/>
          <w:szCs w:val="20"/>
          <w:lang w:eastAsia="en-US"/>
        </w:rPr>
        <w:t xml:space="preserve">        </w:t>
      </w:r>
      <w:r w:rsidRPr="009B4599">
        <w:rPr>
          <w:rFonts w:ascii="Times New Roman" w:eastAsia="MS Mincho" w:hAnsi="Times New Roman" w:cs="Times New Roman"/>
          <w:sz w:val="20"/>
          <w:szCs w:val="20"/>
          <w:lang w:eastAsia="ar-SA"/>
        </w:rPr>
        <w:t>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и среднего предпринимательства условий, целей и порядка ее предоставления;</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 обязанность субъекта малого и среднего предпринимательства представлять в Администрацию информацию о выполнении плановых показателей от эффективности использования оборудования, предусмотренных в </w:t>
      </w:r>
      <w:proofErr w:type="spellStart"/>
      <w:proofErr w:type="gramStart"/>
      <w:r w:rsidRPr="009B4599">
        <w:rPr>
          <w:rFonts w:ascii="Times New Roman" w:eastAsia="MS Mincho" w:hAnsi="Times New Roman" w:cs="Times New Roman"/>
          <w:sz w:val="20"/>
          <w:szCs w:val="20"/>
          <w:lang w:eastAsia="ar-SA"/>
        </w:rPr>
        <w:t>бизнес-проекте</w:t>
      </w:r>
      <w:proofErr w:type="spellEnd"/>
      <w:proofErr w:type="gramEnd"/>
      <w:r w:rsidRPr="009B4599">
        <w:rPr>
          <w:rFonts w:ascii="Times New Roman" w:eastAsia="MS Mincho" w:hAnsi="Times New Roman" w:cs="Times New Roman"/>
          <w:sz w:val="20"/>
          <w:szCs w:val="20"/>
          <w:lang w:eastAsia="ar-SA"/>
        </w:rPr>
        <w:t>, в сроки и порядке, установленные договором о предоставлении указанной субсидии;</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обязанность субъекта малого и среднего предпринимательства создать и (или) сохранить рабочие места;</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xml:space="preserve">- обязанность субъекта малого и среднего предпринимательства осуществлять деятельность на территории МО МР «Ижемский» по виду экономической деятельности в соответствии с </w:t>
      </w:r>
      <w:proofErr w:type="spellStart"/>
      <w:proofErr w:type="gramStart"/>
      <w:r w:rsidRPr="009B4599">
        <w:rPr>
          <w:rFonts w:ascii="Times New Roman" w:eastAsia="MS Mincho" w:hAnsi="Times New Roman" w:cs="Times New Roman"/>
          <w:sz w:val="20"/>
          <w:szCs w:val="20"/>
          <w:lang w:eastAsia="ar-SA"/>
        </w:rPr>
        <w:t>бизнес-проектом</w:t>
      </w:r>
      <w:proofErr w:type="spellEnd"/>
      <w:proofErr w:type="gramEnd"/>
      <w:r w:rsidRPr="009B4599">
        <w:rPr>
          <w:rFonts w:ascii="Times New Roman" w:eastAsia="MS Mincho" w:hAnsi="Times New Roman" w:cs="Times New Roman"/>
          <w:sz w:val="20"/>
          <w:szCs w:val="20"/>
          <w:lang w:eastAsia="ar-SA"/>
        </w:rPr>
        <w:t xml:space="preserve">  с момента получения субсидии;</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proofErr w:type="gramStart"/>
      <w:r w:rsidRPr="009B4599">
        <w:rPr>
          <w:rFonts w:ascii="Times New Roman" w:eastAsia="MS Mincho" w:hAnsi="Times New Roman" w:cs="Times New Roman"/>
          <w:sz w:val="20"/>
          <w:szCs w:val="20"/>
          <w:lang w:eastAsia="ar-SA"/>
        </w:rPr>
        <w:t>- обязанность субъекта малого и среднего предпринимательства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w:t>
      </w:r>
      <w:proofErr w:type="gramEnd"/>
      <w:r w:rsidRPr="009B4599">
        <w:rPr>
          <w:rFonts w:ascii="Times New Roman" w:eastAsia="MS Mincho" w:hAnsi="Times New Roman" w:cs="Times New Roman"/>
          <w:sz w:val="20"/>
          <w:szCs w:val="20"/>
          <w:lang w:eastAsia="ar-SA"/>
        </w:rPr>
        <w:t xml:space="preserve"> деятельности субъекта малого и среднего предпринимательства);</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 обязанность субъекта малого и среднего предпринимательства по первому требованию Администрации обеспечить физический доступ к оборудованию, приобретенному с использованием субсидии.</w:t>
      </w: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9D6563" w:rsidRPr="009B4599" w:rsidRDefault="009D6563" w:rsidP="009D6563">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9B4599">
        <w:rPr>
          <w:rFonts w:ascii="Times New Roman" w:eastAsia="Calibri" w:hAnsi="Times New Roman" w:cs="Times New Roman"/>
          <w:sz w:val="20"/>
          <w:szCs w:val="20"/>
          <w:lang w:eastAsia="en-US"/>
        </w:rPr>
        <w:t>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субъекта предпринимательской деятельности средства субсидии.</w:t>
      </w:r>
    </w:p>
    <w:p w:rsidR="009D6563" w:rsidRPr="009B4599" w:rsidRDefault="009D6563" w:rsidP="009D6563">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12. </w:t>
      </w:r>
      <w:r w:rsidRPr="009B4599">
        <w:rPr>
          <w:rFonts w:ascii="Times New Roman" w:eastAsia="Calibri" w:hAnsi="Times New Roman" w:cs="Times New Roman"/>
          <w:sz w:val="20"/>
          <w:szCs w:val="20"/>
          <w:lang w:eastAsia="en-US"/>
        </w:rPr>
        <w:t xml:space="preserve">В случае </w:t>
      </w:r>
      <w:proofErr w:type="gramStart"/>
      <w:r w:rsidRPr="009B4599">
        <w:rPr>
          <w:rFonts w:ascii="Times New Roman" w:eastAsia="Calibri" w:hAnsi="Times New Roman" w:cs="Times New Roman"/>
          <w:sz w:val="20"/>
          <w:szCs w:val="20"/>
          <w:lang w:eastAsia="en-US"/>
        </w:rPr>
        <w:t>установления фактов нарушения условий предоставления средств</w:t>
      </w:r>
      <w:proofErr w:type="gramEnd"/>
      <w:r w:rsidRPr="009B4599">
        <w:rPr>
          <w:rFonts w:ascii="Times New Roman" w:eastAsia="Calibri" w:hAnsi="Times New Roman" w:cs="Times New Roman"/>
          <w:sz w:val="20"/>
          <w:szCs w:val="20"/>
          <w:lang w:eastAsia="en-US"/>
        </w:rPr>
        <w:t xml:space="preserve">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«Ижемский» в следующем порядке:</w:t>
      </w:r>
    </w:p>
    <w:p w:rsidR="009D6563" w:rsidRPr="009B4599" w:rsidRDefault="009D6563" w:rsidP="009D6563">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roofErr w:type="gramStart"/>
      <w:r w:rsidRPr="009B4599">
        <w:rPr>
          <w:rFonts w:ascii="Times New Roman" w:eastAsia="Calibri" w:hAnsi="Times New Roman" w:cs="Times New Roman"/>
          <w:sz w:val="20"/>
          <w:szCs w:val="20"/>
          <w:lang w:eastAsia="en-US"/>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«Ижемский» (далее - уведомление);</w:t>
      </w:r>
      <w:proofErr w:type="gramEnd"/>
    </w:p>
    <w:p w:rsidR="009D6563" w:rsidRPr="009B4599" w:rsidRDefault="009D6563" w:rsidP="009D6563">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9B4599">
        <w:rPr>
          <w:rFonts w:ascii="Times New Roman" w:eastAsia="Calibri" w:hAnsi="Times New Roman" w:cs="Times New Roman"/>
          <w:sz w:val="20"/>
          <w:szCs w:val="20"/>
          <w:lang w:eastAsia="en-US"/>
        </w:rPr>
        <w:t xml:space="preserve">субъект малого и среднего предпринимательства в течение 30 дней (если в уведомлении не указан иной срок) </w:t>
      </w:r>
      <w:proofErr w:type="gramStart"/>
      <w:r w:rsidRPr="009B4599">
        <w:rPr>
          <w:rFonts w:ascii="Times New Roman" w:eastAsia="Calibri" w:hAnsi="Times New Roman" w:cs="Times New Roman"/>
          <w:sz w:val="20"/>
          <w:szCs w:val="20"/>
          <w:lang w:eastAsia="en-US"/>
        </w:rPr>
        <w:t>с даты получения</w:t>
      </w:r>
      <w:proofErr w:type="gramEnd"/>
      <w:r w:rsidRPr="009B4599">
        <w:rPr>
          <w:rFonts w:ascii="Times New Roman" w:eastAsia="Calibri" w:hAnsi="Times New Roman" w:cs="Times New Roman"/>
          <w:sz w:val="20"/>
          <w:szCs w:val="20"/>
          <w:lang w:eastAsia="en-US"/>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r w:rsidRPr="009B4599">
        <w:rPr>
          <w:rFonts w:ascii="Times New Roman" w:eastAsia="Calibri" w:hAnsi="Times New Roman" w:cs="Times New Roman"/>
          <w:sz w:val="20"/>
          <w:szCs w:val="20"/>
          <w:lang w:eastAsia="en-US"/>
        </w:rPr>
        <w:t>в случае невыполнения в установленный срок уведомления, Администрация обеспечивает взыскание средств бюджета муниципального района «Ижемский» в судебном порядке.</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Calibr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13. </w:t>
      </w:r>
      <w:proofErr w:type="gramStart"/>
      <w:r w:rsidRPr="009B4599">
        <w:rPr>
          <w:rFonts w:ascii="Times New Roman" w:eastAsia="Calibri" w:hAnsi="Times New Roman" w:cs="Times New Roman"/>
          <w:sz w:val="20"/>
          <w:szCs w:val="20"/>
          <w:lang w:eastAsia="en-US"/>
        </w:rPr>
        <w:t>Контроль за</w:t>
      </w:r>
      <w:proofErr w:type="gramEnd"/>
      <w:r w:rsidRPr="009B4599">
        <w:rPr>
          <w:rFonts w:ascii="Times New Roman" w:eastAsia="Calibri" w:hAnsi="Times New Roman" w:cs="Times New Roman"/>
          <w:sz w:val="20"/>
          <w:szCs w:val="20"/>
          <w:lang w:eastAsia="en-US"/>
        </w:rPr>
        <w:t xml:space="preserve">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Администрацией и иными органами  финансового контроля, в том числе путем проведения проверок.</w:t>
      </w:r>
    </w:p>
    <w:p w:rsidR="009D6563" w:rsidRPr="009B4599" w:rsidRDefault="009D6563" w:rsidP="009D6563">
      <w:pPr>
        <w:autoSpaceDE w:val="0"/>
        <w:autoSpaceDN w:val="0"/>
        <w:adjustRightInd w:val="0"/>
        <w:spacing w:after="0" w:line="240" w:lineRule="auto"/>
        <w:ind w:firstLine="540"/>
        <w:jc w:val="both"/>
        <w:outlineLvl w:val="1"/>
        <w:rPr>
          <w:rFonts w:ascii="Times New Roman" w:eastAsia="Calibri" w:hAnsi="Times New Roman" w:cs="Times New Roman"/>
          <w:sz w:val="20"/>
          <w:szCs w:val="20"/>
          <w:lang w:eastAsia="en-US"/>
        </w:rPr>
      </w:pPr>
    </w:p>
    <w:p w:rsidR="009D6563" w:rsidRPr="009B4599" w:rsidRDefault="009D6563" w:rsidP="009D6563">
      <w:pPr>
        <w:autoSpaceDE w:val="0"/>
        <w:autoSpaceDN w:val="0"/>
        <w:adjustRightInd w:val="0"/>
        <w:spacing w:after="0" w:line="240" w:lineRule="auto"/>
        <w:ind w:firstLine="540"/>
        <w:jc w:val="both"/>
        <w:outlineLvl w:val="1"/>
        <w:rPr>
          <w:rFonts w:ascii="Times New Roman" w:eastAsia="Calibri" w:hAnsi="Times New Roman" w:cs="Times New Roman"/>
          <w:sz w:val="20"/>
          <w:szCs w:val="20"/>
          <w:lang w:eastAsia="en-US"/>
        </w:rPr>
      </w:pPr>
    </w:p>
    <w:p w:rsidR="009D6563" w:rsidRPr="009B4599" w:rsidRDefault="009D6563" w:rsidP="009D6563">
      <w:pPr>
        <w:autoSpaceDE w:val="0"/>
        <w:autoSpaceDN w:val="0"/>
        <w:adjustRightInd w:val="0"/>
        <w:spacing w:after="0" w:line="240" w:lineRule="auto"/>
        <w:ind w:firstLine="540"/>
        <w:jc w:val="both"/>
        <w:outlineLvl w:val="1"/>
        <w:rPr>
          <w:rFonts w:ascii="Times New Roman" w:eastAsia="Calibri" w:hAnsi="Times New Roman" w:cs="Times New Roman"/>
          <w:sz w:val="20"/>
          <w:szCs w:val="20"/>
          <w:lang w:eastAsia="en-US"/>
        </w:rPr>
      </w:pP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lastRenderedPageBreak/>
        <w:t>Приложение</w:t>
      </w: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к Порядку</w:t>
      </w: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субсидирования части затрат</w:t>
      </w: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субъектов малого и среднего</w:t>
      </w: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предпринимательства,</w:t>
      </w: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proofErr w:type="gramStart"/>
      <w:r w:rsidRPr="009B4599">
        <w:rPr>
          <w:rFonts w:ascii="Times New Roman" w:eastAsia="MS Mincho" w:hAnsi="Times New Roman" w:cs="Times New Roman"/>
          <w:sz w:val="20"/>
          <w:szCs w:val="20"/>
          <w:lang w:eastAsia="ar-SA"/>
        </w:rPr>
        <w:t>связанных</w:t>
      </w:r>
      <w:proofErr w:type="gramEnd"/>
      <w:r w:rsidRPr="009B4599">
        <w:rPr>
          <w:rFonts w:ascii="Times New Roman" w:eastAsia="MS Mincho" w:hAnsi="Times New Roman" w:cs="Times New Roman"/>
          <w:sz w:val="20"/>
          <w:szCs w:val="20"/>
          <w:lang w:eastAsia="ar-SA"/>
        </w:rPr>
        <w:t xml:space="preserve"> с приобретением</w:t>
      </w: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оборудования в целях</w:t>
      </w: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создания и (или) развития</w:t>
      </w: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либо модернизации производства</w:t>
      </w:r>
    </w:p>
    <w:p w:rsidR="009D6563" w:rsidRPr="009B4599" w:rsidRDefault="009D6563" w:rsidP="009D6563">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товаров (работ, услуг)</w:t>
      </w:r>
    </w:p>
    <w:p w:rsidR="009D6563" w:rsidRPr="009B4599" w:rsidRDefault="009D6563" w:rsidP="009D6563">
      <w:pPr>
        <w:autoSpaceDE w:val="0"/>
        <w:autoSpaceDN w:val="0"/>
        <w:adjustRightInd w:val="0"/>
        <w:spacing w:after="0" w:line="240" w:lineRule="auto"/>
        <w:rPr>
          <w:rFonts w:ascii="Times New Roman" w:eastAsia="Times New Roman" w:hAnsi="Times New Roman" w:cs="Times New Roman"/>
          <w:bCs/>
          <w:sz w:val="20"/>
          <w:szCs w:val="20"/>
        </w:rPr>
      </w:pPr>
    </w:p>
    <w:p w:rsidR="009D6563" w:rsidRPr="009B4599" w:rsidRDefault="009D6563" w:rsidP="009D6563">
      <w:pPr>
        <w:widowControl w:val="0"/>
        <w:suppressAutoHyphens/>
        <w:autoSpaceDE w:val="0"/>
        <w:spacing w:after="0" w:line="240" w:lineRule="auto"/>
        <w:ind w:firstLine="720"/>
        <w:jc w:val="center"/>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КРИТЕРИИ</w:t>
      </w:r>
    </w:p>
    <w:p w:rsidR="009D6563" w:rsidRPr="009B4599" w:rsidRDefault="009D6563" w:rsidP="009D6563">
      <w:pPr>
        <w:widowControl w:val="0"/>
        <w:suppressAutoHyphens/>
        <w:autoSpaceDE w:val="0"/>
        <w:spacing w:after="0" w:line="240" w:lineRule="auto"/>
        <w:ind w:firstLine="720"/>
        <w:jc w:val="center"/>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ОТБОРА ЗАЯВОК</w:t>
      </w:r>
    </w:p>
    <w:p w:rsidR="009D6563" w:rsidRPr="009B4599" w:rsidRDefault="009D6563" w:rsidP="009D6563">
      <w:pPr>
        <w:autoSpaceDE w:val="0"/>
        <w:autoSpaceDN w:val="0"/>
        <w:adjustRightInd w:val="0"/>
        <w:spacing w:after="0" w:line="240" w:lineRule="auto"/>
        <w:rPr>
          <w:rFonts w:ascii="Times New Roman" w:eastAsia="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483"/>
        <w:gridCol w:w="1474"/>
      </w:tblGrid>
      <w:tr w:rsidR="009D6563" w:rsidRPr="009B4599" w:rsidTr="009D6563">
        <w:tc>
          <w:tcPr>
            <w:tcW w:w="680" w:type="dxa"/>
          </w:tcPr>
          <w:p w:rsidR="009D6563" w:rsidRPr="009B4599" w:rsidRDefault="009D6563" w:rsidP="009D6563">
            <w:pPr>
              <w:spacing w:after="0"/>
              <w:jc w:val="center"/>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 </w:t>
            </w:r>
            <w:proofErr w:type="spellStart"/>
            <w:proofErr w:type="gramStart"/>
            <w:r w:rsidRPr="009B4599">
              <w:rPr>
                <w:rFonts w:ascii="Times New Roman" w:eastAsiaTheme="minorHAnsi" w:hAnsi="Times New Roman" w:cs="Times New Roman"/>
                <w:sz w:val="20"/>
                <w:szCs w:val="20"/>
                <w:lang w:eastAsia="en-US"/>
              </w:rPr>
              <w:t>п</w:t>
            </w:r>
            <w:proofErr w:type="spellEnd"/>
            <w:proofErr w:type="gramEnd"/>
            <w:r w:rsidRPr="009B4599">
              <w:rPr>
                <w:rFonts w:ascii="Times New Roman" w:eastAsiaTheme="minorHAnsi" w:hAnsi="Times New Roman" w:cs="Times New Roman"/>
                <w:sz w:val="20"/>
                <w:szCs w:val="20"/>
                <w:lang w:eastAsia="en-US"/>
              </w:rPr>
              <w:t>/</w:t>
            </w:r>
            <w:proofErr w:type="spellStart"/>
            <w:r w:rsidRPr="009B4599">
              <w:rPr>
                <w:rFonts w:ascii="Times New Roman" w:eastAsiaTheme="minorHAnsi" w:hAnsi="Times New Roman" w:cs="Times New Roman"/>
                <w:sz w:val="20"/>
                <w:szCs w:val="20"/>
                <w:lang w:eastAsia="en-US"/>
              </w:rPr>
              <w:t>п</w:t>
            </w:r>
            <w:proofErr w:type="spellEnd"/>
          </w:p>
        </w:tc>
        <w:tc>
          <w:tcPr>
            <w:tcW w:w="7483" w:type="dxa"/>
          </w:tcPr>
          <w:p w:rsidR="009D6563" w:rsidRPr="009B4599" w:rsidRDefault="009D6563" w:rsidP="009D6563">
            <w:pPr>
              <w:spacing w:after="0"/>
              <w:jc w:val="center"/>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Наименование критерия</w:t>
            </w:r>
          </w:p>
        </w:tc>
        <w:tc>
          <w:tcPr>
            <w:tcW w:w="1474" w:type="dxa"/>
          </w:tcPr>
          <w:p w:rsidR="009D6563" w:rsidRPr="009B4599" w:rsidRDefault="009D6563" w:rsidP="009D6563">
            <w:pPr>
              <w:spacing w:after="0"/>
              <w:jc w:val="center"/>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Количество баллов</w:t>
            </w:r>
          </w:p>
        </w:tc>
      </w:tr>
      <w:tr w:rsidR="009D6563" w:rsidRPr="009B4599" w:rsidTr="009D6563">
        <w:tc>
          <w:tcPr>
            <w:tcW w:w="680" w:type="dxa"/>
          </w:tcPr>
          <w:p w:rsidR="009D6563" w:rsidRPr="009B4599" w:rsidRDefault="009D6563" w:rsidP="009D6563">
            <w:pPr>
              <w:spacing w:after="0"/>
              <w:jc w:val="center"/>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1</w:t>
            </w:r>
          </w:p>
        </w:tc>
        <w:tc>
          <w:tcPr>
            <w:tcW w:w="7483" w:type="dxa"/>
          </w:tcPr>
          <w:p w:rsidR="009D6563" w:rsidRPr="009B4599" w:rsidRDefault="009D6563" w:rsidP="009D6563">
            <w:pPr>
              <w:spacing w:after="0"/>
              <w:jc w:val="center"/>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2</w:t>
            </w:r>
          </w:p>
        </w:tc>
        <w:tc>
          <w:tcPr>
            <w:tcW w:w="1474" w:type="dxa"/>
          </w:tcPr>
          <w:p w:rsidR="009D6563" w:rsidRPr="009B4599" w:rsidRDefault="009D6563" w:rsidP="009D6563">
            <w:pPr>
              <w:spacing w:after="0"/>
              <w:jc w:val="center"/>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3</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I</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Качество составления </w:t>
            </w:r>
            <w:proofErr w:type="spellStart"/>
            <w:proofErr w:type="gramStart"/>
            <w:r w:rsidRPr="009B4599">
              <w:rPr>
                <w:rFonts w:ascii="Times New Roman" w:eastAsiaTheme="minorHAnsi" w:hAnsi="Times New Roman" w:cs="Times New Roman"/>
                <w:sz w:val="20"/>
                <w:szCs w:val="20"/>
                <w:lang w:eastAsia="en-US"/>
              </w:rPr>
              <w:t>бизнес-проекта</w:t>
            </w:r>
            <w:proofErr w:type="spellEnd"/>
            <w:proofErr w:type="gramEnd"/>
            <w:r w:rsidRPr="009B4599">
              <w:rPr>
                <w:rFonts w:ascii="Times New Roman" w:eastAsiaTheme="minorHAnsi" w:hAnsi="Times New Roman" w:cs="Times New Roman"/>
                <w:sz w:val="20"/>
                <w:szCs w:val="20"/>
                <w:lang w:eastAsia="en-US"/>
              </w:rPr>
              <w:t>:</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а)</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содержание </w:t>
            </w:r>
            <w:proofErr w:type="spellStart"/>
            <w:proofErr w:type="gramStart"/>
            <w:r w:rsidRPr="009B4599">
              <w:rPr>
                <w:rFonts w:ascii="Times New Roman" w:eastAsiaTheme="minorHAnsi" w:hAnsi="Times New Roman" w:cs="Times New Roman"/>
                <w:sz w:val="20"/>
                <w:szCs w:val="20"/>
                <w:lang w:eastAsia="en-US"/>
              </w:rPr>
              <w:t>бизнес-проекта</w:t>
            </w:r>
            <w:proofErr w:type="spellEnd"/>
            <w:proofErr w:type="gramEnd"/>
            <w:r w:rsidRPr="009B4599">
              <w:rPr>
                <w:rFonts w:ascii="Times New Roman" w:eastAsiaTheme="minorHAnsi" w:hAnsi="Times New Roman" w:cs="Times New Roman"/>
                <w:sz w:val="20"/>
                <w:szCs w:val="20"/>
                <w:lang w:eastAsia="en-US"/>
              </w:rPr>
              <w:t xml:space="preserve"> не позволяет провести анализ экономической, социальной и бюджетной эффективности </w:t>
            </w:r>
            <w:proofErr w:type="spellStart"/>
            <w:r w:rsidRPr="009B4599">
              <w:rPr>
                <w:rFonts w:ascii="Times New Roman" w:eastAsiaTheme="minorHAnsi" w:hAnsi="Times New Roman" w:cs="Times New Roman"/>
                <w:sz w:val="20"/>
                <w:szCs w:val="20"/>
                <w:lang w:eastAsia="en-US"/>
              </w:rPr>
              <w:t>бизнес-проекта</w:t>
            </w:r>
            <w:proofErr w:type="spellEnd"/>
            <w:r w:rsidRPr="009B4599">
              <w:rPr>
                <w:rFonts w:ascii="Times New Roman" w:eastAsiaTheme="minorHAnsi" w:hAnsi="Times New Roman" w:cs="Times New Roman"/>
                <w:sz w:val="20"/>
                <w:szCs w:val="20"/>
                <w:lang w:eastAsia="en-US"/>
              </w:rPr>
              <w:t xml:space="preserve"> по следующим основаниям:</w:t>
            </w:r>
          </w:p>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допущены арифметические ошибки;</w:t>
            </w:r>
          </w:p>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 завышены или занижены показатели доходной и (или) расходной части </w:t>
            </w:r>
            <w:proofErr w:type="spellStart"/>
            <w:proofErr w:type="gramStart"/>
            <w:r w:rsidRPr="009B4599">
              <w:rPr>
                <w:rFonts w:ascii="Times New Roman" w:eastAsiaTheme="minorHAnsi" w:hAnsi="Times New Roman" w:cs="Times New Roman"/>
                <w:sz w:val="20"/>
                <w:szCs w:val="20"/>
                <w:lang w:eastAsia="en-US"/>
              </w:rPr>
              <w:t>бизнес-проекта</w:t>
            </w:r>
            <w:proofErr w:type="spellEnd"/>
            <w:proofErr w:type="gramEnd"/>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0</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б)</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содержание </w:t>
            </w:r>
            <w:proofErr w:type="spellStart"/>
            <w:proofErr w:type="gramStart"/>
            <w:r w:rsidRPr="009B4599">
              <w:rPr>
                <w:rFonts w:ascii="Times New Roman" w:eastAsiaTheme="minorHAnsi" w:hAnsi="Times New Roman" w:cs="Times New Roman"/>
                <w:sz w:val="20"/>
                <w:szCs w:val="20"/>
                <w:lang w:eastAsia="en-US"/>
              </w:rPr>
              <w:t>бизнес-проекта</w:t>
            </w:r>
            <w:proofErr w:type="spellEnd"/>
            <w:proofErr w:type="gramEnd"/>
            <w:r w:rsidRPr="009B4599">
              <w:rPr>
                <w:rFonts w:ascii="Times New Roman" w:eastAsiaTheme="minorHAnsi" w:hAnsi="Times New Roman" w:cs="Times New Roman"/>
                <w:sz w:val="20"/>
                <w:szCs w:val="20"/>
                <w:lang w:eastAsia="en-US"/>
              </w:rPr>
              <w:t xml:space="preserve"> позволяет провести анализ экономической, социальной и бюджетной эффективности </w:t>
            </w:r>
            <w:proofErr w:type="spellStart"/>
            <w:r w:rsidRPr="009B4599">
              <w:rPr>
                <w:rFonts w:ascii="Times New Roman" w:eastAsiaTheme="minorHAnsi" w:hAnsi="Times New Roman" w:cs="Times New Roman"/>
                <w:sz w:val="20"/>
                <w:szCs w:val="20"/>
                <w:lang w:eastAsia="en-US"/>
              </w:rPr>
              <w:t>бизнес-проекта</w:t>
            </w:r>
            <w:proofErr w:type="spellEnd"/>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1</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II</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Социальная эффективность:</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а)</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среднесписочная численность </w:t>
            </w:r>
            <w:proofErr w:type="gramStart"/>
            <w:r w:rsidRPr="009B4599">
              <w:rPr>
                <w:rFonts w:ascii="Times New Roman" w:eastAsiaTheme="minorHAnsi" w:hAnsi="Times New Roman" w:cs="Times New Roman"/>
                <w:sz w:val="20"/>
                <w:szCs w:val="20"/>
                <w:lang w:eastAsia="en-US"/>
              </w:rPr>
              <w:t>работающих</w:t>
            </w:r>
            <w:proofErr w:type="gramEnd"/>
            <w:r w:rsidRPr="009B4599">
              <w:rPr>
                <w:rFonts w:ascii="Times New Roman" w:eastAsiaTheme="minorHAnsi" w:hAnsi="Times New Roman" w:cs="Times New Roman"/>
                <w:sz w:val="20"/>
                <w:szCs w:val="20"/>
                <w:lang w:eastAsia="en-US"/>
              </w:rPr>
              <w:t xml:space="preserve"> в организации на момент подачи заявки</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до 5 человек включительно</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1</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свыше 5 человек</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5</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б)</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сохранение и создание дополнительных рабочих мест после приобретения оборудования:</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предусмотрено сохранение рабочих мест</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1</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предусмотрено сохранение и создание 1 дополнительного рабочего места</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2</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предусмотрено сохранение и создание от 2 до 3 дополнительных рабочих мест</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3</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предусмотрено сохранение и создание 4 и более дополнительных рабочих мест</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4</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в)</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 xml:space="preserve">размер среднемесячной заработной платы, установленный наемным работникам на начало реализации </w:t>
            </w:r>
            <w:proofErr w:type="spellStart"/>
            <w:proofErr w:type="gramStart"/>
            <w:r w:rsidRPr="009B4599">
              <w:rPr>
                <w:rFonts w:ascii="Times New Roman" w:eastAsiaTheme="minorHAnsi" w:hAnsi="Times New Roman" w:cs="Times New Roman"/>
                <w:sz w:val="20"/>
                <w:szCs w:val="20"/>
                <w:lang w:eastAsia="en-US"/>
              </w:rPr>
              <w:t>бизнес-проекта</w:t>
            </w:r>
            <w:proofErr w:type="spellEnd"/>
            <w:proofErr w:type="gramEnd"/>
            <w:r w:rsidRPr="009B4599">
              <w:rPr>
                <w:rFonts w:ascii="Times New Roman" w:eastAsiaTheme="minorHAnsi" w:hAnsi="Times New Roman" w:cs="Times New Roman"/>
                <w:sz w:val="20"/>
                <w:szCs w:val="20"/>
                <w:lang w:eastAsia="en-US"/>
              </w:rPr>
              <w:t xml:space="preserve"> в сравнении с уровнем прожиточного минимума трудоспособного населения южной природно-климатической зоны Республики Коми, установленной на момент подачи заявки:</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ниже прожиточного минимума</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0</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proofErr w:type="gramStart"/>
            <w:r w:rsidRPr="009B4599">
              <w:rPr>
                <w:rFonts w:ascii="Times New Roman" w:eastAsiaTheme="minorHAnsi" w:hAnsi="Times New Roman" w:cs="Times New Roman"/>
                <w:sz w:val="20"/>
                <w:szCs w:val="20"/>
                <w:lang w:eastAsia="en-US"/>
              </w:rPr>
              <w:t>равен</w:t>
            </w:r>
            <w:proofErr w:type="gramEnd"/>
            <w:r w:rsidRPr="009B4599">
              <w:rPr>
                <w:rFonts w:ascii="Times New Roman" w:eastAsiaTheme="minorHAnsi" w:hAnsi="Times New Roman" w:cs="Times New Roman"/>
                <w:sz w:val="20"/>
                <w:szCs w:val="20"/>
                <w:lang w:eastAsia="en-US"/>
              </w:rPr>
              <w:t xml:space="preserve"> прожиточному минимуму</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1</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выше прожиточного минимума</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2</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III</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Бюджетная эффективность:</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lastRenderedPageBreak/>
              <w:t>а)</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период возврата субсидии в виде налоговых и неналоговых платежей в бюджеты разных уровней и внебюджетные фонды</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до 1 года включительно</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3</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свыше 1 года до 2 лет включительно</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2</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свыше 2 до 3 лет включительно</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1</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более 3 лет</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0</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IV</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Экономическая эффективность:</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а)</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увеличение объема производства товаров (работ, услуг), после приобретения оборудования</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не планируется</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0</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до 10 процентов</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1</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от 10 до 30 процентов</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2</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свыше 30 процентов</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3</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б)</w:t>
            </w: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производство товаров (работ, услуг) при приобретении оборудования:</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производство товара (работ, услуг), выпускаемых на территории МО МР «Ижемский»</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1</w:t>
            </w:r>
          </w:p>
        </w:tc>
      </w:tr>
      <w:tr w:rsidR="009D6563" w:rsidRPr="009B4599" w:rsidTr="009D6563">
        <w:tc>
          <w:tcPr>
            <w:tcW w:w="680" w:type="dxa"/>
          </w:tcPr>
          <w:p w:rsidR="009D6563" w:rsidRPr="009B4599" w:rsidRDefault="009D6563" w:rsidP="009D6563">
            <w:pPr>
              <w:spacing w:after="0"/>
              <w:rPr>
                <w:rFonts w:ascii="Times New Roman" w:eastAsiaTheme="minorHAnsi" w:hAnsi="Times New Roman" w:cs="Times New Roman"/>
                <w:sz w:val="20"/>
                <w:szCs w:val="20"/>
                <w:lang w:eastAsia="en-US"/>
              </w:rPr>
            </w:pPr>
          </w:p>
        </w:tc>
        <w:tc>
          <w:tcPr>
            <w:tcW w:w="7483"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производство новых видов товаров (работ, услуг), которое не выпускалось на территории МО МР «Ижемский»</w:t>
            </w:r>
          </w:p>
        </w:tc>
        <w:tc>
          <w:tcPr>
            <w:tcW w:w="1474" w:type="dxa"/>
          </w:tcPr>
          <w:p w:rsidR="009D6563" w:rsidRPr="009B4599" w:rsidRDefault="009D6563" w:rsidP="009D6563">
            <w:pPr>
              <w:spacing w:after="0"/>
              <w:rPr>
                <w:rFonts w:ascii="Times New Roman" w:eastAsiaTheme="minorHAnsi" w:hAnsi="Times New Roman" w:cs="Times New Roman"/>
                <w:sz w:val="20"/>
                <w:szCs w:val="20"/>
                <w:lang w:eastAsia="en-US"/>
              </w:rPr>
            </w:pPr>
            <w:r w:rsidRPr="009B4599">
              <w:rPr>
                <w:rFonts w:ascii="Times New Roman" w:eastAsiaTheme="minorHAnsi" w:hAnsi="Times New Roman" w:cs="Times New Roman"/>
                <w:sz w:val="20"/>
                <w:szCs w:val="20"/>
                <w:lang w:eastAsia="en-US"/>
              </w:rPr>
              <w:t>3</w:t>
            </w:r>
          </w:p>
        </w:tc>
      </w:tr>
    </w:tbl>
    <w:p w:rsidR="009D6563" w:rsidRPr="009B4599" w:rsidRDefault="009D6563" w:rsidP="009D6563">
      <w:pPr>
        <w:widowControl w:val="0"/>
        <w:suppressAutoHyphens/>
        <w:autoSpaceDE w:val="0"/>
        <w:spacing w:after="0" w:line="240" w:lineRule="auto"/>
        <w:ind w:firstLine="720"/>
        <w:rPr>
          <w:rFonts w:ascii="Times New Roman" w:eastAsia="MS Mincho" w:hAnsi="Times New Roman" w:cs="Times New Roman"/>
          <w:sz w:val="20"/>
          <w:szCs w:val="20"/>
          <w:lang w:eastAsia="ar-SA"/>
        </w:rPr>
      </w:pPr>
    </w:p>
    <w:p w:rsidR="009D6563" w:rsidRPr="009B4599" w:rsidRDefault="009D6563" w:rsidP="009D6563">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9B4599">
        <w:rPr>
          <w:rFonts w:ascii="Times New Roman" w:eastAsia="MS Mincho" w:hAnsi="Times New Roman" w:cs="Times New Roman"/>
          <w:sz w:val="20"/>
          <w:szCs w:val="20"/>
          <w:lang w:eastAsia="ar-SA"/>
        </w:rPr>
        <w:t>Итоговая оценка рассчитывается как сумма баллов по каждому критерию</w:t>
      </w:r>
      <w:proofErr w:type="gramStart"/>
      <w:r w:rsidRPr="009B4599">
        <w:rPr>
          <w:rFonts w:ascii="Times New Roman" w:eastAsia="MS Mincho" w:hAnsi="Times New Roman" w:cs="Times New Roman"/>
          <w:sz w:val="20"/>
          <w:szCs w:val="20"/>
          <w:lang w:eastAsia="ar-SA"/>
        </w:rPr>
        <w:t>.».</w:t>
      </w:r>
      <w:proofErr w:type="gramEnd"/>
    </w:p>
    <w:p w:rsidR="009D6563" w:rsidRPr="009D6563" w:rsidRDefault="009D6563" w:rsidP="009D6563">
      <w:pPr>
        <w:autoSpaceDE w:val="0"/>
        <w:autoSpaceDN w:val="0"/>
        <w:adjustRightInd w:val="0"/>
        <w:spacing w:after="0" w:line="240" w:lineRule="auto"/>
        <w:jc w:val="both"/>
        <w:outlineLvl w:val="1"/>
        <w:rPr>
          <w:rFonts w:ascii="Times New Roman" w:eastAsia="MS Mincho" w:hAnsi="Times New Roman" w:cs="Times New Roman"/>
          <w:sz w:val="24"/>
          <w:szCs w:val="24"/>
          <w:lang w:eastAsia="ar-SA"/>
        </w:rPr>
      </w:pPr>
    </w:p>
    <w:p w:rsidR="009D6563" w:rsidRPr="009D6563" w:rsidRDefault="009D6563" w:rsidP="009D6563">
      <w:pPr>
        <w:autoSpaceDE w:val="0"/>
        <w:autoSpaceDN w:val="0"/>
        <w:adjustRightInd w:val="0"/>
        <w:spacing w:after="0" w:line="240" w:lineRule="auto"/>
        <w:jc w:val="both"/>
        <w:outlineLvl w:val="1"/>
        <w:rPr>
          <w:rFonts w:ascii="Times New Roman" w:eastAsia="MS Mincho" w:hAnsi="Times New Roman" w:cs="Times New Roman"/>
          <w:sz w:val="24"/>
          <w:szCs w:val="24"/>
          <w:lang w:eastAsia="ar-SA"/>
        </w:rPr>
      </w:pPr>
    </w:p>
    <w:p w:rsidR="009D6563" w:rsidRPr="009D6563" w:rsidRDefault="009D6563" w:rsidP="009D6563">
      <w:pPr>
        <w:autoSpaceDE w:val="0"/>
        <w:autoSpaceDN w:val="0"/>
        <w:adjustRightInd w:val="0"/>
        <w:spacing w:after="0" w:line="240" w:lineRule="auto"/>
        <w:jc w:val="both"/>
        <w:outlineLvl w:val="1"/>
        <w:rPr>
          <w:rFonts w:ascii="Times New Roman" w:eastAsia="MS Mincho" w:hAnsi="Times New Roman" w:cs="Times New Roman"/>
          <w:sz w:val="24"/>
          <w:szCs w:val="24"/>
          <w:lang w:eastAsia="ar-SA"/>
        </w:rPr>
      </w:pPr>
    </w:p>
    <w:p w:rsidR="009D6563" w:rsidRDefault="009D6563"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B4599" w:rsidRPr="009D6563" w:rsidRDefault="009B4599"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D6563" w:rsidRPr="009D6563" w:rsidRDefault="009D6563"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D6563" w:rsidRPr="009D6563" w:rsidRDefault="009D6563" w:rsidP="009D6563">
      <w:pPr>
        <w:autoSpaceDE w:val="0"/>
        <w:autoSpaceDN w:val="0"/>
        <w:adjustRightInd w:val="0"/>
        <w:spacing w:after="0" w:line="240" w:lineRule="auto"/>
        <w:jc w:val="right"/>
        <w:outlineLvl w:val="1"/>
        <w:rPr>
          <w:rFonts w:ascii="Times New Roman" w:eastAsia="MS Mincho" w:hAnsi="Times New Roman" w:cs="Times New Roman"/>
          <w:sz w:val="24"/>
          <w:szCs w:val="24"/>
          <w:lang w:eastAsia="ar-SA"/>
        </w:rPr>
      </w:pP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cs="Times New Roman"/>
          <w:sz w:val="20"/>
          <w:szCs w:val="20"/>
          <w:lang w:eastAsia="en-US"/>
        </w:rPr>
      </w:pP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D6563">
        <w:rPr>
          <w:rFonts w:ascii="Times New Roman" w:eastAsiaTheme="minorHAnsi" w:hAnsi="Times New Roman"/>
          <w:sz w:val="20"/>
          <w:szCs w:val="20"/>
          <w:lang w:eastAsia="en-US"/>
        </w:rPr>
        <w:lastRenderedPageBreak/>
        <w:t>Приложение 2</w:t>
      </w: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D6563">
        <w:rPr>
          <w:rFonts w:ascii="Times New Roman" w:eastAsiaTheme="minorHAnsi" w:hAnsi="Times New Roman"/>
          <w:sz w:val="20"/>
          <w:szCs w:val="20"/>
          <w:lang w:eastAsia="en-US"/>
        </w:rPr>
        <w:t xml:space="preserve">к постановлению администрации </w:t>
      </w: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D6563">
        <w:rPr>
          <w:rFonts w:ascii="Times New Roman" w:eastAsiaTheme="minorHAnsi" w:hAnsi="Times New Roman"/>
          <w:sz w:val="20"/>
          <w:szCs w:val="20"/>
          <w:lang w:eastAsia="en-US"/>
        </w:rPr>
        <w:t>муниципального района «Ижемский»</w:t>
      </w: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D6563">
        <w:rPr>
          <w:rFonts w:ascii="Times New Roman" w:eastAsiaTheme="minorHAnsi" w:hAnsi="Times New Roman"/>
          <w:sz w:val="20"/>
          <w:szCs w:val="20"/>
          <w:lang w:eastAsia="en-US"/>
        </w:rPr>
        <w:t>от 19августа 2015 года № 689</w:t>
      </w: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D6563">
        <w:rPr>
          <w:rFonts w:ascii="Times New Roman" w:eastAsiaTheme="minorHAnsi" w:hAnsi="Times New Roman" w:cs="Times New Roman"/>
          <w:sz w:val="20"/>
          <w:szCs w:val="20"/>
          <w:lang w:eastAsia="en-US"/>
        </w:rPr>
        <w:t xml:space="preserve">«Приложение </w:t>
      </w:r>
      <w:r w:rsidRPr="009D6563">
        <w:rPr>
          <w:rFonts w:ascii="Times New Roman" w:eastAsiaTheme="minorHAnsi" w:hAnsi="Times New Roman"/>
          <w:sz w:val="20"/>
          <w:szCs w:val="20"/>
          <w:lang w:eastAsia="en-US"/>
        </w:rPr>
        <w:t xml:space="preserve">  4</w:t>
      </w: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D6563">
        <w:rPr>
          <w:rFonts w:ascii="Times New Roman" w:eastAsiaTheme="minorHAnsi" w:hAnsi="Times New Roman"/>
          <w:sz w:val="20"/>
          <w:szCs w:val="20"/>
          <w:lang w:eastAsia="en-US"/>
        </w:rPr>
        <w:t xml:space="preserve">к постановлению администрации </w:t>
      </w: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D6563">
        <w:rPr>
          <w:rFonts w:ascii="Times New Roman" w:eastAsiaTheme="minorHAnsi" w:hAnsi="Times New Roman"/>
          <w:sz w:val="20"/>
          <w:szCs w:val="20"/>
          <w:lang w:eastAsia="en-US"/>
        </w:rPr>
        <w:t>муниципального района «Ижемский»</w:t>
      </w: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9D6563">
        <w:rPr>
          <w:rFonts w:ascii="Times New Roman" w:eastAsiaTheme="minorHAnsi" w:hAnsi="Times New Roman"/>
          <w:sz w:val="20"/>
          <w:szCs w:val="20"/>
          <w:lang w:eastAsia="en-US"/>
        </w:rPr>
        <w:t>от  29 января 2015 года  № 66</w:t>
      </w:r>
    </w:p>
    <w:p w:rsidR="009D6563" w:rsidRPr="009D6563" w:rsidRDefault="009D6563" w:rsidP="009D6563">
      <w:pPr>
        <w:keepNext/>
        <w:keepLines/>
        <w:spacing w:after="0" w:line="240" w:lineRule="auto"/>
        <w:jc w:val="center"/>
        <w:outlineLvl w:val="2"/>
        <w:rPr>
          <w:rFonts w:ascii="Times New Roman" w:eastAsia="Times New Roman" w:hAnsi="Times New Roman" w:cs="Times New Roman"/>
          <w:b/>
          <w:bCs/>
          <w:sz w:val="24"/>
          <w:szCs w:val="24"/>
        </w:rPr>
      </w:pPr>
      <w:r w:rsidRPr="009D6563">
        <w:rPr>
          <w:rFonts w:ascii="Times New Roman" w:eastAsia="Times New Roman" w:hAnsi="Times New Roman" w:cs="Times New Roman"/>
          <w:b/>
          <w:bCs/>
          <w:sz w:val="24"/>
          <w:szCs w:val="24"/>
        </w:rPr>
        <w:t>ФОРМА ЗАЯВКИ</w:t>
      </w:r>
    </w:p>
    <w:p w:rsidR="009D6563" w:rsidRPr="009D6563" w:rsidRDefault="009D6563" w:rsidP="009D6563">
      <w:pPr>
        <w:keepNext/>
        <w:keepLines/>
        <w:spacing w:after="0" w:line="240" w:lineRule="auto"/>
        <w:jc w:val="center"/>
        <w:outlineLvl w:val="2"/>
        <w:rPr>
          <w:rFonts w:ascii="Times New Roman" w:eastAsia="Times New Roman" w:hAnsi="Times New Roman" w:cs="Times New Roman"/>
          <w:b/>
          <w:bCs/>
          <w:sz w:val="24"/>
          <w:szCs w:val="24"/>
        </w:rPr>
      </w:pPr>
      <w:r w:rsidRPr="009D6563">
        <w:rPr>
          <w:rFonts w:ascii="Times New Roman" w:eastAsia="Times New Roman" w:hAnsi="Times New Roman" w:cs="Times New Roman"/>
          <w:sz w:val="24"/>
          <w:szCs w:val="24"/>
        </w:rPr>
        <w:t>на получение финансовой поддержки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
        <w:gridCol w:w="1"/>
        <w:gridCol w:w="42"/>
        <w:gridCol w:w="198"/>
        <w:gridCol w:w="228"/>
        <w:gridCol w:w="13"/>
        <w:gridCol w:w="2"/>
        <w:gridCol w:w="221"/>
        <w:gridCol w:w="18"/>
        <w:gridCol w:w="3"/>
        <w:gridCol w:w="109"/>
        <w:gridCol w:w="64"/>
        <w:gridCol w:w="42"/>
        <w:gridCol w:w="23"/>
        <w:gridCol w:w="6"/>
        <w:gridCol w:w="104"/>
        <w:gridCol w:w="103"/>
        <w:gridCol w:w="28"/>
        <w:gridCol w:w="8"/>
        <w:gridCol w:w="98"/>
        <w:gridCol w:w="102"/>
        <w:gridCol w:w="33"/>
        <w:gridCol w:w="8"/>
        <w:gridCol w:w="93"/>
        <w:gridCol w:w="102"/>
        <w:gridCol w:w="38"/>
        <w:gridCol w:w="8"/>
        <w:gridCol w:w="88"/>
        <w:gridCol w:w="103"/>
        <w:gridCol w:w="42"/>
        <w:gridCol w:w="8"/>
        <w:gridCol w:w="83"/>
        <w:gridCol w:w="103"/>
        <w:gridCol w:w="47"/>
        <w:gridCol w:w="8"/>
        <w:gridCol w:w="78"/>
        <w:gridCol w:w="103"/>
        <w:gridCol w:w="52"/>
        <w:gridCol w:w="8"/>
        <w:gridCol w:w="73"/>
        <w:gridCol w:w="103"/>
        <w:gridCol w:w="57"/>
        <w:gridCol w:w="8"/>
        <w:gridCol w:w="86"/>
        <w:gridCol w:w="85"/>
        <w:gridCol w:w="62"/>
        <w:gridCol w:w="8"/>
        <w:gridCol w:w="81"/>
        <w:gridCol w:w="157"/>
        <w:gridCol w:w="3"/>
        <w:gridCol w:w="76"/>
        <w:gridCol w:w="162"/>
        <w:gridCol w:w="3"/>
        <w:gridCol w:w="71"/>
        <w:gridCol w:w="167"/>
        <w:gridCol w:w="3"/>
        <w:gridCol w:w="114"/>
        <w:gridCol w:w="122"/>
        <w:gridCol w:w="7"/>
        <w:gridCol w:w="3"/>
        <w:gridCol w:w="7"/>
        <w:gridCol w:w="97"/>
        <w:gridCol w:w="122"/>
        <w:gridCol w:w="7"/>
        <w:gridCol w:w="3"/>
        <w:gridCol w:w="104"/>
        <w:gridCol w:w="122"/>
        <w:gridCol w:w="10"/>
        <w:gridCol w:w="2"/>
        <w:gridCol w:w="241"/>
        <w:gridCol w:w="241"/>
        <w:gridCol w:w="241"/>
        <w:gridCol w:w="241"/>
        <w:gridCol w:w="241"/>
        <w:gridCol w:w="241"/>
        <w:gridCol w:w="241"/>
        <w:gridCol w:w="241"/>
        <w:gridCol w:w="241"/>
        <w:gridCol w:w="5"/>
        <w:gridCol w:w="236"/>
        <w:gridCol w:w="5"/>
        <w:gridCol w:w="169"/>
        <w:gridCol w:w="67"/>
        <w:gridCol w:w="5"/>
        <w:gridCol w:w="169"/>
        <w:gridCol w:w="67"/>
        <w:gridCol w:w="5"/>
        <w:gridCol w:w="169"/>
        <w:gridCol w:w="67"/>
        <w:gridCol w:w="5"/>
        <w:gridCol w:w="169"/>
        <w:gridCol w:w="67"/>
        <w:gridCol w:w="5"/>
        <w:gridCol w:w="169"/>
        <w:gridCol w:w="67"/>
        <w:gridCol w:w="5"/>
        <w:gridCol w:w="169"/>
        <w:gridCol w:w="67"/>
        <w:gridCol w:w="5"/>
        <w:gridCol w:w="169"/>
        <w:gridCol w:w="67"/>
        <w:gridCol w:w="5"/>
        <w:gridCol w:w="108"/>
        <w:gridCol w:w="80"/>
        <w:gridCol w:w="48"/>
        <w:gridCol w:w="5"/>
        <w:gridCol w:w="151"/>
        <w:gridCol w:w="56"/>
        <w:gridCol w:w="29"/>
        <w:gridCol w:w="5"/>
        <w:gridCol w:w="226"/>
        <w:gridCol w:w="10"/>
        <w:gridCol w:w="5"/>
        <w:gridCol w:w="339"/>
      </w:tblGrid>
      <w:tr w:rsidR="009D6563" w:rsidRPr="009D6563" w:rsidTr="009D6563">
        <w:trPr>
          <w:cantSplit/>
          <w:trHeight w:val="60"/>
        </w:trPr>
        <w:tc>
          <w:tcPr>
            <w:tcW w:w="275" w:type="dxa"/>
            <w:gridSpan w:val="2"/>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167" w:type="dxa"/>
            <w:gridSpan w:val="111"/>
            <w:tcBorders>
              <w:left w:val="nil"/>
              <w:bottom w:val="nil"/>
              <w:right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b/>
                <w:iCs/>
                <w:sz w:val="20"/>
                <w:szCs w:val="20"/>
              </w:rPr>
            </w:pPr>
            <w:r w:rsidRPr="009D6563">
              <w:rPr>
                <w:rFonts w:ascii="Times New Roman" w:eastAsia="Times New Roman" w:hAnsi="Times New Roman" w:cs="Times New Roman"/>
                <w:b/>
                <w:iCs/>
                <w:sz w:val="20"/>
                <w:szCs w:val="20"/>
              </w:rPr>
              <w:t>ЗАЯВКА</w:t>
            </w:r>
          </w:p>
        </w:tc>
        <w:tc>
          <w:tcPr>
            <w:tcW w:w="339" w:type="dxa"/>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875"/>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r w:rsidRPr="009D6563">
              <w:rPr>
                <w:rFonts w:ascii="Times New Roman" w:eastAsiaTheme="minorHAnsi" w:hAnsi="Times New Roman" w:cs="Times New Roman"/>
                <w:b/>
                <w:bCs/>
                <w:sz w:val="20"/>
                <w:szCs w:val="20"/>
                <w:lang w:eastAsia="en-US"/>
              </w:rPr>
              <w:t xml:space="preserve">субъекта малого и среднего предпринимательства для получения финансовой поддержки в рамках подпрограммы 1 «Малое и среднее предпринимательство в </w:t>
            </w:r>
            <w:proofErr w:type="spellStart"/>
            <w:r w:rsidRPr="009D6563">
              <w:rPr>
                <w:rFonts w:ascii="Times New Roman" w:eastAsiaTheme="minorHAnsi" w:hAnsi="Times New Roman" w:cs="Times New Roman"/>
                <w:b/>
                <w:bCs/>
                <w:sz w:val="20"/>
                <w:szCs w:val="20"/>
                <w:lang w:eastAsia="en-US"/>
              </w:rPr>
              <w:t>Ижемском</w:t>
            </w:r>
            <w:proofErr w:type="spellEnd"/>
            <w:r w:rsidRPr="009D6563">
              <w:rPr>
                <w:rFonts w:ascii="Times New Roman" w:eastAsiaTheme="minorHAnsi" w:hAnsi="Times New Roman" w:cs="Times New Roman"/>
                <w:b/>
                <w:bCs/>
                <w:sz w:val="20"/>
                <w:szCs w:val="20"/>
                <w:lang w:eastAsia="en-US"/>
              </w:rPr>
              <w:t xml:space="preserve"> районе» муниципальной программы</w:t>
            </w:r>
          </w:p>
          <w:p w:rsidR="009D6563" w:rsidRPr="009D6563" w:rsidRDefault="009D6563" w:rsidP="009D6563">
            <w:pPr>
              <w:autoSpaceDE w:val="0"/>
              <w:autoSpaceDN w:val="0"/>
              <w:adjustRightInd w:val="0"/>
              <w:spacing w:after="0" w:line="240" w:lineRule="auto"/>
              <w:jc w:val="center"/>
              <w:rPr>
                <w:rFonts w:ascii="Times New Roman" w:eastAsia="Times New Roman" w:hAnsi="Times New Roman" w:cs="Times New Roman"/>
                <w:b/>
                <w:bCs/>
                <w:sz w:val="20"/>
                <w:szCs w:val="20"/>
              </w:rPr>
            </w:pPr>
            <w:r w:rsidRPr="009D6563">
              <w:rPr>
                <w:rFonts w:ascii="Times New Roman" w:eastAsia="Times New Roman" w:hAnsi="Times New Roman" w:cs="Times New Roman"/>
                <w:b/>
                <w:bCs/>
                <w:sz w:val="20"/>
                <w:szCs w:val="20"/>
              </w:rPr>
              <w:t>муниципального образования муниципального района «Ижемский» «Развитие экономики»</w:t>
            </w: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r w:rsidRPr="009D6563">
              <w:rPr>
                <w:rFonts w:ascii="Times New Roman" w:eastAsiaTheme="minorHAnsi" w:hAnsi="Times New Roman" w:cs="Times New Roman"/>
                <w:b/>
                <w:bCs/>
                <w:sz w:val="20"/>
                <w:szCs w:val="20"/>
                <w:lang w:eastAsia="en-US"/>
              </w:rPr>
              <w:t xml:space="preserve"> (далее - заявитель)</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color w:val="000000"/>
                <w:sz w:val="20"/>
                <w:szCs w:val="20"/>
                <w:lang w:eastAsia="en-US"/>
              </w:rPr>
            </w:pPr>
            <w:r w:rsidRPr="009D6563">
              <w:rPr>
                <w:rFonts w:ascii="Times New Roman" w:eastAsiaTheme="minorHAnsi" w:hAnsi="Times New Roman" w:cs="Times New Roman"/>
                <w:sz w:val="20"/>
                <w:szCs w:val="20"/>
                <w:lang w:eastAsia="en-US"/>
              </w:rPr>
              <w:t xml:space="preserve">Предоставляется в </w:t>
            </w:r>
            <w:r w:rsidRPr="009D6563">
              <w:rPr>
                <w:rFonts w:ascii="Times New Roman" w:eastAsiaTheme="minorHAnsi" w:hAnsi="Times New Roman" w:cs="Times New Roman"/>
                <w:color w:val="000000"/>
                <w:sz w:val="20"/>
                <w:szCs w:val="20"/>
                <w:lang w:eastAsia="en-US"/>
              </w:rPr>
              <w:t xml:space="preserve">  Администрацию муниципального района «Ижемский»</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 xml:space="preserve">по адресу: </w:t>
            </w:r>
            <w:r w:rsidRPr="009D6563">
              <w:rPr>
                <w:rFonts w:ascii="Times New Roman" w:eastAsiaTheme="minorHAnsi" w:hAnsi="Times New Roman" w:cs="Times New Roman"/>
                <w:color w:val="000000"/>
                <w:sz w:val="20"/>
                <w:szCs w:val="20"/>
                <w:lang w:eastAsia="en-US"/>
              </w:rPr>
              <w:t>169460, Республика Коми, Ижемский район, с. Ижма, ул. Советская, д. 45, каб.12</w:t>
            </w:r>
            <w:proofErr w:type="gramEnd"/>
          </w:p>
        </w:tc>
      </w:tr>
      <w:tr w:rsidR="009D6563" w:rsidRPr="009D6563" w:rsidTr="009D6563">
        <w:trPr>
          <w:cantSplit/>
          <w:trHeight w:val="225"/>
        </w:trPr>
        <w:tc>
          <w:tcPr>
            <w:tcW w:w="1173" w:type="dxa"/>
            <w:gridSpan w:val="12"/>
            <w:tcBorders>
              <w:top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Заявитель</w:t>
            </w:r>
          </w:p>
        </w:tc>
        <w:tc>
          <w:tcPr>
            <w:tcW w:w="8608" w:type="dxa"/>
            <w:gridSpan w:val="102"/>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217"/>
        </w:trPr>
        <w:tc>
          <w:tcPr>
            <w:tcW w:w="1173" w:type="dxa"/>
            <w:gridSpan w:val="12"/>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8608" w:type="dxa"/>
            <w:gridSpan w:val="102"/>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(полное наименование юридического лица/фамилия, имя, отчество индивидуального предпринимателя)</w:t>
            </w:r>
          </w:p>
        </w:tc>
      </w:tr>
      <w:tr w:rsidR="009D6563" w:rsidRPr="009D6563" w:rsidTr="009D6563">
        <w:trPr>
          <w:cantSplit/>
          <w:trHeight w:val="214"/>
        </w:trPr>
        <w:tc>
          <w:tcPr>
            <w:tcW w:w="1000" w:type="dxa"/>
            <w:gridSpan w:val="10"/>
            <w:tcBorders>
              <w:top w:val="nil"/>
              <w:bottom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ОГРН</w:t>
            </w:r>
          </w:p>
        </w:tc>
        <w:tc>
          <w:tcPr>
            <w:tcW w:w="244" w:type="dxa"/>
            <w:gridSpan w:val="5"/>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3"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Borders>
              <w:lef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36" w:type="dxa"/>
            <w:gridSpan w:val="2"/>
            <w:tcBorders>
              <w:lef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36" w:type="dxa"/>
            <w:gridSpan w:val="5"/>
            <w:tcBorders>
              <w:lef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36" w:type="dxa"/>
            <w:gridSpan w:val="4"/>
            <w:tcBorders>
              <w:lef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596" w:type="dxa"/>
            <w:gridSpan w:val="15"/>
            <w:tcBorders>
              <w:top w:val="nil"/>
              <w:left w:val="nil"/>
              <w:bottom w:val="nil"/>
              <w:right w:val="nil"/>
            </w:tcBorders>
          </w:tcPr>
          <w:p w:rsidR="009D6563" w:rsidRPr="009D6563" w:rsidRDefault="009D6563" w:rsidP="009D6563">
            <w:pPr>
              <w:tabs>
                <w:tab w:val="left" w:pos="579"/>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дата регистрации    </w:t>
            </w: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60"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60"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60"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354"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r>
      <w:tr w:rsidR="009D6563" w:rsidRPr="009D6563" w:rsidTr="009D6563">
        <w:trPr>
          <w:cantSplit/>
          <w:trHeight w:val="60"/>
        </w:trPr>
        <w:tc>
          <w:tcPr>
            <w:tcW w:w="758" w:type="dxa"/>
            <w:gridSpan w:val="7"/>
            <w:tcBorders>
              <w:top w:val="nil"/>
              <w:bottom w:val="nil"/>
              <w:right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ИНН</w:t>
            </w:r>
          </w:p>
        </w:tc>
        <w:tc>
          <w:tcPr>
            <w:tcW w:w="242"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4" w:type="dxa"/>
            <w:gridSpan w:val="5"/>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3"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3135" w:type="dxa"/>
            <w:gridSpan w:val="26"/>
            <w:tcBorders>
              <w:top w:val="nil"/>
              <w:left w:val="nil"/>
              <w:bottom w:val="nil"/>
              <w:righ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КПП (при наличии)</w:t>
            </w:r>
          </w:p>
        </w:tc>
        <w:tc>
          <w:tcPr>
            <w:tcW w:w="241" w:type="dxa"/>
            <w:gridSpan w:val="2"/>
            <w:tcBorders>
              <w:top w:val="nil"/>
              <w:left w:val="nil"/>
              <w:bottom w:val="nil"/>
              <w:righ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580" w:type="dxa"/>
            <w:gridSpan w:val="4"/>
            <w:tcBorders>
              <w:top w:val="nil"/>
              <w:left w:val="nil"/>
              <w:bottom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r>
      <w:tr w:rsidR="009D6563" w:rsidRPr="009D6563" w:rsidTr="009D6563">
        <w:trPr>
          <w:cantSplit/>
          <w:trHeight w:val="134"/>
        </w:trPr>
        <w:tc>
          <w:tcPr>
            <w:tcW w:w="9781" w:type="dxa"/>
            <w:gridSpan w:val="114"/>
            <w:tcBorders>
              <w:top w:val="nil"/>
              <w:bottom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r>
      <w:tr w:rsidR="009D6563" w:rsidRPr="009D6563" w:rsidTr="009D6563">
        <w:trPr>
          <w:cantSplit/>
          <w:trHeight w:val="132"/>
        </w:trPr>
        <w:tc>
          <w:tcPr>
            <w:tcW w:w="1109" w:type="dxa"/>
            <w:gridSpan w:val="11"/>
            <w:tcBorders>
              <w:top w:val="nil"/>
              <w:bottom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СНИЛС </w:t>
            </w:r>
          </w:p>
        </w:tc>
        <w:tc>
          <w:tcPr>
            <w:tcW w:w="239" w:type="dxa"/>
            <w:gridSpan w:val="5"/>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37" w:type="dxa"/>
            <w:gridSpan w:val="4"/>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36" w:type="dxa"/>
            <w:gridSpan w:val="4"/>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36" w:type="dxa"/>
            <w:gridSpan w:val="4"/>
            <w:tcBorders>
              <w:top w:val="nil"/>
              <w:bottom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36" w:type="dxa"/>
            <w:gridSpan w:val="4"/>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36" w:type="dxa"/>
            <w:gridSpan w:val="4"/>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36" w:type="dxa"/>
            <w:gridSpan w:val="4"/>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54" w:type="dxa"/>
            <w:gridSpan w:val="4"/>
            <w:tcBorders>
              <w:top w:val="nil"/>
              <w:bottom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36" w:type="dxa"/>
            <w:gridSpan w:val="4"/>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36" w:type="dxa"/>
            <w:gridSpan w:val="3"/>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36" w:type="dxa"/>
            <w:gridSpan w:val="3"/>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84" w:type="dxa"/>
            <w:gridSpan w:val="3"/>
            <w:tcBorders>
              <w:top w:val="nil"/>
              <w:bottom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36" w:type="dxa"/>
            <w:gridSpan w:val="5"/>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236" w:type="dxa"/>
            <w:gridSpan w:val="4"/>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c>
          <w:tcPr>
            <w:tcW w:w="5298" w:type="dxa"/>
            <w:gridSpan w:val="48"/>
            <w:tcBorders>
              <w:top w:val="nil"/>
              <w:bottom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p>
        </w:tc>
      </w:tr>
      <w:tr w:rsidR="009D6563" w:rsidRPr="009D6563" w:rsidTr="009D6563">
        <w:trPr>
          <w:cantSplit/>
          <w:trHeight w:val="222"/>
        </w:trPr>
        <w:tc>
          <w:tcPr>
            <w:tcW w:w="9781" w:type="dxa"/>
            <w:gridSpan w:val="114"/>
            <w:tcBorders>
              <w:top w:val="nil"/>
              <w:bottom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                  (индивидуального предпринимателя или руководителя юридического лица)</w:t>
            </w:r>
          </w:p>
        </w:tc>
      </w:tr>
      <w:tr w:rsidR="009D6563" w:rsidRPr="009D6563" w:rsidTr="009D6563">
        <w:trPr>
          <w:cantSplit/>
          <w:trHeight w:val="70"/>
        </w:trPr>
        <w:tc>
          <w:tcPr>
            <w:tcW w:w="9781" w:type="dxa"/>
            <w:gridSpan w:val="114"/>
            <w:tcBorders>
              <w:top w:val="nil"/>
              <w:bottom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r>
      <w:tr w:rsidR="009D6563" w:rsidRPr="009D6563" w:rsidTr="009D6563">
        <w:trPr>
          <w:cantSplit/>
          <w:trHeight w:val="60"/>
        </w:trPr>
        <w:tc>
          <w:tcPr>
            <w:tcW w:w="2451" w:type="dxa"/>
            <w:gridSpan w:val="35"/>
            <w:tcBorders>
              <w:top w:val="nil"/>
              <w:bottom w:val="nil"/>
              <w:right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Код ОКВЭД (основной)</w:t>
            </w: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4"/>
            <w:tcBorders>
              <w:top w:val="nil"/>
              <w:left w:val="nil"/>
              <w:bottom w:val="nil"/>
              <w:righ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6" w:type="dxa"/>
            <w:gridSpan w:val="4"/>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36" w:type="dxa"/>
            <w:gridSpan w:val="5"/>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236" w:type="dxa"/>
            <w:gridSpan w:val="3"/>
            <w:tcBorders>
              <w:top w:val="nil"/>
              <w:left w:val="nil"/>
              <w:bottom w:val="nil"/>
              <w:righ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5166" w:type="dxa"/>
            <w:gridSpan w:val="46"/>
            <w:tcBorders>
              <w:top w:val="nil"/>
              <w:left w:val="nil"/>
              <w:bottom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Наименование ОКВЭД (</w:t>
            </w:r>
            <w:proofErr w:type="gramStart"/>
            <w:r w:rsidRPr="009D6563">
              <w:rPr>
                <w:rFonts w:ascii="Times New Roman" w:eastAsiaTheme="minorHAnsi" w:hAnsi="Times New Roman" w:cs="Times New Roman"/>
                <w:sz w:val="20"/>
                <w:szCs w:val="20"/>
                <w:lang w:eastAsia="en-US"/>
              </w:rPr>
              <w:t>основной</w:t>
            </w:r>
            <w:proofErr w:type="gramEnd"/>
            <w:r w:rsidRPr="009D6563">
              <w:rPr>
                <w:rFonts w:ascii="Times New Roman" w:eastAsiaTheme="minorHAnsi" w:hAnsi="Times New Roman" w:cs="Times New Roman"/>
                <w:sz w:val="20"/>
                <w:szCs w:val="20"/>
                <w:lang w:eastAsia="en-US"/>
              </w:rPr>
              <w:t>):</w:t>
            </w:r>
          </w:p>
        </w:tc>
      </w:tr>
      <w:tr w:rsidR="009D6563" w:rsidRPr="009D6563" w:rsidTr="009D6563">
        <w:trPr>
          <w:cantSplit/>
          <w:trHeight w:val="60"/>
        </w:trPr>
        <w:tc>
          <w:tcPr>
            <w:tcW w:w="9781" w:type="dxa"/>
            <w:gridSpan w:val="114"/>
            <w:tcBorders>
              <w:top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202" w:type="dxa"/>
            <w:gridSpan w:val="30"/>
            <w:tcBorders>
              <w:top w:val="nil"/>
              <w:bottom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Расчетный счет  №</w:t>
            </w: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6"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6"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36" w:type="dxa"/>
            <w:gridSpan w:val="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Borders>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2"/>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754" w:type="dxa"/>
            <w:gridSpan w:val="3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r>
      <w:tr w:rsidR="009D6563" w:rsidRPr="009D6563" w:rsidTr="009D6563">
        <w:trPr>
          <w:cantSplit/>
          <w:trHeight w:val="60"/>
        </w:trPr>
        <w:tc>
          <w:tcPr>
            <w:tcW w:w="1479" w:type="dxa"/>
            <w:gridSpan w:val="18"/>
            <w:tcBorders>
              <w:top w:val="nil"/>
              <w:bottom w:val="nil"/>
              <w:right w:val="nil"/>
            </w:tcBorders>
          </w:tcPr>
          <w:p w:rsidR="009D6563" w:rsidRPr="009D6563" w:rsidRDefault="009D6563" w:rsidP="009D6563">
            <w:pPr>
              <w:tabs>
                <w:tab w:val="center" w:pos="4677"/>
                <w:tab w:val="right" w:pos="9355"/>
              </w:tabs>
              <w:spacing w:after="0" w:line="240" w:lineRule="auto"/>
              <w:jc w:val="both"/>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открытый в</w:t>
            </w:r>
          </w:p>
        </w:tc>
        <w:tc>
          <w:tcPr>
            <w:tcW w:w="5066" w:type="dxa"/>
            <w:gridSpan w:val="59"/>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6"/>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БИК</w:t>
            </w:r>
          </w:p>
        </w:tc>
        <w:tc>
          <w:tcPr>
            <w:tcW w:w="241"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269"/>
        </w:trPr>
        <w:tc>
          <w:tcPr>
            <w:tcW w:w="1238" w:type="dxa"/>
            <w:gridSpan w:val="14"/>
            <w:tcBorders>
              <w:top w:val="nil"/>
              <w:bottom w:val="nil"/>
              <w:right w:val="nil"/>
            </w:tcBorders>
          </w:tcPr>
          <w:p w:rsidR="009D6563" w:rsidRPr="009D6563" w:rsidRDefault="009D6563" w:rsidP="009D6563">
            <w:pPr>
              <w:spacing w:after="0" w:line="240" w:lineRule="auto"/>
              <w:jc w:val="both"/>
              <w:rPr>
                <w:rFonts w:ascii="Times New Roman" w:eastAsiaTheme="minorHAnsi" w:hAnsi="Times New Roman" w:cs="Times New Roman"/>
                <w:sz w:val="20"/>
                <w:szCs w:val="20"/>
                <w:lang w:eastAsia="en-US"/>
              </w:rPr>
            </w:pPr>
          </w:p>
        </w:tc>
        <w:tc>
          <w:tcPr>
            <w:tcW w:w="5307" w:type="dxa"/>
            <w:gridSpan w:val="6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val="en-US" w:eastAsia="en-US"/>
              </w:rPr>
            </w:pPr>
            <w:r w:rsidRPr="009D6563">
              <w:rPr>
                <w:rFonts w:ascii="Times New Roman" w:eastAsiaTheme="minorHAnsi" w:hAnsi="Times New Roman" w:cs="Times New Roman"/>
                <w:sz w:val="20"/>
                <w:szCs w:val="20"/>
                <w:lang w:eastAsia="en-US"/>
              </w:rPr>
              <w:t>(наименование и местонахождение банка)</w:t>
            </w:r>
          </w:p>
          <w:p w:rsidR="009D6563" w:rsidRPr="009D6563" w:rsidRDefault="009D6563" w:rsidP="009D6563">
            <w:pPr>
              <w:spacing w:after="0" w:line="240" w:lineRule="auto"/>
              <w:jc w:val="center"/>
              <w:rPr>
                <w:rFonts w:ascii="Times New Roman" w:eastAsiaTheme="minorHAnsi" w:hAnsi="Times New Roman" w:cs="Times New Roman"/>
                <w:sz w:val="20"/>
                <w:szCs w:val="20"/>
                <w:lang w:val="en-US" w:eastAsia="en-US"/>
              </w:rPr>
            </w:pPr>
          </w:p>
        </w:tc>
        <w:tc>
          <w:tcPr>
            <w:tcW w:w="3236" w:type="dxa"/>
            <w:gridSpan w:val="37"/>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925" w:type="dxa"/>
            <w:gridSpan w:val="42"/>
            <w:tcBorders>
              <w:top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Корреспондентский счет №</w:t>
            </w: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6"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6"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36" w:type="dxa"/>
            <w:gridSpan w:val="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2"/>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031" w:type="dxa"/>
            <w:gridSpan w:val="25"/>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925" w:type="dxa"/>
            <w:gridSpan w:val="42"/>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Юридический адрес заявителя:</w:t>
            </w:r>
          </w:p>
        </w:tc>
        <w:tc>
          <w:tcPr>
            <w:tcW w:w="6856" w:type="dxa"/>
            <w:gridSpan w:val="72"/>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4376" w:type="dxa"/>
            <w:gridSpan w:val="64"/>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Почтовый адрес (местонахождения) заявителя:</w:t>
            </w:r>
          </w:p>
        </w:tc>
        <w:tc>
          <w:tcPr>
            <w:tcW w:w="5405" w:type="dxa"/>
            <w:gridSpan w:val="50"/>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925" w:type="dxa"/>
            <w:gridSpan w:val="42"/>
            <w:tcBorders>
              <w:top w:val="nil"/>
              <w:bottom w:val="nil"/>
              <w:right w:val="nil"/>
            </w:tcBorders>
          </w:tcPr>
          <w:p w:rsidR="009D6563" w:rsidRPr="009D6563" w:rsidRDefault="009D6563" w:rsidP="009D6563">
            <w:pPr>
              <w:tabs>
                <w:tab w:val="center" w:pos="4677"/>
                <w:tab w:val="right" w:pos="9355"/>
              </w:tabs>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Номер контактного телефона</w:t>
            </w:r>
          </w:p>
        </w:tc>
        <w:tc>
          <w:tcPr>
            <w:tcW w:w="2897" w:type="dxa"/>
            <w:gridSpan w:val="32"/>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Borders>
              <w:top w:val="nil"/>
              <w:left w:val="nil"/>
              <w:bottom w:val="nil"/>
              <w:right w:val="nil"/>
            </w:tcBorders>
          </w:tcPr>
          <w:p w:rsidR="009D6563" w:rsidRPr="009D6563" w:rsidRDefault="009D6563" w:rsidP="009D6563">
            <w:pPr>
              <w:tabs>
                <w:tab w:val="center" w:pos="4677"/>
                <w:tab w:val="right" w:pos="9355"/>
              </w:tabs>
              <w:spacing w:after="0" w:line="240" w:lineRule="auto"/>
              <w:jc w:val="center"/>
              <w:rPr>
                <w:rFonts w:ascii="Times New Roman" w:eastAsiaTheme="minorHAnsi" w:hAnsi="Times New Roman" w:cs="Times New Roman"/>
                <w:sz w:val="20"/>
                <w:szCs w:val="20"/>
                <w:lang w:eastAsia="en-US"/>
              </w:rPr>
            </w:pPr>
            <w:proofErr w:type="spellStart"/>
            <w:r w:rsidRPr="009D6563">
              <w:rPr>
                <w:rFonts w:ascii="Times New Roman" w:eastAsiaTheme="minorHAnsi" w:hAnsi="Times New Roman" w:cs="Times New Roman"/>
                <w:sz w:val="20"/>
                <w:szCs w:val="20"/>
                <w:lang w:eastAsia="en-US"/>
              </w:rPr>
              <w:t>E-mail</w:t>
            </w:r>
            <w:proofErr w:type="spellEnd"/>
          </w:p>
        </w:tc>
        <w:tc>
          <w:tcPr>
            <w:tcW w:w="2754" w:type="dxa"/>
            <w:gridSpan w:val="34"/>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33"/>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Достоверность и полноту сведений, указанных в настоящей заявке, подтверждаю:</w:t>
            </w:r>
          </w:p>
          <w:p w:rsidR="009D6563" w:rsidRPr="009D6563" w:rsidRDefault="009D6563" w:rsidP="009D6563">
            <w:pPr>
              <w:keepNext/>
              <w:keepLines/>
              <w:spacing w:after="0" w:line="240" w:lineRule="auto"/>
              <w:outlineLvl w:val="6"/>
              <w:rPr>
                <w:rFonts w:ascii="Times New Roman" w:eastAsia="Times New Roman" w:hAnsi="Times New Roman" w:cs="Times New Roman"/>
                <w:b/>
                <w:bCs/>
                <w:iCs/>
                <w:sz w:val="20"/>
                <w:szCs w:val="20"/>
              </w:rPr>
            </w:pPr>
            <w:r w:rsidRPr="009D6563">
              <w:rPr>
                <w:rFonts w:ascii="Times New Roman" w:eastAsia="Times New Roman" w:hAnsi="Times New Roman" w:cs="Times New Roman"/>
                <w:b/>
                <w:iCs/>
                <w:sz w:val="20"/>
                <w:szCs w:val="20"/>
              </w:rPr>
              <w:t>Для заявителя - юридического лица</w:t>
            </w:r>
          </w:p>
        </w:tc>
      </w:tr>
      <w:tr w:rsidR="009D6563" w:rsidRPr="009D6563" w:rsidTr="009D6563">
        <w:trPr>
          <w:cantSplit/>
          <w:trHeight w:val="60"/>
        </w:trPr>
        <w:tc>
          <w:tcPr>
            <w:tcW w:w="1479" w:type="dxa"/>
            <w:gridSpan w:val="18"/>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Руководитель</w:t>
            </w:r>
          </w:p>
        </w:tc>
        <w:tc>
          <w:tcPr>
            <w:tcW w:w="1933" w:type="dxa"/>
            <w:gridSpan w:val="31"/>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446" w:type="dxa"/>
            <w:gridSpan w:val="19"/>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615" w:type="dxa"/>
            <w:gridSpan w:val="33"/>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826" w:type="dxa"/>
            <w:gridSpan w:val="9"/>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267"/>
        </w:trPr>
        <w:tc>
          <w:tcPr>
            <w:tcW w:w="1479" w:type="dxa"/>
            <w:gridSpan w:val="18"/>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933" w:type="dxa"/>
            <w:gridSpan w:val="31"/>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(должность)</w:t>
            </w:r>
          </w:p>
        </w:tc>
        <w:tc>
          <w:tcPr>
            <w:tcW w:w="241"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446" w:type="dxa"/>
            <w:gridSpan w:val="19"/>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(подпись)</w:t>
            </w:r>
          </w:p>
        </w:tc>
        <w:tc>
          <w:tcPr>
            <w:tcW w:w="241" w:type="dxa"/>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615" w:type="dxa"/>
            <w:gridSpan w:val="3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(фамилия, имя, отчество)</w:t>
            </w:r>
          </w:p>
        </w:tc>
        <w:tc>
          <w:tcPr>
            <w:tcW w:w="826" w:type="dxa"/>
            <w:gridSpan w:val="9"/>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40"/>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743" w:type="dxa"/>
            <w:gridSpan w:val="5"/>
            <w:tcBorders>
              <w:top w:val="nil"/>
              <w:bottom w:val="nil"/>
            </w:tcBorders>
          </w:tcPr>
          <w:p w:rsidR="009D6563" w:rsidRPr="009D6563" w:rsidRDefault="009D6563" w:rsidP="009D6563">
            <w:pPr>
              <w:keepNext/>
              <w:keepLines/>
              <w:spacing w:after="0" w:line="240" w:lineRule="auto"/>
              <w:outlineLvl w:val="6"/>
              <w:rPr>
                <w:rFonts w:ascii="Times New Roman" w:eastAsia="Times New Roman" w:hAnsi="Times New Roman" w:cs="Times New Roman"/>
                <w:bCs/>
                <w:iCs/>
                <w:sz w:val="20"/>
                <w:szCs w:val="20"/>
              </w:rPr>
            </w:pPr>
            <w:r w:rsidRPr="009D6563">
              <w:rPr>
                <w:rFonts w:ascii="Times New Roman" w:eastAsia="Times New Roman" w:hAnsi="Times New Roman" w:cs="Times New Roman"/>
                <w:bCs/>
                <w:iCs/>
                <w:sz w:val="20"/>
                <w:szCs w:val="20"/>
              </w:rPr>
              <w:t xml:space="preserve">дата  </w:t>
            </w:r>
          </w:p>
        </w:tc>
        <w:tc>
          <w:tcPr>
            <w:tcW w:w="236" w:type="dxa"/>
            <w:gridSpan w:val="3"/>
          </w:tcPr>
          <w:p w:rsidR="009D6563" w:rsidRPr="009D6563" w:rsidRDefault="009D6563" w:rsidP="009D6563">
            <w:pPr>
              <w:keepNext/>
              <w:keepLines/>
              <w:spacing w:after="0" w:line="240" w:lineRule="auto"/>
              <w:jc w:val="center"/>
              <w:outlineLvl w:val="6"/>
              <w:rPr>
                <w:rFonts w:ascii="Times New Roman" w:eastAsia="Times New Roman" w:hAnsi="Times New Roman" w:cs="Times New Roman"/>
                <w:i/>
                <w:iCs/>
                <w:color w:val="404040"/>
                <w:sz w:val="20"/>
                <w:szCs w:val="20"/>
              </w:rPr>
            </w:pPr>
          </w:p>
        </w:tc>
        <w:tc>
          <w:tcPr>
            <w:tcW w:w="236" w:type="dxa"/>
            <w:gridSpan w:val="5"/>
          </w:tcPr>
          <w:p w:rsidR="009D6563" w:rsidRPr="009D6563" w:rsidRDefault="009D6563" w:rsidP="009D6563">
            <w:pPr>
              <w:keepNext/>
              <w:keepLines/>
              <w:spacing w:after="0" w:line="240" w:lineRule="auto"/>
              <w:jc w:val="center"/>
              <w:outlineLvl w:val="6"/>
              <w:rPr>
                <w:rFonts w:ascii="Times New Roman" w:eastAsia="Times New Roman" w:hAnsi="Times New Roman" w:cs="Times New Roman"/>
                <w:b/>
                <w:bCs/>
                <w:i/>
                <w:iCs/>
                <w:color w:val="404040"/>
                <w:sz w:val="20"/>
                <w:szCs w:val="20"/>
              </w:rPr>
            </w:pPr>
          </w:p>
        </w:tc>
        <w:tc>
          <w:tcPr>
            <w:tcW w:w="236" w:type="dxa"/>
            <w:gridSpan w:val="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36" w:type="dxa"/>
            <w:gridSpan w:val="4"/>
          </w:tcPr>
          <w:p w:rsidR="009D6563" w:rsidRPr="009D6563" w:rsidRDefault="009D6563" w:rsidP="009D6563">
            <w:pPr>
              <w:keepNext/>
              <w:keepLines/>
              <w:spacing w:after="0" w:line="240" w:lineRule="auto"/>
              <w:jc w:val="center"/>
              <w:outlineLvl w:val="6"/>
              <w:rPr>
                <w:rFonts w:ascii="Times New Roman" w:eastAsia="Times New Roman" w:hAnsi="Times New Roman" w:cs="Times New Roman"/>
                <w:b/>
                <w:bCs/>
                <w:i/>
                <w:iCs/>
                <w:color w:val="404040"/>
                <w:sz w:val="20"/>
                <w:szCs w:val="20"/>
              </w:rPr>
            </w:pPr>
          </w:p>
        </w:tc>
        <w:tc>
          <w:tcPr>
            <w:tcW w:w="236" w:type="dxa"/>
            <w:gridSpan w:val="4"/>
          </w:tcPr>
          <w:p w:rsidR="009D6563" w:rsidRPr="009D6563" w:rsidRDefault="009D6563" w:rsidP="009D6563">
            <w:pPr>
              <w:keepNext/>
              <w:keepLines/>
              <w:spacing w:after="0" w:line="240" w:lineRule="auto"/>
              <w:jc w:val="center"/>
              <w:outlineLvl w:val="6"/>
              <w:rPr>
                <w:rFonts w:ascii="Times New Roman" w:eastAsia="Times New Roman" w:hAnsi="Times New Roman" w:cs="Times New Roman"/>
                <w:i/>
                <w:iCs/>
                <w:color w:val="404040"/>
                <w:sz w:val="20"/>
                <w:szCs w:val="20"/>
              </w:rPr>
            </w:pPr>
          </w:p>
        </w:tc>
        <w:tc>
          <w:tcPr>
            <w:tcW w:w="237" w:type="dxa"/>
            <w:gridSpan w:val="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36" w:type="dxa"/>
            <w:gridSpan w:val="4"/>
          </w:tcPr>
          <w:p w:rsidR="009D6563" w:rsidRPr="009D6563" w:rsidRDefault="009D6563" w:rsidP="009D6563">
            <w:pPr>
              <w:keepNext/>
              <w:keepLines/>
              <w:spacing w:after="0" w:line="240" w:lineRule="auto"/>
              <w:jc w:val="center"/>
              <w:outlineLvl w:val="6"/>
              <w:rPr>
                <w:rFonts w:ascii="Times New Roman" w:eastAsia="Times New Roman" w:hAnsi="Times New Roman" w:cs="Times New Roman"/>
                <w:i/>
                <w:iCs/>
                <w:color w:val="404040"/>
                <w:sz w:val="20"/>
                <w:szCs w:val="20"/>
              </w:rPr>
            </w:pPr>
          </w:p>
        </w:tc>
        <w:tc>
          <w:tcPr>
            <w:tcW w:w="236" w:type="dxa"/>
            <w:gridSpan w:val="4"/>
          </w:tcPr>
          <w:p w:rsidR="009D6563" w:rsidRPr="009D6563" w:rsidRDefault="009D6563" w:rsidP="009D6563">
            <w:pPr>
              <w:keepNext/>
              <w:keepLines/>
              <w:spacing w:after="0" w:line="240" w:lineRule="auto"/>
              <w:jc w:val="center"/>
              <w:outlineLvl w:val="6"/>
              <w:rPr>
                <w:rFonts w:ascii="Times New Roman" w:eastAsia="Times New Roman" w:hAnsi="Times New Roman" w:cs="Times New Roman"/>
                <w:i/>
                <w:iCs/>
                <w:color w:val="404040"/>
                <w:sz w:val="20"/>
                <w:szCs w:val="20"/>
              </w:rPr>
            </w:pPr>
          </w:p>
        </w:tc>
        <w:tc>
          <w:tcPr>
            <w:tcW w:w="236" w:type="dxa"/>
            <w:gridSpan w:val="4"/>
          </w:tcPr>
          <w:p w:rsidR="009D6563" w:rsidRPr="009D6563" w:rsidRDefault="009D6563" w:rsidP="009D6563">
            <w:pPr>
              <w:keepNext/>
              <w:keepLines/>
              <w:spacing w:after="0" w:line="240" w:lineRule="auto"/>
              <w:jc w:val="center"/>
              <w:outlineLvl w:val="6"/>
              <w:rPr>
                <w:rFonts w:ascii="Times New Roman" w:eastAsia="Times New Roman" w:hAnsi="Times New Roman" w:cs="Times New Roman"/>
                <w:i/>
                <w:iCs/>
                <w:color w:val="404040"/>
                <w:sz w:val="20"/>
                <w:szCs w:val="20"/>
              </w:rPr>
            </w:pPr>
          </w:p>
        </w:tc>
        <w:tc>
          <w:tcPr>
            <w:tcW w:w="236" w:type="dxa"/>
            <w:gridSpan w:val="4"/>
          </w:tcPr>
          <w:p w:rsidR="009D6563" w:rsidRPr="009D6563" w:rsidRDefault="009D6563" w:rsidP="009D6563">
            <w:pPr>
              <w:keepNext/>
              <w:keepLines/>
              <w:spacing w:after="0" w:line="240" w:lineRule="auto"/>
              <w:jc w:val="center"/>
              <w:outlineLvl w:val="6"/>
              <w:rPr>
                <w:rFonts w:ascii="Times New Roman" w:eastAsia="Times New Roman" w:hAnsi="Times New Roman" w:cs="Times New Roman"/>
                <w:i/>
                <w:iCs/>
                <w:color w:val="404040"/>
                <w:sz w:val="20"/>
                <w:szCs w:val="20"/>
              </w:rPr>
            </w:pPr>
          </w:p>
        </w:tc>
        <w:tc>
          <w:tcPr>
            <w:tcW w:w="6677" w:type="dxa"/>
            <w:gridSpan w:val="69"/>
            <w:tcBorders>
              <w:top w:val="nil"/>
              <w:bottom w:val="nil"/>
            </w:tcBorders>
          </w:tcPr>
          <w:p w:rsidR="009D6563" w:rsidRPr="009D6563" w:rsidRDefault="009D6563" w:rsidP="009D6563">
            <w:pPr>
              <w:keepNext/>
              <w:keepLines/>
              <w:spacing w:after="0" w:line="240" w:lineRule="auto"/>
              <w:jc w:val="center"/>
              <w:outlineLvl w:val="6"/>
              <w:rPr>
                <w:rFonts w:ascii="Times New Roman" w:eastAsia="Times New Roman" w:hAnsi="Times New Roman" w:cs="Times New Roman"/>
                <w:bCs/>
                <w:iCs/>
                <w:sz w:val="20"/>
                <w:szCs w:val="20"/>
              </w:rPr>
            </w:pPr>
            <w:r w:rsidRPr="009D6563">
              <w:rPr>
                <w:rFonts w:ascii="Times New Roman" w:eastAsia="Times New Roman" w:hAnsi="Times New Roman" w:cs="Times New Roman"/>
                <w:iCs/>
                <w:sz w:val="20"/>
                <w:szCs w:val="20"/>
              </w:rPr>
              <w:t xml:space="preserve">                   </w:t>
            </w:r>
            <w:r w:rsidRPr="009D6563">
              <w:rPr>
                <w:rFonts w:ascii="Times New Roman" w:eastAsia="Times New Roman" w:hAnsi="Times New Roman" w:cs="Times New Roman"/>
                <w:bCs/>
                <w:iCs/>
                <w:sz w:val="20"/>
                <w:szCs w:val="20"/>
              </w:rPr>
              <w:t>МП</w:t>
            </w:r>
          </w:p>
        </w:tc>
      </w:tr>
      <w:tr w:rsidR="009D6563" w:rsidRPr="009D6563" w:rsidTr="009D6563">
        <w:trPr>
          <w:cantSplit/>
          <w:trHeight w:val="267"/>
        </w:trPr>
        <w:tc>
          <w:tcPr>
            <w:tcW w:w="9781" w:type="dxa"/>
            <w:gridSpan w:val="114"/>
            <w:tcBorders>
              <w:top w:val="nil"/>
              <w:bottom w:val="nil"/>
            </w:tcBorders>
          </w:tcPr>
          <w:p w:rsidR="009D6563" w:rsidRPr="009D6563" w:rsidRDefault="009D6563" w:rsidP="009D6563">
            <w:pPr>
              <w:keepNext/>
              <w:keepLines/>
              <w:spacing w:after="0" w:line="240" w:lineRule="auto"/>
              <w:outlineLvl w:val="6"/>
              <w:rPr>
                <w:rFonts w:ascii="Times New Roman" w:eastAsia="Times New Roman" w:hAnsi="Times New Roman" w:cs="Times New Roman"/>
                <w:b/>
                <w:iCs/>
                <w:sz w:val="20"/>
                <w:szCs w:val="20"/>
              </w:rPr>
            </w:pPr>
            <w:r w:rsidRPr="009D6563">
              <w:rPr>
                <w:rFonts w:ascii="Times New Roman" w:eastAsia="Times New Roman" w:hAnsi="Times New Roman" w:cs="Times New Roman"/>
                <w:b/>
                <w:iCs/>
                <w:sz w:val="20"/>
                <w:szCs w:val="20"/>
              </w:rPr>
              <w:t>Для заявителя - индивидуального предпринимателя</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97" w:type="dxa"/>
            <w:gridSpan w:val="9"/>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Подпись</w:t>
            </w:r>
          </w:p>
        </w:tc>
        <w:tc>
          <w:tcPr>
            <w:tcW w:w="1205" w:type="dxa"/>
            <w:gridSpan w:val="21"/>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12"/>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дата</w:t>
            </w: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6"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6"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36" w:type="dxa"/>
            <w:gridSpan w:val="5"/>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441" w:type="dxa"/>
            <w:gridSpan w:val="42"/>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97" w:type="dxa"/>
            <w:gridSpan w:val="9"/>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928" w:type="dxa"/>
            <w:gridSpan w:val="3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МП (при наличии)</w:t>
            </w:r>
          </w:p>
        </w:tc>
        <w:tc>
          <w:tcPr>
            <w:tcW w:w="6856" w:type="dxa"/>
            <w:gridSpan w:val="72"/>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925" w:type="dxa"/>
            <w:gridSpan w:val="42"/>
            <w:tcBorders>
              <w:top w:val="nil"/>
              <w:bottom w:val="nil"/>
              <w:right w:val="nil"/>
            </w:tcBorders>
          </w:tcPr>
          <w:p w:rsidR="009D6563" w:rsidRPr="009D6563" w:rsidRDefault="009D6563" w:rsidP="009D6563">
            <w:pPr>
              <w:keepNext/>
              <w:keepLines/>
              <w:spacing w:after="0" w:line="240" w:lineRule="auto"/>
              <w:outlineLvl w:val="6"/>
              <w:rPr>
                <w:rFonts w:ascii="Times New Roman" w:eastAsia="Times New Roman" w:hAnsi="Times New Roman" w:cs="Times New Roman"/>
                <w:b/>
                <w:iCs/>
                <w:sz w:val="20"/>
                <w:szCs w:val="20"/>
              </w:rPr>
            </w:pPr>
            <w:r w:rsidRPr="009D6563">
              <w:rPr>
                <w:rFonts w:ascii="Times New Roman" w:eastAsia="Times New Roman" w:hAnsi="Times New Roman" w:cs="Times New Roman"/>
                <w:b/>
                <w:iCs/>
                <w:sz w:val="20"/>
                <w:szCs w:val="20"/>
              </w:rPr>
              <w:t>Представитель заявителя</w:t>
            </w:r>
          </w:p>
        </w:tc>
        <w:tc>
          <w:tcPr>
            <w:tcW w:w="3861" w:type="dxa"/>
            <w:gridSpan w:val="36"/>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995" w:type="dxa"/>
            <w:gridSpan w:val="36"/>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925" w:type="dxa"/>
            <w:gridSpan w:val="42"/>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861" w:type="dxa"/>
            <w:gridSpan w:val="36"/>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(фамилия, имя, отчество)</w:t>
            </w:r>
          </w:p>
        </w:tc>
        <w:tc>
          <w:tcPr>
            <w:tcW w:w="2995" w:type="dxa"/>
            <w:gridSpan w:val="36"/>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97" w:type="dxa"/>
            <w:gridSpan w:val="9"/>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Подпись</w:t>
            </w:r>
          </w:p>
        </w:tc>
        <w:tc>
          <w:tcPr>
            <w:tcW w:w="1205" w:type="dxa"/>
            <w:gridSpan w:val="21"/>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12"/>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дата</w:t>
            </w: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6"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6"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36" w:type="dxa"/>
            <w:gridSpan w:val="5"/>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441" w:type="dxa"/>
            <w:gridSpan w:val="42"/>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97" w:type="dxa"/>
            <w:gridSpan w:val="9"/>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163" w:type="dxa"/>
            <w:gridSpan w:val="20"/>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МП</w:t>
            </w:r>
          </w:p>
        </w:tc>
        <w:tc>
          <w:tcPr>
            <w:tcW w:w="765" w:type="dxa"/>
            <w:gridSpan w:val="1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6856" w:type="dxa"/>
            <w:gridSpan w:val="72"/>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3166" w:type="dxa"/>
            <w:gridSpan w:val="46"/>
            <w:tcBorders>
              <w:top w:val="nil"/>
              <w:bottom w:val="nil"/>
              <w:right w:val="nil"/>
            </w:tcBorders>
          </w:tcPr>
          <w:p w:rsidR="009D6563" w:rsidRPr="009D6563" w:rsidRDefault="009D6563" w:rsidP="009D6563">
            <w:pPr>
              <w:tabs>
                <w:tab w:val="center" w:pos="4677"/>
                <w:tab w:val="right" w:pos="9355"/>
              </w:tabs>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Основание представительства:</w:t>
            </w:r>
          </w:p>
        </w:tc>
        <w:tc>
          <w:tcPr>
            <w:tcW w:w="246"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6369" w:type="dxa"/>
            <w:gridSpan w:val="65"/>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3166" w:type="dxa"/>
            <w:gridSpan w:val="46"/>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6"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6369" w:type="dxa"/>
            <w:gridSpan w:val="65"/>
            <w:tcBorders>
              <w:top w:val="nil"/>
              <w:left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(наименование, №, дата документа, подтверждающего полномочия представителя)</w:t>
            </w:r>
          </w:p>
        </w:tc>
      </w:tr>
      <w:tr w:rsidR="009D6563" w:rsidRPr="009D6563" w:rsidTr="009D6563">
        <w:trPr>
          <w:cantSplit/>
          <w:trHeight w:val="60"/>
        </w:trPr>
        <w:tc>
          <w:tcPr>
            <w:tcW w:w="274" w:type="dxa"/>
            <w:tcBorders>
              <w:bottom w:val="nil"/>
            </w:tcBorders>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163" w:type="dxa"/>
            <w:gridSpan w:val="111"/>
            <w:tcBorders>
              <w:top w:val="nil"/>
              <w:left w:val="nil"/>
              <w:right w:val="nil"/>
            </w:tcBorders>
          </w:tcPr>
          <w:p w:rsidR="009D6563" w:rsidRPr="009D6563" w:rsidRDefault="009D6563" w:rsidP="009D6563">
            <w:pPr>
              <w:keepNext/>
              <w:keepLines/>
              <w:spacing w:after="0" w:line="240" w:lineRule="auto"/>
              <w:outlineLvl w:val="5"/>
              <w:rPr>
                <w:rFonts w:ascii="Times New Roman" w:eastAsia="Times New Roman" w:hAnsi="Times New Roman" w:cs="Times New Roman"/>
                <w:i/>
                <w:iCs/>
                <w:color w:val="243F60"/>
                <w:sz w:val="20"/>
                <w:szCs w:val="20"/>
              </w:rPr>
            </w:pPr>
          </w:p>
        </w:tc>
        <w:tc>
          <w:tcPr>
            <w:tcW w:w="344" w:type="dxa"/>
            <w:gridSpan w:val="2"/>
            <w:tcBorders>
              <w:bottom w:val="nil"/>
            </w:tcBorders>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584" w:type="dxa"/>
            <w:gridSpan w:val="69"/>
            <w:tcBorders>
              <w:left w:val="nil"/>
              <w:bottom w:val="nil"/>
              <w:right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i/>
                <w:iCs/>
                <w:color w:val="243F60"/>
                <w:sz w:val="20"/>
                <w:szCs w:val="20"/>
              </w:rPr>
            </w:pPr>
          </w:p>
        </w:tc>
        <w:tc>
          <w:tcPr>
            <w:tcW w:w="3969" w:type="dxa"/>
            <w:gridSpan w:val="33"/>
            <w:tcBorders>
              <w:left w:val="nil"/>
              <w:bottom w:val="nil"/>
              <w:right w:val="nil"/>
            </w:tcBorders>
            <w:vAlign w:val="center"/>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
                <w:bCs/>
                <w:iCs/>
                <w:sz w:val="20"/>
                <w:szCs w:val="20"/>
              </w:rPr>
            </w:pPr>
            <w:r w:rsidRPr="009D6563">
              <w:rPr>
                <w:rFonts w:ascii="Times New Roman" w:eastAsia="Times New Roman" w:hAnsi="Times New Roman" w:cs="Times New Roman"/>
                <w:b/>
                <w:bCs/>
                <w:iCs/>
                <w:sz w:val="20"/>
                <w:szCs w:val="20"/>
              </w:rPr>
              <w:t>Страница</w:t>
            </w:r>
          </w:p>
        </w:tc>
        <w:tc>
          <w:tcPr>
            <w:tcW w:w="284" w:type="dxa"/>
            <w:gridSpan w:val="4"/>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
                <w:bCs/>
                <w:iCs/>
                <w:sz w:val="20"/>
                <w:szCs w:val="20"/>
                <w:lang w:val="en-US"/>
              </w:rPr>
            </w:pPr>
            <w:r w:rsidRPr="009D6563">
              <w:rPr>
                <w:rFonts w:ascii="Times New Roman" w:eastAsia="Times New Roman" w:hAnsi="Times New Roman" w:cs="Times New Roman"/>
                <w:b/>
                <w:bCs/>
                <w:iCs/>
                <w:sz w:val="20"/>
                <w:szCs w:val="20"/>
                <w:lang w:val="en-US"/>
              </w:rPr>
              <w:t>0</w:t>
            </w:r>
          </w:p>
        </w:tc>
        <w:tc>
          <w:tcPr>
            <w:tcW w:w="326" w:type="dxa"/>
            <w:gridSpan w:val="5"/>
            <w:tcBorders>
              <w:right w:val="nil"/>
            </w:tcBorders>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
                <w:bCs/>
                <w:iCs/>
                <w:sz w:val="20"/>
                <w:szCs w:val="20"/>
                <w:lang w:val="en-US"/>
              </w:rPr>
            </w:pPr>
            <w:r w:rsidRPr="009D6563">
              <w:rPr>
                <w:rFonts w:ascii="Times New Roman" w:eastAsia="Times New Roman" w:hAnsi="Times New Roman" w:cs="Times New Roman"/>
                <w:b/>
                <w:bCs/>
                <w:iCs/>
                <w:sz w:val="20"/>
                <w:szCs w:val="20"/>
                <w:lang w:val="en-US"/>
              </w:rPr>
              <w:t>2</w:t>
            </w:r>
          </w:p>
        </w:tc>
        <w:tc>
          <w:tcPr>
            <w:tcW w:w="344" w:type="dxa"/>
            <w:gridSpan w:val="2"/>
            <w:shd w:val="clear" w:color="auto" w:fill="000000"/>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
                <w:iCs/>
                <w:sz w:val="20"/>
                <w:szCs w:val="20"/>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keepNext/>
              <w:keepLines/>
              <w:spacing w:after="0" w:line="240" w:lineRule="auto"/>
              <w:outlineLvl w:val="5"/>
              <w:rPr>
                <w:rFonts w:ascii="Times New Roman" w:eastAsia="Times New Roman" w:hAnsi="Times New Roman" w:cs="Times New Roman"/>
                <w:i/>
                <w:iCs/>
                <w:color w:val="243F60"/>
                <w:sz w:val="20"/>
                <w:szCs w:val="20"/>
              </w:rPr>
            </w:pPr>
          </w:p>
          <w:p w:rsidR="009D6563" w:rsidRPr="009D6563" w:rsidRDefault="009D6563" w:rsidP="009D6563">
            <w:pPr>
              <w:keepNext/>
              <w:keepLines/>
              <w:spacing w:after="0" w:line="240" w:lineRule="auto"/>
              <w:jc w:val="center"/>
              <w:outlineLvl w:val="5"/>
              <w:rPr>
                <w:rFonts w:ascii="Times New Roman" w:eastAsia="Times New Roman" w:hAnsi="Times New Roman" w:cs="Times New Roman"/>
                <w:b/>
                <w:iCs/>
                <w:sz w:val="20"/>
                <w:szCs w:val="20"/>
              </w:rPr>
            </w:pPr>
            <w:r w:rsidRPr="009D6563">
              <w:rPr>
                <w:rFonts w:ascii="Times New Roman" w:eastAsia="Times New Roman" w:hAnsi="Times New Roman" w:cs="Times New Roman"/>
                <w:b/>
                <w:iCs/>
                <w:sz w:val="20"/>
                <w:szCs w:val="20"/>
              </w:rPr>
              <w:t>Раздел 1. Сведения об избранных заявителем видах финансовой поддержки</w:t>
            </w: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Прошу предоставить финансовую поддержку по следующем</w:t>
            </w:r>
            <w:proofErr w:type="gramStart"/>
            <w:r w:rsidRPr="009D6563">
              <w:rPr>
                <w:rFonts w:ascii="Times New Roman" w:eastAsiaTheme="minorHAnsi" w:hAnsi="Times New Roman" w:cs="Times New Roman"/>
                <w:sz w:val="20"/>
                <w:szCs w:val="20"/>
                <w:lang w:eastAsia="en-US"/>
              </w:rPr>
              <w:t>у(</w:t>
            </w:r>
            <w:proofErr w:type="gramEnd"/>
            <w:r w:rsidRPr="009D6563">
              <w:rPr>
                <w:rFonts w:ascii="Times New Roman" w:eastAsiaTheme="minorHAnsi" w:hAnsi="Times New Roman" w:cs="Times New Roman"/>
                <w:sz w:val="20"/>
                <w:szCs w:val="20"/>
                <w:lang w:eastAsia="en-US"/>
              </w:rPr>
              <w:t>-</w:t>
            </w:r>
            <w:proofErr w:type="spellStart"/>
            <w:r w:rsidRPr="009D6563">
              <w:rPr>
                <w:rFonts w:ascii="Times New Roman" w:eastAsiaTheme="minorHAnsi" w:hAnsi="Times New Roman" w:cs="Times New Roman"/>
                <w:sz w:val="20"/>
                <w:szCs w:val="20"/>
                <w:lang w:eastAsia="en-US"/>
              </w:rPr>
              <w:t>щим</w:t>
            </w:r>
            <w:proofErr w:type="spellEnd"/>
            <w:r w:rsidRPr="009D6563">
              <w:rPr>
                <w:rFonts w:ascii="Times New Roman" w:eastAsiaTheme="minorHAnsi" w:hAnsi="Times New Roman" w:cs="Times New Roman"/>
                <w:sz w:val="20"/>
                <w:szCs w:val="20"/>
                <w:lang w:eastAsia="en-US"/>
              </w:rPr>
              <w:t>) направлению(-ям):</w:t>
            </w:r>
          </w:p>
          <w:p w:rsidR="009D6563" w:rsidRPr="009D6563" w:rsidRDefault="009D6563" w:rsidP="009D6563">
            <w:pPr>
              <w:spacing w:after="0" w:line="240" w:lineRule="auto"/>
              <w:rPr>
                <w:rFonts w:ascii="Times New Roman" w:eastAsiaTheme="minorHAnsi" w:hAnsi="Times New Roman" w:cs="Times New Roman"/>
                <w:b/>
                <w:bCs/>
                <w:sz w:val="20"/>
                <w:szCs w:val="20"/>
                <w:lang w:eastAsia="en-US"/>
              </w:rPr>
            </w:pPr>
          </w:p>
        </w:tc>
      </w:tr>
      <w:tr w:rsidR="009D6563" w:rsidRPr="009D6563" w:rsidTr="009D6563">
        <w:trPr>
          <w:cantSplit/>
          <w:trHeight w:val="60"/>
        </w:trPr>
        <w:tc>
          <w:tcPr>
            <w:tcW w:w="274"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507" w:type="dxa"/>
            <w:gridSpan w:val="113"/>
            <w:tcBorders>
              <w:top w:val="nil"/>
              <w:left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Субсидирование субъектам малого и среднего предпринимательства, производящим продовольственное </w:t>
            </w:r>
          </w:p>
        </w:tc>
      </w:tr>
      <w:tr w:rsidR="009D6563" w:rsidRPr="009D6563" w:rsidTr="009D6563">
        <w:trPr>
          <w:cantSplit/>
          <w:trHeight w:val="60"/>
        </w:trPr>
        <w:tc>
          <w:tcPr>
            <w:tcW w:w="274" w:type="dxa"/>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507" w:type="dxa"/>
            <w:gridSpan w:val="113"/>
            <w:tcBorders>
              <w:top w:val="nil"/>
              <w:left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сырье и пищевую продукцию части затрат на проведение обязательного подтверждения соответствия</w:t>
            </w:r>
          </w:p>
        </w:tc>
      </w:tr>
      <w:tr w:rsidR="009D6563" w:rsidRPr="009D6563" w:rsidTr="009D6563">
        <w:trPr>
          <w:cantSplit/>
          <w:trHeight w:val="60"/>
        </w:trPr>
        <w:tc>
          <w:tcPr>
            <w:tcW w:w="274" w:type="dxa"/>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507" w:type="dxa"/>
            <w:gridSpan w:val="113"/>
            <w:tcBorders>
              <w:top w:val="nil"/>
              <w:left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продовольственного сырья и пищевой продукции</w:t>
            </w:r>
          </w:p>
        </w:tc>
      </w:tr>
      <w:tr w:rsidR="009D6563" w:rsidRPr="009D6563" w:rsidTr="009D6563">
        <w:trPr>
          <w:cantSplit/>
          <w:trHeight w:val="60"/>
        </w:trPr>
        <w:tc>
          <w:tcPr>
            <w:tcW w:w="274" w:type="dxa"/>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507" w:type="dxa"/>
            <w:gridSpan w:val="113"/>
            <w:tcBorders>
              <w:top w:val="nil"/>
              <w:left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507" w:type="dxa"/>
            <w:gridSpan w:val="113"/>
            <w:tcBorders>
              <w:top w:val="nil"/>
              <w:left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Субсидирование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r w:rsidR="009D6563" w:rsidRPr="009D6563" w:rsidTr="009D6563">
        <w:trPr>
          <w:cantSplit/>
          <w:trHeight w:val="60"/>
        </w:trPr>
        <w:tc>
          <w:tcPr>
            <w:tcW w:w="274" w:type="dxa"/>
            <w:tcBorders>
              <w:top w:val="nil"/>
              <w:bottom w:val="single" w:sz="4" w:space="0" w:color="auto"/>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507" w:type="dxa"/>
            <w:gridSpan w:val="113"/>
            <w:tcBorders>
              <w:top w:val="nil"/>
              <w:left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tcBorders>
              <w:top w:val="single" w:sz="4" w:space="0" w:color="auto"/>
              <w:bottom w:val="single" w:sz="4" w:space="0" w:color="auto"/>
              <w:right w:val="single" w:sz="4"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507" w:type="dxa"/>
            <w:gridSpan w:val="113"/>
            <w:tcBorders>
              <w:top w:val="nil"/>
              <w:left w:val="single" w:sz="4" w:space="0" w:color="auto"/>
              <w:bottom w:val="nil"/>
              <w:right w:val="single" w:sz="4" w:space="0" w:color="auto"/>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Субсидирование части расходов субъектов малого предпринимательства, связанных с началом</w:t>
            </w:r>
          </w:p>
        </w:tc>
      </w:tr>
      <w:tr w:rsidR="009D6563" w:rsidRPr="009D6563" w:rsidTr="009D6563">
        <w:trPr>
          <w:cantSplit/>
          <w:trHeight w:val="60"/>
        </w:trPr>
        <w:tc>
          <w:tcPr>
            <w:tcW w:w="274" w:type="dxa"/>
            <w:tcBorders>
              <w:top w:val="single" w:sz="4" w:space="0" w:color="auto"/>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507" w:type="dxa"/>
            <w:gridSpan w:val="113"/>
            <w:tcBorders>
              <w:top w:val="nil"/>
              <w:left w:val="nil"/>
              <w:bottom w:val="nil"/>
              <w:right w:val="single" w:sz="4" w:space="0" w:color="auto"/>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предпринимательской деятельности (гранты)</w:t>
            </w:r>
          </w:p>
        </w:tc>
      </w:tr>
      <w:tr w:rsidR="009D6563" w:rsidRPr="009D6563" w:rsidTr="009D6563">
        <w:trPr>
          <w:cantSplit/>
          <w:trHeight w:val="87"/>
        </w:trPr>
        <w:tc>
          <w:tcPr>
            <w:tcW w:w="274" w:type="dxa"/>
            <w:tcBorders>
              <w:top w:val="nil"/>
              <w:left w:val="single" w:sz="4" w:space="0" w:color="auto"/>
              <w:bottom w:val="single" w:sz="4" w:space="0" w:color="auto"/>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507" w:type="dxa"/>
            <w:gridSpan w:val="113"/>
            <w:tcBorders>
              <w:top w:val="nil"/>
              <w:left w:val="nil"/>
              <w:bottom w:val="nil"/>
              <w:right w:val="single" w:sz="4" w:space="0" w:color="auto"/>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left w:val="single" w:sz="4" w:space="0" w:color="auto"/>
              <w:bottom w:val="nil"/>
              <w:right w:val="single" w:sz="4" w:space="0" w:color="auto"/>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(нужны</w:t>
            </w:r>
            <w:proofErr w:type="gramStart"/>
            <w:r w:rsidRPr="009D6563">
              <w:rPr>
                <w:rFonts w:ascii="Times New Roman" w:eastAsiaTheme="minorHAnsi" w:hAnsi="Times New Roman" w:cs="Times New Roman"/>
                <w:sz w:val="20"/>
                <w:szCs w:val="20"/>
                <w:lang w:eastAsia="en-US"/>
              </w:rPr>
              <w:t>й(</w:t>
            </w:r>
            <w:proofErr w:type="gramEnd"/>
            <w:r w:rsidRPr="009D6563">
              <w:rPr>
                <w:rFonts w:ascii="Times New Roman" w:eastAsiaTheme="minorHAnsi" w:hAnsi="Times New Roman" w:cs="Times New Roman"/>
                <w:sz w:val="20"/>
                <w:szCs w:val="20"/>
                <w:lang w:eastAsia="en-US"/>
              </w:rPr>
              <w:t>-</w:t>
            </w:r>
            <w:proofErr w:type="spellStart"/>
            <w:r w:rsidRPr="009D6563">
              <w:rPr>
                <w:rFonts w:ascii="Times New Roman" w:eastAsiaTheme="minorHAnsi" w:hAnsi="Times New Roman" w:cs="Times New Roman"/>
                <w:sz w:val="20"/>
                <w:szCs w:val="20"/>
                <w:lang w:eastAsia="en-US"/>
              </w:rPr>
              <w:t>ые</w:t>
            </w:r>
            <w:proofErr w:type="spellEnd"/>
            <w:r w:rsidRPr="009D6563">
              <w:rPr>
                <w:rFonts w:ascii="Times New Roman" w:eastAsiaTheme="minorHAnsi" w:hAnsi="Times New Roman" w:cs="Times New Roman"/>
                <w:sz w:val="20"/>
                <w:szCs w:val="20"/>
                <w:lang w:eastAsia="en-US"/>
              </w:rPr>
              <w:t>) пункт(-</w:t>
            </w:r>
            <w:proofErr w:type="spellStart"/>
            <w:r w:rsidRPr="009D6563">
              <w:rPr>
                <w:rFonts w:ascii="Times New Roman" w:eastAsiaTheme="minorHAnsi" w:hAnsi="Times New Roman" w:cs="Times New Roman"/>
                <w:sz w:val="20"/>
                <w:szCs w:val="20"/>
                <w:lang w:eastAsia="en-US"/>
              </w:rPr>
              <w:t>ы</w:t>
            </w:r>
            <w:proofErr w:type="spellEnd"/>
            <w:r w:rsidRPr="009D6563">
              <w:rPr>
                <w:rFonts w:ascii="Times New Roman" w:eastAsiaTheme="minorHAnsi" w:hAnsi="Times New Roman" w:cs="Times New Roman"/>
                <w:sz w:val="20"/>
                <w:szCs w:val="20"/>
                <w:lang w:eastAsia="en-US"/>
              </w:rPr>
              <w:t>) отметить V)</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keepNext/>
              <w:keepLines/>
              <w:spacing w:after="0" w:line="240" w:lineRule="auto"/>
              <w:jc w:val="center"/>
              <w:outlineLvl w:val="5"/>
              <w:rPr>
                <w:rFonts w:ascii="Times New Roman" w:eastAsia="Times New Roman" w:hAnsi="Times New Roman" w:cs="Times New Roman"/>
                <w:b/>
                <w:iCs/>
                <w:sz w:val="20"/>
                <w:szCs w:val="20"/>
              </w:rPr>
            </w:pPr>
            <w:r w:rsidRPr="009D6563">
              <w:rPr>
                <w:rFonts w:ascii="Times New Roman" w:eastAsia="Times New Roman" w:hAnsi="Times New Roman" w:cs="Times New Roman"/>
                <w:b/>
                <w:iCs/>
                <w:sz w:val="20"/>
                <w:szCs w:val="20"/>
              </w:rPr>
              <w:t>Раздел 2. Сведения о заявителе</w:t>
            </w:r>
          </w:p>
          <w:p w:rsidR="009D6563" w:rsidRPr="009D6563" w:rsidRDefault="009D6563" w:rsidP="009D6563">
            <w:pPr>
              <w:spacing w:after="0" w:line="240" w:lineRule="auto"/>
              <w:rPr>
                <w:rFonts w:ascii="Times New Roman" w:eastAsiaTheme="minorHAnsi" w:hAnsi="Times New Roman" w:cs="Times New Roman"/>
                <w:b/>
                <w:bCs/>
                <w:sz w:val="20"/>
                <w:szCs w:val="20"/>
                <w:lang w:eastAsia="en-US"/>
              </w:rPr>
            </w:pPr>
          </w:p>
        </w:tc>
      </w:tr>
      <w:tr w:rsidR="009D6563" w:rsidRPr="009D6563" w:rsidTr="009D6563">
        <w:trPr>
          <w:cantSplit/>
          <w:trHeight w:val="60"/>
        </w:trPr>
        <w:tc>
          <w:tcPr>
            <w:tcW w:w="2925" w:type="dxa"/>
            <w:gridSpan w:val="42"/>
            <w:tcBorders>
              <w:top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Настоящим подтверждаем, что</w:t>
            </w:r>
          </w:p>
        </w:tc>
        <w:tc>
          <w:tcPr>
            <w:tcW w:w="6856" w:type="dxa"/>
            <w:gridSpan w:val="72"/>
            <w:tcBorders>
              <w:top w:val="nil"/>
              <w:lef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right"/>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(полное наименование юридического лица/фамилия, имя, отчество индивидуального предпринимателя)</w:t>
            </w:r>
          </w:p>
        </w:tc>
      </w:tr>
      <w:tr w:rsidR="009D6563" w:rsidRPr="009D6563" w:rsidTr="009D6563">
        <w:trPr>
          <w:cantSplit/>
          <w:trHeight w:val="5159"/>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D83ACA">
            <w:pPr>
              <w:numPr>
                <w:ilvl w:val="0"/>
                <w:numId w:val="13"/>
              </w:numPr>
              <w:autoSpaceDE w:val="0"/>
              <w:autoSpaceDN w:val="0"/>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не является кредитной, страховой организацией, инвестиционным фондом, негосударственным </w:t>
            </w:r>
          </w:p>
          <w:p w:rsidR="009D6563" w:rsidRPr="009D6563" w:rsidRDefault="009D6563" w:rsidP="009D6563">
            <w:pPr>
              <w:widowControl w:val="0"/>
              <w:autoSpaceDE w:val="0"/>
              <w:autoSpaceDN w:val="0"/>
              <w:spacing w:after="0" w:line="240" w:lineRule="auto"/>
              <w:ind w:left="360"/>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 xml:space="preserve">       пенсионным фондом, профессиональным участником рынка ценных бумаг, ломбардом;</w:t>
            </w:r>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
          <w:p w:rsidR="009D6563" w:rsidRPr="009D6563" w:rsidRDefault="009D6563" w:rsidP="00D83ACA">
            <w:pPr>
              <w:numPr>
                <w:ilvl w:val="0"/>
                <w:numId w:val="13"/>
              </w:numPr>
              <w:autoSpaceDE w:val="0"/>
              <w:autoSpaceDN w:val="0"/>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не является участником соглашений о разделе продукции;</w:t>
            </w:r>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
          <w:p w:rsidR="009D6563" w:rsidRPr="009D6563" w:rsidRDefault="009D6563" w:rsidP="00D83ACA">
            <w:pPr>
              <w:numPr>
                <w:ilvl w:val="0"/>
                <w:numId w:val="13"/>
              </w:numPr>
              <w:autoSpaceDE w:val="0"/>
              <w:autoSpaceDN w:val="0"/>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не осуществляет предпринимательскую деятельность в сфере игорного бизнеса;</w:t>
            </w:r>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
          <w:p w:rsidR="009D6563" w:rsidRPr="009D6563" w:rsidRDefault="009D6563" w:rsidP="00D83ACA">
            <w:pPr>
              <w:numPr>
                <w:ilvl w:val="0"/>
                <w:numId w:val="13"/>
              </w:numPr>
              <w:autoSpaceDE w:val="0"/>
              <w:autoSpaceDN w:val="0"/>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
          <w:p w:rsidR="009D6563" w:rsidRPr="009D6563" w:rsidRDefault="009D6563" w:rsidP="00D83ACA">
            <w:pPr>
              <w:numPr>
                <w:ilvl w:val="0"/>
                <w:numId w:val="13"/>
              </w:numPr>
              <w:autoSpaceDE w:val="0"/>
              <w:autoSpaceDN w:val="0"/>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
          <w:p w:rsidR="009D6563" w:rsidRPr="009D6563" w:rsidRDefault="009D6563" w:rsidP="00D83ACA">
            <w:pPr>
              <w:numPr>
                <w:ilvl w:val="0"/>
                <w:numId w:val="13"/>
              </w:numPr>
              <w:autoSpaceDE w:val="0"/>
              <w:autoSpaceDN w:val="0"/>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не имеет задолженности по уплате налогов, сборов, пеней и иных обязательных платежей в бюджетную систему Российской Федерации;</w:t>
            </w:r>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
          <w:p w:rsidR="009D6563" w:rsidRPr="009D6563" w:rsidRDefault="009D6563" w:rsidP="00D83ACA">
            <w:pPr>
              <w:numPr>
                <w:ilvl w:val="0"/>
                <w:numId w:val="13"/>
              </w:numPr>
              <w:autoSpaceDE w:val="0"/>
              <w:autoSpaceDN w:val="0"/>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не имеет задолженности по заработной плате перед наемными работниками более 1 месяца.</w:t>
            </w:r>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
          <w:p w:rsidR="009D6563" w:rsidRPr="009D6563" w:rsidRDefault="009D6563" w:rsidP="00D83ACA">
            <w:pPr>
              <w:numPr>
                <w:ilvl w:val="0"/>
                <w:numId w:val="13"/>
              </w:numPr>
              <w:autoSpaceDE w:val="0"/>
              <w:autoSpaceDN w:val="0"/>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317" w:type="dxa"/>
            <w:gridSpan w:val="3"/>
            <w:tcBorders>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p>
        </w:tc>
        <w:tc>
          <w:tcPr>
            <w:tcW w:w="9464" w:type="dxa"/>
            <w:gridSpan w:val="111"/>
            <w:tcBorders>
              <w:top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Заявитель не является налогоплательщиком налога на добавленную стоимость</w:t>
            </w: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(отметить V при соответствии)</w:t>
            </w: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7750" w:type="dxa"/>
            <w:gridSpan w:val="89"/>
            <w:tcBorders>
              <w:top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Достоверность и полноту сведений, указанных на данной странице, подтверждаю:</w:t>
            </w:r>
          </w:p>
        </w:tc>
        <w:tc>
          <w:tcPr>
            <w:tcW w:w="2031" w:type="dxa"/>
            <w:gridSpan w:val="25"/>
            <w:tcBorders>
              <w:top w:val="nil"/>
              <w:lef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7750" w:type="dxa"/>
            <w:gridSpan w:val="89"/>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031" w:type="dxa"/>
            <w:gridSpan w:val="25"/>
            <w:tcBorders>
              <w:top w:val="nil"/>
              <w:left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          </w:t>
            </w:r>
            <w:proofErr w:type="gramStart"/>
            <w:r w:rsidRPr="009D6563">
              <w:rPr>
                <w:rFonts w:ascii="Times New Roman" w:eastAsiaTheme="minorHAnsi" w:hAnsi="Times New Roman" w:cs="Times New Roman"/>
                <w:sz w:val="20"/>
                <w:szCs w:val="20"/>
                <w:lang w:eastAsia="en-US"/>
              </w:rPr>
              <w:t>(подпись</w:t>
            </w:r>
            <w:proofErr w:type="gramEnd"/>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заявителя)</w:t>
            </w:r>
          </w:p>
        </w:tc>
      </w:tr>
      <w:tr w:rsidR="009D6563" w:rsidRPr="009D6563" w:rsidTr="009D6563">
        <w:trPr>
          <w:cantSplit/>
          <w:trHeight w:val="60"/>
        </w:trPr>
        <w:tc>
          <w:tcPr>
            <w:tcW w:w="7750" w:type="dxa"/>
            <w:gridSpan w:val="89"/>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031" w:type="dxa"/>
            <w:gridSpan w:val="25"/>
            <w:tcBorders>
              <w:top w:val="nil"/>
              <w:left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70"/>
        </w:trPr>
        <w:tc>
          <w:tcPr>
            <w:tcW w:w="274" w:type="dxa"/>
            <w:tcBorders>
              <w:bottom w:val="nil"/>
            </w:tcBorders>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163" w:type="dxa"/>
            <w:gridSpan w:val="111"/>
            <w:tcBorders>
              <w:top w:val="nil"/>
              <w:left w:val="nil"/>
              <w:right w:val="nil"/>
            </w:tcBorders>
          </w:tcPr>
          <w:p w:rsidR="009D6563" w:rsidRPr="009D6563" w:rsidRDefault="009D6563" w:rsidP="009D6563">
            <w:pPr>
              <w:keepNext/>
              <w:keepLines/>
              <w:spacing w:after="0" w:line="240" w:lineRule="auto"/>
              <w:outlineLvl w:val="5"/>
              <w:rPr>
                <w:rFonts w:ascii="Times New Roman" w:eastAsia="Times New Roman" w:hAnsi="Times New Roman" w:cs="Times New Roman"/>
                <w:i/>
                <w:iCs/>
                <w:color w:val="243F60"/>
                <w:sz w:val="20"/>
                <w:szCs w:val="20"/>
              </w:rPr>
            </w:pPr>
          </w:p>
        </w:tc>
        <w:tc>
          <w:tcPr>
            <w:tcW w:w="344" w:type="dxa"/>
            <w:gridSpan w:val="2"/>
            <w:tcBorders>
              <w:bottom w:val="nil"/>
            </w:tcBorders>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584" w:type="dxa"/>
            <w:gridSpan w:val="69"/>
            <w:tcBorders>
              <w:left w:val="nil"/>
              <w:bottom w:val="nil"/>
              <w:right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i/>
                <w:iCs/>
                <w:color w:val="243F60"/>
                <w:sz w:val="20"/>
                <w:szCs w:val="20"/>
              </w:rPr>
            </w:pPr>
          </w:p>
        </w:tc>
        <w:tc>
          <w:tcPr>
            <w:tcW w:w="3969" w:type="dxa"/>
            <w:gridSpan w:val="33"/>
            <w:tcBorders>
              <w:left w:val="nil"/>
              <w:bottom w:val="nil"/>
              <w:right w:val="nil"/>
            </w:tcBorders>
            <w:vAlign w:val="center"/>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Cs/>
                <w:iCs/>
                <w:sz w:val="20"/>
                <w:szCs w:val="20"/>
              </w:rPr>
            </w:pPr>
            <w:r w:rsidRPr="009D6563">
              <w:rPr>
                <w:rFonts w:ascii="Times New Roman" w:eastAsia="Times New Roman" w:hAnsi="Times New Roman" w:cs="Times New Roman"/>
                <w:bCs/>
                <w:iCs/>
                <w:sz w:val="20"/>
                <w:szCs w:val="20"/>
              </w:rPr>
              <w:t>Страница</w:t>
            </w:r>
          </w:p>
        </w:tc>
        <w:tc>
          <w:tcPr>
            <w:tcW w:w="284" w:type="dxa"/>
            <w:gridSpan w:val="4"/>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Cs/>
                <w:iCs/>
                <w:sz w:val="20"/>
                <w:szCs w:val="20"/>
                <w:lang w:val="en-US"/>
              </w:rPr>
            </w:pPr>
            <w:r w:rsidRPr="009D6563">
              <w:rPr>
                <w:rFonts w:ascii="Times New Roman" w:eastAsia="Times New Roman" w:hAnsi="Times New Roman" w:cs="Times New Roman"/>
                <w:bCs/>
                <w:iCs/>
                <w:sz w:val="20"/>
                <w:szCs w:val="20"/>
                <w:lang w:val="en-US"/>
              </w:rPr>
              <w:t>0</w:t>
            </w:r>
          </w:p>
        </w:tc>
        <w:tc>
          <w:tcPr>
            <w:tcW w:w="326" w:type="dxa"/>
            <w:gridSpan w:val="5"/>
            <w:tcBorders>
              <w:right w:val="nil"/>
            </w:tcBorders>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Cs/>
                <w:iCs/>
                <w:sz w:val="20"/>
                <w:szCs w:val="20"/>
                <w:lang w:val="en-US"/>
              </w:rPr>
            </w:pPr>
            <w:r w:rsidRPr="009D6563">
              <w:rPr>
                <w:rFonts w:ascii="Times New Roman" w:eastAsia="Times New Roman" w:hAnsi="Times New Roman" w:cs="Times New Roman"/>
                <w:bCs/>
                <w:iCs/>
                <w:sz w:val="20"/>
                <w:szCs w:val="20"/>
                <w:lang w:val="en-US"/>
              </w:rPr>
              <w:t>3</w:t>
            </w:r>
          </w:p>
        </w:tc>
        <w:tc>
          <w:tcPr>
            <w:tcW w:w="344" w:type="dxa"/>
            <w:gridSpan w:val="2"/>
            <w:shd w:val="clear" w:color="auto" w:fill="000000"/>
          </w:tcPr>
          <w:p w:rsidR="009D6563" w:rsidRPr="009D6563" w:rsidRDefault="009D6563" w:rsidP="009D6563">
            <w:pPr>
              <w:keepNext/>
              <w:keepLines/>
              <w:spacing w:after="0" w:line="240" w:lineRule="auto"/>
              <w:jc w:val="right"/>
              <w:outlineLvl w:val="5"/>
              <w:rPr>
                <w:rFonts w:ascii="Times New Roman" w:eastAsia="Times New Roman" w:hAnsi="Times New Roman" w:cs="Times New Roman"/>
                <w:iCs/>
                <w:sz w:val="20"/>
                <w:szCs w:val="20"/>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b/>
                <w:iCs/>
                <w:sz w:val="20"/>
                <w:szCs w:val="20"/>
              </w:rPr>
            </w:pPr>
            <w:r w:rsidRPr="009D6563">
              <w:rPr>
                <w:rFonts w:ascii="Times New Roman" w:eastAsia="Times New Roman" w:hAnsi="Times New Roman" w:cs="Times New Roman"/>
                <w:b/>
                <w:iCs/>
                <w:sz w:val="20"/>
                <w:szCs w:val="20"/>
              </w:rPr>
              <w:lastRenderedPageBreak/>
              <w:t>Раздел 3. Дополнительные сведения о заявителе</w:t>
            </w: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r w:rsidRPr="009D6563">
              <w:rPr>
                <w:rFonts w:ascii="Times New Roman" w:eastAsiaTheme="minorHAnsi" w:hAnsi="Times New Roman" w:cs="Times New Roman"/>
                <w:b/>
                <w:bCs/>
                <w:sz w:val="20"/>
                <w:szCs w:val="20"/>
                <w:lang w:eastAsia="en-US"/>
              </w:rPr>
              <w:t>за два полных календарных года, предшествующих дате подачи заявки</w:t>
            </w: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p>
        </w:tc>
      </w:tr>
      <w:tr w:rsidR="009D6563" w:rsidRPr="009D6563" w:rsidTr="009D6563">
        <w:trPr>
          <w:cantSplit/>
          <w:trHeight w:val="60"/>
        </w:trPr>
        <w:tc>
          <w:tcPr>
            <w:tcW w:w="5340" w:type="dxa"/>
            <w:gridSpan w:val="72"/>
            <w:vMerge w:val="restart"/>
            <w:tcBorders>
              <w:right w:val="nil"/>
            </w:tcBorders>
            <w:vAlign w:val="center"/>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Наименование показателя</w:t>
            </w:r>
          </w:p>
        </w:tc>
        <w:tc>
          <w:tcPr>
            <w:tcW w:w="2169" w:type="dxa"/>
            <w:gridSpan w:val="14"/>
            <w:tcBorders>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Значение показателя </w:t>
            </w:r>
            <w:proofErr w:type="gramStart"/>
            <w:r w:rsidRPr="009D6563">
              <w:rPr>
                <w:rFonts w:ascii="Times New Roman" w:eastAsiaTheme="minorHAnsi" w:hAnsi="Times New Roman" w:cs="Times New Roman"/>
                <w:sz w:val="20"/>
                <w:szCs w:val="20"/>
                <w:lang w:eastAsia="en-US"/>
              </w:rPr>
              <w:t>за</w:t>
            </w:r>
            <w:proofErr w:type="gramEnd"/>
          </w:p>
        </w:tc>
        <w:tc>
          <w:tcPr>
            <w:tcW w:w="2272" w:type="dxa"/>
            <w:gridSpan w:val="28"/>
            <w:tcBorders>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Значение показателя на дату подачи заявки</w:t>
            </w:r>
          </w:p>
        </w:tc>
      </w:tr>
      <w:tr w:rsidR="009D6563" w:rsidRPr="009D6563" w:rsidTr="009D6563">
        <w:trPr>
          <w:cantSplit/>
          <w:trHeight w:val="60"/>
        </w:trPr>
        <w:tc>
          <w:tcPr>
            <w:tcW w:w="5340" w:type="dxa"/>
            <w:gridSpan w:val="72"/>
            <w:vMerge/>
            <w:tcBorders>
              <w:top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64" w:type="dxa"/>
            <w:gridSpan w:val="4"/>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201</w:t>
            </w:r>
          </w:p>
        </w:tc>
        <w:tc>
          <w:tcPr>
            <w:tcW w:w="482" w:type="dxa"/>
            <w:gridSpan w:val="2"/>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8"/>
            <w:tcBorders>
              <w:top w:val="nil"/>
              <w:left w:val="nil"/>
              <w:bottom w:val="nil"/>
              <w:right w:val="nil"/>
            </w:tcBorders>
          </w:tcPr>
          <w:p w:rsidR="009D6563" w:rsidRPr="009D6563" w:rsidRDefault="009D6563" w:rsidP="009D6563">
            <w:pPr>
              <w:tabs>
                <w:tab w:val="center" w:pos="4677"/>
                <w:tab w:val="right" w:pos="9355"/>
              </w:tabs>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год</w:t>
            </w:r>
          </w:p>
        </w:tc>
        <w:tc>
          <w:tcPr>
            <w:tcW w:w="964" w:type="dxa"/>
            <w:gridSpan w:val="12"/>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201</w:t>
            </w:r>
          </w:p>
        </w:tc>
        <w:tc>
          <w:tcPr>
            <w:tcW w:w="482" w:type="dxa"/>
            <w:gridSpan w:val="7"/>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826" w:type="dxa"/>
            <w:gridSpan w:val="9"/>
            <w:tcBorders>
              <w:top w:val="nil"/>
              <w:left w:val="nil"/>
              <w:bottom w:val="nil"/>
            </w:tcBorders>
          </w:tcPr>
          <w:p w:rsidR="009D6563" w:rsidRPr="009D6563" w:rsidRDefault="009D6563" w:rsidP="009D6563">
            <w:pPr>
              <w:tabs>
                <w:tab w:val="center" w:pos="4677"/>
                <w:tab w:val="right" w:pos="9355"/>
              </w:tabs>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год*</w:t>
            </w:r>
          </w:p>
        </w:tc>
      </w:tr>
      <w:tr w:rsidR="009D6563" w:rsidRPr="009D6563" w:rsidTr="009D6563">
        <w:trPr>
          <w:cantSplit/>
          <w:trHeight w:val="60"/>
        </w:trPr>
        <w:tc>
          <w:tcPr>
            <w:tcW w:w="5340" w:type="dxa"/>
            <w:gridSpan w:val="72"/>
            <w:vMerge/>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169" w:type="dxa"/>
            <w:gridSpan w:val="14"/>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val="restart"/>
            <w:tcBorders>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Сведения о выручке от реализации товаров (работ,</w:t>
            </w:r>
            <w:proofErr w:type="gramEnd"/>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услуг) без учета налога на добавленную стоимость,</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(тыс. руб.)</w:t>
            </w:r>
          </w:p>
        </w:tc>
        <w:tc>
          <w:tcPr>
            <w:tcW w:w="2169" w:type="dxa"/>
            <w:gridSpan w:val="14"/>
            <w:tcBorders>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tcBorders>
              <w:top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82" w:type="dxa"/>
            <w:gridSpan w:val="2"/>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2"/>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82" w:type="dxa"/>
            <w:gridSpan w:val="6"/>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169" w:type="dxa"/>
            <w:gridSpan w:val="14"/>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val="restart"/>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Сведения о средней численности работников,</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(чел.)</w:t>
            </w:r>
          </w:p>
        </w:tc>
        <w:tc>
          <w:tcPr>
            <w:tcW w:w="2169" w:type="dxa"/>
            <w:gridSpan w:val="14"/>
            <w:tcBorders>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8"/>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9"/>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826" w:type="dxa"/>
            <w:gridSpan w:val="9"/>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169" w:type="dxa"/>
            <w:gridSpan w:val="14"/>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Уплаченные налоги, предусмотренные в рамках применяемого режима налогообложения (тыс. руб.)</w:t>
            </w:r>
          </w:p>
        </w:tc>
        <w:tc>
          <w:tcPr>
            <w:tcW w:w="2169" w:type="dxa"/>
            <w:gridSpan w:val="14"/>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 Для вновь созданных субъектов малого и среднего предпринимательства указываются данные </w:t>
            </w:r>
            <w:proofErr w:type="gramStart"/>
            <w:r w:rsidRPr="009D6563">
              <w:rPr>
                <w:rFonts w:ascii="Times New Roman" w:eastAsiaTheme="minorHAnsi" w:hAnsi="Times New Roman" w:cs="Times New Roman"/>
                <w:sz w:val="20"/>
                <w:szCs w:val="20"/>
                <w:lang w:eastAsia="en-US"/>
              </w:rPr>
              <w:t>за</w:t>
            </w:r>
            <w:proofErr w:type="gramEnd"/>
          </w:p>
          <w:p w:rsidR="009D6563" w:rsidRPr="009D6563" w:rsidRDefault="009D6563" w:rsidP="009D6563">
            <w:pPr>
              <w:spacing w:after="0" w:line="240" w:lineRule="auto"/>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период, прошедший со дня их государственной регистрации (в предыдущем столбце, в строках данных</w:t>
            </w:r>
            <w:proofErr w:type="gramEnd"/>
          </w:p>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указывается символ “X”)</w:t>
            </w:r>
          </w:p>
          <w:p w:rsidR="009D6563" w:rsidRPr="009D6563" w:rsidRDefault="009D6563" w:rsidP="009D6563">
            <w:pPr>
              <w:tabs>
                <w:tab w:val="center" w:pos="4677"/>
                <w:tab w:val="right" w:pos="9355"/>
              </w:tabs>
              <w:spacing w:after="0" w:line="240" w:lineRule="auto"/>
              <w:jc w:val="center"/>
              <w:rPr>
                <w:rFonts w:ascii="Times New Roman" w:eastAsiaTheme="minorHAnsi" w:hAnsi="Times New Roman" w:cs="Times New Roman"/>
                <w:sz w:val="20"/>
                <w:szCs w:val="20"/>
                <w:lang w:eastAsia="en-US"/>
              </w:rPr>
            </w:pP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r w:rsidRPr="009D6563">
              <w:rPr>
                <w:rFonts w:ascii="Times New Roman" w:eastAsiaTheme="minorHAnsi" w:hAnsi="Times New Roman" w:cs="Times New Roman"/>
                <w:b/>
                <w:bCs/>
                <w:sz w:val="20"/>
                <w:szCs w:val="20"/>
                <w:lang w:eastAsia="en-US"/>
              </w:rPr>
              <w:t>Раздел 4. Дополнительные сведения о доле физических и юридических лиц,</w:t>
            </w: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r w:rsidRPr="009D6563">
              <w:rPr>
                <w:rFonts w:ascii="Times New Roman" w:eastAsiaTheme="minorHAnsi" w:hAnsi="Times New Roman" w:cs="Times New Roman"/>
                <w:b/>
                <w:bCs/>
                <w:sz w:val="20"/>
                <w:szCs w:val="20"/>
                <w:lang w:eastAsia="en-US"/>
              </w:rPr>
              <w:t>участвующих в уставном (складочном) капитале (паевом фонде)</w:t>
            </w: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r w:rsidRPr="009D6563">
              <w:rPr>
                <w:rFonts w:ascii="Times New Roman" w:eastAsiaTheme="minorHAnsi" w:hAnsi="Times New Roman" w:cs="Times New Roman"/>
                <w:b/>
                <w:bCs/>
                <w:sz w:val="20"/>
                <w:szCs w:val="20"/>
                <w:lang w:eastAsia="en-US"/>
              </w:rPr>
              <w:t>заявителя - юридического лица</w:t>
            </w:r>
          </w:p>
        </w:tc>
      </w:tr>
      <w:tr w:rsidR="009D6563" w:rsidRPr="009D6563" w:rsidTr="009D6563">
        <w:trPr>
          <w:cantSplit/>
          <w:trHeight w:val="686"/>
        </w:trPr>
        <w:tc>
          <w:tcPr>
            <w:tcW w:w="3412" w:type="dxa"/>
            <w:gridSpan w:val="49"/>
            <w:tcBorders>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133" w:type="dxa"/>
            <w:gridSpan w:val="28"/>
            <w:tcBorders>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Количество учредителей субъекта малого и среднего предпринимательства, (ед.)</w:t>
            </w:r>
          </w:p>
        </w:tc>
        <w:tc>
          <w:tcPr>
            <w:tcW w:w="3236" w:type="dxa"/>
            <w:gridSpan w:val="37"/>
            <w:tcBorders>
              <w:bottom w:val="nil"/>
            </w:tcBorders>
          </w:tcPr>
          <w:p w:rsidR="009D6563" w:rsidRPr="009D6563" w:rsidRDefault="009D6563" w:rsidP="009D6563">
            <w:pPr>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Суммарная доля в уставном (складочном) капитале</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(паевом </w:t>
            </w:r>
            <w:proofErr w:type="gramStart"/>
            <w:r w:rsidRPr="009D6563">
              <w:rPr>
                <w:rFonts w:ascii="Times New Roman" w:eastAsiaTheme="minorHAnsi" w:hAnsi="Times New Roman" w:cs="Times New Roman"/>
                <w:sz w:val="20"/>
                <w:szCs w:val="20"/>
                <w:lang w:eastAsia="en-US"/>
              </w:rPr>
              <w:t>фонде</w:t>
            </w:r>
            <w:proofErr w:type="gramEnd"/>
            <w:r w:rsidRPr="009D6563">
              <w:rPr>
                <w:rFonts w:ascii="Times New Roman" w:eastAsiaTheme="minorHAnsi" w:hAnsi="Times New Roman" w:cs="Times New Roman"/>
                <w:sz w:val="20"/>
                <w:szCs w:val="20"/>
                <w:lang w:eastAsia="en-US"/>
              </w:rPr>
              <w:t>), (%)**</w:t>
            </w:r>
          </w:p>
        </w:tc>
      </w:tr>
      <w:tr w:rsidR="009D6563" w:rsidRPr="009D6563" w:rsidTr="009D6563">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Юридических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236" w:type="dxa"/>
            <w:gridSpan w:val="37"/>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Физических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236" w:type="dxa"/>
            <w:gridSpan w:val="37"/>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9D6563">
              <w:rPr>
                <w:rFonts w:ascii="Times New Roman" w:eastAsia="Times New Roman" w:hAnsi="Times New Roman" w:cs="Times New Roman"/>
                <w:sz w:val="20"/>
                <w:szCs w:val="20"/>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9D6563">
              <w:rPr>
                <w:rFonts w:ascii="Times New Roman" w:eastAsia="Times New Roman" w:hAnsi="Times New Roman" w:cs="Times New Roman"/>
                <w:sz w:val="20"/>
                <w:szCs w:val="20"/>
              </w:rPr>
              <w:t xml:space="preserve">) </w:t>
            </w:r>
            <w:proofErr w:type="gramStart"/>
            <w:r w:rsidRPr="009D6563">
              <w:rPr>
                <w:rFonts w:ascii="Times New Roman" w:eastAsia="Times New Roman" w:hAnsi="Times New Roman" w:cs="Times New Roman"/>
                <w:sz w:val="20"/>
                <w:szCs w:val="20"/>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r w:rsidRPr="009D6563">
              <w:rPr>
                <w:rFonts w:ascii="Times New Roman" w:eastAsia="Times New Roman" w:hAnsi="Times New Roman" w:cs="Times New Roman"/>
                <w:sz w:val="20"/>
                <w:szCs w:val="20"/>
              </w:rPr>
              <w:t xml:space="preserve"> Сведения об учредителях указываются в листе А.</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2"/>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9025" w:type="dxa"/>
            <w:gridSpan w:val="108"/>
            <w:tcBorders>
              <w:top w:val="nil"/>
              <w:left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субъект малого и среднего предпринимательства является хозяйственным обществом,</w:t>
            </w:r>
          </w:p>
        </w:tc>
      </w:tr>
      <w:tr w:rsidR="009D6563" w:rsidRPr="009D6563" w:rsidTr="009D6563">
        <w:trPr>
          <w:cantSplit/>
          <w:trHeight w:val="60"/>
        </w:trPr>
        <w:tc>
          <w:tcPr>
            <w:tcW w:w="756" w:type="dxa"/>
            <w:gridSpan w:val="6"/>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9025" w:type="dxa"/>
            <w:gridSpan w:val="108"/>
            <w:tcBorders>
              <w:top w:val="nil"/>
              <w:left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деятельность</w:t>
            </w:r>
            <w:proofErr w:type="gramEnd"/>
            <w:r w:rsidRPr="009D6563">
              <w:rPr>
                <w:rFonts w:ascii="Times New Roman" w:eastAsiaTheme="minorHAnsi" w:hAnsi="Times New Roman" w:cs="Times New Roman"/>
                <w:sz w:val="20"/>
                <w:szCs w:val="20"/>
                <w:lang w:eastAsia="en-US"/>
              </w:rPr>
              <w:t xml:space="preserve">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w:t>
            </w:r>
            <w:proofErr w:type="gramEnd"/>
          </w:p>
          <w:p w:rsidR="009D6563" w:rsidRPr="009D6563" w:rsidRDefault="009D6563" w:rsidP="009D6563">
            <w:pPr>
              <w:spacing w:after="0" w:line="240" w:lineRule="auto"/>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права</w:t>
            </w:r>
            <w:proofErr w:type="gramEnd"/>
            <w:r w:rsidRPr="009D6563">
              <w:rPr>
                <w:rFonts w:ascii="Times New Roman" w:eastAsiaTheme="minorHAnsi" w:hAnsi="Times New Roman" w:cs="Times New Roman"/>
                <w:sz w:val="20"/>
                <w:szCs w:val="20"/>
                <w:lang w:eastAsia="en-US"/>
              </w:rPr>
              <w:t xml:space="preserve">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учреждениям высшего профессионального образования</w:t>
            </w: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val="en-US" w:eastAsia="en-US"/>
              </w:rPr>
            </w:pPr>
            <w:r w:rsidRPr="009D6563">
              <w:rPr>
                <w:rFonts w:ascii="Times New Roman" w:eastAsiaTheme="minorHAnsi" w:hAnsi="Times New Roman" w:cs="Times New Roman"/>
                <w:sz w:val="20"/>
                <w:szCs w:val="20"/>
                <w:lang w:eastAsia="en-US"/>
              </w:rPr>
              <w:t>(отметить V при соответствии)</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7509" w:type="dxa"/>
            <w:gridSpan w:val="86"/>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Достоверность и полноту сведений, указанных на данной странице, подтверждаю:</w:t>
            </w:r>
          </w:p>
        </w:tc>
        <w:tc>
          <w:tcPr>
            <w:tcW w:w="2272" w:type="dxa"/>
            <w:gridSpan w:val="28"/>
            <w:tcBorders>
              <w:top w:val="nil"/>
              <w:left w:val="nil"/>
              <w:bottom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468"/>
        </w:trPr>
        <w:tc>
          <w:tcPr>
            <w:tcW w:w="7509" w:type="dxa"/>
            <w:gridSpan w:val="86"/>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(подпись</w:t>
            </w:r>
            <w:proofErr w:type="gramEnd"/>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заявителя)</w:t>
            </w:r>
          </w:p>
        </w:tc>
      </w:tr>
      <w:tr w:rsidR="009D6563" w:rsidRPr="009D6563" w:rsidTr="009D6563">
        <w:trPr>
          <w:cantSplit/>
          <w:trHeight w:val="698"/>
        </w:trPr>
        <w:tc>
          <w:tcPr>
            <w:tcW w:w="9781" w:type="dxa"/>
            <w:gridSpan w:val="114"/>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77"/>
        </w:trPr>
        <w:tc>
          <w:tcPr>
            <w:tcW w:w="274" w:type="dxa"/>
            <w:tcBorders>
              <w:bottom w:val="nil"/>
            </w:tcBorders>
            <w:shd w:val="clear" w:color="auto" w:fill="000000"/>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9163" w:type="dxa"/>
            <w:gridSpan w:val="111"/>
            <w:tcBorders>
              <w:top w:val="nil"/>
              <w:left w:val="nil"/>
              <w:right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i/>
                <w:iCs/>
                <w:color w:val="243F60"/>
                <w:sz w:val="20"/>
                <w:szCs w:val="20"/>
              </w:rPr>
            </w:pPr>
          </w:p>
        </w:tc>
        <w:tc>
          <w:tcPr>
            <w:tcW w:w="344" w:type="dxa"/>
            <w:gridSpan w:val="2"/>
            <w:tcBorders>
              <w:bottom w:val="nil"/>
            </w:tcBorders>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584" w:type="dxa"/>
            <w:gridSpan w:val="69"/>
            <w:tcBorders>
              <w:left w:val="nil"/>
              <w:bottom w:val="nil"/>
              <w:right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i/>
                <w:iCs/>
                <w:color w:val="243F60"/>
                <w:sz w:val="20"/>
                <w:szCs w:val="20"/>
              </w:rPr>
            </w:pPr>
          </w:p>
        </w:tc>
        <w:tc>
          <w:tcPr>
            <w:tcW w:w="3969" w:type="dxa"/>
            <w:gridSpan w:val="33"/>
            <w:tcBorders>
              <w:left w:val="nil"/>
              <w:bottom w:val="nil"/>
              <w:right w:val="nil"/>
            </w:tcBorders>
            <w:vAlign w:val="center"/>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Cs/>
                <w:iCs/>
                <w:sz w:val="20"/>
                <w:szCs w:val="20"/>
              </w:rPr>
            </w:pPr>
            <w:r w:rsidRPr="009D6563">
              <w:rPr>
                <w:rFonts w:ascii="Times New Roman" w:eastAsia="Times New Roman" w:hAnsi="Times New Roman" w:cs="Times New Roman"/>
                <w:bCs/>
                <w:iCs/>
                <w:sz w:val="20"/>
                <w:szCs w:val="20"/>
              </w:rPr>
              <w:t>Страница</w:t>
            </w:r>
          </w:p>
        </w:tc>
        <w:tc>
          <w:tcPr>
            <w:tcW w:w="284" w:type="dxa"/>
            <w:gridSpan w:val="4"/>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Cs/>
                <w:iCs/>
                <w:sz w:val="20"/>
                <w:szCs w:val="20"/>
                <w:lang w:val="en-US"/>
              </w:rPr>
            </w:pPr>
          </w:p>
        </w:tc>
        <w:tc>
          <w:tcPr>
            <w:tcW w:w="326" w:type="dxa"/>
            <w:gridSpan w:val="5"/>
            <w:tcBorders>
              <w:right w:val="nil"/>
            </w:tcBorders>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Cs/>
                <w:iCs/>
                <w:sz w:val="20"/>
                <w:szCs w:val="20"/>
                <w:lang w:val="en-US"/>
              </w:rPr>
            </w:pPr>
          </w:p>
        </w:tc>
        <w:tc>
          <w:tcPr>
            <w:tcW w:w="344" w:type="dxa"/>
            <w:gridSpan w:val="2"/>
            <w:shd w:val="clear" w:color="auto" w:fill="000000"/>
          </w:tcPr>
          <w:p w:rsidR="009D6563" w:rsidRPr="009D6563" w:rsidRDefault="009D6563" w:rsidP="009D6563">
            <w:pPr>
              <w:keepNext/>
              <w:keepLines/>
              <w:spacing w:after="0" w:line="240" w:lineRule="auto"/>
              <w:jc w:val="right"/>
              <w:outlineLvl w:val="5"/>
              <w:rPr>
                <w:rFonts w:ascii="Times New Roman" w:eastAsia="Times New Roman" w:hAnsi="Times New Roman" w:cs="Times New Roman"/>
                <w:iCs/>
                <w:sz w:val="20"/>
                <w:szCs w:val="20"/>
              </w:rPr>
            </w:pPr>
          </w:p>
        </w:tc>
      </w:tr>
      <w:tr w:rsidR="009D6563" w:rsidRPr="009D6563" w:rsidTr="009D6563">
        <w:trPr>
          <w:cantSplit/>
          <w:trHeight w:val="60"/>
        </w:trPr>
        <w:tc>
          <w:tcPr>
            <w:tcW w:w="5581" w:type="dxa"/>
            <w:gridSpan w:val="73"/>
            <w:tcBorders>
              <w:top w:val="nil"/>
              <w:bottom w:val="nil"/>
              <w:right w:val="nil"/>
            </w:tcBorders>
          </w:tcPr>
          <w:p w:rsidR="009D6563" w:rsidRPr="009D6563" w:rsidRDefault="009D6563" w:rsidP="009D6563">
            <w:pPr>
              <w:keepNext/>
              <w:keepLines/>
              <w:spacing w:after="0" w:line="240" w:lineRule="auto"/>
              <w:jc w:val="right"/>
              <w:outlineLvl w:val="7"/>
              <w:rPr>
                <w:rFonts w:ascii="Times New Roman" w:eastAsia="Times New Roman" w:hAnsi="Times New Roman" w:cs="Times New Roman"/>
                <w:b/>
                <w:sz w:val="20"/>
                <w:szCs w:val="20"/>
              </w:rPr>
            </w:pPr>
            <w:r w:rsidRPr="009D6563">
              <w:rPr>
                <w:rFonts w:ascii="Times New Roman" w:eastAsia="Times New Roman" w:hAnsi="Times New Roman" w:cs="Times New Roman"/>
                <w:b/>
                <w:sz w:val="20"/>
                <w:szCs w:val="20"/>
              </w:rPr>
              <w:lastRenderedPageBreak/>
              <w:t>Сведения к странице</w:t>
            </w:r>
          </w:p>
        </w:tc>
        <w:tc>
          <w:tcPr>
            <w:tcW w:w="241" w:type="dxa"/>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718" w:type="dxa"/>
            <w:gridSpan w:val="39"/>
            <w:tcBorders>
              <w:top w:val="nil"/>
              <w:left w:val="nil"/>
              <w:bottom w:val="nil"/>
            </w:tcBorders>
          </w:tcPr>
          <w:p w:rsidR="009D6563" w:rsidRPr="009D6563" w:rsidRDefault="009D6563" w:rsidP="009D6563">
            <w:pPr>
              <w:spacing w:after="0" w:line="240" w:lineRule="auto"/>
              <w:jc w:val="right"/>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Лист</w:t>
            </w:r>
            <w:proofErr w:type="gramStart"/>
            <w:r w:rsidRPr="009D6563">
              <w:rPr>
                <w:rFonts w:ascii="Times New Roman" w:eastAsiaTheme="minorHAnsi" w:hAnsi="Times New Roman" w:cs="Times New Roman"/>
                <w:sz w:val="20"/>
                <w:szCs w:val="20"/>
                <w:lang w:eastAsia="en-US"/>
              </w:rPr>
              <w:t xml:space="preserve"> А</w:t>
            </w:r>
            <w:proofErr w:type="gramEnd"/>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r w:rsidRPr="009D6563">
              <w:rPr>
                <w:rFonts w:ascii="Times New Roman" w:eastAsiaTheme="minorHAnsi" w:hAnsi="Times New Roman" w:cs="Times New Roman"/>
                <w:b/>
                <w:bCs/>
                <w:sz w:val="20"/>
                <w:szCs w:val="20"/>
                <w:lang w:eastAsia="en-US"/>
              </w:rPr>
              <w:t>об учредителе - юридическом лице</w:t>
            </w: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r w:rsidRPr="009D6563">
              <w:rPr>
                <w:rFonts w:ascii="Times New Roman" w:eastAsiaTheme="minorHAnsi" w:hAnsi="Times New Roman" w:cs="Times New Roman"/>
                <w:b/>
                <w:bCs/>
                <w:sz w:val="20"/>
                <w:szCs w:val="20"/>
                <w:lang w:eastAsia="en-US"/>
              </w:rPr>
              <w:t>за два полных календарных года, предшествующих дате подачи заявки*</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*На каждого учредителя заполняется отдельно.</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(полное наименование юридического лица)</w:t>
            </w: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214"/>
        </w:trPr>
        <w:tc>
          <w:tcPr>
            <w:tcW w:w="997" w:type="dxa"/>
            <w:gridSpan w:val="9"/>
            <w:tcBorders>
              <w:top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ОГРН</w:t>
            </w:r>
          </w:p>
        </w:tc>
        <w:tc>
          <w:tcPr>
            <w:tcW w:w="241" w:type="dxa"/>
            <w:gridSpan w:val="5"/>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6"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Borders>
              <w:lef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56" w:type="dxa"/>
            <w:gridSpan w:val="6"/>
            <w:tcBorders>
              <w:lef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877" w:type="dxa"/>
            <w:gridSpan w:val="19"/>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дата регистрации</w:t>
            </w:r>
          </w:p>
        </w:tc>
        <w:tc>
          <w:tcPr>
            <w:tcW w:w="241" w:type="dxa"/>
            <w:gridSpan w:val="3"/>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344" w:type="dxa"/>
            <w:gridSpan w:val="2"/>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756" w:type="dxa"/>
            <w:gridSpan w:val="6"/>
            <w:tcBorders>
              <w:top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ИНН</w:t>
            </w: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5"/>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6"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3133" w:type="dxa"/>
            <w:gridSpan w:val="26"/>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КПП</w:t>
            </w:r>
          </w:p>
        </w:tc>
        <w:tc>
          <w:tcPr>
            <w:tcW w:w="241" w:type="dxa"/>
            <w:gridSpan w:val="2"/>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585" w:type="dxa"/>
            <w:gridSpan w:val="5"/>
            <w:tcBorders>
              <w:top w:val="nil"/>
              <w:left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2443" w:type="dxa"/>
            <w:gridSpan w:val="34"/>
            <w:tcBorders>
              <w:top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Код ОКВЭД (основной)</w:t>
            </w: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4"/>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6"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6" w:type="dxa"/>
            <w:gridSpan w:val="4"/>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36" w:type="dxa"/>
            <w:gridSpan w:val="5"/>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5"/>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5164" w:type="dxa"/>
            <w:gridSpan w:val="45"/>
            <w:tcBorders>
              <w:top w:val="nil"/>
              <w:left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Наименование ОКВЭД (</w:t>
            </w:r>
            <w:proofErr w:type="gramStart"/>
            <w:r w:rsidRPr="009D6563">
              <w:rPr>
                <w:rFonts w:ascii="Times New Roman" w:eastAsiaTheme="minorHAnsi" w:hAnsi="Times New Roman" w:cs="Times New Roman"/>
                <w:sz w:val="20"/>
                <w:szCs w:val="20"/>
                <w:lang w:eastAsia="en-US"/>
              </w:rPr>
              <w:t>основной</w:t>
            </w:r>
            <w:proofErr w:type="gramEnd"/>
            <w:r w:rsidRPr="009D6563">
              <w:rPr>
                <w:rFonts w:ascii="Times New Roman" w:eastAsiaTheme="minorHAnsi" w:hAnsi="Times New Roman" w:cs="Times New Roman"/>
                <w:sz w:val="20"/>
                <w:szCs w:val="20"/>
                <w:lang w:eastAsia="en-US"/>
              </w:rPr>
              <w:t>):</w:t>
            </w: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val="restart"/>
            <w:tcBorders>
              <w:right w:val="nil"/>
            </w:tcBorders>
            <w:vAlign w:val="center"/>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Наименование показателя</w:t>
            </w:r>
          </w:p>
        </w:tc>
        <w:tc>
          <w:tcPr>
            <w:tcW w:w="2169" w:type="dxa"/>
            <w:gridSpan w:val="14"/>
            <w:tcBorders>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Значение показателя </w:t>
            </w:r>
            <w:proofErr w:type="gramStart"/>
            <w:r w:rsidRPr="009D6563">
              <w:rPr>
                <w:rFonts w:ascii="Times New Roman" w:eastAsiaTheme="minorHAnsi" w:hAnsi="Times New Roman" w:cs="Times New Roman"/>
                <w:sz w:val="20"/>
                <w:szCs w:val="20"/>
                <w:lang w:eastAsia="en-US"/>
              </w:rPr>
              <w:t>за</w:t>
            </w:r>
            <w:proofErr w:type="gramEnd"/>
          </w:p>
        </w:tc>
        <w:tc>
          <w:tcPr>
            <w:tcW w:w="2272" w:type="dxa"/>
            <w:gridSpan w:val="28"/>
            <w:tcBorders>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Значение показателя </w:t>
            </w:r>
            <w:proofErr w:type="gramStart"/>
            <w:r w:rsidRPr="009D6563">
              <w:rPr>
                <w:rFonts w:ascii="Times New Roman" w:eastAsiaTheme="minorHAnsi" w:hAnsi="Times New Roman" w:cs="Times New Roman"/>
                <w:sz w:val="20"/>
                <w:szCs w:val="20"/>
                <w:lang w:eastAsia="en-US"/>
              </w:rPr>
              <w:t>за</w:t>
            </w:r>
            <w:proofErr w:type="gramEnd"/>
          </w:p>
        </w:tc>
      </w:tr>
      <w:tr w:rsidR="009D6563" w:rsidRPr="009D6563" w:rsidTr="009D6563">
        <w:trPr>
          <w:cantSplit/>
          <w:trHeight w:val="60"/>
        </w:trPr>
        <w:tc>
          <w:tcPr>
            <w:tcW w:w="5340" w:type="dxa"/>
            <w:gridSpan w:val="72"/>
            <w:vMerge/>
            <w:tcBorders>
              <w:top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64" w:type="dxa"/>
            <w:gridSpan w:val="4"/>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201</w:t>
            </w:r>
          </w:p>
        </w:tc>
        <w:tc>
          <w:tcPr>
            <w:tcW w:w="482" w:type="dxa"/>
            <w:gridSpan w:val="2"/>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8"/>
            <w:tcBorders>
              <w:top w:val="nil"/>
              <w:left w:val="nil"/>
              <w:bottom w:val="nil"/>
              <w:right w:val="nil"/>
            </w:tcBorders>
          </w:tcPr>
          <w:p w:rsidR="009D6563" w:rsidRPr="009D6563" w:rsidRDefault="009D6563" w:rsidP="009D6563">
            <w:pPr>
              <w:tabs>
                <w:tab w:val="center" w:pos="4677"/>
                <w:tab w:val="right" w:pos="9355"/>
              </w:tabs>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год</w:t>
            </w:r>
          </w:p>
        </w:tc>
        <w:tc>
          <w:tcPr>
            <w:tcW w:w="964" w:type="dxa"/>
            <w:gridSpan w:val="12"/>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201</w:t>
            </w:r>
          </w:p>
        </w:tc>
        <w:tc>
          <w:tcPr>
            <w:tcW w:w="482" w:type="dxa"/>
            <w:gridSpan w:val="7"/>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826" w:type="dxa"/>
            <w:gridSpan w:val="9"/>
            <w:tcBorders>
              <w:top w:val="nil"/>
              <w:left w:val="nil"/>
              <w:bottom w:val="nil"/>
            </w:tcBorders>
          </w:tcPr>
          <w:p w:rsidR="009D6563" w:rsidRPr="009D6563" w:rsidRDefault="009D6563" w:rsidP="009D6563">
            <w:pPr>
              <w:tabs>
                <w:tab w:val="center" w:pos="4677"/>
                <w:tab w:val="right" w:pos="9355"/>
              </w:tabs>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год*</w:t>
            </w:r>
          </w:p>
        </w:tc>
      </w:tr>
      <w:tr w:rsidR="009D6563" w:rsidRPr="009D6563" w:rsidTr="009D6563">
        <w:trPr>
          <w:cantSplit/>
          <w:trHeight w:val="60"/>
        </w:trPr>
        <w:tc>
          <w:tcPr>
            <w:tcW w:w="5340" w:type="dxa"/>
            <w:gridSpan w:val="72"/>
            <w:vMerge/>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169" w:type="dxa"/>
            <w:gridSpan w:val="14"/>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val="restart"/>
            <w:tcBorders>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Сведения о выручке от реализации товаров (работ,</w:t>
            </w:r>
            <w:proofErr w:type="gramEnd"/>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услуг) без учета налога на добавленную стоимость,</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(млн. руб.)</w:t>
            </w:r>
          </w:p>
        </w:tc>
        <w:tc>
          <w:tcPr>
            <w:tcW w:w="2169" w:type="dxa"/>
            <w:gridSpan w:val="14"/>
            <w:tcBorders>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tcBorders>
              <w:top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82" w:type="dxa"/>
            <w:gridSpan w:val="2"/>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2"/>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82" w:type="dxa"/>
            <w:gridSpan w:val="6"/>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169" w:type="dxa"/>
            <w:gridSpan w:val="14"/>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val="restart"/>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Сведения о средней численности работников,</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(чел.)</w:t>
            </w:r>
          </w:p>
        </w:tc>
        <w:tc>
          <w:tcPr>
            <w:tcW w:w="2169" w:type="dxa"/>
            <w:gridSpan w:val="14"/>
            <w:tcBorders>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3"/>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8"/>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723" w:type="dxa"/>
            <w:gridSpan w:val="9"/>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826" w:type="dxa"/>
            <w:gridSpan w:val="9"/>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5340" w:type="dxa"/>
            <w:gridSpan w:val="72"/>
            <w:vMerge/>
            <w:tcBorders>
              <w:top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169" w:type="dxa"/>
            <w:gridSpan w:val="14"/>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272" w:type="dxa"/>
            <w:gridSpan w:val="28"/>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 Для вновь созданных субъектов малого и среднего предпринимательства указываются данные </w:t>
            </w:r>
            <w:proofErr w:type="gramStart"/>
            <w:r w:rsidRPr="009D6563">
              <w:rPr>
                <w:rFonts w:ascii="Times New Roman" w:eastAsiaTheme="minorHAnsi" w:hAnsi="Times New Roman" w:cs="Times New Roman"/>
                <w:sz w:val="20"/>
                <w:szCs w:val="20"/>
                <w:lang w:eastAsia="en-US"/>
              </w:rPr>
              <w:t>за</w:t>
            </w:r>
            <w:proofErr w:type="gramEnd"/>
          </w:p>
          <w:p w:rsidR="009D6563" w:rsidRPr="009D6563" w:rsidRDefault="009D6563" w:rsidP="009D6563">
            <w:pPr>
              <w:spacing w:after="0" w:line="240" w:lineRule="auto"/>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период, прошедший со дня их государственной регистрации (в предыдущем столбце, в строках данных</w:t>
            </w:r>
            <w:proofErr w:type="gramEnd"/>
          </w:p>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указывается символ “X”)</w:t>
            </w:r>
          </w:p>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p>
        </w:tc>
      </w:tr>
      <w:tr w:rsidR="009D6563" w:rsidRPr="009D6563" w:rsidTr="009D6563">
        <w:trPr>
          <w:cantSplit/>
          <w:trHeight w:val="686"/>
        </w:trPr>
        <w:tc>
          <w:tcPr>
            <w:tcW w:w="3412" w:type="dxa"/>
            <w:gridSpan w:val="49"/>
            <w:tcBorders>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133" w:type="dxa"/>
            <w:gridSpan w:val="28"/>
            <w:tcBorders>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Количество учредителей субъекта малого и среднего предпринимательства, (ед.)</w:t>
            </w:r>
          </w:p>
        </w:tc>
        <w:tc>
          <w:tcPr>
            <w:tcW w:w="3236" w:type="dxa"/>
            <w:gridSpan w:val="37"/>
            <w:tcBorders>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Суммарная доля в уставном (складочном) капитале (паевом фонде</w:t>
            </w:r>
            <w:proofErr w:type="gramStart"/>
            <w:r w:rsidRPr="009D6563">
              <w:rPr>
                <w:rFonts w:ascii="Times New Roman" w:eastAsiaTheme="minorHAnsi" w:hAnsi="Times New Roman" w:cs="Times New Roman"/>
                <w:sz w:val="20"/>
                <w:szCs w:val="20"/>
                <w:lang w:eastAsia="en-US"/>
              </w:rPr>
              <w:t>), (%)*</w:t>
            </w:r>
            <w:proofErr w:type="gramEnd"/>
          </w:p>
        </w:tc>
      </w:tr>
      <w:tr w:rsidR="009D6563" w:rsidRPr="009D6563" w:rsidTr="009D6563">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Юридических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236" w:type="dxa"/>
            <w:gridSpan w:val="37"/>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Физических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236" w:type="dxa"/>
            <w:gridSpan w:val="37"/>
            <w:tcBorders>
              <w:top w:val="single" w:sz="2" w:space="0" w:color="auto"/>
              <w:left w:val="single" w:sz="2" w:space="0" w:color="auto"/>
              <w:bottom w:val="single" w:sz="2" w:space="0" w:color="auto"/>
              <w:right w:val="single" w:sz="2" w:space="0" w:color="auto"/>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9781" w:type="dxa"/>
            <w:gridSpan w:val="114"/>
            <w:tcBorders>
              <w:top w:val="nil"/>
              <w:bottom w:val="nil"/>
            </w:tcBorders>
          </w:tcPr>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9D6563">
              <w:rPr>
                <w:rFonts w:ascii="Times New Roman" w:eastAsia="Times New Roman" w:hAnsi="Times New Roman" w:cs="Times New Roman"/>
                <w:sz w:val="20"/>
                <w:szCs w:val="20"/>
              </w:rPr>
              <w:t>* При превышении доли юридических лиц, участвующих в уставном (складочном) капитале (паевом</w:t>
            </w:r>
            <w:proofErr w:type="gramEnd"/>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9D6563">
              <w:rPr>
                <w:rFonts w:ascii="Times New Roman" w:eastAsia="Times New Roman" w:hAnsi="Times New Roman" w:cs="Times New Roman"/>
                <w:sz w:val="20"/>
                <w:szCs w:val="20"/>
              </w:rPr>
              <w:t>фонде) юридического лица,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9D6563">
              <w:rPr>
                <w:rFonts w:ascii="Times New Roman" w:eastAsia="Times New Roman" w:hAnsi="Times New Roman" w:cs="Times New Roman"/>
                <w:sz w:val="20"/>
                <w:szCs w:val="20"/>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w:t>
            </w:r>
            <w:proofErr w:type="gramEnd"/>
          </w:p>
          <w:p w:rsidR="009D6563" w:rsidRPr="009D6563" w:rsidRDefault="009D6563" w:rsidP="009D6563">
            <w:pPr>
              <w:widowControl w:val="0"/>
              <w:autoSpaceDE w:val="0"/>
              <w:autoSpaceDN w:val="0"/>
              <w:adjustRightInd w:val="0"/>
              <w:spacing w:after="0" w:line="240" w:lineRule="auto"/>
              <w:rPr>
                <w:rFonts w:ascii="Times New Roman" w:eastAsia="Times New Roman" w:hAnsi="Times New Roman" w:cs="Times New Roman"/>
                <w:sz w:val="20"/>
                <w:szCs w:val="20"/>
              </w:rPr>
            </w:pPr>
            <w:r w:rsidRPr="009D6563">
              <w:rPr>
                <w:rFonts w:ascii="Times New Roman" w:eastAsia="Times New Roman" w:hAnsi="Times New Roman" w:cs="Times New Roman"/>
                <w:sz w:val="20"/>
                <w:szCs w:val="20"/>
              </w:rPr>
              <w:t>сведения об учредителях данного юридического лица аналогично сведениям об учредителях заявителя.</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2"/>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025" w:type="dxa"/>
            <w:gridSpan w:val="108"/>
            <w:tcBorders>
              <w:top w:val="nil"/>
              <w:left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юридическое лицо является хозяйственным обществом, деятельность которого заключается </w:t>
            </w:r>
            <w:proofErr w:type="gramStart"/>
            <w:r w:rsidRPr="009D6563">
              <w:rPr>
                <w:rFonts w:ascii="Times New Roman" w:eastAsiaTheme="minorHAnsi" w:hAnsi="Times New Roman" w:cs="Times New Roman"/>
                <w:sz w:val="20"/>
                <w:szCs w:val="20"/>
                <w:lang w:eastAsia="en-US"/>
              </w:rPr>
              <w:t>в</w:t>
            </w:r>
            <w:proofErr w:type="gramEnd"/>
          </w:p>
        </w:tc>
      </w:tr>
      <w:tr w:rsidR="009D6563" w:rsidRPr="009D6563" w:rsidTr="009D6563">
        <w:trPr>
          <w:cantSplit/>
          <w:trHeight w:val="60"/>
        </w:trPr>
        <w:tc>
          <w:tcPr>
            <w:tcW w:w="756" w:type="dxa"/>
            <w:gridSpan w:val="6"/>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025" w:type="dxa"/>
            <w:gridSpan w:val="108"/>
            <w:tcBorders>
              <w:top w:val="nil"/>
              <w:left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w:t>
            </w:r>
            <w:proofErr w:type="gramEnd"/>
          </w:p>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9D6563" w:rsidRPr="009D6563" w:rsidTr="009D6563">
        <w:trPr>
          <w:cantSplit/>
          <w:trHeight w:val="175"/>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val="en-US" w:eastAsia="en-US"/>
              </w:rPr>
            </w:pPr>
            <w:r w:rsidRPr="009D6563">
              <w:rPr>
                <w:rFonts w:ascii="Times New Roman" w:eastAsiaTheme="minorHAnsi" w:hAnsi="Times New Roman" w:cs="Times New Roman"/>
                <w:sz w:val="20"/>
                <w:szCs w:val="20"/>
                <w:lang w:eastAsia="en-US"/>
              </w:rPr>
              <w:t>(отметить V при соответствии)</w:t>
            </w:r>
          </w:p>
          <w:p w:rsidR="009D6563" w:rsidRPr="009D6563" w:rsidRDefault="009D6563" w:rsidP="009D6563">
            <w:pPr>
              <w:spacing w:after="0" w:line="240" w:lineRule="auto"/>
              <w:rPr>
                <w:rFonts w:ascii="Times New Roman" w:eastAsiaTheme="minorHAnsi" w:hAnsi="Times New Roman" w:cs="Times New Roman"/>
                <w:sz w:val="20"/>
                <w:szCs w:val="20"/>
                <w:lang w:val="en-US" w:eastAsia="en-US"/>
              </w:rPr>
            </w:pPr>
          </w:p>
        </w:tc>
      </w:tr>
      <w:tr w:rsidR="009D6563" w:rsidRPr="009D6563" w:rsidTr="009D6563">
        <w:trPr>
          <w:cantSplit/>
          <w:trHeight w:val="60"/>
        </w:trPr>
        <w:tc>
          <w:tcPr>
            <w:tcW w:w="7750" w:type="dxa"/>
            <w:gridSpan w:val="89"/>
            <w:tcBorders>
              <w:top w:val="nil"/>
              <w:bottom w:val="nil"/>
              <w:right w:val="nil"/>
            </w:tcBorders>
          </w:tcPr>
          <w:p w:rsidR="009D6563" w:rsidRPr="009D6563" w:rsidRDefault="009D6563" w:rsidP="009D6563">
            <w:pPr>
              <w:tabs>
                <w:tab w:val="center" w:pos="4677"/>
                <w:tab w:val="right" w:pos="9355"/>
              </w:tabs>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Достоверность и полноту сведений, указанных на данной странице, подтверждаю:</w:t>
            </w:r>
          </w:p>
        </w:tc>
        <w:tc>
          <w:tcPr>
            <w:tcW w:w="2031" w:type="dxa"/>
            <w:gridSpan w:val="25"/>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7750" w:type="dxa"/>
            <w:gridSpan w:val="89"/>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031" w:type="dxa"/>
            <w:gridSpan w:val="25"/>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(подпись</w:t>
            </w:r>
            <w:proofErr w:type="gramEnd"/>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заявителя)</w:t>
            </w:r>
          </w:p>
        </w:tc>
      </w:tr>
      <w:tr w:rsidR="009D6563" w:rsidRPr="009D6563" w:rsidTr="009D6563">
        <w:trPr>
          <w:cantSplit/>
          <w:trHeight w:val="175"/>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77"/>
        </w:trPr>
        <w:tc>
          <w:tcPr>
            <w:tcW w:w="274" w:type="dxa"/>
            <w:tcBorders>
              <w:bottom w:val="nil"/>
            </w:tcBorders>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163" w:type="dxa"/>
            <w:gridSpan w:val="111"/>
            <w:tcBorders>
              <w:top w:val="nil"/>
              <w:left w:val="nil"/>
              <w:right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i/>
                <w:iCs/>
                <w:color w:val="243F60"/>
                <w:sz w:val="20"/>
                <w:szCs w:val="20"/>
              </w:rPr>
            </w:pPr>
          </w:p>
        </w:tc>
        <w:tc>
          <w:tcPr>
            <w:tcW w:w="344" w:type="dxa"/>
            <w:gridSpan w:val="2"/>
            <w:tcBorders>
              <w:bottom w:val="nil"/>
            </w:tcBorders>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4584" w:type="dxa"/>
            <w:gridSpan w:val="69"/>
            <w:tcBorders>
              <w:left w:val="nil"/>
              <w:bottom w:val="nil"/>
              <w:right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i/>
                <w:iCs/>
                <w:color w:val="243F60"/>
                <w:sz w:val="20"/>
                <w:szCs w:val="20"/>
              </w:rPr>
            </w:pPr>
          </w:p>
        </w:tc>
        <w:tc>
          <w:tcPr>
            <w:tcW w:w="3969" w:type="dxa"/>
            <w:gridSpan w:val="33"/>
            <w:tcBorders>
              <w:left w:val="nil"/>
              <w:bottom w:val="nil"/>
              <w:right w:val="nil"/>
            </w:tcBorders>
            <w:vAlign w:val="center"/>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Cs/>
                <w:iCs/>
                <w:sz w:val="20"/>
                <w:szCs w:val="20"/>
              </w:rPr>
            </w:pPr>
            <w:r w:rsidRPr="009D6563">
              <w:rPr>
                <w:rFonts w:ascii="Times New Roman" w:eastAsia="Times New Roman" w:hAnsi="Times New Roman" w:cs="Times New Roman"/>
                <w:bCs/>
                <w:iCs/>
                <w:sz w:val="20"/>
                <w:szCs w:val="20"/>
              </w:rPr>
              <w:t>Страница</w:t>
            </w:r>
          </w:p>
        </w:tc>
        <w:tc>
          <w:tcPr>
            <w:tcW w:w="284" w:type="dxa"/>
            <w:gridSpan w:val="4"/>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Cs/>
                <w:iCs/>
                <w:sz w:val="20"/>
                <w:szCs w:val="20"/>
                <w:lang w:val="en-US"/>
              </w:rPr>
            </w:pPr>
          </w:p>
        </w:tc>
        <w:tc>
          <w:tcPr>
            <w:tcW w:w="326" w:type="dxa"/>
            <w:gridSpan w:val="5"/>
            <w:tcBorders>
              <w:right w:val="nil"/>
            </w:tcBorders>
          </w:tcPr>
          <w:p w:rsidR="009D6563" w:rsidRPr="009D6563" w:rsidRDefault="009D6563" w:rsidP="009D6563">
            <w:pPr>
              <w:keepNext/>
              <w:keepLines/>
              <w:spacing w:after="0" w:line="240" w:lineRule="auto"/>
              <w:jc w:val="right"/>
              <w:outlineLvl w:val="5"/>
              <w:rPr>
                <w:rFonts w:ascii="Times New Roman" w:eastAsia="Times New Roman" w:hAnsi="Times New Roman" w:cs="Times New Roman"/>
                <w:bCs/>
                <w:iCs/>
                <w:sz w:val="20"/>
                <w:szCs w:val="20"/>
                <w:lang w:val="en-US"/>
              </w:rPr>
            </w:pPr>
          </w:p>
        </w:tc>
        <w:tc>
          <w:tcPr>
            <w:tcW w:w="344" w:type="dxa"/>
            <w:gridSpan w:val="2"/>
            <w:shd w:val="clear" w:color="auto" w:fill="000000"/>
          </w:tcPr>
          <w:p w:rsidR="009D6563" w:rsidRPr="009D6563" w:rsidRDefault="009D6563" w:rsidP="009D6563">
            <w:pPr>
              <w:keepNext/>
              <w:keepLines/>
              <w:spacing w:after="0" w:line="240" w:lineRule="auto"/>
              <w:jc w:val="right"/>
              <w:outlineLvl w:val="5"/>
              <w:rPr>
                <w:rFonts w:ascii="Times New Roman" w:eastAsia="Times New Roman" w:hAnsi="Times New Roman" w:cs="Times New Roman"/>
                <w:iCs/>
                <w:sz w:val="20"/>
                <w:szCs w:val="20"/>
              </w:rPr>
            </w:pPr>
          </w:p>
        </w:tc>
      </w:tr>
      <w:tr w:rsidR="009D6563" w:rsidRPr="009D6563" w:rsidTr="009D6563">
        <w:trPr>
          <w:cantSplit/>
          <w:trHeight w:val="639"/>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b/>
                <w:bCs/>
                <w:sz w:val="20"/>
                <w:szCs w:val="20"/>
                <w:lang w:eastAsia="en-US"/>
              </w:rPr>
            </w:pPr>
            <w:r w:rsidRPr="009D6563">
              <w:rPr>
                <w:rFonts w:ascii="Times New Roman" w:eastAsiaTheme="minorHAnsi" w:hAnsi="Times New Roman" w:cs="Times New Roman"/>
                <w:b/>
                <w:bCs/>
                <w:sz w:val="20"/>
                <w:szCs w:val="20"/>
                <w:lang w:eastAsia="en-US"/>
              </w:rPr>
              <w:lastRenderedPageBreak/>
              <w:t>ОПИСЬ</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документов, представленных заявителем</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в администрацию муниципального района «Ижемский»</w:t>
            </w:r>
          </w:p>
          <w:p w:rsidR="009D6563" w:rsidRPr="009D6563" w:rsidRDefault="009D6563" w:rsidP="009D6563">
            <w:pPr>
              <w:autoSpaceDE w:val="0"/>
              <w:autoSpaceDN w:val="0"/>
              <w:adjustRightInd w:val="0"/>
              <w:spacing w:after="0" w:line="240" w:lineRule="auto"/>
              <w:jc w:val="center"/>
              <w:rPr>
                <w:rFonts w:ascii="Times New Roman" w:eastAsia="Times New Roman" w:hAnsi="Times New Roman" w:cs="Times New Roman"/>
                <w:bCs/>
                <w:sz w:val="20"/>
                <w:szCs w:val="20"/>
              </w:rPr>
            </w:pPr>
            <w:r w:rsidRPr="009D6563">
              <w:rPr>
                <w:rFonts w:ascii="Times New Roman" w:eastAsia="Times New Roman" w:hAnsi="Times New Roman" w:cs="Times New Roman"/>
                <w:bCs/>
                <w:sz w:val="20"/>
                <w:szCs w:val="20"/>
              </w:rPr>
              <w:t>для получения финансовой поддержки в рамках подпрограммы 1</w:t>
            </w:r>
          </w:p>
          <w:p w:rsidR="009D6563" w:rsidRPr="009D6563" w:rsidRDefault="009D6563" w:rsidP="009D6563">
            <w:pPr>
              <w:autoSpaceDE w:val="0"/>
              <w:autoSpaceDN w:val="0"/>
              <w:adjustRightInd w:val="0"/>
              <w:spacing w:after="0" w:line="240" w:lineRule="auto"/>
              <w:jc w:val="center"/>
              <w:rPr>
                <w:rFonts w:ascii="Times New Roman" w:eastAsia="Times New Roman" w:hAnsi="Times New Roman" w:cs="Times New Roman"/>
                <w:b/>
                <w:bCs/>
                <w:sz w:val="20"/>
                <w:szCs w:val="20"/>
              </w:rPr>
            </w:pPr>
            <w:r w:rsidRPr="009D6563">
              <w:rPr>
                <w:rFonts w:ascii="Times New Roman" w:eastAsia="Times New Roman" w:hAnsi="Times New Roman" w:cs="Times New Roman"/>
                <w:b/>
                <w:bCs/>
                <w:sz w:val="20"/>
                <w:szCs w:val="20"/>
              </w:rPr>
              <w:t xml:space="preserve"> </w:t>
            </w:r>
            <w:r w:rsidRPr="009D6563">
              <w:rPr>
                <w:rFonts w:ascii="Times New Roman" w:eastAsia="Times New Roman" w:hAnsi="Times New Roman" w:cs="Times New Roman"/>
                <w:bCs/>
                <w:sz w:val="20"/>
                <w:szCs w:val="20"/>
              </w:rPr>
              <w:t xml:space="preserve">«Малое и среднее предпринимательство в </w:t>
            </w:r>
            <w:proofErr w:type="spellStart"/>
            <w:r w:rsidRPr="009D6563">
              <w:rPr>
                <w:rFonts w:ascii="Times New Roman" w:eastAsia="Times New Roman" w:hAnsi="Times New Roman" w:cs="Times New Roman"/>
                <w:bCs/>
                <w:sz w:val="20"/>
                <w:szCs w:val="20"/>
              </w:rPr>
              <w:t>Ижемском</w:t>
            </w:r>
            <w:proofErr w:type="spellEnd"/>
            <w:r w:rsidRPr="009D6563">
              <w:rPr>
                <w:rFonts w:ascii="Times New Roman" w:eastAsia="Times New Roman" w:hAnsi="Times New Roman" w:cs="Times New Roman"/>
                <w:bCs/>
                <w:sz w:val="20"/>
                <w:szCs w:val="20"/>
              </w:rPr>
              <w:t xml:space="preserve"> районе»</w:t>
            </w:r>
            <w:r w:rsidRPr="009D6563">
              <w:rPr>
                <w:rFonts w:ascii="Times New Roman" w:eastAsia="Times New Roman" w:hAnsi="Times New Roman" w:cs="Times New Roman"/>
                <w:b/>
                <w:bCs/>
                <w:sz w:val="20"/>
                <w:szCs w:val="20"/>
              </w:rPr>
              <w:t xml:space="preserve"> </w:t>
            </w:r>
          </w:p>
          <w:p w:rsidR="009D6563" w:rsidRPr="009D6563" w:rsidRDefault="009D6563" w:rsidP="009D6563">
            <w:pPr>
              <w:autoSpaceDE w:val="0"/>
              <w:autoSpaceDN w:val="0"/>
              <w:adjustRightInd w:val="0"/>
              <w:spacing w:after="0" w:line="240" w:lineRule="auto"/>
              <w:jc w:val="center"/>
              <w:rPr>
                <w:rFonts w:ascii="Times New Roman" w:eastAsia="Times New Roman" w:hAnsi="Times New Roman" w:cs="Times New Roman"/>
                <w:bCs/>
                <w:sz w:val="20"/>
                <w:szCs w:val="20"/>
              </w:rPr>
            </w:pPr>
            <w:r w:rsidRPr="009D6563">
              <w:rPr>
                <w:rFonts w:ascii="Times New Roman" w:eastAsia="Times New Roman" w:hAnsi="Times New Roman" w:cs="Times New Roman"/>
                <w:sz w:val="20"/>
                <w:szCs w:val="20"/>
              </w:rPr>
              <w:t xml:space="preserve">муниципальной программы </w:t>
            </w:r>
            <w:r w:rsidRPr="009D6563">
              <w:rPr>
                <w:rFonts w:ascii="Times New Roman" w:eastAsia="Times New Roman" w:hAnsi="Times New Roman" w:cs="Times New Roman"/>
                <w:bCs/>
                <w:sz w:val="20"/>
                <w:szCs w:val="20"/>
              </w:rPr>
              <w:t>муниципального образования муниципального района</w:t>
            </w:r>
          </w:p>
          <w:p w:rsidR="009D6563" w:rsidRPr="009D6563" w:rsidRDefault="009D6563" w:rsidP="009D6563">
            <w:pPr>
              <w:autoSpaceDE w:val="0"/>
              <w:autoSpaceDN w:val="0"/>
              <w:adjustRightInd w:val="0"/>
              <w:spacing w:after="0" w:line="240" w:lineRule="auto"/>
              <w:jc w:val="center"/>
              <w:rPr>
                <w:rFonts w:ascii="Times New Roman" w:eastAsia="Times New Roman" w:hAnsi="Times New Roman" w:cs="Times New Roman"/>
                <w:bCs/>
                <w:sz w:val="20"/>
                <w:szCs w:val="20"/>
              </w:rPr>
            </w:pPr>
            <w:r w:rsidRPr="009D6563">
              <w:rPr>
                <w:rFonts w:ascii="Times New Roman" w:eastAsia="Times New Roman" w:hAnsi="Times New Roman" w:cs="Times New Roman"/>
                <w:bCs/>
                <w:sz w:val="20"/>
                <w:szCs w:val="20"/>
              </w:rPr>
              <w:t xml:space="preserve"> «Ижемский» «Развитие экономики»</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509"/>
        </w:trPr>
        <w:tc>
          <w:tcPr>
            <w:tcW w:w="515" w:type="dxa"/>
            <w:gridSpan w:val="4"/>
            <w:vMerge w:val="restart"/>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5307" w:type="dxa"/>
            <w:gridSpan w:val="70"/>
            <w:vMerge w:val="restart"/>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Наименование документа</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(указать наименование)</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(заполнить соответствующу</w:t>
            </w:r>
            <w:proofErr w:type="gramStart"/>
            <w:r w:rsidRPr="009D6563">
              <w:rPr>
                <w:rFonts w:ascii="Times New Roman" w:eastAsiaTheme="minorHAnsi" w:hAnsi="Times New Roman" w:cs="Times New Roman"/>
                <w:sz w:val="20"/>
                <w:szCs w:val="20"/>
                <w:lang w:eastAsia="en-US"/>
              </w:rPr>
              <w:t>ю(</w:t>
            </w:r>
            <w:proofErr w:type="spellStart"/>
            <w:proofErr w:type="gramEnd"/>
            <w:r w:rsidRPr="009D6563">
              <w:rPr>
                <w:rFonts w:ascii="Times New Roman" w:eastAsiaTheme="minorHAnsi" w:hAnsi="Times New Roman" w:cs="Times New Roman"/>
                <w:sz w:val="20"/>
                <w:szCs w:val="20"/>
                <w:lang w:eastAsia="en-US"/>
              </w:rPr>
              <w:t>ие</w:t>
            </w:r>
            <w:proofErr w:type="spellEnd"/>
            <w:r w:rsidRPr="009D6563">
              <w:rPr>
                <w:rFonts w:ascii="Times New Roman" w:eastAsiaTheme="minorHAnsi" w:hAnsi="Times New Roman" w:cs="Times New Roman"/>
                <w:sz w:val="20"/>
                <w:szCs w:val="20"/>
                <w:lang w:eastAsia="en-US"/>
              </w:rPr>
              <w:t>) строку(и))</w:t>
            </w:r>
          </w:p>
        </w:tc>
        <w:tc>
          <w:tcPr>
            <w:tcW w:w="2410" w:type="dxa"/>
            <w:gridSpan w:val="21"/>
            <w:vMerge w:val="restart"/>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Документы,</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представленные</w:t>
            </w:r>
            <w:proofErr w:type="gramEnd"/>
            <w:r w:rsidRPr="009D6563">
              <w:rPr>
                <w:rFonts w:ascii="Times New Roman" w:eastAsiaTheme="minorHAnsi" w:hAnsi="Times New Roman" w:cs="Times New Roman"/>
                <w:sz w:val="20"/>
                <w:szCs w:val="20"/>
                <w:lang w:eastAsia="en-US"/>
              </w:rPr>
              <w:t xml:space="preserve"> на</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бумажных </w:t>
            </w:r>
            <w:proofErr w:type="gramStart"/>
            <w:r w:rsidRPr="009D6563">
              <w:rPr>
                <w:rFonts w:ascii="Times New Roman" w:eastAsiaTheme="minorHAnsi" w:hAnsi="Times New Roman" w:cs="Times New Roman"/>
                <w:sz w:val="20"/>
                <w:szCs w:val="20"/>
                <w:lang w:eastAsia="en-US"/>
              </w:rPr>
              <w:t>носителях</w:t>
            </w:r>
            <w:proofErr w:type="gramEnd"/>
          </w:p>
        </w:tc>
        <w:tc>
          <w:tcPr>
            <w:tcW w:w="1205" w:type="dxa"/>
            <w:gridSpan w:val="17"/>
            <w:vMerge w:val="restart"/>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Отметка администрации</w:t>
            </w:r>
          </w:p>
        </w:tc>
        <w:tc>
          <w:tcPr>
            <w:tcW w:w="344" w:type="dxa"/>
            <w:gridSpan w:val="2"/>
            <w:vMerge w:val="restart"/>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509"/>
        </w:trPr>
        <w:tc>
          <w:tcPr>
            <w:tcW w:w="515" w:type="dxa"/>
            <w:gridSpan w:val="4"/>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5307" w:type="dxa"/>
            <w:gridSpan w:val="70"/>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0" w:type="dxa"/>
            <w:gridSpan w:val="21"/>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481"/>
        </w:trPr>
        <w:tc>
          <w:tcPr>
            <w:tcW w:w="515" w:type="dxa"/>
            <w:gridSpan w:val="4"/>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5307" w:type="dxa"/>
            <w:gridSpan w:val="70"/>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0" w:type="dxa"/>
            <w:gridSpan w:val="21"/>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509"/>
        </w:trPr>
        <w:tc>
          <w:tcPr>
            <w:tcW w:w="515" w:type="dxa"/>
            <w:gridSpan w:val="4"/>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5307" w:type="dxa"/>
            <w:gridSpan w:val="70"/>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vMerge w:val="restart"/>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кол-во </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экземпляров</w:t>
            </w:r>
          </w:p>
        </w:tc>
        <w:tc>
          <w:tcPr>
            <w:tcW w:w="1205" w:type="dxa"/>
            <w:gridSpan w:val="15"/>
            <w:vMerge w:val="restart"/>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кол-во </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листов</w:t>
            </w:r>
          </w:p>
        </w:tc>
        <w:tc>
          <w:tcPr>
            <w:tcW w:w="1205" w:type="dxa"/>
            <w:gridSpan w:val="17"/>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509"/>
        </w:trPr>
        <w:tc>
          <w:tcPr>
            <w:tcW w:w="515" w:type="dxa"/>
            <w:gridSpan w:val="4"/>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5307" w:type="dxa"/>
            <w:gridSpan w:val="70"/>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vMerge/>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Borders>
              <w:bottom w:val="nil"/>
            </w:tcBorders>
          </w:tcPr>
          <w:p w:rsidR="009D6563" w:rsidRPr="009D6563" w:rsidRDefault="009D6563" w:rsidP="009D6563">
            <w:pPr>
              <w:spacing w:after="0" w:line="240" w:lineRule="auto"/>
              <w:jc w:val="center"/>
              <w:rPr>
                <w:rFonts w:ascii="Times New Roman" w:eastAsiaTheme="minorHAnsi" w:hAnsi="Times New Roman" w:cs="Times New Roman"/>
                <w:i/>
                <w:iCs/>
                <w:sz w:val="20"/>
                <w:szCs w:val="20"/>
                <w:lang w:eastAsia="en-US"/>
              </w:rPr>
            </w:pPr>
            <w:r w:rsidRPr="009D6563">
              <w:rPr>
                <w:rFonts w:ascii="Times New Roman" w:eastAsiaTheme="minorHAnsi" w:hAnsi="Times New Roman" w:cs="Times New Roman"/>
                <w:i/>
                <w:iCs/>
                <w:sz w:val="20"/>
                <w:szCs w:val="20"/>
                <w:lang w:eastAsia="en-US"/>
              </w:rPr>
              <w:t>1</w:t>
            </w:r>
          </w:p>
        </w:tc>
        <w:tc>
          <w:tcPr>
            <w:tcW w:w="5307" w:type="dxa"/>
            <w:gridSpan w:val="70"/>
            <w:tcBorders>
              <w:bottom w:val="nil"/>
            </w:tcBorders>
          </w:tcPr>
          <w:p w:rsidR="009D6563" w:rsidRPr="009D6563" w:rsidRDefault="009D6563" w:rsidP="009D6563">
            <w:pPr>
              <w:spacing w:after="0" w:line="240" w:lineRule="auto"/>
              <w:jc w:val="center"/>
              <w:rPr>
                <w:rFonts w:ascii="Times New Roman" w:eastAsiaTheme="minorHAnsi" w:hAnsi="Times New Roman" w:cs="Times New Roman"/>
                <w:i/>
                <w:iCs/>
                <w:sz w:val="20"/>
                <w:szCs w:val="20"/>
                <w:lang w:eastAsia="en-US"/>
              </w:rPr>
            </w:pPr>
            <w:r w:rsidRPr="009D6563">
              <w:rPr>
                <w:rFonts w:ascii="Times New Roman" w:eastAsiaTheme="minorHAnsi" w:hAnsi="Times New Roman" w:cs="Times New Roman"/>
                <w:i/>
                <w:iCs/>
                <w:sz w:val="20"/>
                <w:szCs w:val="20"/>
                <w:lang w:eastAsia="en-US"/>
              </w:rPr>
              <w:t>2</w:t>
            </w:r>
          </w:p>
        </w:tc>
        <w:tc>
          <w:tcPr>
            <w:tcW w:w="1205" w:type="dxa"/>
            <w:gridSpan w:val="6"/>
            <w:tcBorders>
              <w:bottom w:val="nil"/>
            </w:tcBorders>
          </w:tcPr>
          <w:p w:rsidR="009D6563" w:rsidRPr="009D6563" w:rsidRDefault="009D6563" w:rsidP="009D6563">
            <w:pPr>
              <w:spacing w:after="0" w:line="240" w:lineRule="auto"/>
              <w:jc w:val="center"/>
              <w:rPr>
                <w:rFonts w:ascii="Times New Roman" w:eastAsiaTheme="minorHAnsi" w:hAnsi="Times New Roman" w:cs="Times New Roman"/>
                <w:i/>
                <w:iCs/>
                <w:sz w:val="20"/>
                <w:szCs w:val="20"/>
                <w:lang w:eastAsia="en-US"/>
              </w:rPr>
            </w:pPr>
            <w:r w:rsidRPr="009D6563">
              <w:rPr>
                <w:rFonts w:ascii="Times New Roman" w:eastAsiaTheme="minorHAnsi" w:hAnsi="Times New Roman" w:cs="Times New Roman"/>
                <w:i/>
                <w:iCs/>
                <w:sz w:val="20"/>
                <w:szCs w:val="20"/>
                <w:lang w:eastAsia="en-US"/>
              </w:rPr>
              <w:t>3</w:t>
            </w:r>
          </w:p>
        </w:tc>
        <w:tc>
          <w:tcPr>
            <w:tcW w:w="1205" w:type="dxa"/>
            <w:gridSpan w:val="15"/>
            <w:tcBorders>
              <w:bottom w:val="nil"/>
            </w:tcBorders>
          </w:tcPr>
          <w:p w:rsidR="009D6563" w:rsidRPr="009D6563" w:rsidRDefault="009D6563" w:rsidP="009D6563">
            <w:pPr>
              <w:spacing w:after="0" w:line="240" w:lineRule="auto"/>
              <w:jc w:val="center"/>
              <w:rPr>
                <w:rFonts w:ascii="Times New Roman" w:eastAsiaTheme="minorHAnsi" w:hAnsi="Times New Roman" w:cs="Times New Roman"/>
                <w:i/>
                <w:iCs/>
                <w:sz w:val="20"/>
                <w:szCs w:val="20"/>
                <w:lang w:eastAsia="en-US"/>
              </w:rPr>
            </w:pPr>
            <w:r w:rsidRPr="009D6563">
              <w:rPr>
                <w:rFonts w:ascii="Times New Roman" w:eastAsiaTheme="minorHAnsi" w:hAnsi="Times New Roman" w:cs="Times New Roman"/>
                <w:i/>
                <w:iCs/>
                <w:sz w:val="20"/>
                <w:szCs w:val="20"/>
                <w:lang w:eastAsia="en-US"/>
              </w:rPr>
              <w:t>4</w:t>
            </w:r>
          </w:p>
        </w:tc>
        <w:tc>
          <w:tcPr>
            <w:tcW w:w="1205" w:type="dxa"/>
            <w:gridSpan w:val="17"/>
            <w:tcBorders>
              <w:bottom w:val="nil"/>
            </w:tcBorders>
          </w:tcPr>
          <w:p w:rsidR="009D6563" w:rsidRPr="009D6563" w:rsidRDefault="009D6563" w:rsidP="009D6563">
            <w:pPr>
              <w:spacing w:after="0" w:line="240" w:lineRule="auto"/>
              <w:jc w:val="center"/>
              <w:rPr>
                <w:rFonts w:ascii="Times New Roman" w:eastAsiaTheme="minorHAnsi" w:hAnsi="Times New Roman" w:cs="Times New Roman"/>
                <w:i/>
                <w:iCs/>
                <w:sz w:val="20"/>
                <w:szCs w:val="20"/>
                <w:lang w:eastAsia="en-US"/>
              </w:rPr>
            </w:pPr>
            <w:r w:rsidRPr="009D6563">
              <w:rPr>
                <w:rFonts w:ascii="Times New Roman" w:eastAsiaTheme="minorHAnsi" w:hAnsi="Times New Roman" w:cs="Times New Roman"/>
                <w:i/>
                <w:iCs/>
                <w:sz w:val="20"/>
                <w:szCs w:val="20"/>
                <w:lang w:eastAsia="en-US"/>
              </w:rPr>
              <w:t>5</w:t>
            </w: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i/>
                <w:iCs/>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1</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2</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3</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4</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5</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6</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7</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8</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9</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10</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11</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12</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5307" w:type="dxa"/>
            <w:gridSpan w:val="7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6"/>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5"/>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1205" w:type="dxa"/>
            <w:gridSpan w:val="17"/>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9437" w:type="dxa"/>
            <w:gridSpan w:val="112"/>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344" w:type="dxa"/>
            <w:gridSpan w:val="2"/>
            <w:vMerge/>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7750" w:type="dxa"/>
            <w:gridSpan w:val="89"/>
            <w:tcBorders>
              <w:top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Достоверность и полноту сведений, указанных на данной странице, подтверждаю:</w:t>
            </w:r>
          </w:p>
        </w:tc>
        <w:tc>
          <w:tcPr>
            <w:tcW w:w="2031" w:type="dxa"/>
            <w:gridSpan w:val="25"/>
            <w:tcBorders>
              <w:top w:val="nil"/>
              <w:lef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7750" w:type="dxa"/>
            <w:gridSpan w:val="89"/>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031" w:type="dxa"/>
            <w:gridSpan w:val="25"/>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(подпись</w:t>
            </w:r>
            <w:proofErr w:type="gramEnd"/>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заявителя)</w:t>
            </w:r>
          </w:p>
        </w:tc>
      </w:tr>
      <w:tr w:rsidR="009D6563" w:rsidRPr="009D6563" w:rsidTr="009D6563">
        <w:trPr>
          <w:cantSplit/>
          <w:trHeight w:val="175"/>
        </w:trPr>
        <w:tc>
          <w:tcPr>
            <w:tcW w:w="9781" w:type="dxa"/>
            <w:gridSpan w:val="114"/>
            <w:tcBorders>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Заполняется специалистом администрации</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Сведения о представлении заявки</w:t>
            </w: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3166" w:type="dxa"/>
            <w:gridSpan w:val="46"/>
            <w:tcBorders>
              <w:top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Данная заявка представлена</w:t>
            </w:r>
          </w:p>
        </w:tc>
        <w:tc>
          <w:tcPr>
            <w:tcW w:w="246"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1205" w:type="dxa"/>
            <w:gridSpan w:val="20"/>
            <w:tcBorders>
              <w:top w:val="nil"/>
              <w:left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лично</w:t>
            </w:r>
          </w:p>
        </w:tc>
        <w:tc>
          <w:tcPr>
            <w:tcW w:w="241" w:type="dxa"/>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1205" w:type="dxa"/>
            <w:gridSpan w:val="5"/>
            <w:tcBorders>
              <w:top w:val="nil"/>
              <w:left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по почте</w:t>
            </w:r>
          </w:p>
        </w:tc>
        <w:tc>
          <w:tcPr>
            <w:tcW w:w="241" w:type="dxa"/>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3477" w:type="dxa"/>
            <w:gridSpan w:val="38"/>
            <w:tcBorders>
              <w:top w:val="nil"/>
              <w:left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через представителя</w:t>
            </w:r>
          </w:p>
        </w:tc>
      </w:tr>
      <w:tr w:rsidR="009D6563" w:rsidRPr="009D6563" w:rsidTr="009D6563">
        <w:trPr>
          <w:cantSplit/>
          <w:trHeight w:val="175"/>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roofErr w:type="gramStart"/>
            <w:r w:rsidRPr="009D6563">
              <w:rPr>
                <w:rFonts w:ascii="Times New Roman" w:eastAsiaTheme="minorHAnsi" w:hAnsi="Times New Roman" w:cs="Times New Roman"/>
                <w:sz w:val="20"/>
                <w:szCs w:val="20"/>
                <w:lang w:eastAsia="en-US"/>
              </w:rPr>
              <w:t>нужное</w:t>
            </w:r>
            <w:proofErr w:type="gramEnd"/>
            <w:r w:rsidRPr="009D6563">
              <w:rPr>
                <w:rFonts w:ascii="Times New Roman" w:eastAsiaTheme="minorHAnsi" w:hAnsi="Times New Roman" w:cs="Times New Roman"/>
                <w:sz w:val="20"/>
                <w:szCs w:val="20"/>
                <w:lang w:eastAsia="en-US"/>
              </w:rPr>
              <w:t xml:space="preserve"> отметить знаком V)</w:t>
            </w: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175"/>
        </w:trPr>
        <w:tc>
          <w:tcPr>
            <w:tcW w:w="515" w:type="dxa"/>
            <w:gridSpan w:val="4"/>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на</w:t>
            </w:r>
          </w:p>
        </w:tc>
        <w:tc>
          <w:tcPr>
            <w:tcW w:w="241" w:type="dxa"/>
            <w:gridSpan w:val="2"/>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5"/>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6753" w:type="dxa"/>
            <w:gridSpan w:val="78"/>
            <w:tcBorders>
              <w:top w:val="nil"/>
              <w:left w:val="nil"/>
              <w:bottom w:val="nil"/>
              <w:right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 xml:space="preserve">стр. с приложением подтверждающих документов или их копий </w:t>
            </w:r>
            <w:proofErr w:type="gramStart"/>
            <w:r w:rsidRPr="009D6563">
              <w:rPr>
                <w:rFonts w:ascii="Times New Roman" w:eastAsiaTheme="minorHAnsi" w:hAnsi="Times New Roman" w:cs="Times New Roman"/>
                <w:sz w:val="20"/>
                <w:szCs w:val="20"/>
                <w:lang w:eastAsia="en-US"/>
              </w:rPr>
              <w:t>на</w:t>
            </w:r>
            <w:proofErr w:type="gramEnd"/>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1067" w:type="dxa"/>
            <w:gridSpan w:val="13"/>
            <w:tcBorders>
              <w:top w:val="nil"/>
              <w:left w:val="nil"/>
              <w:bottom w:val="nil"/>
            </w:tcBorders>
          </w:tcPr>
          <w:p w:rsidR="009D6563" w:rsidRPr="009D6563" w:rsidRDefault="009D6563" w:rsidP="009D6563">
            <w:pPr>
              <w:tabs>
                <w:tab w:val="center" w:pos="4677"/>
                <w:tab w:val="right" w:pos="9355"/>
              </w:tabs>
              <w:spacing w:after="0" w:line="240" w:lineRule="auto"/>
              <w:rPr>
                <w:rFonts w:ascii="Times New Roman" w:eastAsiaTheme="minorHAnsi" w:hAnsi="Times New Roman" w:cs="Times New Roman"/>
                <w:sz w:val="20"/>
                <w:szCs w:val="20"/>
                <w:lang w:eastAsia="en-US"/>
              </w:rPr>
            </w:pPr>
            <w:proofErr w:type="gramStart"/>
            <w:r w:rsidRPr="009D6563">
              <w:rPr>
                <w:rFonts w:ascii="Times New Roman" w:eastAsiaTheme="minorHAnsi" w:hAnsi="Times New Roman" w:cs="Times New Roman"/>
                <w:sz w:val="20"/>
                <w:szCs w:val="20"/>
                <w:lang w:eastAsia="en-US"/>
              </w:rPr>
              <w:t>листах</w:t>
            </w:r>
            <w:proofErr w:type="gramEnd"/>
          </w:p>
        </w:tc>
      </w:tr>
      <w:tr w:rsidR="009D6563" w:rsidRPr="009D6563" w:rsidTr="009D6563">
        <w:trPr>
          <w:cantSplit/>
          <w:trHeight w:val="175"/>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175"/>
        </w:trPr>
        <w:tc>
          <w:tcPr>
            <w:tcW w:w="2443" w:type="dxa"/>
            <w:gridSpan w:val="34"/>
            <w:tcBorders>
              <w:top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Зарегистрирована за №</w:t>
            </w:r>
          </w:p>
        </w:tc>
        <w:tc>
          <w:tcPr>
            <w:tcW w:w="1451" w:type="dxa"/>
            <w:gridSpan w:val="21"/>
            <w:tcBorders>
              <w:top w:val="nil"/>
              <w:left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964" w:type="dxa"/>
            <w:gridSpan w:val="15"/>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дата</w:t>
            </w:r>
          </w:p>
        </w:tc>
        <w:tc>
          <w:tcPr>
            <w:tcW w:w="241" w:type="dxa"/>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tcBorders>
              <w:top w:val="nil"/>
              <w:left w:val="nil"/>
              <w:bottom w:val="nil"/>
              <w:right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w:t>
            </w:r>
          </w:p>
        </w:tc>
        <w:tc>
          <w:tcPr>
            <w:tcW w:w="241" w:type="dxa"/>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2"/>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41" w:type="dxa"/>
            <w:gridSpan w:val="3"/>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c>
          <w:tcPr>
            <w:tcW w:w="2513" w:type="dxa"/>
            <w:gridSpan w:val="31"/>
            <w:tcBorders>
              <w:top w:val="nil"/>
              <w:left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175"/>
        </w:trPr>
        <w:tc>
          <w:tcPr>
            <w:tcW w:w="9781" w:type="dxa"/>
            <w:gridSpan w:val="114"/>
            <w:tcBorders>
              <w:top w:val="nil"/>
              <w:bottom w:val="nil"/>
            </w:tcBorders>
          </w:tcPr>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p w:rsidR="009D6563" w:rsidRPr="009D6563" w:rsidRDefault="009D6563" w:rsidP="009D6563">
            <w:pPr>
              <w:spacing w:after="0" w:line="240" w:lineRule="auto"/>
              <w:rPr>
                <w:rFonts w:ascii="Times New Roman" w:eastAsiaTheme="minorHAnsi" w:hAnsi="Times New Roman" w:cs="Times New Roman"/>
                <w:sz w:val="20"/>
                <w:szCs w:val="20"/>
                <w:lang w:eastAsia="en-US"/>
              </w:rPr>
            </w:pPr>
          </w:p>
        </w:tc>
      </w:tr>
      <w:tr w:rsidR="009D6563" w:rsidRPr="009D6563" w:rsidTr="009D6563">
        <w:trPr>
          <w:cantSplit/>
          <w:trHeight w:val="175"/>
        </w:trPr>
        <w:tc>
          <w:tcPr>
            <w:tcW w:w="4376" w:type="dxa"/>
            <w:gridSpan w:val="64"/>
            <w:tcBorders>
              <w:top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5"/>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169" w:type="dxa"/>
            <w:gridSpan w:val="9"/>
            <w:tcBorders>
              <w:top w:val="nil"/>
              <w:left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41" w:type="dxa"/>
            <w:gridSpan w:val="2"/>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754" w:type="dxa"/>
            <w:gridSpan w:val="34"/>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4376" w:type="dxa"/>
            <w:gridSpan w:val="64"/>
            <w:tcBorders>
              <w:top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(подпись сотрудника администрации)</w:t>
            </w:r>
          </w:p>
        </w:tc>
        <w:tc>
          <w:tcPr>
            <w:tcW w:w="241" w:type="dxa"/>
            <w:gridSpan w:val="5"/>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169" w:type="dxa"/>
            <w:gridSpan w:val="9"/>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r w:rsidRPr="009D6563">
              <w:rPr>
                <w:rFonts w:ascii="Times New Roman" w:eastAsiaTheme="minorHAnsi" w:hAnsi="Times New Roman" w:cs="Times New Roman"/>
                <w:sz w:val="20"/>
                <w:szCs w:val="20"/>
                <w:lang w:eastAsia="en-US"/>
              </w:rPr>
              <w:t>(Фамилия И.О.)</w:t>
            </w:r>
          </w:p>
        </w:tc>
        <w:tc>
          <w:tcPr>
            <w:tcW w:w="241" w:type="dxa"/>
            <w:gridSpan w:val="2"/>
            <w:tcBorders>
              <w:top w:val="nil"/>
              <w:left w:val="nil"/>
              <w:bottom w:val="nil"/>
              <w:right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2754" w:type="dxa"/>
            <w:gridSpan w:val="34"/>
            <w:tcBorders>
              <w:top w:val="nil"/>
              <w:left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175"/>
        </w:trPr>
        <w:tc>
          <w:tcPr>
            <w:tcW w:w="9781" w:type="dxa"/>
            <w:gridSpan w:val="114"/>
            <w:tcBorders>
              <w:top w:val="nil"/>
              <w:bottom w:val="nil"/>
            </w:tcBorders>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163" w:type="dxa"/>
            <w:gridSpan w:val="111"/>
            <w:tcBorders>
              <w:top w:val="nil"/>
              <w:left w:val="nil"/>
              <w:bottom w:val="nil"/>
              <w:right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i/>
                <w:iCs/>
                <w:color w:val="243F60"/>
                <w:sz w:val="20"/>
                <w:szCs w:val="20"/>
              </w:rPr>
            </w:pPr>
          </w:p>
        </w:tc>
        <w:tc>
          <w:tcPr>
            <w:tcW w:w="344" w:type="dxa"/>
            <w:gridSpan w:val="2"/>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r w:rsidR="009D6563" w:rsidRPr="009D6563" w:rsidTr="009D6563">
        <w:trPr>
          <w:cantSplit/>
          <w:trHeight w:val="60"/>
        </w:trPr>
        <w:tc>
          <w:tcPr>
            <w:tcW w:w="274" w:type="dxa"/>
            <w:tcBorders>
              <w:bottom w:val="nil"/>
            </w:tcBorders>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c>
          <w:tcPr>
            <w:tcW w:w="9163" w:type="dxa"/>
            <w:gridSpan w:val="111"/>
            <w:tcBorders>
              <w:top w:val="nil"/>
              <w:left w:val="nil"/>
              <w:right w:val="nil"/>
            </w:tcBorders>
          </w:tcPr>
          <w:p w:rsidR="009D6563" w:rsidRPr="009D6563" w:rsidRDefault="009D6563" w:rsidP="009D6563">
            <w:pPr>
              <w:keepNext/>
              <w:keepLines/>
              <w:spacing w:after="0" w:line="240" w:lineRule="auto"/>
              <w:jc w:val="center"/>
              <w:outlineLvl w:val="5"/>
              <w:rPr>
                <w:rFonts w:ascii="Times New Roman" w:eastAsia="Times New Roman" w:hAnsi="Times New Roman" w:cs="Times New Roman"/>
                <w:i/>
                <w:iCs/>
                <w:color w:val="243F60"/>
                <w:sz w:val="20"/>
                <w:szCs w:val="20"/>
              </w:rPr>
            </w:pPr>
          </w:p>
        </w:tc>
        <w:tc>
          <w:tcPr>
            <w:tcW w:w="344" w:type="dxa"/>
            <w:gridSpan w:val="2"/>
            <w:tcBorders>
              <w:bottom w:val="nil"/>
            </w:tcBorders>
            <w:shd w:val="clear" w:color="auto" w:fill="000000"/>
          </w:tcPr>
          <w:p w:rsidR="009D6563" w:rsidRPr="009D6563" w:rsidRDefault="009D6563" w:rsidP="009D6563">
            <w:pPr>
              <w:spacing w:after="0" w:line="240" w:lineRule="auto"/>
              <w:jc w:val="center"/>
              <w:rPr>
                <w:rFonts w:ascii="Times New Roman" w:eastAsiaTheme="minorHAnsi" w:hAnsi="Times New Roman" w:cs="Times New Roman"/>
                <w:sz w:val="20"/>
                <w:szCs w:val="20"/>
                <w:lang w:eastAsia="en-US"/>
              </w:rPr>
            </w:pPr>
          </w:p>
        </w:tc>
      </w:tr>
    </w:tbl>
    <w:p w:rsidR="009D6563" w:rsidRPr="009D6563" w:rsidRDefault="009D6563" w:rsidP="009D6563">
      <w:pPr>
        <w:autoSpaceDE w:val="0"/>
        <w:autoSpaceDN w:val="0"/>
        <w:adjustRightInd w:val="0"/>
        <w:spacing w:after="0" w:line="240" w:lineRule="auto"/>
        <w:outlineLvl w:val="1"/>
        <w:rPr>
          <w:rFonts w:ascii="Times New Roman" w:eastAsiaTheme="minorHAnsi" w:hAnsi="Times New Roman"/>
          <w:sz w:val="24"/>
          <w:szCs w:val="24"/>
          <w:lang w:eastAsia="en-US"/>
        </w:rPr>
      </w:pP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4"/>
          <w:szCs w:val="24"/>
          <w:lang w:eastAsia="en-US"/>
        </w:rPr>
      </w:pP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sz w:val="24"/>
          <w:szCs w:val="24"/>
          <w:lang w:eastAsia="en-US"/>
        </w:rPr>
      </w:pPr>
      <w:r w:rsidRPr="009D6563">
        <w:rPr>
          <w:rFonts w:ascii="Times New Roman" w:eastAsiaTheme="minorHAnsi" w:hAnsi="Times New Roman"/>
          <w:sz w:val="24"/>
          <w:szCs w:val="24"/>
          <w:lang w:eastAsia="en-US"/>
        </w:rPr>
        <w:t>».</w:t>
      </w: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tbl>
      <w:tblPr>
        <w:tblW w:w="9858" w:type="dxa"/>
        <w:jc w:val="center"/>
        <w:tblInd w:w="-34" w:type="dxa"/>
        <w:tblLayout w:type="fixed"/>
        <w:tblLook w:val="04A0"/>
      </w:tblPr>
      <w:tblGrid>
        <w:gridCol w:w="3828"/>
        <w:gridCol w:w="2250"/>
        <w:gridCol w:w="3780"/>
      </w:tblGrid>
      <w:tr w:rsidR="009B4599" w:rsidRPr="009B4599" w:rsidTr="009B4599">
        <w:trPr>
          <w:cantSplit/>
          <w:jc w:val="center"/>
        </w:trPr>
        <w:tc>
          <w:tcPr>
            <w:tcW w:w="3828" w:type="dxa"/>
          </w:tcPr>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w:t>
            </w:r>
            <w:proofErr w:type="spellStart"/>
            <w:r w:rsidRPr="009B4599">
              <w:rPr>
                <w:rFonts w:ascii="Times New Roman" w:hAnsi="Times New Roman" w:cs="Times New Roman"/>
                <w:b/>
                <w:bCs/>
                <w:sz w:val="20"/>
                <w:szCs w:val="20"/>
              </w:rPr>
              <w:t>Изьва</w:t>
            </w:r>
            <w:proofErr w:type="spellEnd"/>
            <w:r w:rsidRPr="009B4599">
              <w:rPr>
                <w:rFonts w:ascii="Times New Roman" w:hAnsi="Times New Roman" w:cs="Times New Roman"/>
                <w:b/>
                <w:bCs/>
                <w:sz w:val="20"/>
                <w:szCs w:val="20"/>
              </w:rPr>
              <w:t>»</w:t>
            </w:r>
          </w:p>
          <w:p w:rsidR="009B4599" w:rsidRPr="009B4599" w:rsidRDefault="009B4599" w:rsidP="006253F9">
            <w:pPr>
              <w:spacing w:after="0"/>
              <w:jc w:val="center"/>
              <w:rPr>
                <w:rFonts w:ascii="Times New Roman" w:hAnsi="Times New Roman" w:cs="Times New Roman"/>
                <w:b/>
                <w:bCs/>
                <w:sz w:val="20"/>
                <w:szCs w:val="20"/>
              </w:rPr>
            </w:pPr>
            <w:proofErr w:type="spellStart"/>
            <w:r w:rsidRPr="009B4599">
              <w:rPr>
                <w:rFonts w:ascii="Times New Roman" w:hAnsi="Times New Roman" w:cs="Times New Roman"/>
                <w:b/>
                <w:bCs/>
                <w:sz w:val="20"/>
                <w:szCs w:val="20"/>
              </w:rPr>
              <w:t>муниципальнöй</w:t>
            </w:r>
            <w:proofErr w:type="spellEnd"/>
            <w:r w:rsidRPr="009B4599">
              <w:rPr>
                <w:rFonts w:ascii="Times New Roman" w:hAnsi="Times New Roman" w:cs="Times New Roman"/>
                <w:b/>
                <w:bCs/>
                <w:sz w:val="20"/>
                <w:szCs w:val="20"/>
              </w:rPr>
              <w:t xml:space="preserve"> </w:t>
            </w:r>
            <w:proofErr w:type="spellStart"/>
            <w:r w:rsidRPr="009B4599">
              <w:rPr>
                <w:rFonts w:ascii="Times New Roman" w:hAnsi="Times New Roman" w:cs="Times New Roman"/>
                <w:b/>
                <w:bCs/>
                <w:sz w:val="20"/>
                <w:szCs w:val="20"/>
              </w:rPr>
              <w:t>районса</w:t>
            </w:r>
            <w:proofErr w:type="spellEnd"/>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администрация</w:t>
            </w:r>
          </w:p>
          <w:p w:rsidR="009B4599" w:rsidRPr="009B4599" w:rsidRDefault="009B4599" w:rsidP="006253F9">
            <w:pPr>
              <w:spacing w:after="0"/>
              <w:jc w:val="center"/>
              <w:rPr>
                <w:rFonts w:ascii="Times New Roman" w:hAnsi="Times New Roman" w:cs="Times New Roman"/>
                <w:sz w:val="20"/>
                <w:szCs w:val="20"/>
              </w:rPr>
            </w:pPr>
          </w:p>
        </w:tc>
        <w:tc>
          <w:tcPr>
            <w:tcW w:w="2250" w:type="dxa"/>
          </w:tcPr>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noProof/>
                <w:sz w:val="20"/>
                <w:szCs w:val="20"/>
              </w:rPr>
              <w:drawing>
                <wp:inline distT="0" distB="0" distL="0" distR="0">
                  <wp:extent cx="714375" cy="876300"/>
                  <wp:effectExtent l="19050" t="0" r="9525" b="0"/>
                  <wp:docPr id="1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3"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Администрация</w:t>
            </w: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муниципального района</w:t>
            </w: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«Ижемский»</w:t>
            </w:r>
          </w:p>
        </w:tc>
      </w:tr>
    </w:tbl>
    <w:p w:rsidR="009B4599" w:rsidRPr="009B4599" w:rsidRDefault="009B4599" w:rsidP="009B4599">
      <w:pPr>
        <w:keepNext/>
        <w:spacing w:after="0"/>
        <w:jc w:val="center"/>
        <w:outlineLvl w:val="0"/>
        <w:rPr>
          <w:rFonts w:ascii="Times New Roman" w:hAnsi="Times New Roman" w:cs="Times New Roman"/>
          <w:sz w:val="20"/>
          <w:szCs w:val="20"/>
        </w:rPr>
      </w:pPr>
    </w:p>
    <w:p w:rsidR="009B4599" w:rsidRPr="009B4599" w:rsidRDefault="009B4599" w:rsidP="009B4599">
      <w:pPr>
        <w:keepNext/>
        <w:spacing w:after="0"/>
        <w:jc w:val="center"/>
        <w:outlineLvl w:val="0"/>
        <w:rPr>
          <w:rFonts w:ascii="Times New Roman" w:hAnsi="Times New Roman" w:cs="Times New Roman"/>
          <w:sz w:val="20"/>
          <w:szCs w:val="20"/>
        </w:rPr>
      </w:pPr>
    </w:p>
    <w:p w:rsidR="009B4599" w:rsidRPr="009B4599" w:rsidRDefault="009B4599" w:rsidP="009B4599">
      <w:pPr>
        <w:keepNext/>
        <w:spacing w:after="0"/>
        <w:jc w:val="center"/>
        <w:outlineLvl w:val="0"/>
        <w:rPr>
          <w:rFonts w:ascii="Times New Roman" w:hAnsi="Times New Roman" w:cs="Times New Roman"/>
          <w:b/>
          <w:bCs/>
          <w:sz w:val="20"/>
          <w:szCs w:val="20"/>
        </w:rPr>
      </w:pPr>
      <w:r w:rsidRPr="009B4599">
        <w:rPr>
          <w:rFonts w:ascii="Times New Roman" w:hAnsi="Times New Roman" w:cs="Times New Roman"/>
          <w:sz w:val="20"/>
          <w:szCs w:val="20"/>
        </w:rPr>
        <w:t xml:space="preserve"> </w:t>
      </w:r>
      <w:proofErr w:type="gramStart"/>
      <w:r w:rsidRPr="009B4599">
        <w:rPr>
          <w:rFonts w:ascii="Times New Roman" w:hAnsi="Times New Roman" w:cs="Times New Roman"/>
          <w:b/>
          <w:bCs/>
          <w:sz w:val="20"/>
          <w:szCs w:val="20"/>
        </w:rPr>
        <w:t>Ш</w:t>
      </w:r>
      <w:proofErr w:type="gramEnd"/>
      <w:r w:rsidRPr="009B4599">
        <w:rPr>
          <w:rFonts w:ascii="Times New Roman" w:hAnsi="Times New Roman" w:cs="Times New Roman"/>
          <w:b/>
          <w:bCs/>
          <w:sz w:val="20"/>
          <w:szCs w:val="20"/>
        </w:rPr>
        <w:t xml:space="preserve"> У Ö М</w:t>
      </w:r>
    </w:p>
    <w:p w:rsidR="009B4599" w:rsidRPr="009B4599" w:rsidRDefault="009B4599" w:rsidP="009B4599">
      <w:pPr>
        <w:spacing w:after="0"/>
        <w:jc w:val="center"/>
        <w:rPr>
          <w:rFonts w:ascii="Times New Roman" w:hAnsi="Times New Roman" w:cs="Times New Roman"/>
          <w:b/>
          <w:bCs/>
          <w:i/>
          <w:sz w:val="20"/>
          <w:szCs w:val="20"/>
          <w:u w:val="single"/>
        </w:rPr>
      </w:pPr>
    </w:p>
    <w:p w:rsidR="009B4599" w:rsidRPr="009B4599" w:rsidRDefault="009B4599" w:rsidP="009B4599">
      <w:pPr>
        <w:spacing w:after="0"/>
        <w:jc w:val="center"/>
        <w:rPr>
          <w:rFonts w:ascii="Times New Roman" w:hAnsi="Times New Roman" w:cs="Times New Roman"/>
          <w:b/>
          <w:bCs/>
          <w:sz w:val="20"/>
          <w:szCs w:val="20"/>
        </w:rPr>
      </w:pPr>
      <w:proofErr w:type="gramStart"/>
      <w:r w:rsidRPr="009B4599">
        <w:rPr>
          <w:rFonts w:ascii="Times New Roman" w:hAnsi="Times New Roman" w:cs="Times New Roman"/>
          <w:b/>
          <w:bCs/>
          <w:sz w:val="20"/>
          <w:szCs w:val="20"/>
        </w:rPr>
        <w:t>П</w:t>
      </w:r>
      <w:proofErr w:type="gramEnd"/>
      <w:r w:rsidRPr="009B4599">
        <w:rPr>
          <w:rFonts w:ascii="Times New Roman" w:hAnsi="Times New Roman" w:cs="Times New Roman"/>
          <w:b/>
          <w:bCs/>
          <w:sz w:val="20"/>
          <w:szCs w:val="20"/>
        </w:rPr>
        <w:t xml:space="preserve"> О С Т А Н О В Л Е Н И Е</w:t>
      </w:r>
    </w:p>
    <w:p w:rsidR="009B4599" w:rsidRPr="009B4599" w:rsidRDefault="009B4599" w:rsidP="009B4599">
      <w:pPr>
        <w:spacing w:after="0"/>
        <w:jc w:val="center"/>
        <w:rPr>
          <w:rFonts w:ascii="Times New Roman" w:hAnsi="Times New Roman" w:cs="Times New Roman"/>
          <w:b/>
          <w:bCs/>
          <w:sz w:val="20"/>
          <w:szCs w:val="20"/>
        </w:rPr>
      </w:pPr>
    </w:p>
    <w:p w:rsidR="009B4599" w:rsidRPr="009B4599" w:rsidRDefault="009B4599" w:rsidP="009B4599">
      <w:pPr>
        <w:spacing w:after="0"/>
        <w:rPr>
          <w:rFonts w:ascii="Times New Roman" w:hAnsi="Times New Roman" w:cs="Times New Roman"/>
          <w:sz w:val="20"/>
          <w:szCs w:val="20"/>
        </w:rPr>
      </w:pPr>
      <w:r w:rsidRPr="009B4599">
        <w:rPr>
          <w:rFonts w:ascii="Times New Roman" w:hAnsi="Times New Roman" w:cs="Times New Roman"/>
          <w:sz w:val="20"/>
          <w:szCs w:val="20"/>
        </w:rPr>
        <w:t xml:space="preserve">от  25 августа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B4599">
        <w:rPr>
          <w:rFonts w:ascii="Times New Roman" w:hAnsi="Times New Roman" w:cs="Times New Roman"/>
          <w:sz w:val="20"/>
          <w:szCs w:val="20"/>
        </w:rPr>
        <w:t xml:space="preserve"> № 697</w:t>
      </w:r>
    </w:p>
    <w:p w:rsidR="009B4599" w:rsidRPr="009B4599" w:rsidRDefault="009B4599" w:rsidP="009B4599">
      <w:pPr>
        <w:pStyle w:val="ConsPlusNonformat"/>
        <w:widowControl/>
        <w:autoSpaceDE/>
        <w:adjustRightInd/>
        <w:rPr>
          <w:rFonts w:ascii="Times New Roman" w:hAnsi="Times New Roman" w:cs="Times New Roman"/>
        </w:rPr>
      </w:pPr>
      <w:r w:rsidRPr="009B4599">
        <w:rPr>
          <w:rFonts w:ascii="Times New Roman" w:hAnsi="Times New Roman" w:cs="Times New Roman"/>
        </w:rPr>
        <w:t xml:space="preserve">Республика Коми, Ижемский район, </w:t>
      </w:r>
      <w:proofErr w:type="gramStart"/>
      <w:r w:rsidRPr="009B4599">
        <w:rPr>
          <w:rFonts w:ascii="Times New Roman" w:hAnsi="Times New Roman" w:cs="Times New Roman"/>
        </w:rPr>
        <w:t>с</w:t>
      </w:r>
      <w:proofErr w:type="gramEnd"/>
      <w:r w:rsidRPr="009B4599">
        <w:rPr>
          <w:rFonts w:ascii="Times New Roman" w:hAnsi="Times New Roman" w:cs="Times New Roman"/>
        </w:rPr>
        <w:t>. Ижма</w:t>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t xml:space="preserve">                         </w:t>
      </w:r>
    </w:p>
    <w:p w:rsidR="009B4599" w:rsidRPr="009B4599" w:rsidRDefault="009B4599" w:rsidP="009B4599">
      <w:pPr>
        <w:spacing w:after="0"/>
        <w:jc w:val="center"/>
        <w:rPr>
          <w:rFonts w:ascii="Times New Roman" w:hAnsi="Times New Roman" w:cs="Times New Roman"/>
          <w:b/>
          <w:bCs/>
          <w:sz w:val="20"/>
          <w:szCs w:val="20"/>
        </w:rPr>
      </w:pPr>
    </w:p>
    <w:p w:rsidR="009B4599" w:rsidRPr="009B4599" w:rsidRDefault="009B4599" w:rsidP="009B4599">
      <w:pPr>
        <w:spacing w:after="0"/>
        <w:jc w:val="center"/>
        <w:rPr>
          <w:rFonts w:ascii="Times New Roman" w:hAnsi="Times New Roman" w:cs="Times New Roman"/>
          <w:b/>
          <w:bCs/>
          <w:sz w:val="20"/>
          <w:szCs w:val="20"/>
        </w:rPr>
      </w:pPr>
      <w:r w:rsidRPr="009B4599">
        <w:rPr>
          <w:rFonts w:ascii="Times New Roman" w:hAnsi="Times New Roman" w:cs="Times New Roman"/>
          <w:sz w:val="20"/>
          <w:szCs w:val="20"/>
        </w:rPr>
        <w:t xml:space="preserve">  </w:t>
      </w:r>
      <w:proofErr w:type="gramStart"/>
      <w:r w:rsidRPr="009B4599">
        <w:rPr>
          <w:rFonts w:ascii="Times New Roman" w:hAnsi="Times New Roman" w:cs="Times New Roman"/>
          <w:sz w:val="20"/>
          <w:szCs w:val="20"/>
        </w:rPr>
        <w:t>О мерах по реализации постановлений Правительства Российской Федерации от 6 марта 2015 г. № 198 «Об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и № 199 «О случаях и условиях, при которых в</w:t>
      </w:r>
      <w:proofErr w:type="gramEnd"/>
      <w:r w:rsidRPr="009B4599">
        <w:rPr>
          <w:rFonts w:ascii="Times New Roman" w:hAnsi="Times New Roman" w:cs="Times New Roman"/>
          <w:sz w:val="20"/>
          <w:szCs w:val="20"/>
        </w:rPr>
        <w:t xml:space="preserve"> 2015 году заказчик вправе не устанавливать требование обеспечения исполнения контракта в извещении об осуществлении закупки и (или) проекте контракта</w:t>
      </w:r>
    </w:p>
    <w:p w:rsidR="009B4599" w:rsidRPr="009B4599" w:rsidRDefault="009B4599" w:rsidP="009B4599">
      <w:pPr>
        <w:spacing w:after="0"/>
        <w:jc w:val="center"/>
        <w:rPr>
          <w:rFonts w:ascii="Times New Roman" w:hAnsi="Times New Roman" w:cs="Times New Roman"/>
          <w:b/>
          <w:bCs/>
          <w:sz w:val="20"/>
          <w:szCs w:val="20"/>
        </w:rPr>
      </w:pPr>
    </w:p>
    <w:p w:rsidR="009B4599" w:rsidRPr="009B4599" w:rsidRDefault="009B4599" w:rsidP="009B4599">
      <w:pPr>
        <w:pStyle w:val="ConsPlusNormal"/>
        <w:ind w:firstLine="540"/>
        <w:jc w:val="both"/>
        <w:rPr>
          <w:rFonts w:ascii="Times New Roman" w:hAnsi="Times New Roman" w:cs="Times New Roman"/>
          <w:b/>
          <w:bCs/>
        </w:rPr>
      </w:pPr>
      <w:proofErr w:type="gramStart"/>
      <w:r w:rsidRPr="009B4599">
        <w:rPr>
          <w:rFonts w:ascii="Times New Roman" w:hAnsi="Times New Roman" w:cs="Times New Roman"/>
        </w:rPr>
        <w:t xml:space="preserve">В соответствии с </w:t>
      </w:r>
      <w:hyperlink r:id="rId61" w:history="1">
        <w:r w:rsidRPr="009B4599">
          <w:rPr>
            <w:rFonts w:ascii="Times New Roman" w:hAnsi="Times New Roman" w:cs="Times New Roman"/>
          </w:rPr>
          <w:t>частью 1.1 статьи 95</w:t>
        </w:r>
      </w:hyperlink>
      <w:r w:rsidRPr="009B4599">
        <w:rPr>
          <w:rFonts w:ascii="Times New Roman" w:hAnsi="Times New Roman" w:cs="Times New Roman"/>
        </w:rPr>
        <w:t xml:space="preserve">, </w:t>
      </w:r>
      <w:hyperlink r:id="rId62" w:history="1">
        <w:r w:rsidRPr="009B4599">
          <w:rPr>
            <w:rFonts w:ascii="Times New Roman" w:hAnsi="Times New Roman" w:cs="Times New Roman"/>
          </w:rPr>
          <w:t>частью 2.1 статьи 96</w:t>
        </w:r>
      </w:hyperlink>
      <w:r w:rsidRPr="009B4599">
        <w:rPr>
          <w:rFonts w:ascii="Times New Roman" w:hAnsi="Times New Roman" w:cs="Times New Roman"/>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целях реализации постановлений Правительства Российской Федерации от 6 марта 2015 г. </w:t>
      </w:r>
      <w:hyperlink r:id="rId63" w:history="1">
        <w:r w:rsidRPr="009B4599">
          <w:rPr>
            <w:rFonts w:ascii="Times New Roman" w:hAnsi="Times New Roman" w:cs="Times New Roman"/>
          </w:rPr>
          <w:t>№ 198</w:t>
        </w:r>
      </w:hyperlink>
      <w:r w:rsidRPr="009B4599">
        <w:rPr>
          <w:rFonts w:ascii="Times New Roman" w:hAnsi="Times New Roman" w:cs="Times New Roman"/>
        </w:rPr>
        <w:t xml:space="preserve"> «Об утверждении Правил изменения по соглашению сторон</w:t>
      </w:r>
      <w:proofErr w:type="gramEnd"/>
      <w:r w:rsidRPr="009B4599">
        <w:rPr>
          <w:rFonts w:ascii="Times New Roman" w:hAnsi="Times New Roman" w:cs="Times New Roman"/>
        </w:rPr>
        <w:t xml:space="preserve"> </w:t>
      </w:r>
      <w:proofErr w:type="gramStart"/>
      <w:r w:rsidRPr="009B4599">
        <w:rPr>
          <w:rFonts w:ascii="Times New Roman" w:hAnsi="Times New Roman" w:cs="Times New Roman"/>
        </w:rPr>
        <w:t xml:space="preserve">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и </w:t>
      </w:r>
      <w:hyperlink r:id="rId64" w:history="1">
        <w:r w:rsidRPr="009B4599">
          <w:rPr>
            <w:rFonts w:ascii="Times New Roman" w:hAnsi="Times New Roman" w:cs="Times New Roman"/>
          </w:rPr>
          <w:t>№ 199</w:t>
        </w:r>
      </w:hyperlink>
      <w:r w:rsidRPr="009B4599">
        <w:rPr>
          <w:rFonts w:ascii="Times New Roman" w:hAnsi="Times New Roman" w:cs="Times New Roman"/>
        </w:rPr>
        <w:t xml:space="preserve"> «О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w:t>
      </w:r>
      <w:proofErr w:type="gramEnd"/>
    </w:p>
    <w:p w:rsidR="009B4599" w:rsidRPr="009B4599" w:rsidRDefault="009B4599" w:rsidP="009B4599">
      <w:pPr>
        <w:spacing w:line="240" w:lineRule="auto"/>
        <w:jc w:val="center"/>
        <w:rPr>
          <w:rFonts w:ascii="Times New Roman" w:hAnsi="Times New Roman" w:cs="Times New Roman"/>
          <w:sz w:val="20"/>
          <w:szCs w:val="20"/>
        </w:rPr>
      </w:pPr>
      <w:r w:rsidRPr="009B4599">
        <w:rPr>
          <w:rFonts w:ascii="Times New Roman" w:hAnsi="Times New Roman" w:cs="Times New Roman"/>
          <w:sz w:val="20"/>
          <w:szCs w:val="20"/>
        </w:rPr>
        <w:t>администрация муниципального района «Ижемский»</w:t>
      </w:r>
    </w:p>
    <w:p w:rsidR="009B4599" w:rsidRPr="009B4599" w:rsidRDefault="009B4599" w:rsidP="009B4599">
      <w:pPr>
        <w:jc w:val="center"/>
        <w:rPr>
          <w:rFonts w:ascii="Times New Roman" w:hAnsi="Times New Roman" w:cs="Times New Roman"/>
          <w:sz w:val="20"/>
          <w:szCs w:val="20"/>
        </w:rPr>
      </w:pPr>
      <w:proofErr w:type="gramStart"/>
      <w:r w:rsidRPr="009B4599">
        <w:rPr>
          <w:rFonts w:ascii="Times New Roman" w:hAnsi="Times New Roman" w:cs="Times New Roman"/>
          <w:sz w:val="20"/>
          <w:szCs w:val="20"/>
        </w:rPr>
        <w:t>П</w:t>
      </w:r>
      <w:proofErr w:type="gramEnd"/>
      <w:r w:rsidRPr="009B4599">
        <w:rPr>
          <w:rFonts w:ascii="Times New Roman" w:hAnsi="Times New Roman" w:cs="Times New Roman"/>
          <w:sz w:val="20"/>
          <w:szCs w:val="20"/>
        </w:rPr>
        <w:t xml:space="preserve"> О С Т А Н О В Л Я Е Т:</w:t>
      </w:r>
    </w:p>
    <w:p w:rsidR="009B4599" w:rsidRPr="009B4599" w:rsidRDefault="009B4599" w:rsidP="009B4599">
      <w:pPr>
        <w:pStyle w:val="ConsPlusNormal"/>
        <w:rPr>
          <w:rFonts w:ascii="Times New Roman" w:hAnsi="Times New Roman" w:cs="Times New Roman"/>
        </w:rPr>
      </w:pP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 xml:space="preserve">1. </w:t>
      </w:r>
      <w:proofErr w:type="gramStart"/>
      <w:r w:rsidRPr="009B4599">
        <w:rPr>
          <w:rFonts w:ascii="Times New Roman" w:hAnsi="Times New Roman" w:cs="Times New Roman"/>
        </w:rPr>
        <w:t xml:space="preserve">Утвердить </w:t>
      </w:r>
      <w:hyperlink w:anchor="Par39" w:history="1">
        <w:r w:rsidRPr="009B4599">
          <w:rPr>
            <w:rFonts w:ascii="Times New Roman" w:hAnsi="Times New Roman" w:cs="Times New Roman"/>
          </w:rPr>
          <w:t>перечень</w:t>
        </w:r>
      </w:hyperlink>
      <w:r w:rsidRPr="009B4599">
        <w:rPr>
          <w:rFonts w:ascii="Times New Roman" w:hAnsi="Times New Roman" w:cs="Times New Roman"/>
        </w:rPr>
        <w:t xml:space="preserve"> товаров, работ и услуг, при поставке, выполнении и оказании которых для нужд  муниципального района «Ижемский» в 2015 году допускаются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муниципальные контракты, гражданско-правовые договоры бюджетных учреждений на поставки товаров для нужд</w:t>
      </w:r>
      <w:proofErr w:type="gramEnd"/>
      <w:r w:rsidRPr="009B4599">
        <w:rPr>
          <w:rFonts w:ascii="Times New Roman" w:hAnsi="Times New Roman" w:cs="Times New Roman"/>
        </w:rPr>
        <w:t xml:space="preserve"> заказчиков муниципального района «Ижемский», заключенные до дня вступления в силу </w:t>
      </w:r>
      <w:hyperlink r:id="rId65" w:history="1">
        <w:r w:rsidRPr="009B4599">
          <w:rPr>
            <w:rFonts w:ascii="Times New Roman" w:hAnsi="Times New Roman" w:cs="Times New Roman"/>
          </w:rPr>
          <w:t>Закона</w:t>
        </w:r>
      </w:hyperlink>
      <w:r w:rsidRPr="009B4599">
        <w:rPr>
          <w:rFonts w:ascii="Times New Roman" w:hAnsi="Times New Roman" w:cs="Times New Roman"/>
        </w:rPr>
        <w:t xml:space="preserve"> о контрактной системе), срок </w:t>
      </w:r>
      <w:proofErr w:type="gramStart"/>
      <w:r w:rsidRPr="009B4599">
        <w:rPr>
          <w:rFonts w:ascii="Times New Roman" w:hAnsi="Times New Roman" w:cs="Times New Roman"/>
        </w:rPr>
        <w:t>исполнения</w:t>
      </w:r>
      <w:proofErr w:type="gramEnd"/>
      <w:r w:rsidRPr="009B4599">
        <w:rPr>
          <w:rFonts w:ascii="Times New Roman" w:hAnsi="Times New Roman" w:cs="Times New Roman"/>
        </w:rPr>
        <w:t xml:space="preserve"> которых завершается в 2015 году, согласно приложению. </w:t>
      </w:r>
      <w:proofErr w:type="gramStart"/>
      <w:r w:rsidRPr="009B4599">
        <w:rPr>
          <w:rFonts w:ascii="Times New Roman" w:hAnsi="Times New Roman" w:cs="Times New Roman"/>
        </w:rPr>
        <w:t>При этом цена контракта должна превышать 100 тыс. рублей при осуществлении закупок для обеспечения нужд муниципального района «Ижемский» и составлять не более чем 5 млн. рублей в случае, если контракт заключен для обеспечения нужд  муниципального района «Ижемский»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roofErr w:type="gramEnd"/>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 xml:space="preserve">2. Отделу экономического анализа и прогнозирования администрации муниципального района «Ижемский» ежемесячно утверждать индексы корректировки цен по каждому наименованию товаров, работ, услуг (наименованию групп товаров, работ, услуг), включенных в </w:t>
      </w:r>
      <w:hyperlink w:anchor="Par39" w:history="1">
        <w:r w:rsidRPr="009B4599">
          <w:rPr>
            <w:rFonts w:ascii="Times New Roman" w:hAnsi="Times New Roman" w:cs="Times New Roman"/>
          </w:rPr>
          <w:t>перечень</w:t>
        </w:r>
      </w:hyperlink>
      <w:r w:rsidRPr="009B4599">
        <w:rPr>
          <w:rFonts w:ascii="Times New Roman" w:hAnsi="Times New Roman" w:cs="Times New Roman"/>
        </w:rPr>
        <w:t>, указанный в пункте 1 настоящего постановления.</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 Установить размеры, при которых заказчики вправе не устанавливать в 2015 году требование обеспечения исполнения контракта на поставку товаров, выполнение работ, оказание услуг для обеспечения нужд  муниципального района «Ижемский» в извещении об осуществлении закупки и (или) проекте контракта:</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выплаты авансовых платежей, предусмотренных проектом контракта, не более 10 процентов цены контракта при осуществлении закупки для обеспечения нужд муниципального района «Ижемский»;</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оплаты при проведении заказчиком расчетов с поставщиком (подрядчиком, исполнителем) не более 70 процентов цены каждой поставки товара (этапа выполнения работ, оказания услуг) для обеспечения нужд муниципального района «Ижемский».</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4. Настоящее постановление вступает в силу со дня опубликования.</w:t>
      </w:r>
    </w:p>
    <w:p w:rsidR="009B4599" w:rsidRPr="009B4599" w:rsidRDefault="009B4599" w:rsidP="009B4599">
      <w:pPr>
        <w:pStyle w:val="ConsPlusNormal"/>
        <w:ind w:firstLine="540"/>
        <w:jc w:val="both"/>
        <w:rPr>
          <w:rFonts w:ascii="Times New Roman" w:hAnsi="Times New Roman" w:cs="Times New Roman"/>
        </w:rPr>
      </w:pPr>
    </w:p>
    <w:p w:rsidR="009B4599" w:rsidRPr="009B4599" w:rsidRDefault="009B4599" w:rsidP="009B4599">
      <w:pPr>
        <w:pStyle w:val="ConsPlusNormal"/>
        <w:rPr>
          <w:rFonts w:ascii="Times New Roman" w:hAnsi="Times New Roman" w:cs="Times New Roman"/>
        </w:rPr>
      </w:pPr>
    </w:p>
    <w:p w:rsidR="009B4599" w:rsidRPr="009B4599" w:rsidRDefault="009B4599" w:rsidP="009B4599">
      <w:pPr>
        <w:pStyle w:val="ConsPlusNormal"/>
        <w:rPr>
          <w:rFonts w:ascii="Times New Roman" w:hAnsi="Times New Roman" w:cs="Times New Roman"/>
        </w:rPr>
      </w:pPr>
    </w:p>
    <w:p w:rsidR="009B4599" w:rsidRPr="009B4599" w:rsidRDefault="009B4599" w:rsidP="009B4599">
      <w:pPr>
        <w:pStyle w:val="ConsPlusNormal"/>
        <w:rPr>
          <w:rFonts w:ascii="Times New Roman" w:hAnsi="Times New Roman" w:cs="Times New Roman"/>
        </w:rPr>
      </w:pPr>
    </w:p>
    <w:p w:rsidR="009B4599" w:rsidRPr="009B4599" w:rsidRDefault="009B4599" w:rsidP="009B4599">
      <w:pPr>
        <w:pStyle w:val="ConsPlusNormal"/>
        <w:rPr>
          <w:rFonts w:ascii="Times New Roman" w:hAnsi="Times New Roman" w:cs="Times New Roman"/>
        </w:rPr>
      </w:pPr>
      <w:r w:rsidRPr="009B4599">
        <w:rPr>
          <w:rFonts w:ascii="Times New Roman" w:hAnsi="Times New Roman" w:cs="Times New Roman"/>
        </w:rPr>
        <w:t xml:space="preserve">Руководитель администрации </w:t>
      </w:r>
    </w:p>
    <w:p w:rsidR="009B4599" w:rsidRPr="009B4599" w:rsidRDefault="009B4599" w:rsidP="009B4599">
      <w:pPr>
        <w:pStyle w:val="ConsPlusNormal"/>
        <w:rPr>
          <w:rFonts w:ascii="Times New Roman" w:hAnsi="Times New Roman" w:cs="Times New Roman"/>
        </w:rPr>
      </w:pPr>
      <w:r w:rsidRPr="009B4599">
        <w:rPr>
          <w:rFonts w:ascii="Times New Roman" w:hAnsi="Times New Roman" w:cs="Times New Roman"/>
        </w:rPr>
        <w:t xml:space="preserve">муниципального района «Ижемский»                                                                                 И.В. </w:t>
      </w:r>
      <w:proofErr w:type="spellStart"/>
      <w:r w:rsidRPr="009B4599">
        <w:rPr>
          <w:rFonts w:ascii="Times New Roman" w:hAnsi="Times New Roman" w:cs="Times New Roman"/>
        </w:rPr>
        <w:t>Норкин</w:t>
      </w:r>
      <w:proofErr w:type="spellEnd"/>
    </w:p>
    <w:p w:rsidR="009B4599" w:rsidRPr="009B4599" w:rsidRDefault="009B4599" w:rsidP="009B4599">
      <w:pPr>
        <w:pStyle w:val="ConsPlusNormal"/>
        <w:jc w:val="right"/>
        <w:outlineLvl w:val="0"/>
        <w:rPr>
          <w:rFonts w:ascii="Times New Roman" w:hAnsi="Times New Roman" w:cs="Times New Roman"/>
        </w:rPr>
      </w:pPr>
      <w:r w:rsidRPr="009B4599">
        <w:rPr>
          <w:rFonts w:ascii="Times New Roman" w:hAnsi="Times New Roman" w:cs="Times New Roman"/>
        </w:rPr>
        <w:lastRenderedPageBreak/>
        <w:t>Утвержден</w:t>
      </w:r>
    </w:p>
    <w:p w:rsidR="009B4599" w:rsidRPr="009B4599" w:rsidRDefault="009B4599" w:rsidP="009B4599">
      <w:pPr>
        <w:pStyle w:val="ConsPlusNormal"/>
        <w:jc w:val="right"/>
        <w:rPr>
          <w:rFonts w:ascii="Times New Roman" w:hAnsi="Times New Roman" w:cs="Times New Roman"/>
        </w:rPr>
      </w:pPr>
      <w:r w:rsidRPr="009B4599">
        <w:rPr>
          <w:rFonts w:ascii="Times New Roman" w:hAnsi="Times New Roman" w:cs="Times New Roman"/>
        </w:rPr>
        <w:t xml:space="preserve">Постановлением администрации </w:t>
      </w:r>
    </w:p>
    <w:p w:rsidR="009B4599" w:rsidRPr="009B4599" w:rsidRDefault="009B4599" w:rsidP="009B4599">
      <w:pPr>
        <w:pStyle w:val="ConsPlusNormal"/>
        <w:jc w:val="right"/>
        <w:rPr>
          <w:rFonts w:ascii="Times New Roman" w:hAnsi="Times New Roman" w:cs="Times New Roman"/>
        </w:rPr>
      </w:pPr>
      <w:r w:rsidRPr="009B4599">
        <w:rPr>
          <w:rFonts w:ascii="Times New Roman" w:hAnsi="Times New Roman" w:cs="Times New Roman"/>
        </w:rPr>
        <w:t>муниципального района «Ижемский</w:t>
      </w:r>
      <w:proofErr w:type="gramStart"/>
      <w:r w:rsidRPr="009B4599">
        <w:rPr>
          <w:rFonts w:ascii="Times New Roman" w:hAnsi="Times New Roman" w:cs="Times New Roman"/>
        </w:rPr>
        <w:t>»о</w:t>
      </w:r>
      <w:proofErr w:type="gramEnd"/>
      <w:r w:rsidRPr="009B4599">
        <w:rPr>
          <w:rFonts w:ascii="Times New Roman" w:hAnsi="Times New Roman" w:cs="Times New Roman"/>
        </w:rPr>
        <w:t xml:space="preserve">т </w:t>
      </w:r>
    </w:p>
    <w:p w:rsidR="009B4599" w:rsidRPr="009B4599" w:rsidRDefault="009B4599" w:rsidP="009B4599">
      <w:pPr>
        <w:pStyle w:val="ConsPlusNormal"/>
        <w:jc w:val="right"/>
        <w:rPr>
          <w:rFonts w:ascii="Times New Roman" w:hAnsi="Times New Roman" w:cs="Times New Roman"/>
        </w:rPr>
      </w:pPr>
      <w:r w:rsidRPr="009B4599">
        <w:rPr>
          <w:rFonts w:ascii="Times New Roman" w:hAnsi="Times New Roman" w:cs="Times New Roman"/>
        </w:rPr>
        <w:t xml:space="preserve">25 августа 2015 г. № 697     </w:t>
      </w:r>
    </w:p>
    <w:p w:rsidR="009B4599" w:rsidRPr="009B4599" w:rsidRDefault="009B4599" w:rsidP="009B4599">
      <w:pPr>
        <w:pStyle w:val="ConsPlusNormal"/>
        <w:jc w:val="right"/>
      </w:pPr>
      <w:r w:rsidRPr="009B4599">
        <w:rPr>
          <w:rFonts w:ascii="Times New Roman" w:hAnsi="Times New Roman" w:cs="Times New Roman"/>
        </w:rPr>
        <w:t>(приложение</w:t>
      </w:r>
      <w:r w:rsidRPr="009B4599">
        <w:t>)</w:t>
      </w:r>
    </w:p>
    <w:p w:rsidR="009B4599" w:rsidRPr="009B4599" w:rsidRDefault="009B4599" w:rsidP="009B4599">
      <w:pPr>
        <w:pStyle w:val="ConsPlusNormal"/>
      </w:pPr>
    </w:p>
    <w:p w:rsidR="009B4599" w:rsidRPr="009B4599" w:rsidRDefault="009B4599" w:rsidP="009B4599">
      <w:pPr>
        <w:pStyle w:val="ConsPlusNormal"/>
        <w:jc w:val="center"/>
        <w:rPr>
          <w:rFonts w:ascii="Times New Roman" w:hAnsi="Times New Roman" w:cs="Times New Roman"/>
          <w:b/>
          <w:bCs/>
        </w:rPr>
      </w:pPr>
      <w:r w:rsidRPr="009B4599">
        <w:rPr>
          <w:rFonts w:ascii="Times New Roman" w:hAnsi="Times New Roman" w:cs="Times New Roman"/>
          <w:b/>
          <w:bCs/>
        </w:rPr>
        <w:t>ПЕРЕЧЕНЬ</w:t>
      </w:r>
    </w:p>
    <w:p w:rsidR="009B4599" w:rsidRPr="009B4599" w:rsidRDefault="009B4599" w:rsidP="009B4599">
      <w:pPr>
        <w:pStyle w:val="ConsPlusNormal"/>
        <w:jc w:val="center"/>
        <w:rPr>
          <w:rFonts w:ascii="Times New Roman" w:hAnsi="Times New Roman" w:cs="Times New Roman"/>
          <w:b/>
          <w:bCs/>
        </w:rPr>
      </w:pPr>
      <w:r w:rsidRPr="009B4599">
        <w:rPr>
          <w:rFonts w:ascii="Times New Roman" w:hAnsi="Times New Roman" w:cs="Times New Roman"/>
          <w:b/>
          <w:bCs/>
        </w:rPr>
        <w:t>ТОВАРОВ, РАБОТ И УСЛУГ, ПРИ ПОСТАВКЕ, ВЫПОЛНЕНИИ И ОКАЗАНИИ</w:t>
      </w:r>
    </w:p>
    <w:p w:rsidR="009B4599" w:rsidRPr="009B4599" w:rsidRDefault="009B4599" w:rsidP="009B4599">
      <w:pPr>
        <w:pStyle w:val="ConsPlusNormal"/>
        <w:jc w:val="center"/>
        <w:rPr>
          <w:rFonts w:ascii="Times New Roman" w:hAnsi="Times New Roman" w:cs="Times New Roman"/>
          <w:b/>
          <w:bCs/>
        </w:rPr>
      </w:pPr>
      <w:r w:rsidRPr="009B4599">
        <w:rPr>
          <w:rFonts w:ascii="Times New Roman" w:hAnsi="Times New Roman" w:cs="Times New Roman"/>
          <w:b/>
          <w:bCs/>
        </w:rPr>
        <w:t>КОТОРЫХ ДЛЯ НУЖД РЕСПУБЛИКИ КОМИ В 2015 ГОДУ ДОПУСКАЮТСЯ</w:t>
      </w:r>
    </w:p>
    <w:p w:rsidR="009B4599" w:rsidRPr="009B4599" w:rsidRDefault="009B4599" w:rsidP="009B4599">
      <w:pPr>
        <w:pStyle w:val="ConsPlusNormal"/>
        <w:jc w:val="center"/>
        <w:rPr>
          <w:rFonts w:ascii="Times New Roman" w:hAnsi="Times New Roman" w:cs="Times New Roman"/>
          <w:b/>
          <w:bCs/>
        </w:rPr>
      </w:pPr>
      <w:r w:rsidRPr="009B4599">
        <w:rPr>
          <w:rFonts w:ascii="Times New Roman" w:hAnsi="Times New Roman" w:cs="Times New Roman"/>
          <w:b/>
          <w:bCs/>
        </w:rPr>
        <w:t>ИЗМЕНЕНИЯ ПО СОГЛАШЕНИЮ СТОРОН СРОКА ИСПОЛНЕНИЯ КОНТРАКТА,</w:t>
      </w:r>
    </w:p>
    <w:p w:rsidR="009B4599" w:rsidRPr="009B4599" w:rsidRDefault="009B4599" w:rsidP="009B4599">
      <w:pPr>
        <w:pStyle w:val="ConsPlusNormal"/>
        <w:jc w:val="center"/>
        <w:rPr>
          <w:rFonts w:ascii="Times New Roman" w:hAnsi="Times New Roman" w:cs="Times New Roman"/>
          <w:b/>
          <w:bCs/>
        </w:rPr>
      </w:pPr>
      <w:r w:rsidRPr="009B4599">
        <w:rPr>
          <w:rFonts w:ascii="Times New Roman" w:hAnsi="Times New Roman" w:cs="Times New Roman"/>
          <w:b/>
          <w:bCs/>
        </w:rPr>
        <w:t>И (ИЛИ) ЦЕНЫ КОНТРАКТА, И (ИЛИ) ЦЕНЫ ЕДИНИЦЫ ТОВАРА,</w:t>
      </w:r>
    </w:p>
    <w:p w:rsidR="009B4599" w:rsidRPr="009B4599" w:rsidRDefault="009B4599" w:rsidP="009B4599">
      <w:pPr>
        <w:pStyle w:val="ConsPlusNormal"/>
        <w:jc w:val="center"/>
        <w:rPr>
          <w:rFonts w:ascii="Times New Roman" w:hAnsi="Times New Roman" w:cs="Times New Roman"/>
          <w:b/>
          <w:bCs/>
        </w:rPr>
      </w:pPr>
      <w:r w:rsidRPr="009B4599">
        <w:rPr>
          <w:rFonts w:ascii="Times New Roman" w:hAnsi="Times New Roman" w:cs="Times New Roman"/>
          <w:b/>
          <w:bCs/>
        </w:rPr>
        <w:t>РАБОТЫ, УСЛУГИ, И (ИЛИ) КОЛИЧЕСТВА ТОВАРОВ, ОБЪЕМА РАБОТ,</w:t>
      </w:r>
    </w:p>
    <w:p w:rsidR="009B4599" w:rsidRPr="009B4599" w:rsidRDefault="009B4599" w:rsidP="009B4599">
      <w:pPr>
        <w:pStyle w:val="ConsPlusNormal"/>
        <w:jc w:val="center"/>
        <w:rPr>
          <w:rFonts w:ascii="Times New Roman" w:hAnsi="Times New Roman" w:cs="Times New Roman"/>
          <w:b/>
          <w:bCs/>
        </w:rPr>
      </w:pPr>
      <w:proofErr w:type="gramStart"/>
      <w:r w:rsidRPr="009B4599">
        <w:rPr>
          <w:rFonts w:ascii="Times New Roman" w:hAnsi="Times New Roman" w:cs="Times New Roman"/>
          <w:b/>
          <w:bCs/>
        </w:rPr>
        <w:t>УСЛУГ, ПРЕДУСМОТРЕННЫХ КОНТРАКТАМИ (ВКЛЮЧАЯ  МУНИЦИПАЛЬНЫЕ КОНТРАКТЫ, ГРАЖДАНСКО-ПРАВОВЫЕ ДОГОВОРЫ БЮДЖЕТНЫХ</w:t>
      </w:r>
      <w:proofErr w:type="gramEnd"/>
    </w:p>
    <w:p w:rsidR="009B4599" w:rsidRPr="009B4599" w:rsidRDefault="009B4599" w:rsidP="009B4599">
      <w:pPr>
        <w:pStyle w:val="ConsPlusNormal"/>
        <w:jc w:val="center"/>
        <w:rPr>
          <w:rFonts w:ascii="Times New Roman" w:hAnsi="Times New Roman" w:cs="Times New Roman"/>
          <w:b/>
          <w:bCs/>
        </w:rPr>
      </w:pPr>
      <w:r w:rsidRPr="009B4599">
        <w:rPr>
          <w:rFonts w:ascii="Times New Roman" w:hAnsi="Times New Roman" w:cs="Times New Roman"/>
          <w:b/>
          <w:bCs/>
        </w:rPr>
        <w:t>УЧРЕЖДЕНИЙ НА ПОСТАВКИ ТОВАРОВ ДЛЯ НУЖД ЗАКАЗЧИКОВ</w:t>
      </w:r>
    </w:p>
    <w:p w:rsidR="009B4599" w:rsidRPr="009B4599" w:rsidRDefault="009B4599" w:rsidP="009B4599">
      <w:pPr>
        <w:pStyle w:val="ConsPlusNormal"/>
        <w:jc w:val="center"/>
        <w:rPr>
          <w:rFonts w:ascii="Times New Roman" w:hAnsi="Times New Roman" w:cs="Times New Roman"/>
          <w:b/>
          <w:bCs/>
        </w:rPr>
      </w:pPr>
      <w:r w:rsidRPr="009B4599">
        <w:rPr>
          <w:rFonts w:ascii="Times New Roman" w:hAnsi="Times New Roman" w:cs="Times New Roman"/>
          <w:b/>
          <w:bCs/>
        </w:rPr>
        <w:t xml:space="preserve"> МУНИЦИПАЛЬНОГО РАЙОНА «ИЖЕМСКИЙ», ЗАКЛЮЧЕННЫЕ ДО ДНЯ ВСТУПЛЕНИЯ В СИЛУ</w:t>
      </w:r>
    </w:p>
    <w:p w:rsidR="009B4599" w:rsidRPr="009B4599" w:rsidRDefault="009B4599" w:rsidP="009B4599">
      <w:pPr>
        <w:pStyle w:val="ConsPlusNormal"/>
        <w:jc w:val="center"/>
        <w:rPr>
          <w:rFonts w:ascii="Times New Roman" w:hAnsi="Times New Roman" w:cs="Times New Roman"/>
          <w:b/>
          <w:bCs/>
        </w:rPr>
      </w:pPr>
      <w:r w:rsidRPr="009B4599">
        <w:rPr>
          <w:rFonts w:ascii="Times New Roman" w:hAnsi="Times New Roman" w:cs="Times New Roman"/>
          <w:b/>
          <w:bCs/>
        </w:rPr>
        <w:t xml:space="preserve">ЗАКОНА О КОНТРАКТНОЙ СИСТЕМЕ), СРОК </w:t>
      </w:r>
      <w:proofErr w:type="gramStart"/>
      <w:r w:rsidRPr="009B4599">
        <w:rPr>
          <w:rFonts w:ascii="Times New Roman" w:hAnsi="Times New Roman" w:cs="Times New Roman"/>
          <w:b/>
          <w:bCs/>
        </w:rPr>
        <w:t>ИСПОЛНЕНИЯ</w:t>
      </w:r>
      <w:proofErr w:type="gramEnd"/>
      <w:r w:rsidRPr="009B4599">
        <w:rPr>
          <w:rFonts w:ascii="Times New Roman" w:hAnsi="Times New Roman" w:cs="Times New Roman"/>
          <w:b/>
          <w:bCs/>
        </w:rPr>
        <w:t xml:space="preserve"> КОТОРЫХ</w:t>
      </w:r>
    </w:p>
    <w:p w:rsidR="009B4599" w:rsidRPr="009B4599" w:rsidRDefault="009B4599" w:rsidP="009B4599">
      <w:pPr>
        <w:pStyle w:val="ConsPlusNormal"/>
        <w:jc w:val="center"/>
        <w:rPr>
          <w:b/>
          <w:bCs/>
        </w:rPr>
      </w:pPr>
      <w:r w:rsidRPr="009B4599">
        <w:rPr>
          <w:rFonts w:ascii="Times New Roman" w:hAnsi="Times New Roman" w:cs="Times New Roman"/>
          <w:b/>
          <w:bCs/>
        </w:rPr>
        <w:t>ЗАВЕРШАЕТСЯ В 2015 ГОДУ</w:t>
      </w:r>
    </w:p>
    <w:p w:rsidR="009B4599" w:rsidRPr="009B4599" w:rsidRDefault="009B4599" w:rsidP="009B4599">
      <w:pPr>
        <w:pStyle w:val="ConsPlusNormal"/>
      </w:pPr>
    </w:p>
    <w:p w:rsidR="009B4599" w:rsidRPr="009B4599" w:rsidRDefault="009B4599" w:rsidP="009B4599">
      <w:pPr>
        <w:pStyle w:val="ConsPlusNormal"/>
        <w:ind w:firstLine="540"/>
        <w:jc w:val="both"/>
        <w:rPr>
          <w:rFonts w:ascii="Times New Roman" w:hAnsi="Times New Roman" w:cs="Times New Roman"/>
        </w:rPr>
      </w:pP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 Говядина.</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 Свинина.</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 Баранина.</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4. Куры.</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5. Сосиски, сардельки.</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 xml:space="preserve">6. Колбаса </w:t>
      </w:r>
      <w:proofErr w:type="spellStart"/>
      <w:r w:rsidRPr="009B4599">
        <w:rPr>
          <w:rFonts w:ascii="Times New Roman" w:hAnsi="Times New Roman" w:cs="Times New Roman"/>
        </w:rPr>
        <w:t>полукопченая</w:t>
      </w:r>
      <w:proofErr w:type="spellEnd"/>
      <w:r w:rsidRPr="009B4599">
        <w:rPr>
          <w:rFonts w:ascii="Times New Roman" w:hAnsi="Times New Roman" w:cs="Times New Roman"/>
        </w:rPr>
        <w:t>.</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7. Колбаса вареная.</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8. Рыба мороженая неразделанная.</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9. Масло сливочное.</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10. Масло подсолнечное.</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11. Маргарин.</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12. Сметана.</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13. Творог жирный.</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14. Молоко питьевое цельное пастеризованное 2,5 - 3,2% жирности.</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15. Молоко питьевое цельное стерилизованное 2,5 - 3,2% жирности.</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16. Сыры сычужные твердые и мягкие.</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17. Яйца куриные.</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18. Сахар-песок.</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19. Чай черный байховый.</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20. Соль поваренная пищевая.</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21. Мука пшеничная.</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22. Хлеб ржано-пшеничный.</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23. Хлеб пшеничный.</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24. Рис.</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25. Пшено.</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26. Крупа гречневая - ядрица.</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27. Вермишель.</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28. Макаронные изделия из пшеничной муки высшего сорта.</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29. Картофель.</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30. Капуста свежая.</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31. Лук репчатый.</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32. Морковь.</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33. Огурцы свежие.</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34. Помидоры свежие.</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35. Яблоки.</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36. Дизельное топливо.</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37. Бензин автомобильный.</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 xml:space="preserve">38.Обеспечение содержания, ремонта и капитального </w:t>
      </w:r>
      <w:proofErr w:type="gramStart"/>
      <w:r w:rsidRPr="009B4599">
        <w:rPr>
          <w:rFonts w:ascii="Times New Roman" w:hAnsi="Times New Roman" w:cs="Times New Roman"/>
        </w:rPr>
        <w:t>ремонта</w:t>
      </w:r>
      <w:proofErr w:type="gramEnd"/>
      <w:r w:rsidRPr="009B4599">
        <w:rPr>
          <w:rFonts w:ascii="Times New Roman" w:hAnsi="Times New Roman" w:cs="Times New Roman"/>
        </w:rPr>
        <w:t xml:space="preserve"> автомобильных дорог общего пользования  муниципального значения на территории муниципального района «Ижемский»</w:t>
      </w:r>
    </w:p>
    <w:p w:rsidR="009B4599" w:rsidRPr="009B4599" w:rsidRDefault="009B4599" w:rsidP="009B4599">
      <w:pPr>
        <w:pStyle w:val="ConsPlusNormal"/>
        <w:ind w:firstLine="540"/>
        <w:jc w:val="both"/>
        <w:rPr>
          <w:rFonts w:ascii="Times New Roman" w:hAnsi="Times New Roman" w:cs="Times New Roman"/>
        </w:rPr>
      </w:pPr>
      <w:r w:rsidRPr="009B4599">
        <w:rPr>
          <w:rFonts w:ascii="Times New Roman" w:hAnsi="Times New Roman" w:cs="Times New Roman"/>
        </w:rPr>
        <w:t>39. Обустройство и содержание ледовых переправ и зимних автомобильных дорог общего пользования местного значения</w:t>
      </w:r>
    </w:p>
    <w:p w:rsidR="009B4599" w:rsidRDefault="009B4599" w:rsidP="009B4599">
      <w:pPr>
        <w:spacing w:after="0"/>
        <w:rPr>
          <w:rFonts w:ascii="Times New Roman" w:hAnsi="Times New Roman" w:cs="Times New Roman"/>
          <w:b/>
          <w:sz w:val="28"/>
          <w:szCs w:val="28"/>
        </w:rPr>
      </w:pPr>
    </w:p>
    <w:p w:rsidR="009B4599" w:rsidRDefault="009B4599" w:rsidP="009B4599">
      <w:pPr>
        <w:spacing w:after="0"/>
        <w:rPr>
          <w:rFonts w:ascii="Times New Roman" w:hAnsi="Times New Roman" w:cs="Times New Roman"/>
          <w:b/>
          <w:sz w:val="28"/>
          <w:szCs w:val="28"/>
        </w:rPr>
      </w:pPr>
    </w:p>
    <w:p w:rsidR="009B4599" w:rsidRDefault="009B4599" w:rsidP="009B4599">
      <w:pPr>
        <w:spacing w:after="0"/>
        <w:rPr>
          <w:rFonts w:ascii="Times New Roman" w:hAnsi="Times New Roman" w:cs="Times New Roman"/>
          <w:b/>
          <w:sz w:val="28"/>
          <w:szCs w:val="28"/>
        </w:rPr>
      </w:pPr>
    </w:p>
    <w:p w:rsidR="009B4599" w:rsidRDefault="009B4599" w:rsidP="009B4599">
      <w:pPr>
        <w:pStyle w:val="ConsPlusNormal"/>
        <w:jc w:val="center"/>
        <w:outlineLvl w:val="0"/>
        <w:rPr>
          <w:b/>
          <w:bCs/>
        </w:rPr>
      </w:pPr>
    </w:p>
    <w:tbl>
      <w:tblPr>
        <w:tblW w:w="9858" w:type="dxa"/>
        <w:jc w:val="center"/>
        <w:tblInd w:w="-34" w:type="dxa"/>
        <w:tblLayout w:type="fixed"/>
        <w:tblLook w:val="04A0"/>
      </w:tblPr>
      <w:tblGrid>
        <w:gridCol w:w="3828"/>
        <w:gridCol w:w="2250"/>
        <w:gridCol w:w="3780"/>
      </w:tblGrid>
      <w:tr w:rsidR="009B4599" w:rsidRPr="009B4599" w:rsidTr="009B4599">
        <w:trPr>
          <w:cantSplit/>
          <w:jc w:val="center"/>
        </w:trPr>
        <w:tc>
          <w:tcPr>
            <w:tcW w:w="3828" w:type="dxa"/>
          </w:tcPr>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w:t>
            </w:r>
            <w:proofErr w:type="spellStart"/>
            <w:r w:rsidRPr="009B4599">
              <w:rPr>
                <w:rFonts w:ascii="Times New Roman" w:hAnsi="Times New Roman" w:cs="Times New Roman"/>
                <w:b/>
                <w:bCs/>
                <w:sz w:val="20"/>
                <w:szCs w:val="20"/>
              </w:rPr>
              <w:t>Изьва</w:t>
            </w:r>
            <w:proofErr w:type="spellEnd"/>
            <w:r w:rsidRPr="009B4599">
              <w:rPr>
                <w:rFonts w:ascii="Times New Roman" w:hAnsi="Times New Roman" w:cs="Times New Roman"/>
                <w:b/>
                <w:bCs/>
                <w:sz w:val="20"/>
                <w:szCs w:val="20"/>
              </w:rPr>
              <w:t>»</w:t>
            </w:r>
          </w:p>
          <w:p w:rsidR="009B4599" w:rsidRPr="009B4599" w:rsidRDefault="009B4599" w:rsidP="006253F9">
            <w:pPr>
              <w:spacing w:after="0"/>
              <w:jc w:val="center"/>
              <w:rPr>
                <w:rFonts w:ascii="Times New Roman" w:hAnsi="Times New Roman" w:cs="Times New Roman"/>
                <w:b/>
                <w:bCs/>
                <w:sz w:val="20"/>
                <w:szCs w:val="20"/>
              </w:rPr>
            </w:pPr>
            <w:proofErr w:type="spellStart"/>
            <w:r w:rsidRPr="009B4599">
              <w:rPr>
                <w:rFonts w:ascii="Times New Roman" w:hAnsi="Times New Roman" w:cs="Times New Roman"/>
                <w:b/>
                <w:bCs/>
                <w:sz w:val="20"/>
                <w:szCs w:val="20"/>
              </w:rPr>
              <w:t>муниципальнöй</w:t>
            </w:r>
            <w:proofErr w:type="spellEnd"/>
            <w:r w:rsidRPr="009B4599">
              <w:rPr>
                <w:rFonts w:ascii="Times New Roman" w:hAnsi="Times New Roman" w:cs="Times New Roman"/>
                <w:b/>
                <w:bCs/>
                <w:sz w:val="20"/>
                <w:szCs w:val="20"/>
              </w:rPr>
              <w:t xml:space="preserve"> </w:t>
            </w:r>
            <w:proofErr w:type="spellStart"/>
            <w:r w:rsidRPr="009B4599">
              <w:rPr>
                <w:rFonts w:ascii="Times New Roman" w:hAnsi="Times New Roman" w:cs="Times New Roman"/>
                <w:b/>
                <w:bCs/>
                <w:sz w:val="20"/>
                <w:szCs w:val="20"/>
              </w:rPr>
              <w:t>районса</w:t>
            </w:r>
            <w:proofErr w:type="spellEnd"/>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администрация</w:t>
            </w:r>
          </w:p>
          <w:p w:rsidR="009B4599" w:rsidRPr="009B4599" w:rsidRDefault="009B4599" w:rsidP="006253F9">
            <w:pPr>
              <w:spacing w:after="0"/>
              <w:jc w:val="center"/>
              <w:rPr>
                <w:rFonts w:ascii="Times New Roman" w:hAnsi="Times New Roman" w:cs="Times New Roman"/>
                <w:b/>
                <w:sz w:val="20"/>
                <w:szCs w:val="20"/>
              </w:rPr>
            </w:pPr>
          </w:p>
        </w:tc>
        <w:tc>
          <w:tcPr>
            <w:tcW w:w="2250" w:type="dxa"/>
          </w:tcPr>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noProof/>
                <w:sz w:val="20"/>
                <w:szCs w:val="20"/>
              </w:rPr>
              <w:drawing>
                <wp:inline distT="0" distB="0" distL="0" distR="0">
                  <wp:extent cx="714375" cy="876300"/>
                  <wp:effectExtent l="19050" t="0" r="9525" b="0"/>
                  <wp:docPr id="1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3"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Администрация</w:t>
            </w: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муниципального района</w:t>
            </w: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«Ижемский»</w:t>
            </w:r>
          </w:p>
        </w:tc>
      </w:tr>
    </w:tbl>
    <w:p w:rsidR="009B4599" w:rsidRPr="009B4599" w:rsidRDefault="009B4599" w:rsidP="009B4599">
      <w:pPr>
        <w:keepNext/>
        <w:spacing w:after="0"/>
        <w:jc w:val="center"/>
        <w:outlineLvl w:val="0"/>
        <w:rPr>
          <w:rFonts w:ascii="Times New Roman" w:hAnsi="Times New Roman" w:cs="Times New Roman"/>
          <w:sz w:val="20"/>
          <w:szCs w:val="20"/>
        </w:rPr>
      </w:pPr>
    </w:p>
    <w:p w:rsidR="009B4599" w:rsidRPr="009B4599" w:rsidRDefault="009B4599" w:rsidP="009B4599">
      <w:pPr>
        <w:keepNext/>
        <w:spacing w:after="0"/>
        <w:jc w:val="center"/>
        <w:outlineLvl w:val="0"/>
        <w:rPr>
          <w:rFonts w:ascii="Times New Roman" w:hAnsi="Times New Roman" w:cs="Times New Roman"/>
          <w:b/>
          <w:bCs/>
          <w:sz w:val="20"/>
          <w:szCs w:val="20"/>
        </w:rPr>
      </w:pPr>
      <w:r w:rsidRPr="009B4599">
        <w:rPr>
          <w:rFonts w:ascii="Times New Roman" w:hAnsi="Times New Roman" w:cs="Times New Roman"/>
          <w:sz w:val="20"/>
          <w:szCs w:val="20"/>
        </w:rPr>
        <w:t xml:space="preserve"> </w:t>
      </w:r>
      <w:proofErr w:type="gramStart"/>
      <w:r w:rsidRPr="009B4599">
        <w:rPr>
          <w:rFonts w:ascii="Times New Roman" w:hAnsi="Times New Roman" w:cs="Times New Roman"/>
          <w:b/>
          <w:bCs/>
          <w:sz w:val="20"/>
          <w:szCs w:val="20"/>
        </w:rPr>
        <w:t>Ш</w:t>
      </w:r>
      <w:proofErr w:type="gramEnd"/>
      <w:r w:rsidRPr="009B4599">
        <w:rPr>
          <w:rFonts w:ascii="Times New Roman" w:hAnsi="Times New Roman" w:cs="Times New Roman"/>
          <w:b/>
          <w:bCs/>
          <w:sz w:val="20"/>
          <w:szCs w:val="20"/>
        </w:rPr>
        <w:t xml:space="preserve"> У Ö М</w:t>
      </w:r>
    </w:p>
    <w:p w:rsidR="009B4599" w:rsidRPr="009B4599" w:rsidRDefault="009B4599" w:rsidP="009B4599">
      <w:pPr>
        <w:spacing w:after="0"/>
        <w:jc w:val="center"/>
        <w:rPr>
          <w:rFonts w:ascii="Times New Roman" w:hAnsi="Times New Roman" w:cs="Times New Roman"/>
          <w:b/>
          <w:bCs/>
          <w:i/>
          <w:sz w:val="20"/>
          <w:szCs w:val="20"/>
          <w:u w:val="single"/>
        </w:rPr>
      </w:pPr>
    </w:p>
    <w:p w:rsidR="009B4599" w:rsidRPr="009B4599" w:rsidRDefault="009B4599" w:rsidP="009B4599">
      <w:pPr>
        <w:spacing w:after="0"/>
        <w:jc w:val="center"/>
        <w:rPr>
          <w:rFonts w:ascii="Times New Roman" w:hAnsi="Times New Roman" w:cs="Times New Roman"/>
          <w:b/>
          <w:bCs/>
          <w:sz w:val="20"/>
          <w:szCs w:val="20"/>
        </w:rPr>
      </w:pPr>
      <w:proofErr w:type="gramStart"/>
      <w:r w:rsidRPr="009B4599">
        <w:rPr>
          <w:rFonts w:ascii="Times New Roman" w:hAnsi="Times New Roman" w:cs="Times New Roman"/>
          <w:b/>
          <w:bCs/>
          <w:sz w:val="20"/>
          <w:szCs w:val="20"/>
        </w:rPr>
        <w:t>П</w:t>
      </w:r>
      <w:proofErr w:type="gramEnd"/>
      <w:r w:rsidRPr="009B4599">
        <w:rPr>
          <w:rFonts w:ascii="Times New Roman" w:hAnsi="Times New Roman" w:cs="Times New Roman"/>
          <w:b/>
          <w:bCs/>
          <w:sz w:val="20"/>
          <w:szCs w:val="20"/>
        </w:rPr>
        <w:t xml:space="preserve"> О С Т А Н О В Л Е Н И Е</w:t>
      </w:r>
    </w:p>
    <w:p w:rsidR="009B4599" w:rsidRPr="009B4599" w:rsidRDefault="009B4599" w:rsidP="009B4599">
      <w:pPr>
        <w:spacing w:after="0"/>
        <w:jc w:val="center"/>
        <w:rPr>
          <w:rFonts w:ascii="Times New Roman" w:hAnsi="Times New Roman" w:cs="Times New Roman"/>
          <w:b/>
          <w:bCs/>
          <w:sz w:val="20"/>
          <w:szCs w:val="20"/>
        </w:rPr>
      </w:pPr>
    </w:p>
    <w:p w:rsidR="009B4599" w:rsidRPr="009B4599" w:rsidRDefault="009B4599" w:rsidP="009B4599">
      <w:pPr>
        <w:spacing w:after="0"/>
        <w:rPr>
          <w:rFonts w:ascii="Times New Roman" w:hAnsi="Times New Roman" w:cs="Times New Roman"/>
          <w:sz w:val="20"/>
          <w:szCs w:val="20"/>
        </w:rPr>
      </w:pPr>
      <w:r w:rsidRPr="009B4599">
        <w:rPr>
          <w:rFonts w:ascii="Times New Roman" w:hAnsi="Times New Roman" w:cs="Times New Roman"/>
          <w:sz w:val="20"/>
          <w:szCs w:val="20"/>
        </w:rPr>
        <w:t xml:space="preserve">от   25 августа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B4599">
        <w:rPr>
          <w:rFonts w:ascii="Times New Roman" w:hAnsi="Times New Roman" w:cs="Times New Roman"/>
          <w:sz w:val="20"/>
          <w:szCs w:val="20"/>
        </w:rPr>
        <w:t xml:space="preserve"> № 698</w:t>
      </w:r>
    </w:p>
    <w:p w:rsidR="009B4599" w:rsidRPr="009B4599" w:rsidRDefault="009B4599" w:rsidP="009B4599">
      <w:pPr>
        <w:pStyle w:val="ConsPlusNonformat"/>
        <w:widowControl/>
        <w:autoSpaceDE/>
        <w:adjustRightInd/>
        <w:rPr>
          <w:rFonts w:ascii="Times New Roman" w:hAnsi="Times New Roman" w:cs="Times New Roman"/>
        </w:rPr>
      </w:pPr>
      <w:r w:rsidRPr="009B4599">
        <w:rPr>
          <w:rFonts w:ascii="Times New Roman" w:hAnsi="Times New Roman" w:cs="Times New Roman"/>
        </w:rPr>
        <w:t xml:space="preserve">Республика Коми, Ижемский район, </w:t>
      </w:r>
      <w:proofErr w:type="gramStart"/>
      <w:r w:rsidRPr="009B4599">
        <w:rPr>
          <w:rFonts w:ascii="Times New Roman" w:hAnsi="Times New Roman" w:cs="Times New Roman"/>
        </w:rPr>
        <w:t>с</w:t>
      </w:r>
      <w:proofErr w:type="gramEnd"/>
      <w:r w:rsidRPr="009B4599">
        <w:rPr>
          <w:rFonts w:ascii="Times New Roman" w:hAnsi="Times New Roman" w:cs="Times New Roman"/>
        </w:rPr>
        <w:t>. Ижма</w:t>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t xml:space="preserve">                         </w:t>
      </w:r>
    </w:p>
    <w:p w:rsidR="009B4599" w:rsidRPr="009B4599" w:rsidRDefault="009B4599" w:rsidP="009B4599">
      <w:pPr>
        <w:spacing w:after="0"/>
        <w:jc w:val="center"/>
        <w:rPr>
          <w:rFonts w:ascii="Times New Roman" w:hAnsi="Times New Roman" w:cs="Times New Roman"/>
          <w:b/>
          <w:bCs/>
          <w:sz w:val="20"/>
          <w:szCs w:val="20"/>
        </w:rPr>
      </w:pPr>
    </w:p>
    <w:p w:rsidR="009B4599" w:rsidRPr="009B4599" w:rsidRDefault="009B4599" w:rsidP="009B4599">
      <w:pPr>
        <w:autoSpaceDE w:val="0"/>
        <w:autoSpaceDN w:val="0"/>
        <w:adjustRightInd w:val="0"/>
        <w:spacing w:after="0" w:line="240" w:lineRule="auto"/>
        <w:jc w:val="center"/>
        <w:rPr>
          <w:rFonts w:ascii="Times New Roman" w:hAnsi="Times New Roman" w:cs="Times New Roman"/>
          <w:bCs/>
          <w:sz w:val="20"/>
          <w:szCs w:val="20"/>
        </w:rPr>
      </w:pPr>
      <w:r w:rsidRPr="009B4599">
        <w:rPr>
          <w:rFonts w:ascii="Times New Roman" w:hAnsi="Times New Roman" w:cs="Times New Roman"/>
          <w:bCs/>
          <w:sz w:val="20"/>
          <w:szCs w:val="20"/>
        </w:rPr>
        <w:t>Об утверждении порядка формирования, утверждения и ведения</w:t>
      </w:r>
    </w:p>
    <w:p w:rsidR="009B4599" w:rsidRPr="009B4599" w:rsidRDefault="009B4599" w:rsidP="009B4599">
      <w:pPr>
        <w:autoSpaceDE w:val="0"/>
        <w:autoSpaceDN w:val="0"/>
        <w:adjustRightInd w:val="0"/>
        <w:spacing w:after="0" w:line="240" w:lineRule="auto"/>
        <w:jc w:val="center"/>
        <w:rPr>
          <w:rFonts w:ascii="Times New Roman" w:hAnsi="Times New Roman" w:cs="Times New Roman"/>
          <w:bCs/>
          <w:sz w:val="20"/>
          <w:szCs w:val="20"/>
        </w:rPr>
      </w:pPr>
      <w:r w:rsidRPr="009B4599">
        <w:rPr>
          <w:rFonts w:ascii="Times New Roman" w:hAnsi="Times New Roman" w:cs="Times New Roman"/>
          <w:bCs/>
          <w:sz w:val="20"/>
          <w:szCs w:val="20"/>
        </w:rPr>
        <w:t xml:space="preserve">Планов-графиков закупок товаров, работ, услуг </w:t>
      </w:r>
      <w:proofErr w:type="gramStart"/>
      <w:r w:rsidRPr="009B4599">
        <w:rPr>
          <w:rFonts w:ascii="Times New Roman" w:hAnsi="Times New Roman" w:cs="Times New Roman"/>
          <w:bCs/>
          <w:sz w:val="20"/>
          <w:szCs w:val="20"/>
        </w:rPr>
        <w:t>для</w:t>
      </w:r>
      <w:proofErr w:type="gramEnd"/>
    </w:p>
    <w:p w:rsidR="009B4599" w:rsidRPr="009B4599" w:rsidRDefault="009B4599" w:rsidP="009B4599">
      <w:pPr>
        <w:autoSpaceDE w:val="0"/>
        <w:autoSpaceDN w:val="0"/>
        <w:adjustRightInd w:val="0"/>
        <w:spacing w:after="0" w:line="240" w:lineRule="auto"/>
        <w:jc w:val="center"/>
        <w:rPr>
          <w:rFonts w:ascii="Times New Roman" w:hAnsi="Times New Roman" w:cs="Times New Roman"/>
          <w:sz w:val="20"/>
          <w:szCs w:val="20"/>
        </w:rPr>
      </w:pPr>
      <w:r w:rsidRPr="009B4599">
        <w:rPr>
          <w:rFonts w:ascii="Times New Roman" w:hAnsi="Times New Roman" w:cs="Times New Roman"/>
          <w:bCs/>
          <w:sz w:val="20"/>
          <w:szCs w:val="20"/>
        </w:rPr>
        <w:t>Обеспечения муниципальных нужд муниципального образования муниципального района «</w:t>
      </w:r>
      <w:proofErr w:type="spellStart"/>
      <w:r w:rsidRPr="009B4599">
        <w:rPr>
          <w:rFonts w:ascii="Times New Roman" w:hAnsi="Times New Roman" w:cs="Times New Roman"/>
          <w:bCs/>
          <w:sz w:val="20"/>
          <w:szCs w:val="20"/>
        </w:rPr>
        <w:t>ижемский</w:t>
      </w:r>
      <w:proofErr w:type="spellEnd"/>
      <w:r w:rsidRPr="009B4599">
        <w:rPr>
          <w:rFonts w:ascii="Times New Roman" w:hAnsi="Times New Roman" w:cs="Times New Roman"/>
          <w:bCs/>
          <w:sz w:val="20"/>
          <w:szCs w:val="20"/>
        </w:rPr>
        <w:t>»</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На основании Федерального закона от 05 апреля 2013 г. № 44-ФЗ «О контрактной системе в сфере закупок товаров, работ и услуг для обеспечения государственных и муниципальных нужд»,  </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center"/>
        <w:rPr>
          <w:rFonts w:ascii="Times New Roman" w:hAnsi="Times New Roman" w:cs="Times New Roman"/>
          <w:sz w:val="20"/>
          <w:szCs w:val="20"/>
        </w:rPr>
      </w:pPr>
      <w:r w:rsidRPr="009B4599">
        <w:rPr>
          <w:rFonts w:ascii="Times New Roman" w:hAnsi="Times New Roman" w:cs="Times New Roman"/>
          <w:sz w:val="20"/>
          <w:szCs w:val="20"/>
        </w:rPr>
        <w:t>администрация муниципального района «Ижемский»</w:t>
      </w:r>
    </w:p>
    <w:p w:rsidR="009B4599" w:rsidRPr="009B4599" w:rsidRDefault="009B4599" w:rsidP="009B4599">
      <w:pPr>
        <w:autoSpaceDE w:val="0"/>
        <w:autoSpaceDN w:val="0"/>
        <w:adjustRightInd w:val="0"/>
        <w:spacing w:after="0" w:line="240" w:lineRule="auto"/>
        <w:ind w:firstLine="540"/>
        <w:jc w:val="center"/>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center"/>
        <w:rPr>
          <w:rFonts w:ascii="Times New Roman" w:hAnsi="Times New Roman" w:cs="Times New Roman"/>
          <w:sz w:val="20"/>
          <w:szCs w:val="20"/>
        </w:rPr>
      </w:pPr>
      <w:r w:rsidRPr="009B4599">
        <w:rPr>
          <w:rFonts w:ascii="Times New Roman" w:hAnsi="Times New Roman" w:cs="Times New Roman"/>
          <w:sz w:val="20"/>
          <w:szCs w:val="20"/>
        </w:rPr>
        <w:t>ПОСТАНОВЛЯЕТ:</w:t>
      </w:r>
    </w:p>
    <w:p w:rsidR="009B4599" w:rsidRPr="009B4599" w:rsidRDefault="009B4599" w:rsidP="009B4599">
      <w:pPr>
        <w:autoSpaceDE w:val="0"/>
        <w:autoSpaceDN w:val="0"/>
        <w:adjustRightInd w:val="0"/>
        <w:spacing w:after="0" w:line="240" w:lineRule="auto"/>
        <w:ind w:firstLine="540"/>
        <w:jc w:val="center"/>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1. Утвердить </w:t>
      </w:r>
      <w:hyperlink w:anchor="Par23" w:history="1">
        <w:r w:rsidRPr="009B4599">
          <w:rPr>
            <w:rFonts w:ascii="Times New Roman" w:hAnsi="Times New Roman" w:cs="Times New Roman"/>
            <w:sz w:val="20"/>
            <w:szCs w:val="20"/>
          </w:rPr>
          <w:t>Порядок</w:t>
        </w:r>
      </w:hyperlink>
      <w:r w:rsidRPr="009B4599">
        <w:rPr>
          <w:rFonts w:ascii="Times New Roman" w:hAnsi="Times New Roman" w:cs="Times New Roman"/>
          <w:sz w:val="20"/>
          <w:szCs w:val="20"/>
        </w:rPr>
        <w:t xml:space="preserve"> формирования, утверждения и ведения планов-графиков закупок товаров, работ, услуг для обеспечения  муниципальных нужд муниципального образования  муниципального района «Ижемский»  согласно приложению.</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2. </w:t>
      </w:r>
      <w:proofErr w:type="gramStart"/>
      <w:r w:rsidRPr="009B4599">
        <w:rPr>
          <w:rFonts w:ascii="Times New Roman" w:hAnsi="Times New Roman" w:cs="Times New Roman"/>
          <w:sz w:val="20"/>
          <w:szCs w:val="20"/>
        </w:rPr>
        <w:t>Контроль за</w:t>
      </w:r>
      <w:proofErr w:type="gramEnd"/>
      <w:r w:rsidRPr="009B4599">
        <w:rPr>
          <w:rFonts w:ascii="Times New Roman" w:hAnsi="Times New Roman" w:cs="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Трубину В.Л.</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3. Настоящее постановление вступает в силу с 1 января 2016 года.</w:t>
      </w: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r w:rsidRPr="009B4599">
        <w:rPr>
          <w:rFonts w:ascii="Times New Roman" w:hAnsi="Times New Roman" w:cs="Times New Roman"/>
          <w:sz w:val="20"/>
          <w:szCs w:val="20"/>
        </w:rPr>
        <w:t xml:space="preserve">Руководитель администрации </w:t>
      </w: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r w:rsidRPr="009B4599">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B4599">
        <w:rPr>
          <w:rFonts w:ascii="Times New Roman" w:hAnsi="Times New Roman" w:cs="Times New Roman"/>
          <w:sz w:val="20"/>
          <w:szCs w:val="20"/>
        </w:rPr>
        <w:t xml:space="preserve">И.В. </w:t>
      </w:r>
      <w:proofErr w:type="spellStart"/>
      <w:r w:rsidRPr="009B4599">
        <w:rPr>
          <w:rFonts w:ascii="Times New Roman" w:hAnsi="Times New Roman" w:cs="Times New Roman"/>
          <w:sz w:val="20"/>
          <w:szCs w:val="20"/>
        </w:rPr>
        <w:t>Норкин</w:t>
      </w:r>
      <w:proofErr w:type="spellEnd"/>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jc w:val="right"/>
        <w:outlineLvl w:val="0"/>
        <w:rPr>
          <w:rFonts w:ascii="Times New Roman" w:hAnsi="Times New Roman" w:cs="Times New Roman"/>
          <w:sz w:val="20"/>
          <w:szCs w:val="20"/>
        </w:rPr>
      </w:pPr>
      <w:r w:rsidRPr="009B4599">
        <w:rPr>
          <w:rFonts w:ascii="Times New Roman" w:hAnsi="Times New Roman" w:cs="Times New Roman"/>
          <w:sz w:val="20"/>
          <w:szCs w:val="20"/>
        </w:rPr>
        <w:t>Утвержден</w:t>
      </w:r>
    </w:p>
    <w:p w:rsidR="009B4599" w:rsidRPr="009B4599" w:rsidRDefault="009B4599" w:rsidP="009B4599">
      <w:pPr>
        <w:autoSpaceDE w:val="0"/>
        <w:autoSpaceDN w:val="0"/>
        <w:adjustRightInd w:val="0"/>
        <w:spacing w:after="0" w:line="240" w:lineRule="auto"/>
        <w:jc w:val="right"/>
        <w:rPr>
          <w:rFonts w:ascii="Times New Roman" w:hAnsi="Times New Roman" w:cs="Times New Roman"/>
          <w:sz w:val="20"/>
          <w:szCs w:val="20"/>
        </w:rPr>
      </w:pPr>
      <w:r w:rsidRPr="009B4599">
        <w:rPr>
          <w:rFonts w:ascii="Times New Roman" w:hAnsi="Times New Roman" w:cs="Times New Roman"/>
          <w:sz w:val="20"/>
          <w:szCs w:val="20"/>
        </w:rPr>
        <w:t>Постановлением администрации</w:t>
      </w:r>
    </w:p>
    <w:p w:rsidR="009B4599" w:rsidRPr="009B4599" w:rsidRDefault="009B4599" w:rsidP="009B4599">
      <w:pPr>
        <w:autoSpaceDE w:val="0"/>
        <w:autoSpaceDN w:val="0"/>
        <w:adjustRightInd w:val="0"/>
        <w:spacing w:after="0" w:line="240" w:lineRule="auto"/>
        <w:jc w:val="right"/>
        <w:rPr>
          <w:rFonts w:ascii="Times New Roman" w:hAnsi="Times New Roman" w:cs="Times New Roman"/>
          <w:sz w:val="20"/>
          <w:szCs w:val="20"/>
        </w:rPr>
      </w:pPr>
      <w:r w:rsidRPr="009B4599">
        <w:rPr>
          <w:rFonts w:ascii="Times New Roman" w:hAnsi="Times New Roman" w:cs="Times New Roman"/>
          <w:sz w:val="20"/>
          <w:szCs w:val="20"/>
        </w:rPr>
        <w:t xml:space="preserve"> муниципального района «Ижемский»</w:t>
      </w:r>
    </w:p>
    <w:p w:rsidR="009B4599" w:rsidRPr="009B4599" w:rsidRDefault="009B4599" w:rsidP="009B4599">
      <w:pPr>
        <w:autoSpaceDE w:val="0"/>
        <w:autoSpaceDN w:val="0"/>
        <w:adjustRightInd w:val="0"/>
        <w:spacing w:after="0" w:line="240" w:lineRule="auto"/>
        <w:jc w:val="right"/>
        <w:rPr>
          <w:rFonts w:ascii="Times New Roman" w:hAnsi="Times New Roman" w:cs="Times New Roman"/>
          <w:sz w:val="20"/>
          <w:szCs w:val="20"/>
        </w:rPr>
      </w:pPr>
      <w:r w:rsidRPr="009B4599">
        <w:rPr>
          <w:rFonts w:ascii="Times New Roman" w:hAnsi="Times New Roman" w:cs="Times New Roman"/>
          <w:sz w:val="20"/>
          <w:szCs w:val="20"/>
        </w:rPr>
        <w:t>от   25 августа  2015 г. № 698</w:t>
      </w:r>
    </w:p>
    <w:p w:rsidR="009B4599" w:rsidRPr="009B4599" w:rsidRDefault="009B4599" w:rsidP="009B4599">
      <w:pPr>
        <w:autoSpaceDE w:val="0"/>
        <w:autoSpaceDN w:val="0"/>
        <w:adjustRightInd w:val="0"/>
        <w:spacing w:after="0" w:line="240" w:lineRule="auto"/>
        <w:jc w:val="right"/>
        <w:rPr>
          <w:rFonts w:ascii="Times New Roman" w:hAnsi="Times New Roman" w:cs="Times New Roman"/>
          <w:sz w:val="20"/>
          <w:szCs w:val="20"/>
        </w:rPr>
      </w:pPr>
      <w:r w:rsidRPr="009B4599">
        <w:rPr>
          <w:rFonts w:ascii="Times New Roman" w:hAnsi="Times New Roman" w:cs="Times New Roman"/>
          <w:sz w:val="20"/>
          <w:szCs w:val="20"/>
        </w:rPr>
        <w:t>(приложение)</w:t>
      </w: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bookmarkStart w:id="60" w:name="Par23"/>
      <w:bookmarkEnd w:id="60"/>
      <w:r w:rsidRPr="009B4599">
        <w:rPr>
          <w:rFonts w:ascii="Times New Roman" w:hAnsi="Times New Roman" w:cs="Times New Roman"/>
          <w:b/>
          <w:bCs/>
          <w:sz w:val="20"/>
          <w:szCs w:val="20"/>
        </w:rPr>
        <w:t>ПОРЯДОК</w:t>
      </w: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r w:rsidRPr="009B4599">
        <w:rPr>
          <w:rFonts w:ascii="Times New Roman" w:hAnsi="Times New Roman" w:cs="Times New Roman"/>
          <w:b/>
          <w:bCs/>
          <w:sz w:val="20"/>
          <w:szCs w:val="20"/>
        </w:rPr>
        <w:t>ФОРМИРОВАНИЯ, УТВЕРЖДЕНИЯ И ВЕДЕНИЯ ПЛАНОВ-ГРАФИКОВ</w:t>
      </w: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r w:rsidRPr="009B4599">
        <w:rPr>
          <w:rFonts w:ascii="Times New Roman" w:hAnsi="Times New Roman" w:cs="Times New Roman"/>
          <w:b/>
          <w:bCs/>
          <w:sz w:val="20"/>
          <w:szCs w:val="20"/>
        </w:rPr>
        <w:t>ЗАКУПОК ТОВАРОВ, РАБОТ, УСЛУГ ДЛЯ ОБЕСПЕЧЕНИЯ</w:t>
      </w: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r w:rsidRPr="009B4599">
        <w:rPr>
          <w:rFonts w:ascii="Times New Roman" w:hAnsi="Times New Roman" w:cs="Times New Roman"/>
          <w:b/>
          <w:bCs/>
          <w:sz w:val="20"/>
          <w:szCs w:val="20"/>
        </w:rPr>
        <w:t>МУНИЦИПАЛЬНЫХ НУЖД МУНИЦИПАЛЬНОГО ОБРАЗОВАНИЯ МУНИЦИПАЛЬНОГО РАЙОНА «ИЖЕМСКИЙ»</w:t>
      </w: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1. </w:t>
      </w:r>
      <w:proofErr w:type="gramStart"/>
      <w:r w:rsidRPr="009B4599">
        <w:rPr>
          <w:rFonts w:ascii="Times New Roman" w:hAnsi="Times New Roman" w:cs="Times New Roman"/>
          <w:sz w:val="20"/>
          <w:szCs w:val="20"/>
        </w:rPr>
        <w:t xml:space="preserve">Настоящий Порядок устанавливает порядок формирования, утверждения и ведения плана-графика закупок товаров, работ, услуг для обеспечения  муниципальных нужд  муниципального образования муниципального района «Ижемский» (далее соответственно - план-график закупок, закупки, муниципальное образование) в соответствии с Федеральным </w:t>
      </w:r>
      <w:hyperlink r:id="rId66" w:history="1">
        <w:r w:rsidRPr="009B4599">
          <w:rPr>
            <w:rFonts w:ascii="Times New Roman" w:hAnsi="Times New Roman" w:cs="Times New Roman"/>
            <w:sz w:val="20"/>
            <w:szCs w:val="20"/>
          </w:rPr>
          <w:t>законом</w:t>
        </w:r>
      </w:hyperlink>
      <w:r w:rsidRPr="009B4599">
        <w:rPr>
          <w:rFonts w:ascii="Times New Roman" w:hAnsi="Times New Roman" w:cs="Times New Roman"/>
          <w:sz w:val="20"/>
          <w:szCs w:val="20"/>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w:t>
      </w:r>
      <w:proofErr w:type="gramEnd"/>
      <w:r w:rsidRPr="009B4599">
        <w:rPr>
          <w:rFonts w:ascii="Times New Roman" w:hAnsi="Times New Roman" w:cs="Times New Roman"/>
          <w:sz w:val="20"/>
          <w:szCs w:val="20"/>
        </w:rPr>
        <w:t xml:space="preserve"> системе).</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2. Планы-графики закупок утверждаются в течение 10 рабочих дней следующими заказчиками: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а) муниципальными заказчиками, действующими от имени муниципального образования (далее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lastRenderedPageBreak/>
        <w:t xml:space="preserve">б) бюджетными учреждениями, созданными </w:t>
      </w:r>
      <w:proofErr w:type="spellStart"/>
      <w:r w:rsidRPr="009B4599">
        <w:rPr>
          <w:rFonts w:ascii="Times New Roman" w:hAnsi="Times New Roman" w:cs="Times New Roman"/>
          <w:sz w:val="20"/>
          <w:szCs w:val="20"/>
        </w:rPr>
        <w:t>муниципальнымобразованием</w:t>
      </w:r>
      <w:proofErr w:type="spellEnd"/>
      <w:r w:rsidRPr="009B4599">
        <w:rPr>
          <w:rFonts w:ascii="Times New Roman" w:hAnsi="Times New Roman" w:cs="Times New Roman"/>
          <w:sz w:val="20"/>
          <w:szCs w:val="20"/>
        </w:rPr>
        <w:t xml:space="preserve">, за исключением закупок, осуществляемых в соответствии с </w:t>
      </w:r>
      <w:hyperlink r:id="rId67" w:history="1">
        <w:r w:rsidRPr="009B4599">
          <w:rPr>
            <w:rFonts w:ascii="Times New Roman" w:hAnsi="Times New Roman" w:cs="Times New Roman"/>
            <w:sz w:val="20"/>
            <w:szCs w:val="20"/>
          </w:rPr>
          <w:t>частями 2</w:t>
        </w:r>
      </w:hyperlink>
      <w:r w:rsidRPr="009B4599">
        <w:rPr>
          <w:rFonts w:ascii="Times New Roman" w:hAnsi="Times New Roman" w:cs="Times New Roman"/>
          <w:sz w:val="20"/>
          <w:szCs w:val="20"/>
        </w:rPr>
        <w:t xml:space="preserve"> и </w:t>
      </w:r>
      <w:hyperlink r:id="rId68" w:history="1">
        <w:r w:rsidRPr="009B4599">
          <w:rPr>
            <w:rFonts w:ascii="Times New Roman" w:hAnsi="Times New Roman" w:cs="Times New Roman"/>
            <w:sz w:val="20"/>
            <w:szCs w:val="20"/>
          </w:rPr>
          <w:t>6 статьи 15</w:t>
        </w:r>
      </w:hyperlink>
      <w:r w:rsidRPr="009B4599">
        <w:rPr>
          <w:rFonts w:ascii="Times New Roman" w:hAnsi="Times New Roman" w:cs="Times New Roman"/>
          <w:sz w:val="20"/>
          <w:szCs w:val="20"/>
        </w:rPr>
        <w:t xml:space="preserve"> Федерального закона о контрактной системе, - со дня утверждения планов финансово-хозяйственной деятельности;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B4599">
        <w:rPr>
          <w:rFonts w:ascii="Times New Roman" w:hAnsi="Times New Roman" w:cs="Times New Roman"/>
          <w:sz w:val="20"/>
          <w:szCs w:val="20"/>
        </w:rPr>
        <w:t xml:space="preserve">в) автономными учреждениями, созданными муниципальным образованием, муниципальными унитарными предприятиями, имущество которых принадлежит на праве собственности муниципального образования,  в случае, предусмотренном </w:t>
      </w:r>
      <w:hyperlink r:id="rId69" w:history="1">
        <w:r w:rsidRPr="009B4599">
          <w:rPr>
            <w:rFonts w:ascii="Times New Roman" w:hAnsi="Times New Roman" w:cs="Times New Roman"/>
            <w:sz w:val="20"/>
            <w:szCs w:val="20"/>
          </w:rPr>
          <w:t>частью 4 статьи 15</w:t>
        </w:r>
      </w:hyperlink>
      <w:r w:rsidRPr="009B4599">
        <w:rPr>
          <w:rFonts w:ascii="Times New Roman" w:hAnsi="Times New Roman" w:cs="Times New Roman"/>
          <w:sz w:val="20"/>
          <w:szCs w:val="20"/>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муниципального образования (далее - субсидии).</w:t>
      </w:r>
      <w:proofErr w:type="gramEnd"/>
      <w:r w:rsidRPr="009B4599">
        <w:rPr>
          <w:rFonts w:ascii="Times New Roman" w:hAnsi="Times New Roman" w:cs="Times New Roman"/>
          <w:sz w:val="20"/>
          <w:szCs w:val="20"/>
        </w:rPr>
        <w:t xml:space="preserve"> При этом в план-график закупок включаются только закупки, которые планируется осуществлять за счет субсидий;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B4599">
        <w:rPr>
          <w:rFonts w:ascii="Times New Roman" w:hAnsi="Times New Roman" w:cs="Times New Roman"/>
          <w:sz w:val="20"/>
          <w:szCs w:val="20"/>
        </w:rPr>
        <w:t xml:space="preserve">г) бюджетными, автономными учреждениями, созданными муниципальным образованием, муниципальными унитарными предприятиями, имущество которых принадлежит на праве собственности муниципального образования, осуществляющими закупки в рамках переданных им органами местного самоуправления  муниципального образования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70" w:history="1">
        <w:r w:rsidRPr="009B4599">
          <w:rPr>
            <w:rFonts w:ascii="Times New Roman" w:hAnsi="Times New Roman" w:cs="Times New Roman"/>
            <w:sz w:val="20"/>
            <w:szCs w:val="20"/>
          </w:rPr>
          <w:t>частью 6 статьи 15</w:t>
        </w:r>
      </w:hyperlink>
      <w:r w:rsidRPr="009B4599">
        <w:rPr>
          <w:rFonts w:ascii="Times New Roman" w:hAnsi="Times New Roman" w:cs="Times New Roman"/>
          <w:sz w:val="20"/>
          <w:szCs w:val="20"/>
        </w:rPr>
        <w:t xml:space="preserve"> Федерального закона о контрактной системе, - со дня</w:t>
      </w:r>
      <w:proofErr w:type="gramEnd"/>
      <w:r w:rsidRPr="009B4599">
        <w:rPr>
          <w:rFonts w:ascii="Times New Roman" w:hAnsi="Times New Roman" w:cs="Times New Roman"/>
          <w:sz w:val="20"/>
          <w:szCs w:val="20"/>
        </w:rPr>
        <w:t xml:space="preserve">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3. Планы-графики закупок формируются заказчиками, указанными в </w:t>
      </w:r>
      <w:hyperlink w:anchor="Par29" w:history="1">
        <w:r w:rsidRPr="009B4599">
          <w:rPr>
            <w:rFonts w:ascii="Times New Roman" w:hAnsi="Times New Roman" w:cs="Times New Roman"/>
            <w:sz w:val="20"/>
            <w:szCs w:val="20"/>
          </w:rPr>
          <w:t>пункте 2</w:t>
        </w:r>
      </w:hyperlink>
      <w:r w:rsidRPr="009B4599">
        <w:rPr>
          <w:rFonts w:ascii="Times New Roman" w:hAnsi="Times New Roman" w:cs="Times New Roman"/>
          <w:sz w:val="20"/>
          <w:szCs w:val="20"/>
        </w:rPr>
        <w:t xml:space="preserve"> настоящего Порядка, ежегодно на очередной финансовый год в соответствии с планом закупок в следующие сроки: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а) заказчики, указанные в подпункте «а» пункта </w:t>
      </w:r>
      <w:hyperlink r:id="rId71" w:history="1">
        <w:r w:rsidRPr="009B4599">
          <w:rPr>
            <w:rFonts w:ascii="Times New Roman" w:hAnsi="Times New Roman" w:cs="Times New Roman"/>
            <w:sz w:val="20"/>
            <w:szCs w:val="20"/>
          </w:rPr>
          <w:t>2</w:t>
        </w:r>
      </w:hyperlink>
      <w:r w:rsidRPr="009B4599">
        <w:rPr>
          <w:rFonts w:ascii="Times New Roman" w:hAnsi="Times New Roman" w:cs="Times New Roman"/>
          <w:sz w:val="20"/>
          <w:szCs w:val="20"/>
        </w:rPr>
        <w:t xml:space="preserve"> настоящего Порядка, - в сроки, установленные главными распорядителями средств бюджета муниципального района «Ижемский», но не позднее сроков, установленных пунктом 2 настоящего Порядка: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формируют планы-графики закупок после внесения проекта решения о бюджете муниципального района «Ижемский» на очередной финансовый год и плановый период в Совет муниципального района «Ижемский»;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б) заказчики, указанные в </w:t>
      </w:r>
      <w:hyperlink r:id="rId72" w:history="1">
        <w:r w:rsidRPr="009B4599">
          <w:rPr>
            <w:rFonts w:ascii="Times New Roman" w:hAnsi="Times New Roman" w:cs="Times New Roman"/>
            <w:sz w:val="20"/>
            <w:szCs w:val="20"/>
          </w:rPr>
          <w:t xml:space="preserve">подпункте  «б» пункта </w:t>
        </w:r>
      </w:hyperlink>
      <w:r w:rsidRPr="009B4599">
        <w:rPr>
          <w:rFonts w:ascii="Times New Roman" w:hAnsi="Times New Roman" w:cs="Times New Roman"/>
          <w:sz w:val="20"/>
          <w:szCs w:val="20"/>
        </w:rPr>
        <w:t>2 настоящего Порядка, - в сроки, установленные органами, осуществляющими функции и полномочия их учредителя, но не позднее срока, установленного пунктом 2 настоящего Порядка;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формируют планы-графики закупок после внесения в Совет муниципального района «Ижемский» проекта решения о бюджете муниципального района «Ижемский» на очередной финансовый год и плановый период;</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утверждают планы-графики закупок после их уточнения (при необходимости) и утверждения планов финансово-хозяйственной деятельности;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в) заказчики, указанные в </w:t>
      </w:r>
      <w:hyperlink r:id="rId73" w:history="1">
        <w:r w:rsidRPr="009B4599">
          <w:rPr>
            <w:rFonts w:ascii="Times New Roman" w:hAnsi="Times New Roman" w:cs="Times New Roman"/>
            <w:sz w:val="20"/>
            <w:szCs w:val="20"/>
          </w:rPr>
          <w:t>подпункте  «в» пункта 2</w:t>
        </w:r>
      </w:hyperlink>
      <w:r w:rsidRPr="009B4599">
        <w:rPr>
          <w:rFonts w:ascii="Times New Roman" w:hAnsi="Times New Roman" w:cs="Times New Roman"/>
          <w:sz w:val="20"/>
          <w:szCs w:val="20"/>
        </w:rPr>
        <w:t xml:space="preserve"> настоящего Порядка: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формируют планы-графики закупок после внесения проекта решения о бюджете муниципального района «Ижемский» на очередной финансовый год и плановый период </w:t>
      </w:r>
      <w:proofErr w:type="gramStart"/>
      <w:r w:rsidRPr="009B4599">
        <w:rPr>
          <w:rFonts w:ascii="Times New Roman" w:hAnsi="Times New Roman" w:cs="Times New Roman"/>
          <w:sz w:val="20"/>
          <w:szCs w:val="20"/>
        </w:rPr>
        <w:t>в</w:t>
      </w:r>
      <w:proofErr w:type="gramEnd"/>
      <w:r w:rsidRPr="009B4599">
        <w:rPr>
          <w:rFonts w:ascii="Times New Roman" w:hAnsi="Times New Roman" w:cs="Times New Roman"/>
          <w:sz w:val="20"/>
          <w:szCs w:val="20"/>
        </w:rPr>
        <w:t xml:space="preserve"> Совета муниципального района «Ижемский»;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утверждают планы-графики закупок после их уточнения (при необходимости) и заключения соглашений о предоставлении субсидий;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г) заказчики, указанные в </w:t>
      </w:r>
      <w:hyperlink r:id="rId74" w:history="1">
        <w:r w:rsidRPr="009B4599">
          <w:rPr>
            <w:rFonts w:ascii="Times New Roman" w:hAnsi="Times New Roman" w:cs="Times New Roman"/>
            <w:sz w:val="20"/>
            <w:szCs w:val="20"/>
          </w:rPr>
          <w:t>подпункте  «г»  пункта 2</w:t>
        </w:r>
      </w:hyperlink>
      <w:r w:rsidRPr="009B4599">
        <w:rPr>
          <w:rFonts w:ascii="Times New Roman" w:hAnsi="Times New Roman" w:cs="Times New Roman"/>
          <w:sz w:val="20"/>
          <w:szCs w:val="20"/>
        </w:rPr>
        <w:t xml:space="preserve"> настоящего Порядка: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формируют планы-графики закупок после внесения проекта решения о бюджете муниципального района «Ижемский» на очередной финансовый год и плановый период  в Совет муниципального района «Ижемский»;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органами местного самоуправления муниципального образования,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4. Формирование, утверждение и ведение планов-графиков закупок заказчиками, указанными в подпункте «г» пункта 2 настоящего  Порядка, осуществляется от лица  соответствующих органов местного самоуправления муниципального образования, передавших этим заказчикам свои полномочия.</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5. </w:t>
      </w:r>
      <w:proofErr w:type="gramStart"/>
      <w:r w:rsidRPr="009B4599">
        <w:rPr>
          <w:rFonts w:ascii="Times New Roman" w:hAnsi="Times New Roman" w:cs="Times New Roman"/>
          <w:sz w:val="20"/>
          <w:szCs w:val="20"/>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rsidRPr="009B4599">
        <w:rPr>
          <w:rFonts w:ascii="Times New Roman" w:hAnsi="Times New Roman" w:cs="Times New Roman"/>
          <w:sz w:val="20"/>
          <w:szCs w:val="20"/>
        </w:rPr>
        <w:t xml:space="preserve"> Федерации в соответствии со </w:t>
      </w:r>
      <w:hyperlink r:id="rId75" w:history="1">
        <w:r w:rsidRPr="009B4599">
          <w:rPr>
            <w:rFonts w:ascii="Times New Roman" w:hAnsi="Times New Roman" w:cs="Times New Roman"/>
            <w:sz w:val="20"/>
            <w:szCs w:val="20"/>
          </w:rPr>
          <w:t>статьей 111</w:t>
        </w:r>
      </w:hyperlink>
      <w:r w:rsidRPr="009B4599">
        <w:rPr>
          <w:rFonts w:ascii="Times New Roman" w:hAnsi="Times New Roman" w:cs="Times New Roman"/>
          <w:sz w:val="20"/>
          <w:szCs w:val="20"/>
        </w:rPr>
        <w:t xml:space="preserve"> Федерального закона о контрактной системе.</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6. </w:t>
      </w:r>
      <w:proofErr w:type="gramStart"/>
      <w:r w:rsidRPr="009B4599">
        <w:rPr>
          <w:rFonts w:ascii="Times New Roman" w:hAnsi="Times New Roman" w:cs="Times New Roman"/>
          <w:sz w:val="20"/>
          <w:szCs w:val="20"/>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76" w:history="1">
        <w:r w:rsidRPr="009B4599">
          <w:rPr>
            <w:rFonts w:ascii="Times New Roman" w:hAnsi="Times New Roman" w:cs="Times New Roman"/>
            <w:sz w:val="20"/>
            <w:szCs w:val="20"/>
          </w:rPr>
          <w:t>законом</w:t>
        </w:r>
      </w:hyperlink>
      <w:r w:rsidRPr="009B4599">
        <w:rPr>
          <w:rFonts w:ascii="Times New Roman" w:hAnsi="Times New Roman" w:cs="Times New Roman"/>
          <w:sz w:val="20"/>
          <w:szCs w:val="20"/>
        </w:rPr>
        <w:t xml:space="preserve"> о контрактной системе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w:t>
      </w:r>
      <w:proofErr w:type="gramEnd"/>
      <w:r w:rsidRPr="009B4599">
        <w:rPr>
          <w:rFonts w:ascii="Times New Roman" w:hAnsi="Times New Roman" w:cs="Times New Roman"/>
          <w:sz w:val="20"/>
          <w:szCs w:val="20"/>
        </w:rPr>
        <w:t xml:space="preserve"> закупок.</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7. В случае если период осуществления закупки, включаемой в план-график закупок заказчиков, указанных в пункте 2 настоящего порядка, в соответствии с бюджетным законодательством Российской Федерации превышает срок, </w:t>
      </w:r>
      <w:r w:rsidRPr="009B4599">
        <w:rPr>
          <w:rFonts w:ascii="Times New Roman" w:hAnsi="Times New Roman" w:cs="Times New Roman"/>
          <w:sz w:val="20"/>
          <w:szCs w:val="20"/>
        </w:rPr>
        <w:lastRenderedPageBreak/>
        <w:t>на который утверждается план-график, в пла</w:t>
      </w:r>
      <w:proofErr w:type="gramStart"/>
      <w:r w:rsidRPr="009B4599">
        <w:rPr>
          <w:rFonts w:ascii="Times New Roman" w:hAnsi="Times New Roman" w:cs="Times New Roman"/>
          <w:sz w:val="20"/>
          <w:szCs w:val="20"/>
        </w:rPr>
        <w:t>н-</w:t>
      </w:r>
      <w:proofErr w:type="gramEnd"/>
      <w:r w:rsidRPr="009B4599">
        <w:rPr>
          <w:rFonts w:ascii="Times New Roman" w:hAnsi="Times New Roman" w:cs="Times New Roman"/>
          <w:sz w:val="20"/>
          <w:szCs w:val="20"/>
        </w:rPr>
        <w:t xml:space="preserve"> график закупок включаются сведения о закупке на весь срок исполнения контракта.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 8. Заказчики, указанные в </w:t>
      </w:r>
      <w:hyperlink w:anchor="Par29" w:history="1">
        <w:r w:rsidRPr="009B4599">
          <w:rPr>
            <w:rFonts w:ascii="Times New Roman" w:hAnsi="Times New Roman" w:cs="Times New Roman"/>
            <w:sz w:val="20"/>
            <w:szCs w:val="20"/>
          </w:rPr>
          <w:t>пункте 2</w:t>
        </w:r>
      </w:hyperlink>
      <w:r w:rsidRPr="009B4599">
        <w:rPr>
          <w:rFonts w:ascii="Times New Roman" w:hAnsi="Times New Roman" w:cs="Times New Roman"/>
          <w:sz w:val="20"/>
          <w:szCs w:val="20"/>
        </w:rPr>
        <w:t xml:space="preserve"> настоящего Порядка, ведут планы-графики закупок в соответствии с положениями Федерального </w:t>
      </w:r>
      <w:hyperlink r:id="rId77" w:history="1">
        <w:r w:rsidRPr="009B4599">
          <w:rPr>
            <w:rFonts w:ascii="Times New Roman" w:hAnsi="Times New Roman" w:cs="Times New Roman"/>
            <w:sz w:val="20"/>
            <w:szCs w:val="20"/>
          </w:rPr>
          <w:t>закона</w:t>
        </w:r>
      </w:hyperlink>
      <w:r w:rsidRPr="009B4599">
        <w:rPr>
          <w:rFonts w:ascii="Times New Roman" w:hAnsi="Times New Roman" w:cs="Times New Roman"/>
          <w:sz w:val="20"/>
          <w:szCs w:val="20"/>
        </w:rPr>
        <w:t xml:space="preserve"> о контрактной системе и настоящим Порядком. Внесение изменений в планы-графики закупок осуществляется в случае внесения изменений в план закупок, а также в следующих случаях:</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B4599">
        <w:rPr>
          <w:rFonts w:ascii="Times New Roman" w:hAnsi="Times New Roman" w:cs="Times New Roman"/>
          <w:sz w:val="20"/>
          <w:szCs w:val="20"/>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в) отмена заказчиком закупки, предусмотренной планом-графиком закупок;</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9B4599">
        <w:rPr>
          <w:rFonts w:ascii="Times New Roman" w:hAnsi="Times New Roman" w:cs="Times New Roman"/>
          <w:sz w:val="20"/>
          <w:szCs w:val="20"/>
        </w:rPr>
        <w:t>д</w:t>
      </w:r>
      <w:proofErr w:type="spellEnd"/>
      <w:r w:rsidRPr="009B4599">
        <w:rPr>
          <w:rFonts w:ascii="Times New Roman" w:hAnsi="Times New Roman" w:cs="Times New Roman"/>
          <w:sz w:val="20"/>
          <w:szCs w:val="20"/>
        </w:rPr>
        <w:t xml:space="preserve">) выдача предписания органами контроля, определенными </w:t>
      </w:r>
      <w:hyperlink r:id="rId78" w:history="1">
        <w:r w:rsidRPr="009B4599">
          <w:rPr>
            <w:rFonts w:ascii="Times New Roman" w:hAnsi="Times New Roman" w:cs="Times New Roman"/>
            <w:sz w:val="20"/>
            <w:szCs w:val="20"/>
          </w:rPr>
          <w:t>статьей 99</w:t>
        </w:r>
      </w:hyperlink>
      <w:r w:rsidRPr="009B4599">
        <w:rPr>
          <w:rFonts w:ascii="Times New Roman" w:hAnsi="Times New Roman" w:cs="Times New Roman"/>
          <w:sz w:val="20"/>
          <w:szCs w:val="20"/>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е) реализация решения, принятого заказчиком по итогам обязательного общественного обсуждения закупки;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ж) возникновение обстоятельств, предвидеть которые на дату утверждения плана-графика закупок было невозможно.</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9. Внесение изменений в план-график закупок по каждому объекту закупки осуществляется не </w:t>
      </w:r>
      <w:proofErr w:type="gramStart"/>
      <w:r w:rsidRPr="009B4599">
        <w:rPr>
          <w:rFonts w:ascii="Times New Roman" w:hAnsi="Times New Roman" w:cs="Times New Roman"/>
          <w:sz w:val="20"/>
          <w:szCs w:val="20"/>
        </w:rPr>
        <w:t>позднее</w:t>
      </w:r>
      <w:proofErr w:type="gramEnd"/>
      <w:r w:rsidRPr="009B4599">
        <w:rPr>
          <w:rFonts w:ascii="Times New Roman" w:hAnsi="Times New Roman" w:cs="Times New Roman"/>
          <w:sz w:val="20"/>
          <w:szCs w:val="20"/>
        </w:rPr>
        <w:t xml:space="preserve"> чем за 10 дней до дня размещения в единой информационной системе в сфере закупок (а до ввода указанной системы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9B4599">
        <w:rPr>
          <w:rFonts w:ascii="Times New Roman" w:hAnsi="Times New Roman" w:cs="Times New Roman"/>
          <w:sz w:val="20"/>
          <w:szCs w:val="20"/>
        </w:rPr>
        <w:t>www</w:t>
      </w:r>
      <w:proofErr w:type="spellEnd"/>
      <w:r w:rsidRPr="009B4599">
        <w:rPr>
          <w:rFonts w:ascii="Times New Roman" w:hAnsi="Times New Roman" w:cs="Times New Roman"/>
          <w:sz w:val="20"/>
          <w:szCs w:val="20"/>
        </w:rPr>
        <w:t>.</w:t>
      </w:r>
      <w:proofErr w:type="spellStart"/>
      <w:r w:rsidRPr="009B4599">
        <w:rPr>
          <w:rFonts w:ascii="Times New Roman" w:hAnsi="Times New Roman" w:cs="Times New Roman"/>
          <w:sz w:val="20"/>
          <w:szCs w:val="20"/>
          <w:lang w:val="en-US"/>
        </w:rPr>
        <w:t>zakupki</w:t>
      </w:r>
      <w:proofErr w:type="spellEnd"/>
      <w:r w:rsidRPr="009B4599">
        <w:rPr>
          <w:rFonts w:ascii="Times New Roman" w:hAnsi="Times New Roman" w:cs="Times New Roman"/>
          <w:sz w:val="20"/>
          <w:szCs w:val="20"/>
        </w:rPr>
        <w:t>.</w:t>
      </w:r>
      <w:proofErr w:type="spellStart"/>
      <w:r w:rsidRPr="009B4599">
        <w:rPr>
          <w:rFonts w:ascii="Times New Roman" w:hAnsi="Times New Roman" w:cs="Times New Roman"/>
          <w:sz w:val="20"/>
          <w:szCs w:val="20"/>
          <w:lang w:val="en-US"/>
        </w:rPr>
        <w:t>gov</w:t>
      </w:r>
      <w:proofErr w:type="spellEnd"/>
      <w:r w:rsidRPr="009B4599">
        <w:rPr>
          <w:rFonts w:ascii="Times New Roman" w:hAnsi="Times New Roman" w:cs="Times New Roman"/>
          <w:sz w:val="20"/>
          <w:szCs w:val="20"/>
        </w:rPr>
        <w:t>.</w:t>
      </w:r>
      <w:proofErr w:type="spellStart"/>
      <w:r w:rsidRPr="009B4599">
        <w:rPr>
          <w:rFonts w:ascii="Times New Roman" w:hAnsi="Times New Roman" w:cs="Times New Roman"/>
          <w:sz w:val="20"/>
          <w:szCs w:val="20"/>
          <w:lang w:val="en-US"/>
        </w:rPr>
        <w:t>ru</w:t>
      </w:r>
      <w:proofErr w:type="spellEnd"/>
      <w:r w:rsidRPr="009B4599">
        <w:rPr>
          <w:rFonts w:ascii="Times New Roman" w:hAnsi="Times New Roman" w:cs="Times New Roman"/>
          <w:sz w:val="20"/>
          <w:szCs w:val="20"/>
        </w:rPr>
        <w:t xml:space="preserve">) извещения </w:t>
      </w:r>
      <w:proofErr w:type="gramStart"/>
      <w:r w:rsidRPr="009B4599">
        <w:rPr>
          <w:rFonts w:ascii="Times New Roman" w:hAnsi="Times New Roman" w:cs="Times New Roman"/>
          <w:sz w:val="20"/>
          <w:szCs w:val="20"/>
        </w:rPr>
        <w:t xml:space="preserve">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59" w:history="1">
        <w:r w:rsidRPr="009B4599">
          <w:rPr>
            <w:rFonts w:ascii="Times New Roman" w:hAnsi="Times New Roman" w:cs="Times New Roman"/>
            <w:sz w:val="20"/>
            <w:szCs w:val="20"/>
          </w:rPr>
          <w:t>10</w:t>
        </w:r>
      </w:hyperlink>
      <w:r w:rsidRPr="009B4599">
        <w:rPr>
          <w:rFonts w:ascii="Times New Roman" w:hAnsi="Times New Roman" w:cs="Times New Roman"/>
          <w:sz w:val="20"/>
          <w:szCs w:val="20"/>
        </w:rPr>
        <w:t xml:space="preserve"> настоящего Порядка, а в случае если в соответствии с Федеральным </w:t>
      </w:r>
      <w:hyperlink r:id="rId79" w:history="1">
        <w:r w:rsidRPr="009B4599">
          <w:rPr>
            <w:rFonts w:ascii="Times New Roman" w:hAnsi="Times New Roman" w:cs="Times New Roman"/>
            <w:sz w:val="20"/>
            <w:szCs w:val="20"/>
          </w:rPr>
          <w:t>законом</w:t>
        </w:r>
      </w:hyperlink>
      <w:r w:rsidRPr="009B4599">
        <w:rPr>
          <w:rFonts w:ascii="Times New Roman" w:hAnsi="Times New Roman" w:cs="Times New Roman"/>
          <w:sz w:val="20"/>
          <w:szCs w:val="20"/>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roofErr w:type="gramEnd"/>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bookmarkStart w:id="61" w:name="Par59"/>
      <w:bookmarkEnd w:id="61"/>
      <w:r w:rsidRPr="009B4599">
        <w:rPr>
          <w:rFonts w:ascii="Times New Roman" w:hAnsi="Times New Roman" w:cs="Times New Roman"/>
          <w:sz w:val="20"/>
          <w:szCs w:val="20"/>
        </w:rPr>
        <w:t xml:space="preserve">10. </w:t>
      </w:r>
      <w:proofErr w:type="gramStart"/>
      <w:r w:rsidRPr="009B4599">
        <w:rPr>
          <w:rFonts w:ascii="Times New Roman" w:hAnsi="Times New Roman" w:cs="Times New Roman"/>
          <w:sz w:val="20"/>
          <w:szCs w:val="20"/>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80" w:history="1">
        <w:r w:rsidRPr="009B4599">
          <w:rPr>
            <w:rFonts w:ascii="Times New Roman" w:hAnsi="Times New Roman" w:cs="Times New Roman"/>
            <w:sz w:val="20"/>
            <w:szCs w:val="20"/>
          </w:rPr>
          <w:t>статьей 82</w:t>
        </w:r>
      </w:hyperlink>
      <w:r w:rsidRPr="009B4599">
        <w:rPr>
          <w:rFonts w:ascii="Times New Roman" w:hAnsi="Times New Roman" w:cs="Times New Roman"/>
          <w:sz w:val="20"/>
          <w:szCs w:val="20"/>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9B4599">
        <w:rPr>
          <w:rFonts w:ascii="Times New Roman" w:hAnsi="Times New Roman" w:cs="Times New Roman"/>
          <w:sz w:val="20"/>
          <w:szCs w:val="20"/>
        </w:rPr>
        <w:t xml:space="preserve"> </w:t>
      </w:r>
      <w:hyperlink r:id="rId81" w:history="1">
        <w:r w:rsidRPr="009B4599">
          <w:rPr>
            <w:rFonts w:ascii="Times New Roman" w:hAnsi="Times New Roman" w:cs="Times New Roman"/>
            <w:sz w:val="20"/>
            <w:szCs w:val="20"/>
          </w:rPr>
          <w:t>пунктами 9</w:t>
        </w:r>
      </w:hyperlink>
      <w:r w:rsidRPr="009B4599">
        <w:rPr>
          <w:rFonts w:ascii="Times New Roman" w:hAnsi="Times New Roman" w:cs="Times New Roman"/>
          <w:sz w:val="20"/>
          <w:szCs w:val="20"/>
        </w:rPr>
        <w:t xml:space="preserve"> и </w:t>
      </w:r>
      <w:hyperlink r:id="rId82" w:history="1">
        <w:r w:rsidRPr="009B4599">
          <w:rPr>
            <w:rFonts w:ascii="Times New Roman" w:hAnsi="Times New Roman" w:cs="Times New Roman"/>
            <w:sz w:val="20"/>
            <w:szCs w:val="20"/>
          </w:rPr>
          <w:t>28 части 1 статьи 93</w:t>
        </w:r>
      </w:hyperlink>
      <w:r w:rsidRPr="009B4599">
        <w:rPr>
          <w:rFonts w:ascii="Times New Roman" w:hAnsi="Times New Roman" w:cs="Times New Roman"/>
          <w:sz w:val="20"/>
          <w:szCs w:val="20"/>
        </w:rPr>
        <w:t xml:space="preserve"> Федерального закона о контрактной системе - не </w:t>
      </w:r>
      <w:proofErr w:type="gramStart"/>
      <w:r w:rsidRPr="009B4599">
        <w:rPr>
          <w:rFonts w:ascii="Times New Roman" w:hAnsi="Times New Roman" w:cs="Times New Roman"/>
          <w:sz w:val="20"/>
          <w:szCs w:val="20"/>
        </w:rPr>
        <w:t>позднее</w:t>
      </w:r>
      <w:proofErr w:type="gramEnd"/>
      <w:r w:rsidRPr="009B4599">
        <w:rPr>
          <w:rFonts w:ascii="Times New Roman" w:hAnsi="Times New Roman" w:cs="Times New Roman"/>
          <w:sz w:val="20"/>
          <w:szCs w:val="20"/>
        </w:rPr>
        <w:t xml:space="preserve"> чем за один день до даты заключения контракта.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11.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в том числе:</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обоснование начальной (максимальной) цены контракта или цены контракта, заключаемого с единственным поставщиком (подрядчиком, исполнителем), </w:t>
      </w:r>
      <w:proofErr w:type="gramStart"/>
      <w:r w:rsidRPr="009B4599">
        <w:rPr>
          <w:rFonts w:ascii="Times New Roman" w:hAnsi="Times New Roman" w:cs="Times New Roman"/>
          <w:sz w:val="20"/>
          <w:szCs w:val="20"/>
        </w:rPr>
        <w:t>определяемых</w:t>
      </w:r>
      <w:proofErr w:type="gramEnd"/>
      <w:r w:rsidRPr="009B4599">
        <w:rPr>
          <w:rFonts w:ascii="Times New Roman" w:hAnsi="Times New Roman" w:cs="Times New Roman"/>
          <w:sz w:val="20"/>
          <w:szCs w:val="20"/>
        </w:rPr>
        <w:t xml:space="preserve"> в соответствии со статьей 22 Федерального закона о контрактной системе;</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B4599">
        <w:rPr>
          <w:rFonts w:ascii="Times New Roman" w:hAnsi="Times New Roman" w:cs="Times New Roman"/>
          <w:sz w:val="20"/>
          <w:szCs w:val="20"/>
        </w:rPr>
        <w:t>обоснование способа определения поставщика (подрядчика, исполнителя в соответствии с главой 3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 о контрактной системе.</w:t>
      </w:r>
      <w:proofErr w:type="gramEnd"/>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 12.Информация, включаемая в план-график закупок должна соответствовать показателям плана - закупок, в том числе:</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а) включаемые в план-график закупок идентификационные коды закупок должны соответствовать идентификационному коду закупки, включенному в план закупок;</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B4599">
        <w:rPr>
          <w:rFonts w:ascii="Times New Roman" w:hAnsi="Times New Roman" w:cs="Times New Roman"/>
          <w:sz w:val="20"/>
          <w:szCs w:val="20"/>
        </w:rPr>
        <w:t xml:space="preserve">б) включаемая в план-график закупок информация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 </w:t>
      </w:r>
      <w:proofErr w:type="gramEnd"/>
    </w:p>
    <w:p w:rsidR="009B4599" w:rsidRPr="009B4599" w:rsidRDefault="009B4599" w:rsidP="009B4599">
      <w:pPr>
        <w:pStyle w:val="ConsPlusNormal"/>
        <w:jc w:val="center"/>
        <w:outlineLvl w:val="0"/>
        <w:rPr>
          <w:b/>
          <w:bCs/>
        </w:rPr>
      </w:pPr>
    </w:p>
    <w:p w:rsidR="009B4599" w:rsidRPr="009B4599" w:rsidRDefault="009B4599" w:rsidP="009B4599">
      <w:pPr>
        <w:pStyle w:val="ConsPlusNormal"/>
        <w:jc w:val="center"/>
        <w:outlineLvl w:val="0"/>
        <w:rPr>
          <w:b/>
          <w:bCs/>
        </w:rPr>
      </w:pPr>
    </w:p>
    <w:p w:rsidR="009B4599" w:rsidRPr="009B4599" w:rsidRDefault="009B4599" w:rsidP="009B4599">
      <w:pPr>
        <w:pStyle w:val="ConsPlusNormal"/>
        <w:jc w:val="center"/>
        <w:outlineLvl w:val="0"/>
        <w:rPr>
          <w:b/>
          <w:bCs/>
        </w:rPr>
      </w:pPr>
    </w:p>
    <w:p w:rsidR="009B4599" w:rsidRPr="009B4599" w:rsidRDefault="009B4599" w:rsidP="009B4599">
      <w:pPr>
        <w:pStyle w:val="ConsPlusNormal"/>
        <w:jc w:val="center"/>
        <w:outlineLvl w:val="0"/>
        <w:rPr>
          <w:b/>
          <w:bCs/>
        </w:rPr>
      </w:pPr>
    </w:p>
    <w:p w:rsidR="009B4599" w:rsidRPr="009B4599" w:rsidRDefault="009B4599" w:rsidP="009B4599">
      <w:pPr>
        <w:rPr>
          <w:sz w:val="20"/>
          <w:szCs w:val="20"/>
        </w:rPr>
      </w:pPr>
    </w:p>
    <w:p w:rsidR="009B4599" w:rsidRPr="009B4599" w:rsidRDefault="009B4599" w:rsidP="009B4599">
      <w:pPr>
        <w:rPr>
          <w:sz w:val="20"/>
          <w:szCs w:val="20"/>
        </w:rPr>
      </w:pPr>
    </w:p>
    <w:p w:rsidR="009B4599" w:rsidRPr="009B4599" w:rsidRDefault="009B4599" w:rsidP="009B4599">
      <w:pPr>
        <w:rPr>
          <w:sz w:val="20"/>
          <w:szCs w:val="20"/>
        </w:rPr>
      </w:pPr>
    </w:p>
    <w:p w:rsidR="009B4599" w:rsidRDefault="009B4599" w:rsidP="009B4599">
      <w:pPr>
        <w:pStyle w:val="ConsPlusNormal"/>
        <w:outlineLvl w:val="0"/>
        <w:rPr>
          <w:b/>
          <w:bCs/>
        </w:rPr>
      </w:pPr>
    </w:p>
    <w:p w:rsidR="009B4599" w:rsidRDefault="009B4599" w:rsidP="009B4599">
      <w:pPr>
        <w:pStyle w:val="ConsPlusNormal"/>
        <w:jc w:val="center"/>
        <w:outlineLvl w:val="0"/>
        <w:rPr>
          <w:b/>
          <w:bCs/>
        </w:rPr>
      </w:pPr>
    </w:p>
    <w:p w:rsidR="009B4599" w:rsidRDefault="009B4599" w:rsidP="009B4599">
      <w:pPr>
        <w:pStyle w:val="ConsPlusNormal"/>
        <w:jc w:val="center"/>
        <w:outlineLvl w:val="0"/>
        <w:rPr>
          <w:b/>
          <w:bCs/>
        </w:rPr>
      </w:pPr>
    </w:p>
    <w:tbl>
      <w:tblPr>
        <w:tblW w:w="9858" w:type="dxa"/>
        <w:jc w:val="center"/>
        <w:tblInd w:w="-34" w:type="dxa"/>
        <w:tblLayout w:type="fixed"/>
        <w:tblLook w:val="04A0"/>
      </w:tblPr>
      <w:tblGrid>
        <w:gridCol w:w="3828"/>
        <w:gridCol w:w="2250"/>
        <w:gridCol w:w="3780"/>
      </w:tblGrid>
      <w:tr w:rsidR="009B4599" w:rsidRPr="009B4599" w:rsidTr="009B4599">
        <w:trPr>
          <w:cantSplit/>
          <w:jc w:val="center"/>
        </w:trPr>
        <w:tc>
          <w:tcPr>
            <w:tcW w:w="3828" w:type="dxa"/>
          </w:tcPr>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w:t>
            </w:r>
            <w:proofErr w:type="spellStart"/>
            <w:r w:rsidRPr="009B4599">
              <w:rPr>
                <w:rFonts w:ascii="Times New Roman" w:hAnsi="Times New Roman" w:cs="Times New Roman"/>
                <w:b/>
                <w:bCs/>
                <w:sz w:val="20"/>
                <w:szCs w:val="20"/>
              </w:rPr>
              <w:t>Изьва</w:t>
            </w:r>
            <w:proofErr w:type="spellEnd"/>
            <w:r w:rsidRPr="009B4599">
              <w:rPr>
                <w:rFonts w:ascii="Times New Roman" w:hAnsi="Times New Roman" w:cs="Times New Roman"/>
                <w:b/>
                <w:bCs/>
                <w:sz w:val="20"/>
                <w:szCs w:val="20"/>
              </w:rPr>
              <w:t>»</w:t>
            </w:r>
          </w:p>
          <w:p w:rsidR="009B4599" w:rsidRPr="009B4599" w:rsidRDefault="009B4599" w:rsidP="006253F9">
            <w:pPr>
              <w:spacing w:after="0"/>
              <w:jc w:val="center"/>
              <w:rPr>
                <w:rFonts w:ascii="Times New Roman" w:hAnsi="Times New Roman" w:cs="Times New Roman"/>
                <w:b/>
                <w:bCs/>
                <w:sz w:val="20"/>
                <w:szCs w:val="20"/>
              </w:rPr>
            </w:pPr>
            <w:proofErr w:type="spellStart"/>
            <w:r w:rsidRPr="009B4599">
              <w:rPr>
                <w:rFonts w:ascii="Times New Roman" w:hAnsi="Times New Roman" w:cs="Times New Roman"/>
                <w:b/>
                <w:bCs/>
                <w:sz w:val="20"/>
                <w:szCs w:val="20"/>
              </w:rPr>
              <w:t>муниципальнöй</w:t>
            </w:r>
            <w:proofErr w:type="spellEnd"/>
            <w:r w:rsidRPr="009B4599">
              <w:rPr>
                <w:rFonts w:ascii="Times New Roman" w:hAnsi="Times New Roman" w:cs="Times New Roman"/>
                <w:b/>
                <w:bCs/>
                <w:sz w:val="20"/>
                <w:szCs w:val="20"/>
              </w:rPr>
              <w:t xml:space="preserve"> </w:t>
            </w:r>
            <w:proofErr w:type="spellStart"/>
            <w:r w:rsidRPr="009B4599">
              <w:rPr>
                <w:rFonts w:ascii="Times New Roman" w:hAnsi="Times New Roman" w:cs="Times New Roman"/>
                <w:b/>
                <w:bCs/>
                <w:sz w:val="20"/>
                <w:szCs w:val="20"/>
              </w:rPr>
              <w:t>районса</w:t>
            </w:r>
            <w:proofErr w:type="spellEnd"/>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администрация</w:t>
            </w:r>
          </w:p>
          <w:p w:rsidR="009B4599" w:rsidRPr="009B4599" w:rsidRDefault="009B4599" w:rsidP="006253F9">
            <w:pPr>
              <w:spacing w:after="0"/>
              <w:jc w:val="center"/>
              <w:rPr>
                <w:rFonts w:ascii="Times New Roman" w:hAnsi="Times New Roman" w:cs="Times New Roman"/>
                <w:sz w:val="20"/>
                <w:szCs w:val="20"/>
              </w:rPr>
            </w:pPr>
          </w:p>
        </w:tc>
        <w:tc>
          <w:tcPr>
            <w:tcW w:w="2250" w:type="dxa"/>
          </w:tcPr>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noProof/>
                <w:sz w:val="20"/>
                <w:szCs w:val="20"/>
              </w:rPr>
              <w:drawing>
                <wp:inline distT="0" distB="0" distL="0" distR="0">
                  <wp:extent cx="714375" cy="876300"/>
                  <wp:effectExtent l="19050" t="0" r="9525" b="0"/>
                  <wp:docPr id="1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3"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Администрация</w:t>
            </w: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муниципального района</w:t>
            </w:r>
          </w:p>
          <w:p w:rsidR="009B4599" w:rsidRPr="009B4599" w:rsidRDefault="009B4599" w:rsidP="006253F9">
            <w:pPr>
              <w:spacing w:after="0"/>
              <w:jc w:val="center"/>
              <w:rPr>
                <w:rFonts w:ascii="Times New Roman" w:hAnsi="Times New Roman" w:cs="Times New Roman"/>
                <w:b/>
                <w:bCs/>
                <w:sz w:val="20"/>
                <w:szCs w:val="20"/>
              </w:rPr>
            </w:pPr>
            <w:r w:rsidRPr="009B4599">
              <w:rPr>
                <w:rFonts w:ascii="Times New Roman" w:hAnsi="Times New Roman" w:cs="Times New Roman"/>
                <w:b/>
                <w:bCs/>
                <w:sz w:val="20"/>
                <w:szCs w:val="20"/>
              </w:rPr>
              <w:t>«Ижемский»</w:t>
            </w:r>
          </w:p>
        </w:tc>
      </w:tr>
    </w:tbl>
    <w:p w:rsidR="009B4599" w:rsidRPr="009B4599" w:rsidRDefault="009B4599" w:rsidP="009B4599">
      <w:pPr>
        <w:keepNext/>
        <w:spacing w:after="0"/>
        <w:jc w:val="center"/>
        <w:outlineLvl w:val="0"/>
        <w:rPr>
          <w:rFonts w:ascii="Times New Roman" w:hAnsi="Times New Roman" w:cs="Times New Roman"/>
          <w:sz w:val="20"/>
          <w:szCs w:val="20"/>
        </w:rPr>
      </w:pPr>
    </w:p>
    <w:p w:rsidR="009B4599" w:rsidRPr="009B4599" w:rsidRDefault="009B4599" w:rsidP="009B4599">
      <w:pPr>
        <w:keepNext/>
        <w:spacing w:after="0"/>
        <w:jc w:val="center"/>
        <w:outlineLvl w:val="0"/>
        <w:rPr>
          <w:rFonts w:ascii="Times New Roman" w:hAnsi="Times New Roman" w:cs="Times New Roman"/>
          <w:sz w:val="20"/>
          <w:szCs w:val="20"/>
        </w:rPr>
      </w:pPr>
    </w:p>
    <w:p w:rsidR="009B4599" w:rsidRPr="009B4599" w:rsidRDefault="009B4599" w:rsidP="009B4599">
      <w:pPr>
        <w:keepNext/>
        <w:spacing w:after="0"/>
        <w:jc w:val="center"/>
        <w:outlineLvl w:val="0"/>
        <w:rPr>
          <w:rFonts w:ascii="Times New Roman" w:hAnsi="Times New Roman" w:cs="Times New Roman"/>
          <w:b/>
          <w:bCs/>
          <w:sz w:val="20"/>
          <w:szCs w:val="20"/>
        </w:rPr>
      </w:pPr>
      <w:r w:rsidRPr="009B4599">
        <w:rPr>
          <w:rFonts w:ascii="Times New Roman" w:hAnsi="Times New Roman" w:cs="Times New Roman"/>
          <w:sz w:val="20"/>
          <w:szCs w:val="20"/>
        </w:rPr>
        <w:t xml:space="preserve"> </w:t>
      </w:r>
      <w:proofErr w:type="gramStart"/>
      <w:r w:rsidRPr="009B4599">
        <w:rPr>
          <w:rFonts w:ascii="Times New Roman" w:hAnsi="Times New Roman" w:cs="Times New Roman"/>
          <w:b/>
          <w:bCs/>
          <w:sz w:val="20"/>
          <w:szCs w:val="20"/>
        </w:rPr>
        <w:t>Ш</w:t>
      </w:r>
      <w:proofErr w:type="gramEnd"/>
      <w:r w:rsidRPr="009B4599">
        <w:rPr>
          <w:rFonts w:ascii="Times New Roman" w:hAnsi="Times New Roman" w:cs="Times New Roman"/>
          <w:b/>
          <w:bCs/>
          <w:sz w:val="20"/>
          <w:szCs w:val="20"/>
        </w:rPr>
        <w:t xml:space="preserve"> У Ö М</w:t>
      </w:r>
    </w:p>
    <w:p w:rsidR="009B4599" w:rsidRPr="009B4599" w:rsidRDefault="009B4599" w:rsidP="009B4599">
      <w:pPr>
        <w:spacing w:after="0"/>
        <w:jc w:val="center"/>
        <w:rPr>
          <w:rFonts w:ascii="Times New Roman" w:hAnsi="Times New Roman" w:cs="Times New Roman"/>
          <w:b/>
          <w:bCs/>
          <w:i/>
          <w:sz w:val="20"/>
          <w:szCs w:val="20"/>
          <w:u w:val="single"/>
        </w:rPr>
      </w:pPr>
    </w:p>
    <w:p w:rsidR="009B4599" w:rsidRPr="009B4599" w:rsidRDefault="009B4599" w:rsidP="009B4599">
      <w:pPr>
        <w:spacing w:after="0"/>
        <w:jc w:val="center"/>
        <w:rPr>
          <w:rFonts w:ascii="Times New Roman" w:hAnsi="Times New Roman" w:cs="Times New Roman"/>
          <w:b/>
          <w:bCs/>
          <w:sz w:val="20"/>
          <w:szCs w:val="20"/>
        </w:rPr>
      </w:pPr>
      <w:proofErr w:type="gramStart"/>
      <w:r w:rsidRPr="009B4599">
        <w:rPr>
          <w:rFonts w:ascii="Times New Roman" w:hAnsi="Times New Roman" w:cs="Times New Roman"/>
          <w:b/>
          <w:bCs/>
          <w:sz w:val="20"/>
          <w:szCs w:val="20"/>
        </w:rPr>
        <w:t>П</w:t>
      </w:r>
      <w:proofErr w:type="gramEnd"/>
      <w:r w:rsidRPr="009B4599">
        <w:rPr>
          <w:rFonts w:ascii="Times New Roman" w:hAnsi="Times New Roman" w:cs="Times New Roman"/>
          <w:b/>
          <w:bCs/>
          <w:sz w:val="20"/>
          <w:szCs w:val="20"/>
        </w:rPr>
        <w:t xml:space="preserve"> О С Т А Н О В Л Е Н И Е</w:t>
      </w:r>
    </w:p>
    <w:p w:rsidR="009B4599" w:rsidRPr="009B4599" w:rsidRDefault="009B4599" w:rsidP="009B4599">
      <w:pPr>
        <w:spacing w:after="0"/>
        <w:jc w:val="center"/>
        <w:rPr>
          <w:rFonts w:ascii="Times New Roman" w:hAnsi="Times New Roman" w:cs="Times New Roman"/>
          <w:b/>
          <w:bCs/>
          <w:sz w:val="20"/>
          <w:szCs w:val="20"/>
        </w:rPr>
      </w:pPr>
    </w:p>
    <w:p w:rsidR="009B4599" w:rsidRPr="009B4599" w:rsidRDefault="009B4599" w:rsidP="009B4599">
      <w:pPr>
        <w:spacing w:after="0"/>
        <w:rPr>
          <w:rFonts w:ascii="Times New Roman" w:hAnsi="Times New Roman" w:cs="Times New Roman"/>
          <w:sz w:val="20"/>
          <w:szCs w:val="20"/>
        </w:rPr>
      </w:pPr>
      <w:r w:rsidRPr="009B4599">
        <w:rPr>
          <w:rFonts w:ascii="Times New Roman" w:hAnsi="Times New Roman" w:cs="Times New Roman"/>
          <w:sz w:val="20"/>
          <w:szCs w:val="20"/>
        </w:rPr>
        <w:t xml:space="preserve">от 25 августа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B4599">
        <w:rPr>
          <w:rFonts w:ascii="Times New Roman" w:hAnsi="Times New Roman" w:cs="Times New Roman"/>
          <w:sz w:val="20"/>
          <w:szCs w:val="20"/>
        </w:rPr>
        <w:t>№ 699</w:t>
      </w:r>
    </w:p>
    <w:p w:rsidR="009B4599" w:rsidRPr="009B4599" w:rsidRDefault="009B4599" w:rsidP="009B4599">
      <w:pPr>
        <w:pStyle w:val="ConsPlusNonformat"/>
        <w:widowControl/>
        <w:autoSpaceDE/>
        <w:adjustRightInd/>
        <w:rPr>
          <w:rFonts w:ascii="Times New Roman" w:hAnsi="Times New Roman" w:cs="Times New Roman"/>
        </w:rPr>
      </w:pPr>
      <w:r w:rsidRPr="009B4599">
        <w:rPr>
          <w:rFonts w:ascii="Times New Roman" w:hAnsi="Times New Roman" w:cs="Times New Roman"/>
        </w:rPr>
        <w:t xml:space="preserve">Республика Коми, Ижемский район, </w:t>
      </w:r>
      <w:proofErr w:type="gramStart"/>
      <w:r w:rsidRPr="009B4599">
        <w:rPr>
          <w:rFonts w:ascii="Times New Roman" w:hAnsi="Times New Roman" w:cs="Times New Roman"/>
        </w:rPr>
        <w:t>с</w:t>
      </w:r>
      <w:proofErr w:type="gramEnd"/>
      <w:r w:rsidRPr="009B4599">
        <w:rPr>
          <w:rFonts w:ascii="Times New Roman" w:hAnsi="Times New Roman" w:cs="Times New Roman"/>
        </w:rPr>
        <w:t>. Ижма</w:t>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r>
      <w:r w:rsidRPr="009B4599">
        <w:rPr>
          <w:rFonts w:ascii="Times New Roman" w:hAnsi="Times New Roman" w:cs="Times New Roman"/>
        </w:rPr>
        <w:tab/>
        <w:t xml:space="preserve">                         </w:t>
      </w: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p>
    <w:p w:rsidR="009B4599" w:rsidRPr="009B4599" w:rsidRDefault="009B4599" w:rsidP="009B4599">
      <w:pPr>
        <w:autoSpaceDE w:val="0"/>
        <w:autoSpaceDN w:val="0"/>
        <w:adjustRightInd w:val="0"/>
        <w:spacing w:after="0" w:line="240" w:lineRule="auto"/>
        <w:jc w:val="center"/>
        <w:rPr>
          <w:rFonts w:ascii="Times New Roman" w:hAnsi="Times New Roman" w:cs="Times New Roman"/>
          <w:bCs/>
          <w:sz w:val="20"/>
          <w:szCs w:val="20"/>
        </w:rPr>
      </w:pPr>
      <w:r w:rsidRPr="009B4599">
        <w:rPr>
          <w:rFonts w:ascii="Times New Roman" w:hAnsi="Times New Roman" w:cs="Times New Roman"/>
          <w:bCs/>
          <w:sz w:val="20"/>
          <w:szCs w:val="20"/>
        </w:rPr>
        <w:t>Об утверждении порядка формирования, утверждения</w:t>
      </w:r>
    </w:p>
    <w:p w:rsidR="009B4599" w:rsidRPr="009B4599" w:rsidRDefault="009B4599" w:rsidP="009B4599">
      <w:pPr>
        <w:autoSpaceDE w:val="0"/>
        <w:autoSpaceDN w:val="0"/>
        <w:adjustRightInd w:val="0"/>
        <w:spacing w:after="0" w:line="240" w:lineRule="auto"/>
        <w:jc w:val="center"/>
        <w:rPr>
          <w:rFonts w:ascii="Times New Roman" w:hAnsi="Times New Roman" w:cs="Times New Roman"/>
          <w:bCs/>
          <w:sz w:val="20"/>
          <w:szCs w:val="20"/>
        </w:rPr>
      </w:pPr>
      <w:r w:rsidRPr="009B4599">
        <w:rPr>
          <w:rFonts w:ascii="Times New Roman" w:hAnsi="Times New Roman" w:cs="Times New Roman"/>
          <w:bCs/>
          <w:sz w:val="20"/>
          <w:szCs w:val="20"/>
        </w:rPr>
        <w:t>И ведения планов закупок товаров, работ, услуг</w:t>
      </w:r>
    </w:p>
    <w:p w:rsidR="009B4599" w:rsidRPr="009B4599" w:rsidRDefault="009B4599" w:rsidP="009B4599">
      <w:pPr>
        <w:autoSpaceDE w:val="0"/>
        <w:autoSpaceDN w:val="0"/>
        <w:adjustRightInd w:val="0"/>
        <w:spacing w:after="0" w:line="240" w:lineRule="auto"/>
        <w:jc w:val="center"/>
        <w:rPr>
          <w:rFonts w:ascii="Times New Roman" w:hAnsi="Times New Roman" w:cs="Times New Roman"/>
          <w:bCs/>
          <w:sz w:val="20"/>
          <w:szCs w:val="20"/>
        </w:rPr>
      </w:pPr>
      <w:r w:rsidRPr="009B4599">
        <w:rPr>
          <w:rFonts w:ascii="Times New Roman" w:hAnsi="Times New Roman" w:cs="Times New Roman"/>
          <w:bCs/>
          <w:sz w:val="20"/>
          <w:szCs w:val="20"/>
        </w:rPr>
        <w:t>Для обеспечения муниципальных нужд  муниципального района «</w:t>
      </w:r>
      <w:proofErr w:type="spellStart"/>
      <w:r w:rsidRPr="009B4599">
        <w:rPr>
          <w:rFonts w:ascii="Times New Roman" w:hAnsi="Times New Roman" w:cs="Times New Roman"/>
          <w:bCs/>
          <w:sz w:val="20"/>
          <w:szCs w:val="20"/>
        </w:rPr>
        <w:t>ижемский</w:t>
      </w:r>
      <w:proofErr w:type="spellEnd"/>
      <w:r w:rsidRPr="009B4599">
        <w:rPr>
          <w:rFonts w:ascii="Times New Roman" w:hAnsi="Times New Roman" w:cs="Times New Roman"/>
          <w:bCs/>
          <w:sz w:val="20"/>
          <w:szCs w:val="20"/>
        </w:rPr>
        <w:t>»</w:t>
      </w:r>
    </w:p>
    <w:p w:rsidR="009B4599" w:rsidRPr="009B4599" w:rsidRDefault="009B4599" w:rsidP="009B4599">
      <w:pPr>
        <w:autoSpaceDE w:val="0"/>
        <w:autoSpaceDN w:val="0"/>
        <w:adjustRightInd w:val="0"/>
        <w:spacing w:after="0" w:line="240" w:lineRule="auto"/>
        <w:jc w:val="center"/>
        <w:outlineLvl w:val="0"/>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На основании Федерального </w:t>
      </w:r>
      <w:hyperlink r:id="rId83" w:history="1">
        <w:r w:rsidRPr="009B4599">
          <w:rPr>
            <w:rFonts w:ascii="Times New Roman" w:hAnsi="Times New Roman" w:cs="Times New Roman"/>
            <w:sz w:val="20"/>
            <w:szCs w:val="20"/>
          </w:rPr>
          <w:t>закона</w:t>
        </w:r>
      </w:hyperlink>
      <w:r w:rsidRPr="009B4599">
        <w:rPr>
          <w:rFonts w:ascii="Times New Roman" w:hAnsi="Times New Roman" w:cs="Times New Roman"/>
          <w:sz w:val="20"/>
          <w:szCs w:val="20"/>
        </w:rPr>
        <w:t xml:space="preserve">  от 05 апреля 2013 г. № 44-ФЗ «О контрактной системе в сфере закупок товаров, работ и услуг для обеспечения государственных и муниципальных нужд»,</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center"/>
        <w:rPr>
          <w:rFonts w:ascii="Times New Roman" w:hAnsi="Times New Roman" w:cs="Times New Roman"/>
          <w:sz w:val="20"/>
          <w:szCs w:val="20"/>
        </w:rPr>
      </w:pPr>
      <w:r w:rsidRPr="009B4599">
        <w:rPr>
          <w:rFonts w:ascii="Times New Roman" w:hAnsi="Times New Roman" w:cs="Times New Roman"/>
          <w:sz w:val="20"/>
          <w:szCs w:val="20"/>
        </w:rPr>
        <w:t>администрация муниципального района «Ижемский»</w:t>
      </w:r>
    </w:p>
    <w:p w:rsidR="009B4599" w:rsidRPr="009B4599" w:rsidRDefault="009B4599" w:rsidP="009B4599">
      <w:pPr>
        <w:autoSpaceDE w:val="0"/>
        <w:autoSpaceDN w:val="0"/>
        <w:adjustRightInd w:val="0"/>
        <w:spacing w:after="0" w:line="240" w:lineRule="auto"/>
        <w:ind w:firstLine="540"/>
        <w:jc w:val="center"/>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center"/>
        <w:rPr>
          <w:rFonts w:ascii="Times New Roman" w:hAnsi="Times New Roman" w:cs="Times New Roman"/>
          <w:sz w:val="20"/>
          <w:szCs w:val="20"/>
        </w:rPr>
      </w:pPr>
      <w:r w:rsidRPr="009B4599">
        <w:rPr>
          <w:rFonts w:ascii="Times New Roman" w:hAnsi="Times New Roman" w:cs="Times New Roman"/>
          <w:sz w:val="20"/>
          <w:szCs w:val="20"/>
        </w:rPr>
        <w:t>ПОСТАНОВЛЯЕТ:</w:t>
      </w:r>
    </w:p>
    <w:p w:rsidR="009B4599" w:rsidRPr="009B4599" w:rsidRDefault="009B4599" w:rsidP="009B4599">
      <w:pPr>
        <w:autoSpaceDE w:val="0"/>
        <w:autoSpaceDN w:val="0"/>
        <w:adjustRightInd w:val="0"/>
        <w:spacing w:after="0" w:line="240" w:lineRule="auto"/>
        <w:ind w:firstLine="540"/>
        <w:jc w:val="center"/>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1. Утвердить </w:t>
      </w:r>
      <w:hyperlink w:anchor="Par24" w:history="1">
        <w:r w:rsidRPr="009B4599">
          <w:rPr>
            <w:rFonts w:ascii="Times New Roman" w:hAnsi="Times New Roman" w:cs="Times New Roman"/>
            <w:sz w:val="20"/>
            <w:szCs w:val="20"/>
          </w:rPr>
          <w:t>Порядок</w:t>
        </w:r>
      </w:hyperlink>
      <w:r w:rsidRPr="009B4599">
        <w:rPr>
          <w:rFonts w:ascii="Times New Roman" w:hAnsi="Times New Roman" w:cs="Times New Roman"/>
          <w:sz w:val="20"/>
          <w:szCs w:val="20"/>
        </w:rPr>
        <w:t xml:space="preserve"> формирования, утверждения и ведения планов закупок товаров, работ, услуг для обеспечения  муниципальных нужд  муниципального района «Ижемский» согласно приложению.</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2. Настоящее постановление вступает в силу с 1 января 2016 года.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r w:rsidRPr="009B4599">
        <w:rPr>
          <w:rFonts w:ascii="Times New Roman" w:hAnsi="Times New Roman" w:cs="Times New Roman"/>
          <w:sz w:val="20"/>
          <w:szCs w:val="20"/>
        </w:rPr>
        <w:t xml:space="preserve">Руководитель администрации </w:t>
      </w: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r w:rsidRPr="009B4599">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B4599">
        <w:rPr>
          <w:rFonts w:ascii="Times New Roman" w:hAnsi="Times New Roman" w:cs="Times New Roman"/>
          <w:sz w:val="20"/>
          <w:szCs w:val="20"/>
        </w:rPr>
        <w:t xml:space="preserve">И.В. </w:t>
      </w:r>
      <w:proofErr w:type="spellStart"/>
      <w:r w:rsidRPr="009B4599">
        <w:rPr>
          <w:rFonts w:ascii="Times New Roman" w:hAnsi="Times New Roman" w:cs="Times New Roman"/>
          <w:sz w:val="20"/>
          <w:szCs w:val="20"/>
        </w:rPr>
        <w:t>Норкин</w:t>
      </w:r>
      <w:proofErr w:type="spellEnd"/>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jc w:val="right"/>
        <w:outlineLvl w:val="0"/>
        <w:rPr>
          <w:rFonts w:ascii="Times New Roman" w:hAnsi="Times New Roman" w:cs="Times New Roman"/>
          <w:sz w:val="20"/>
          <w:szCs w:val="20"/>
        </w:rPr>
      </w:pPr>
      <w:r w:rsidRPr="009B4599">
        <w:rPr>
          <w:rFonts w:ascii="Times New Roman" w:hAnsi="Times New Roman" w:cs="Times New Roman"/>
          <w:sz w:val="20"/>
          <w:szCs w:val="20"/>
        </w:rPr>
        <w:t>Утвержден</w:t>
      </w:r>
    </w:p>
    <w:p w:rsidR="009B4599" w:rsidRPr="009B4599" w:rsidRDefault="009B4599" w:rsidP="009B4599">
      <w:pPr>
        <w:autoSpaceDE w:val="0"/>
        <w:autoSpaceDN w:val="0"/>
        <w:adjustRightInd w:val="0"/>
        <w:spacing w:after="0" w:line="240" w:lineRule="auto"/>
        <w:jc w:val="right"/>
        <w:rPr>
          <w:rFonts w:ascii="Times New Roman" w:hAnsi="Times New Roman" w:cs="Times New Roman"/>
          <w:sz w:val="20"/>
          <w:szCs w:val="20"/>
        </w:rPr>
      </w:pPr>
      <w:r w:rsidRPr="009B4599">
        <w:rPr>
          <w:rFonts w:ascii="Times New Roman" w:hAnsi="Times New Roman" w:cs="Times New Roman"/>
          <w:sz w:val="20"/>
          <w:szCs w:val="20"/>
        </w:rPr>
        <w:t xml:space="preserve">Постановлением администрации </w:t>
      </w:r>
    </w:p>
    <w:p w:rsidR="009B4599" w:rsidRPr="009B4599" w:rsidRDefault="009B4599" w:rsidP="009B4599">
      <w:pPr>
        <w:autoSpaceDE w:val="0"/>
        <w:autoSpaceDN w:val="0"/>
        <w:adjustRightInd w:val="0"/>
        <w:spacing w:after="0" w:line="240" w:lineRule="auto"/>
        <w:jc w:val="right"/>
        <w:rPr>
          <w:rFonts w:ascii="Times New Roman" w:hAnsi="Times New Roman" w:cs="Times New Roman"/>
          <w:sz w:val="20"/>
          <w:szCs w:val="20"/>
        </w:rPr>
      </w:pPr>
      <w:r w:rsidRPr="009B4599">
        <w:rPr>
          <w:rFonts w:ascii="Times New Roman" w:hAnsi="Times New Roman" w:cs="Times New Roman"/>
          <w:sz w:val="20"/>
          <w:szCs w:val="20"/>
        </w:rPr>
        <w:t>муниципального района «Ижемский»</w:t>
      </w:r>
    </w:p>
    <w:p w:rsidR="009B4599" w:rsidRPr="009B4599" w:rsidRDefault="009B4599" w:rsidP="009B4599">
      <w:pPr>
        <w:autoSpaceDE w:val="0"/>
        <w:autoSpaceDN w:val="0"/>
        <w:adjustRightInd w:val="0"/>
        <w:spacing w:after="0" w:line="240" w:lineRule="auto"/>
        <w:jc w:val="right"/>
        <w:rPr>
          <w:rFonts w:ascii="Times New Roman" w:hAnsi="Times New Roman" w:cs="Times New Roman"/>
          <w:sz w:val="20"/>
          <w:szCs w:val="20"/>
        </w:rPr>
      </w:pPr>
      <w:r w:rsidRPr="009B4599">
        <w:rPr>
          <w:rFonts w:ascii="Times New Roman" w:hAnsi="Times New Roman" w:cs="Times New Roman"/>
          <w:sz w:val="20"/>
          <w:szCs w:val="20"/>
        </w:rPr>
        <w:t>от   25 августа 2015 г. № 699</w:t>
      </w:r>
    </w:p>
    <w:p w:rsidR="009B4599" w:rsidRPr="009B4599" w:rsidRDefault="009B4599" w:rsidP="009B4599">
      <w:pPr>
        <w:autoSpaceDE w:val="0"/>
        <w:autoSpaceDN w:val="0"/>
        <w:adjustRightInd w:val="0"/>
        <w:spacing w:after="0" w:line="240" w:lineRule="auto"/>
        <w:jc w:val="right"/>
        <w:rPr>
          <w:rFonts w:ascii="Times New Roman" w:hAnsi="Times New Roman" w:cs="Times New Roman"/>
          <w:sz w:val="20"/>
          <w:szCs w:val="20"/>
        </w:rPr>
      </w:pPr>
      <w:r w:rsidRPr="009B4599">
        <w:rPr>
          <w:rFonts w:ascii="Times New Roman" w:hAnsi="Times New Roman" w:cs="Times New Roman"/>
          <w:sz w:val="20"/>
          <w:szCs w:val="20"/>
        </w:rPr>
        <w:t xml:space="preserve">(приложение) </w:t>
      </w: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bookmarkStart w:id="62" w:name="Par24"/>
      <w:bookmarkEnd w:id="62"/>
      <w:r w:rsidRPr="009B4599">
        <w:rPr>
          <w:rFonts w:ascii="Times New Roman" w:hAnsi="Times New Roman" w:cs="Times New Roman"/>
          <w:b/>
          <w:bCs/>
          <w:sz w:val="20"/>
          <w:szCs w:val="20"/>
        </w:rPr>
        <w:t>ПОРЯДОК</w:t>
      </w: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r w:rsidRPr="009B4599">
        <w:rPr>
          <w:rFonts w:ascii="Times New Roman" w:hAnsi="Times New Roman" w:cs="Times New Roman"/>
          <w:b/>
          <w:bCs/>
          <w:sz w:val="20"/>
          <w:szCs w:val="20"/>
        </w:rPr>
        <w:t>ФОРМИРОВАНИЯ, УТВЕРЖДЕНИЯ И ВЕДЕНИЯ ПЛАНОВ</w:t>
      </w: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r w:rsidRPr="009B4599">
        <w:rPr>
          <w:rFonts w:ascii="Times New Roman" w:hAnsi="Times New Roman" w:cs="Times New Roman"/>
          <w:b/>
          <w:bCs/>
          <w:sz w:val="20"/>
          <w:szCs w:val="20"/>
        </w:rPr>
        <w:t>ЗАКУПОК ТОВАРОВ, РАБОТ, УСЛУГ ДЛЯ ОБЕСПЕЧЕНИЯ</w:t>
      </w:r>
    </w:p>
    <w:p w:rsidR="009B4599" w:rsidRPr="009B4599" w:rsidRDefault="009B4599" w:rsidP="009B4599">
      <w:pPr>
        <w:autoSpaceDE w:val="0"/>
        <w:autoSpaceDN w:val="0"/>
        <w:adjustRightInd w:val="0"/>
        <w:spacing w:after="0" w:line="240" w:lineRule="auto"/>
        <w:jc w:val="center"/>
        <w:rPr>
          <w:rFonts w:ascii="Times New Roman" w:hAnsi="Times New Roman" w:cs="Times New Roman"/>
          <w:b/>
          <w:bCs/>
          <w:sz w:val="20"/>
          <w:szCs w:val="20"/>
        </w:rPr>
      </w:pPr>
      <w:r w:rsidRPr="009B4599">
        <w:rPr>
          <w:rFonts w:ascii="Times New Roman" w:hAnsi="Times New Roman" w:cs="Times New Roman"/>
          <w:b/>
          <w:bCs/>
          <w:sz w:val="20"/>
          <w:szCs w:val="20"/>
        </w:rPr>
        <w:t>МУНИЦИПАЛЬНЫХ НУЖД  МУНИЦИПАЛЬНОГО РАЙОНА «ИЖЕМСКИЙ»</w:t>
      </w:r>
    </w:p>
    <w:p w:rsidR="009B4599" w:rsidRPr="009B4599" w:rsidRDefault="009B4599" w:rsidP="009B4599">
      <w:pPr>
        <w:autoSpaceDE w:val="0"/>
        <w:autoSpaceDN w:val="0"/>
        <w:adjustRightInd w:val="0"/>
        <w:spacing w:after="0" w:line="240" w:lineRule="auto"/>
        <w:rPr>
          <w:rFonts w:ascii="Times New Roman" w:hAnsi="Times New Roman" w:cs="Times New Roman"/>
          <w:sz w:val="20"/>
          <w:szCs w:val="20"/>
        </w:rPr>
      </w:pP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1. </w:t>
      </w:r>
      <w:proofErr w:type="gramStart"/>
      <w:r w:rsidRPr="009B4599">
        <w:rPr>
          <w:rFonts w:ascii="Times New Roman" w:hAnsi="Times New Roman" w:cs="Times New Roman"/>
          <w:sz w:val="20"/>
          <w:szCs w:val="20"/>
        </w:rPr>
        <w:t xml:space="preserve">Настоящий Порядок устанавливает Правила формирования, утверждения и ведения планов закупок товаров, работ, услуг для обеспечения муниципальных нужд  муниципального района «Ижемский» (далее соответственно - Порядок, план закупок, закупки) в соответствии с Федеральным </w:t>
      </w:r>
      <w:hyperlink r:id="rId84" w:history="1">
        <w:r w:rsidRPr="009B4599">
          <w:rPr>
            <w:rFonts w:ascii="Times New Roman" w:hAnsi="Times New Roman" w:cs="Times New Roman"/>
            <w:sz w:val="20"/>
            <w:szCs w:val="20"/>
          </w:rPr>
          <w:t>законом</w:t>
        </w:r>
      </w:hyperlink>
      <w:r w:rsidRPr="009B4599">
        <w:rPr>
          <w:rFonts w:ascii="Times New Roman" w:hAnsi="Times New Roman" w:cs="Times New Roman"/>
          <w:sz w:val="20"/>
          <w:szCs w:val="20"/>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bookmarkStart w:id="63" w:name="Par30"/>
      <w:bookmarkEnd w:id="63"/>
      <w:r w:rsidRPr="009B4599">
        <w:rPr>
          <w:rFonts w:ascii="Times New Roman" w:hAnsi="Times New Roman" w:cs="Times New Roman"/>
          <w:sz w:val="20"/>
          <w:szCs w:val="20"/>
        </w:rPr>
        <w:t>2. Планы закупок утверждаются в течение 10 рабочих дней: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а) муниципальными  заказчиками, действующими от имени муниципального района «Ижемский»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lastRenderedPageBreak/>
        <w:t xml:space="preserve">б) бюджетными учреждениями, созданными  муниципальным районом «Ижемский», за исключением закупок, осуществляемых в соответствии с </w:t>
      </w:r>
      <w:hyperlink r:id="rId85" w:history="1">
        <w:r w:rsidRPr="009B4599">
          <w:rPr>
            <w:rFonts w:ascii="Times New Roman" w:hAnsi="Times New Roman" w:cs="Times New Roman"/>
            <w:sz w:val="20"/>
            <w:szCs w:val="20"/>
          </w:rPr>
          <w:t>частями 2</w:t>
        </w:r>
      </w:hyperlink>
      <w:r w:rsidRPr="009B4599">
        <w:rPr>
          <w:rFonts w:ascii="Times New Roman" w:hAnsi="Times New Roman" w:cs="Times New Roman"/>
          <w:sz w:val="20"/>
          <w:szCs w:val="20"/>
        </w:rPr>
        <w:t xml:space="preserve"> и </w:t>
      </w:r>
      <w:hyperlink r:id="rId86" w:history="1">
        <w:r w:rsidRPr="009B4599">
          <w:rPr>
            <w:rFonts w:ascii="Times New Roman" w:hAnsi="Times New Roman" w:cs="Times New Roman"/>
            <w:sz w:val="20"/>
            <w:szCs w:val="20"/>
          </w:rPr>
          <w:t>6 статьи 15</w:t>
        </w:r>
      </w:hyperlink>
      <w:r w:rsidRPr="009B4599">
        <w:rPr>
          <w:rFonts w:ascii="Times New Roman" w:hAnsi="Times New Roman" w:cs="Times New Roman"/>
          <w:sz w:val="20"/>
          <w:szCs w:val="20"/>
        </w:rPr>
        <w:t xml:space="preserve"> Федерального закона о контрактной системе, после утверждения планов финансово-хозяйственной деятельности;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bookmarkStart w:id="64" w:name="Par33"/>
      <w:bookmarkEnd w:id="64"/>
      <w:proofErr w:type="gramStart"/>
      <w:r w:rsidRPr="009B4599">
        <w:rPr>
          <w:rFonts w:ascii="Times New Roman" w:hAnsi="Times New Roman" w:cs="Times New Roman"/>
          <w:sz w:val="20"/>
          <w:szCs w:val="20"/>
        </w:rPr>
        <w:t xml:space="preserve">в) автономными учреждениями, созданными муниципальным районом «Ижемский», муниципальными унитарными предприятиями, имущество которых принадлежит на праве собственности муниципальному району  «Ижемский», в случае, предусмотренном </w:t>
      </w:r>
      <w:hyperlink r:id="rId87" w:history="1">
        <w:r w:rsidRPr="009B4599">
          <w:rPr>
            <w:rFonts w:ascii="Times New Roman" w:hAnsi="Times New Roman" w:cs="Times New Roman"/>
            <w:sz w:val="20"/>
            <w:szCs w:val="20"/>
          </w:rPr>
          <w:t>частью 4 статьи 15</w:t>
        </w:r>
      </w:hyperlink>
      <w:r w:rsidRPr="009B4599">
        <w:rPr>
          <w:rFonts w:ascii="Times New Roman" w:hAnsi="Times New Roman" w:cs="Times New Roman"/>
          <w:sz w:val="20"/>
          <w:szCs w:val="20"/>
        </w:rPr>
        <w:t xml:space="preserve"> Федерального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w:t>
      </w:r>
      <w:proofErr w:type="gramEnd"/>
      <w:r w:rsidRPr="009B4599">
        <w:rPr>
          <w:rFonts w:ascii="Times New Roman" w:hAnsi="Times New Roman" w:cs="Times New Roman"/>
          <w:sz w:val="20"/>
          <w:szCs w:val="20"/>
        </w:rPr>
        <w:t xml:space="preserve">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bookmarkStart w:id="65" w:name="Par34"/>
      <w:bookmarkEnd w:id="65"/>
      <w:proofErr w:type="gramStart"/>
      <w:r w:rsidRPr="009B4599">
        <w:rPr>
          <w:rFonts w:ascii="Times New Roman" w:hAnsi="Times New Roman" w:cs="Times New Roman"/>
          <w:sz w:val="20"/>
          <w:szCs w:val="20"/>
        </w:rPr>
        <w:t xml:space="preserve">г) бюджетными, автономными учреждениями, созданными муниципальным районом «Ижемский», муниципальными  унитарными предприятиями, имущество которых принадлежит на праве собственности муниципальному району «Ижемский», осуществляющими закупки в рамках переданных им органами местного самоуправления  муниципального района «Ижемский» полномочий  муниципального заказчика по заключению и исполнению от имени  муниципального района «Ижемский»  муниципальных контрактов от лица органов местного самоуправления, в случаях, предусмотренных </w:t>
      </w:r>
      <w:hyperlink r:id="rId88" w:history="1">
        <w:r w:rsidRPr="009B4599">
          <w:rPr>
            <w:rFonts w:ascii="Times New Roman" w:hAnsi="Times New Roman" w:cs="Times New Roman"/>
            <w:sz w:val="20"/>
            <w:szCs w:val="20"/>
          </w:rPr>
          <w:t>частью 6 статьи 15</w:t>
        </w:r>
      </w:hyperlink>
      <w:r w:rsidRPr="009B4599">
        <w:rPr>
          <w:rFonts w:ascii="Times New Roman" w:hAnsi="Times New Roman" w:cs="Times New Roman"/>
          <w:sz w:val="20"/>
          <w:szCs w:val="20"/>
        </w:rPr>
        <w:t xml:space="preserve"> Федерального закона</w:t>
      </w:r>
      <w:proofErr w:type="gramEnd"/>
      <w:r w:rsidRPr="009B4599">
        <w:rPr>
          <w:rFonts w:ascii="Times New Roman" w:hAnsi="Times New Roman" w:cs="Times New Roman"/>
          <w:sz w:val="20"/>
          <w:szCs w:val="20"/>
        </w:rPr>
        <w:t xml:space="preserve">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3. Планы закупок формируются лицами, указанными в </w:t>
      </w:r>
      <w:hyperlink w:anchor="Par30" w:history="1">
        <w:r w:rsidRPr="009B4599">
          <w:rPr>
            <w:rFonts w:ascii="Times New Roman" w:hAnsi="Times New Roman" w:cs="Times New Roman"/>
            <w:sz w:val="20"/>
            <w:szCs w:val="20"/>
          </w:rPr>
          <w:t>пункте 2</w:t>
        </w:r>
      </w:hyperlink>
      <w:r w:rsidRPr="009B4599">
        <w:rPr>
          <w:rFonts w:ascii="Times New Roman" w:hAnsi="Times New Roman" w:cs="Times New Roman"/>
          <w:sz w:val="20"/>
          <w:szCs w:val="20"/>
        </w:rPr>
        <w:t xml:space="preserve"> настоящего Порядка, на очередной финансовый год и плановый период (очередной финансовый год) в следующие сроки и с учетом следующих положений: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а)  муниципальные заказчики в сроки, установленные главными распорядителями средств бюджета муниципального района «Ижемский», но не позднее 1 августа  текущего года: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B4599">
        <w:rPr>
          <w:rFonts w:ascii="Times New Roman" w:hAnsi="Times New Roman" w:cs="Times New Roman"/>
          <w:sz w:val="20"/>
          <w:szCs w:val="20"/>
        </w:rPr>
        <w:t xml:space="preserve">формируют планы закупок, исходя из целей осуществления закупок, определенных с учетом положений </w:t>
      </w:r>
      <w:hyperlink r:id="rId89" w:history="1">
        <w:r w:rsidRPr="009B4599">
          <w:rPr>
            <w:rFonts w:ascii="Times New Roman" w:hAnsi="Times New Roman" w:cs="Times New Roman"/>
            <w:sz w:val="20"/>
            <w:szCs w:val="20"/>
          </w:rPr>
          <w:t>статьи 13</w:t>
        </w:r>
      </w:hyperlink>
      <w:r w:rsidRPr="009B4599">
        <w:rPr>
          <w:rFonts w:ascii="Times New Roman" w:hAnsi="Times New Roman" w:cs="Times New Roman"/>
          <w:sz w:val="20"/>
          <w:szCs w:val="20"/>
        </w:rPr>
        <w:t xml:space="preserve"> Федерального закона о контрактной системе, и представляют их не позднее 1 августа текущего года главным распорядителям средств бюджета  муниципального района «Ижемский»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муниципального района «Ижемский» обоснований бюджетных ассигнований на осуществление закупок в соответствии с бюджетным законодательством Российской Федерации;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B4599">
        <w:rPr>
          <w:rFonts w:ascii="Times New Roman" w:hAnsi="Times New Roman" w:cs="Times New Roman"/>
          <w:sz w:val="20"/>
          <w:szCs w:val="20"/>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30" w:history="1">
        <w:r w:rsidRPr="009B4599">
          <w:rPr>
            <w:rFonts w:ascii="Times New Roman" w:hAnsi="Times New Roman" w:cs="Times New Roman"/>
            <w:sz w:val="20"/>
            <w:szCs w:val="20"/>
          </w:rPr>
          <w:t>пунктом 2</w:t>
        </w:r>
      </w:hyperlink>
      <w:r w:rsidRPr="009B4599">
        <w:rPr>
          <w:rFonts w:ascii="Times New Roman" w:hAnsi="Times New Roman" w:cs="Times New Roman"/>
          <w:sz w:val="20"/>
          <w:szCs w:val="20"/>
        </w:rPr>
        <w:t xml:space="preserve"> настоящего Порядка, сформированные планы закупок и уведомляют об этом главного распорядителя средств бюджета;</w:t>
      </w:r>
      <w:proofErr w:type="gramEnd"/>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б) учреждения, указанные в </w:t>
      </w:r>
      <w:hyperlink w:anchor="Par32" w:history="1">
        <w:r w:rsidRPr="009B4599">
          <w:rPr>
            <w:rFonts w:ascii="Times New Roman" w:hAnsi="Times New Roman" w:cs="Times New Roman"/>
            <w:sz w:val="20"/>
            <w:szCs w:val="20"/>
          </w:rPr>
          <w:t>подпункте «б» пункта 2</w:t>
        </w:r>
      </w:hyperlink>
      <w:r w:rsidRPr="009B4599">
        <w:rPr>
          <w:rFonts w:ascii="Times New Roman" w:hAnsi="Times New Roman" w:cs="Times New Roman"/>
          <w:sz w:val="20"/>
          <w:szCs w:val="20"/>
        </w:rPr>
        <w:t xml:space="preserve"> настоящего Порядка, в сроки, установленные органами, осуществляющими функции и полномочия учредителя, но не позднее 1 августа текущего года: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30" w:history="1">
        <w:r w:rsidRPr="009B4599">
          <w:rPr>
            <w:rFonts w:ascii="Times New Roman" w:hAnsi="Times New Roman" w:cs="Times New Roman"/>
            <w:sz w:val="20"/>
            <w:szCs w:val="20"/>
          </w:rPr>
          <w:t>пунктом 2</w:t>
        </w:r>
      </w:hyperlink>
      <w:r w:rsidRPr="009B4599">
        <w:rPr>
          <w:rFonts w:ascii="Times New Roman" w:hAnsi="Times New Roman" w:cs="Times New Roman"/>
          <w:sz w:val="20"/>
          <w:szCs w:val="20"/>
        </w:rPr>
        <w:t xml:space="preserve"> настоящего Порядка, сформированные планы закупок и уведомляют об этом орган, осуществляющий функции и полномочия их учредителя;</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в) юридические лица, указанные в </w:t>
      </w:r>
      <w:hyperlink w:anchor="Par33" w:history="1">
        <w:r w:rsidRPr="009B4599">
          <w:rPr>
            <w:rFonts w:ascii="Times New Roman" w:hAnsi="Times New Roman" w:cs="Times New Roman"/>
            <w:sz w:val="20"/>
            <w:szCs w:val="20"/>
          </w:rPr>
          <w:t>подпункте «в» пункта 2</w:t>
        </w:r>
      </w:hyperlink>
      <w:r w:rsidRPr="009B4599">
        <w:rPr>
          <w:rFonts w:ascii="Times New Roman" w:hAnsi="Times New Roman" w:cs="Times New Roman"/>
          <w:sz w:val="20"/>
          <w:szCs w:val="20"/>
        </w:rPr>
        <w:t xml:space="preserve"> настоящего Порядка: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30" w:history="1">
        <w:r w:rsidRPr="009B4599">
          <w:rPr>
            <w:rFonts w:ascii="Times New Roman" w:hAnsi="Times New Roman" w:cs="Times New Roman"/>
            <w:sz w:val="20"/>
            <w:szCs w:val="20"/>
          </w:rPr>
          <w:t>пунктом 2</w:t>
        </w:r>
      </w:hyperlink>
      <w:r w:rsidRPr="009B4599">
        <w:rPr>
          <w:rFonts w:ascii="Times New Roman" w:hAnsi="Times New Roman" w:cs="Times New Roman"/>
          <w:sz w:val="20"/>
          <w:szCs w:val="20"/>
        </w:rPr>
        <w:t xml:space="preserve"> настоящего Порядка;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г) юридические лица, указанные в </w:t>
      </w:r>
      <w:hyperlink w:anchor="Par34" w:history="1">
        <w:r w:rsidRPr="009B4599">
          <w:rPr>
            <w:rFonts w:ascii="Times New Roman" w:hAnsi="Times New Roman" w:cs="Times New Roman"/>
            <w:sz w:val="20"/>
            <w:szCs w:val="20"/>
          </w:rPr>
          <w:t>подпункте «г» пункта 2</w:t>
        </w:r>
      </w:hyperlink>
      <w:r w:rsidRPr="009B4599">
        <w:rPr>
          <w:rFonts w:ascii="Times New Roman" w:hAnsi="Times New Roman" w:cs="Times New Roman"/>
          <w:sz w:val="20"/>
          <w:szCs w:val="20"/>
        </w:rPr>
        <w:t xml:space="preserve"> настоящего Порядка: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муниципального района «Ижемский» или приобретении объектов недвижимого имущества в муниципальную собственность муниципального района «Ижемский»;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30" w:history="1">
        <w:r w:rsidRPr="009B4599">
          <w:rPr>
            <w:rFonts w:ascii="Times New Roman" w:hAnsi="Times New Roman" w:cs="Times New Roman"/>
            <w:sz w:val="20"/>
            <w:szCs w:val="20"/>
          </w:rPr>
          <w:t>пунктом 2</w:t>
        </w:r>
      </w:hyperlink>
      <w:r w:rsidRPr="009B4599">
        <w:rPr>
          <w:rFonts w:ascii="Times New Roman" w:hAnsi="Times New Roman" w:cs="Times New Roman"/>
          <w:sz w:val="20"/>
          <w:szCs w:val="20"/>
        </w:rPr>
        <w:t xml:space="preserve"> настоящего Порядка, планы закупок.</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lastRenderedPageBreak/>
        <w:t xml:space="preserve">5. Планы закупок формируются на срок, на который принимается решение Совета муниципального района «Ижемский» о бюджете  муниципального района «Ижемский». </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32" w:history="1">
        <w:r w:rsidRPr="009B4599">
          <w:rPr>
            <w:rFonts w:ascii="Times New Roman" w:hAnsi="Times New Roman" w:cs="Times New Roman"/>
            <w:sz w:val="20"/>
            <w:szCs w:val="20"/>
          </w:rPr>
          <w:t xml:space="preserve">подпунктах «б»  </w:t>
        </w:r>
      </w:hyperlink>
      <w:r w:rsidRPr="009B4599">
        <w:rPr>
          <w:rFonts w:ascii="Times New Roman" w:hAnsi="Times New Roman" w:cs="Times New Roman"/>
          <w:sz w:val="20"/>
          <w:szCs w:val="20"/>
        </w:rPr>
        <w:t xml:space="preserve"> и </w:t>
      </w:r>
      <w:hyperlink w:anchor="Par33" w:history="1">
        <w:r w:rsidRPr="009B4599">
          <w:rPr>
            <w:rFonts w:ascii="Times New Roman" w:hAnsi="Times New Roman" w:cs="Times New Roman"/>
            <w:sz w:val="20"/>
            <w:szCs w:val="20"/>
          </w:rPr>
          <w:t>«в» пункта 2</w:t>
        </w:r>
      </w:hyperlink>
      <w:r w:rsidRPr="009B4599">
        <w:rPr>
          <w:rFonts w:ascii="Times New Roman" w:hAnsi="Times New Roman" w:cs="Times New Roman"/>
          <w:sz w:val="20"/>
          <w:szCs w:val="20"/>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7. Лица, указанные в </w:t>
      </w:r>
      <w:hyperlink w:anchor="Par30" w:history="1">
        <w:r w:rsidRPr="009B4599">
          <w:rPr>
            <w:rFonts w:ascii="Times New Roman" w:hAnsi="Times New Roman" w:cs="Times New Roman"/>
            <w:sz w:val="20"/>
            <w:szCs w:val="20"/>
          </w:rPr>
          <w:t>пункте 2</w:t>
        </w:r>
      </w:hyperlink>
      <w:r w:rsidRPr="009B4599">
        <w:rPr>
          <w:rFonts w:ascii="Times New Roman" w:hAnsi="Times New Roman" w:cs="Times New Roman"/>
          <w:sz w:val="20"/>
          <w:szCs w:val="20"/>
        </w:rPr>
        <w:t xml:space="preserve"> настоящего Порядка, ведут планы закупок в соответствии с положениями Федерального </w:t>
      </w:r>
      <w:hyperlink r:id="rId90" w:history="1">
        <w:r w:rsidRPr="009B4599">
          <w:rPr>
            <w:rFonts w:ascii="Times New Roman" w:hAnsi="Times New Roman" w:cs="Times New Roman"/>
            <w:sz w:val="20"/>
            <w:szCs w:val="20"/>
          </w:rPr>
          <w:t>закона</w:t>
        </w:r>
      </w:hyperlink>
      <w:r w:rsidRPr="009B4599">
        <w:rPr>
          <w:rFonts w:ascii="Times New Roman" w:hAnsi="Times New Roman" w:cs="Times New Roman"/>
          <w:sz w:val="20"/>
          <w:szCs w:val="20"/>
        </w:rPr>
        <w:t xml:space="preserve">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B4599">
        <w:rPr>
          <w:rFonts w:ascii="Times New Roman" w:hAnsi="Times New Roman" w:cs="Times New Roman"/>
          <w:sz w:val="20"/>
          <w:szCs w:val="20"/>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91" w:history="1">
        <w:r w:rsidRPr="009B4599">
          <w:rPr>
            <w:rFonts w:ascii="Times New Roman" w:hAnsi="Times New Roman" w:cs="Times New Roman"/>
            <w:sz w:val="20"/>
            <w:szCs w:val="20"/>
          </w:rPr>
          <w:t>статьи 13</w:t>
        </w:r>
      </w:hyperlink>
      <w:r w:rsidRPr="009B4599">
        <w:rPr>
          <w:rFonts w:ascii="Times New Roman" w:hAnsi="Times New Roman" w:cs="Times New Roman"/>
          <w:sz w:val="20"/>
          <w:szCs w:val="20"/>
        </w:rPr>
        <w:t xml:space="preserve"> Федерального закона о контрактной системе и установленных в соответствии со </w:t>
      </w:r>
      <w:hyperlink r:id="rId92" w:history="1">
        <w:r w:rsidRPr="009B4599">
          <w:rPr>
            <w:rFonts w:ascii="Times New Roman" w:hAnsi="Times New Roman" w:cs="Times New Roman"/>
            <w:sz w:val="20"/>
            <w:szCs w:val="20"/>
          </w:rPr>
          <w:t>статьей 19</w:t>
        </w:r>
      </w:hyperlink>
      <w:r w:rsidRPr="009B4599">
        <w:rPr>
          <w:rFonts w:ascii="Times New Roman" w:hAnsi="Times New Roman" w:cs="Times New Roman"/>
          <w:sz w:val="20"/>
          <w:szCs w:val="20"/>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органов местного самоуправления  и</w:t>
      </w:r>
      <w:proofErr w:type="gramEnd"/>
      <w:r w:rsidRPr="009B4599">
        <w:rPr>
          <w:rFonts w:ascii="Times New Roman" w:hAnsi="Times New Roman" w:cs="Times New Roman"/>
          <w:sz w:val="20"/>
          <w:szCs w:val="20"/>
        </w:rPr>
        <w:t xml:space="preserve"> подведомственных им казенных учреждений;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б) приведение планов закупок в соответствие с  решением Совета муниципального района «Ижемский» о внесении изменений в  решение Совета муниципального района «Ижемский» о бюджете  муниципального района «Ижемский» на текущий финансовый год (текущий финансовый год и плановый период);</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B4599">
        <w:rPr>
          <w:rFonts w:ascii="Times New Roman" w:hAnsi="Times New Roman" w:cs="Times New Roman"/>
          <w:sz w:val="20"/>
          <w:szCs w:val="20"/>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Коми, решений, поручений Правительства Республики Коми, решений Совета муниципального района «Ижемский», решений, поручений администрации муниципального района «Ижемский», которые приняты после утверждения планов закупок и не приводят к изменению объема бюджетных ассигнований, утвержденных решением Совета муниципального района «Ижемский» о бюджете муниципального района «Ижемский»;</w:t>
      </w:r>
      <w:proofErr w:type="gramEnd"/>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9B4599">
        <w:rPr>
          <w:rFonts w:ascii="Times New Roman" w:hAnsi="Times New Roman" w:cs="Times New Roman"/>
          <w:sz w:val="20"/>
          <w:szCs w:val="20"/>
        </w:rPr>
        <w:t>д</w:t>
      </w:r>
      <w:proofErr w:type="spellEnd"/>
      <w:r w:rsidRPr="009B4599">
        <w:rPr>
          <w:rFonts w:ascii="Times New Roman" w:hAnsi="Times New Roman" w:cs="Times New Roman"/>
          <w:sz w:val="20"/>
          <w:szCs w:val="20"/>
        </w:rPr>
        <w:t>) использование в соответствии с законодательством Российской Федерации экономии, полученной при осуществлении закупки;</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е) выдача предписания органами контроля, определенными </w:t>
      </w:r>
      <w:hyperlink r:id="rId93" w:history="1">
        <w:r w:rsidRPr="009B4599">
          <w:rPr>
            <w:rFonts w:ascii="Times New Roman" w:hAnsi="Times New Roman" w:cs="Times New Roman"/>
            <w:sz w:val="20"/>
            <w:szCs w:val="20"/>
          </w:rPr>
          <w:t>статьей 99</w:t>
        </w:r>
      </w:hyperlink>
      <w:r w:rsidRPr="009B4599">
        <w:rPr>
          <w:rFonts w:ascii="Times New Roman" w:hAnsi="Times New Roman" w:cs="Times New Roman"/>
          <w:sz w:val="20"/>
          <w:szCs w:val="20"/>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94" w:history="1">
        <w:r w:rsidRPr="009B4599">
          <w:rPr>
            <w:rFonts w:ascii="Times New Roman" w:hAnsi="Times New Roman" w:cs="Times New Roman"/>
            <w:sz w:val="20"/>
            <w:szCs w:val="20"/>
          </w:rPr>
          <w:t>законом</w:t>
        </w:r>
      </w:hyperlink>
      <w:r w:rsidRPr="009B4599">
        <w:rPr>
          <w:rFonts w:ascii="Times New Roman" w:hAnsi="Times New Roman" w:cs="Times New Roman"/>
          <w:sz w:val="20"/>
          <w:szCs w:val="20"/>
        </w:rPr>
        <w:t xml:space="preserve">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w:t>
      </w:r>
      <w:proofErr w:type="gramStart"/>
      <w:r w:rsidRPr="009B4599">
        <w:rPr>
          <w:rFonts w:ascii="Times New Roman" w:hAnsi="Times New Roman" w:cs="Times New Roman"/>
          <w:sz w:val="20"/>
          <w:szCs w:val="20"/>
        </w:rPr>
        <w:t>контракты</w:t>
      </w:r>
      <w:proofErr w:type="gramEnd"/>
      <w:r w:rsidRPr="009B4599">
        <w:rPr>
          <w:rFonts w:ascii="Times New Roman" w:hAnsi="Times New Roman" w:cs="Times New Roman"/>
          <w:sz w:val="20"/>
          <w:szCs w:val="20"/>
        </w:rPr>
        <w:t xml:space="preserve"> с которыми планируются к заключению в течение указанного периода.</w:t>
      </w:r>
    </w:p>
    <w:p w:rsidR="009B4599" w:rsidRPr="009B4599" w:rsidRDefault="009B4599" w:rsidP="009B4599">
      <w:pPr>
        <w:autoSpaceDE w:val="0"/>
        <w:autoSpaceDN w:val="0"/>
        <w:adjustRightInd w:val="0"/>
        <w:spacing w:after="0" w:line="240" w:lineRule="auto"/>
        <w:ind w:firstLine="540"/>
        <w:jc w:val="both"/>
        <w:rPr>
          <w:rFonts w:ascii="Times New Roman" w:hAnsi="Times New Roman" w:cs="Times New Roman"/>
          <w:sz w:val="20"/>
          <w:szCs w:val="20"/>
        </w:rPr>
      </w:pPr>
      <w:r w:rsidRPr="009B4599">
        <w:rPr>
          <w:rFonts w:ascii="Times New Roman" w:hAnsi="Times New Roman" w:cs="Times New Roman"/>
          <w:sz w:val="20"/>
          <w:szCs w:val="20"/>
        </w:rPr>
        <w:t xml:space="preserve">9. Формирование, утверждение и ведение планов закупок юридическими лицами, указанными в </w:t>
      </w:r>
      <w:hyperlink w:anchor="Par34" w:history="1">
        <w:r w:rsidRPr="009B4599">
          <w:rPr>
            <w:rFonts w:ascii="Times New Roman" w:hAnsi="Times New Roman" w:cs="Times New Roman"/>
            <w:sz w:val="20"/>
            <w:szCs w:val="20"/>
          </w:rPr>
          <w:t>подпункте «г» пункта 2</w:t>
        </w:r>
      </w:hyperlink>
      <w:r w:rsidRPr="009B4599">
        <w:rPr>
          <w:rFonts w:ascii="Times New Roman" w:hAnsi="Times New Roman" w:cs="Times New Roman"/>
          <w:sz w:val="20"/>
          <w:szCs w:val="20"/>
        </w:rPr>
        <w:t xml:space="preserve"> настоящего Порядка, осуществляется от лица органов местного самоуправления муниципального района «Ижемский», передавших этим лицам полномочия  муниципального заказчика.</w:t>
      </w:r>
    </w:p>
    <w:p w:rsidR="009B4599" w:rsidRDefault="009B4599" w:rsidP="009B4599">
      <w:pPr>
        <w:rPr>
          <w:rFonts w:ascii="Times New Roman" w:hAnsi="Times New Roman" w:cs="Times New Roman"/>
          <w:sz w:val="20"/>
          <w:szCs w:val="20"/>
        </w:rPr>
      </w:pPr>
    </w:p>
    <w:p w:rsidR="006253F9" w:rsidRDefault="006253F9" w:rsidP="006253F9">
      <w:pPr>
        <w:keepNext/>
        <w:spacing w:after="0" w:line="240" w:lineRule="auto"/>
        <w:jc w:val="right"/>
        <w:outlineLvl w:val="0"/>
        <w:rPr>
          <w:rFonts w:ascii="Times New Roman" w:eastAsia="Times New Roman" w:hAnsi="Times New Roman" w:cs="Times New Roman"/>
          <w:b/>
          <w:bCs/>
          <w:spacing w:val="120"/>
          <w:kern w:val="32"/>
          <w:sz w:val="20"/>
          <w:szCs w:val="20"/>
        </w:rPr>
      </w:pPr>
    </w:p>
    <w:tbl>
      <w:tblPr>
        <w:tblpPr w:leftFromText="180" w:rightFromText="180" w:vertAnchor="page" w:horzAnchor="margin" w:tblpXSpec="center" w:tblpY="10097"/>
        <w:tblW w:w="10031" w:type="dxa"/>
        <w:tblLook w:val="01E0"/>
      </w:tblPr>
      <w:tblGrid>
        <w:gridCol w:w="3888"/>
        <w:gridCol w:w="2032"/>
        <w:gridCol w:w="4111"/>
      </w:tblGrid>
      <w:tr w:rsidR="006253F9" w:rsidRPr="006253F9" w:rsidTr="006253F9">
        <w:tc>
          <w:tcPr>
            <w:tcW w:w="3888" w:type="dxa"/>
          </w:tcPr>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253F9">
              <w:rPr>
                <w:rFonts w:ascii="Times New Roman" w:eastAsia="Times New Roman" w:hAnsi="Times New Roman" w:cs="Times New Roman"/>
                <w:b/>
                <w:bCs/>
                <w:sz w:val="20"/>
                <w:szCs w:val="20"/>
              </w:rPr>
              <w:t>«</w:t>
            </w:r>
            <w:proofErr w:type="spellStart"/>
            <w:r w:rsidRPr="006253F9">
              <w:rPr>
                <w:rFonts w:ascii="Times New Roman" w:eastAsia="Times New Roman" w:hAnsi="Times New Roman" w:cs="Times New Roman"/>
                <w:b/>
                <w:bCs/>
                <w:sz w:val="20"/>
                <w:szCs w:val="20"/>
              </w:rPr>
              <w:t>Изьва</w:t>
            </w:r>
            <w:proofErr w:type="spellEnd"/>
            <w:r w:rsidRPr="006253F9">
              <w:rPr>
                <w:rFonts w:ascii="Times New Roman" w:eastAsia="Times New Roman" w:hAnsi="Times New Roman" w:cs="Times New Roman"/>
                <w:b/>
                <w:bCs/>
                <w:sz w:val="20"/>
                <w:szCs w:val="20"/>
              </w:rPr>
              <w:t xml:space="preserve">» </w:t>
            </w: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roofErr w:type="spellStart"/>
            <w:r w:rsidRPr="006253F9">
              <w:rPr>
                <w:rFonts w:ascii="Times New Roman" w:eastAsia="Times New Roman" w:hAnsi="Times New Roman" w:cs="Times New Roman"/>
                <w:b/>
                <w:bCs/>
                <w:sz w:val="20"/>
                <w:szCs w:val="20"/>
              </w:rPr>
              <w:t>муниципальнöй</w:t>
            </w:r>
            <w:proofErr w:type="spellEnd"/>
            <w:r w:rsidRPr="006253F9">
              <w:rPr>
                <w:rFonts w:ascii="Times New Roman" w:eastAsia="Times New Roman" w:hAnsi="Times New Roman" w:cs="Times New Roman"/>
                <w:b/>
                <w:bCs/>
                <w:sz w:val="20"/>
                <w:szCs w:val="20"/>
              </w:rPr>
              <w:t xml:space="preserve"> </w:t>
            </w:r>
            <w:proofErr w:type="spellStart"/>
            <w:r w:rsidRPr="006253F9">
              <w:rPr>
                <w:rFonts w:ascii="Times New Roman" w:eastAsia="Times New Roman" w:hAnsi="Times New Roman" w:cs="Times New Roman"/>
                <w:b/>
                <w:bCs/>
                <w:sz w:val="20"/>
                <w:szCs w:val="20"/>
              </w:rPr>
              <w:t>районса</w:t>
            </w:r>
            <w:proofErr w:type="spellEnd"/>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253F9">
              <w:rPr>
                <w:rFonts w:ascii="Times New Roman" w:eastAsia="Times New Roman" w:hAnsi="Times New Roman" w:cs="Times New Roman"/>
                <w:b/>
                <w:bCs/>
                <w:sz w:val="20"/>
                <w:szCs w:val="20"/>
              </w:rPr>
              <w:t xml:space="preserve"> администрация</w:t>
            </w:r>
          </w:p>
        </w:tc>
        <w:tc>
          <w:tcPr>
            <w:tcW w:w="2032"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6253F9">
              <w:rPr>
                <w:rFonts w:ascii="Times New Roman" w:eastAsia="Times New Roman" w:hAnsi="Times New Roman" w:cs="Times New Roman"/>
                <w:b/>
                <w:bCs/>
                <w:sz w:val="20"/>
                <w:szCs w:val="20"/>
              </w:rPr>
              <w:t xml:space="preserve">     </w:t>
            </w:r>
            <w:r>
              <w:rPr>
                <w:rFonts w:ascii="Times New Roman" w:eastAsia="Times New Roman" w:hAnsi="Times New Roman" w:cs="Times New Roman"/>
                <w:b/>
                <w:bCs/>
                <w:noProof/>
                <w:sz w:val="20"/>
                <w:szCs w:val="20"/>
              </w:rPr>
              <w:drawing>
                <wp:inline distT="0" distB="0" distL="0" distR="0">
                  <wp:extent cx="712470" cy="871855"/>
                  <wp:effectExtent l="19050" t="0" r="0" b="0"/>
                  <wp:docPr id="23"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95"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4111" w:type="dxa"/>
          </w:tcPr>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253F9">
              <w:rPr>
                <w:rFonts w:ascii="Times New Roman" w:eastAsia="Times New Roman" w:hAnsi="Times New Roman" w:cs="Times New Roman"/>
                <w:b/>
                <w:bCs/>
                <w:sz w:val="20"/>
                <w:szCs w:val="20"/>
              </w:rPr>
              <w:t xml:space="preserve">Администрация </w:t>
            </w: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253F9">
              <w:rPr>
                <w:rFonts w:ascii="Times New Roman" w:eastAsia="Times New Roman" w:hAnsi="Times New Roman" w:cs="Times New Roman"/>
                <w:b/>
                <w:bCs/>
                <w:sz w:val="20"/>
                <w:szCs w:val="20"/>
              </w:rPr>
              <w:t xml:space="preserve">муниципального района </w:t>
            </w: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253F9">
              <w:rPr>
                <w:rFonts w:ascii="Times New Roman" w:eastAsia="Times New Roman" w:hAnsi="Times New Roman" w:cs="Times New Roman"/>
                <w:b/>
                <w:bCs/>
                <w:sz w:val="20"/>
                <w:szCs w:val="20"/>
              </w:rPr>
              <w:t>«Ижемский»</w:t>
            </w:r>
          </w:p>
        </w:tc>
      </w:tr>
    </w:tbl>
    <w:p w:rsidR="006253F9" w:rsidRDefault="006253F9" w:rsidP="006253F9">
      <w:pPr>
        <w:keepNext/>
        <w:spacing w:after="0" w:line="240" w:lineRule="auto"/>
        <w:jc w:val="right"/>
        <w:outlineLvl w:val="0"/>
        <w:rPr>
          <w:rFonts w:ascii="Times New Roman" w:eastAsia="Times New Roman" w:hAnsi="Times New Roman" w:cs="Times New Roman"/>
          <w:b/>
          <w:bCs/>
          <w:spacing w:val="120"/>
          <w:kern w:val="32"/>
          <w:sz w:val="20"/>
          <w:szCs w:val="20"/>
        </w:rPr>
      </w:pPr>
    </w:p>
    <w:p w:rsidR="006253F9" w:rsidRPr="006253F9" w:rsidRDefault="006253F9" w:rsidP="006253F9">
      <w:pPr>
        <w:keepNext/>
        <w:spacing w:after="0" w:line="240" w:lineRule="auto"/>
        <w:ind w:left="284"/>
        <w:jc w:val="center"/>
        <w:outlineLvl w:val="0"/>
        <w:rPr>
          <w:rFonts w:ascii="Times New Roman" w:eastAsia="Times New Roman" w:hAnsi="Times New Roman" w:cs="Times New Roman"/>
          <w:b/>
          <w:bCs/>
          <w:spacing w:val="120"/>
          <w:kern w:val="32"/>
          <w:sz w:val="20"/>
          <w:szCs w:val="20"/>
        </w:rPr>
      </w:pPr>
    </w:p>
    <w:p w:rsidR="006253F9" w:rsidRPr="006253F9" w:rsidRDefault="006253F9" w:rsidP="006253F9">
      <w:pPr>
        <w:keepNext/>
        <w:spacing w:after="0" w:line="240" w:lineRule="auto"/>
        <w:ind w:left="284"/>
        <w:jc w:val="center"/>
        <w:outlineLvl w:val="0"/>
        <w:rPr>
          <w:rFonts w:ascii="Times New Roman" w:eastAsia="Times New Roman" w:hAnsi="Times New Roman" w:cs="Times New Roman"/>
          <w:bCs/>
          <w:spacing w:val="120"/>
          <w:kern w:val="32"/>
          <w:sz w:val="20"/>
          <w:szCs w:val="20"/>
        </w:rPr>
      </w:pPr>
      <w:proofErr w:type="gramStart"/>
      <w:r w:rsidRPr="006253F9">
        <w:rPr>
          <w:rFonts w:ascii="Times New Roman" w:eastAsia="Times New Roman" w:hAnsi="Times New Roman" w:cs="Times New Roman"/>
          <w:b/>
          <w:bCs/>
          <w:spacing w:val="120"/>
          <w:kern w:val="32"/>
          <w:sz w:val="20"/>
          <w:szCs w:val="20"/>
        </w:rPr>
        <w:t>ШУÖМ</w:t>
      </w:r>
      <w:proofErr w:type="gramEnd"/>
    </w:p>
    <w:p w:rsidR="006253F9" w:rsidRPr="006253F9" w:rsidRDefault="006253F9" w:rsidP="006253F9">
      <w:pPr>
        <w:widowControl w:val="0"/>
        <w:autoSpaceDE w:val="0"/>
        <w:autoSpaceDN w:val="0"/>
        <w:adjustRightInd w:val="0"/>
        <w:spacing w:after="0" w:line="240" w:lineRule="auto"/>
        <w:ind w:left="284"/>
        <w:rPr>
          <w:rFonts w:ascii="Times New Roman" w:eastAsia="Times New Roman" w:hAnsi="Times New Roman" w:cs="Times New Roman"/>
          <w:sz w:val="20"/>
          <w:szCs w:val="20"/>
        </w:rPr>
      </w:pPr>
    </w:p>
    <w:p w:rsidR="006253F9" w:rsidRPr="006253F9" w:rsidRDefault="006253F9" w:rsidP="006253F9">
      <w:pPr>
        <w:keepNext/>
        <w:spacing w:after="0" w:line="240" w:lineRule="auto"/>
        <w:ind w:left="284"/>
        <w:jc w:val="center"/>
        <w:outlineLvl w:val="0"/>
        <w:rPr>
          <w:rFonts w:ascii="Times New Roman" w:eastAsia="Times New Roman" w:hAnsi="Times New Roman" w:cs="Times New Roman"/>
          <w:b/>
          <w:bCs/>
          <w:kern w:val="32"/>
          <w:sz w:val="20"/>
          <w:szCs w:val="20"/>
        </w:rPr>
      </w:pPr>
      <w:proofErr w:type="gramStart"/>
      <w:r w:rsidRPr="006253F9">
        <w:rPr>
          <w:rFonts w:ascii="Times New Roman" w:eastAsia="Times New Roman" w:hAnsi="Times New Roman" w:cs="Times New Roman"/>
          <w:b/>
          <w:bCs/>
          <w:kern w:val="32"/>
          <w:sz w:val="20"/>
          <w:szCs w:val="20"/>
        </w:rPr>
        <w:t>П</w:t>
      </w:r>
      <w:proofErr w:type="gramEnd"/>
      <w:r w:rsidRPr="006253F9">
        <w:rPr>
          <w:rFonts w:ascii="Times New Roman" w:eastAsia="Times New Roman" w:hAnsi="Times New Roman" w:cs="Times New Roman"/>
          <w:b/>
          <w:bCs/>
          <w:kern w:val="32"/>
          <w:sz w:val="20"/>
          <w:szCs w:val="20"/>
        </w:rPr>
        <w:t xml:space="preserve"> О С Т А Н О В Л Е Н И Е</w:t>
      </w:r>
    </w:p>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
    <w:p w:rsidR="006253F9" w:rsidRPr="006253F9" w:rsidRDefault="006253F9" w:rsidP="006253F9">
      <w:pPr>
        <w:keepNext/>
        <w:spacing w:after="0" w:line="240" w:lineRule="auto"/>
        <w:ind w:left="284"/>
        <w:outlineLvl w:val="0"/>
        <w:rPr>
          <w:rFonts w:ascii="Times New Roman" w:eastAsia="Times New Roman" w:hAnsi="Times New Roman" w:cs="Times New Roman"/>
          <w:kern w:val="32"/>
          <w:sz w:val="20"/>
          <w:szCs w:val="20"/>
        </w:rPr>
      </w:pPr>
      <w:r w:rsidRPr="006253F9">
        <w:rPr>
          <w:rFonts w:ascii="Times New Roman" w:eastAsia="Times New Roman" w:hAnsi="Times New Roman" w:cs="Times New Roman"/>
          <w:kern w:val="32"/>
          <w:sz w:val="20"/>
          <w:szCs w:val="20"/>
        </w:rPr>
        <w:t xml:space="preserve">от  21   августа   2015 года                                                                              </w:t>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sidRPr="006253F9">
        <w:rPr>
          <w:rFonts w:ascii="Times New Roman" w:eastAsia="Times New Roman" w:hAnsi="Times New Roman" w:cs="Times New Roman"/>
          <w:kern w:val="32"/>
          <w:sz w:val="20"/>
          <w:szCs w:val="20"/>
        </w:rPr>
        <w:t xml:space="preserve">№ 693  </w:t>
      </w:r>
    </w:p>
    <w:p w:rsidR="006253F9" w:rsidRPr="006253F9" w:rsidRDefault="006253F9" w:rsidP="006253F9">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Республика Коми, Ижемский район, </w:t>
      </w:r>
      <w:proofErr w:type="gramStart"/>
      <w:r w:rsidRPr="006253F9">
        <w:rPr>
          <w:rFonts w:ascii="Times New Roman" w:eastAsia="Times New Roman" w:hAnsi="Times New Roman" w:cs="Times New Roman"/>
          <w:sz w:val="20"/>
          <w:szCs w:val="20"/>
        </w:rPr>
        <w:t>с</w:t>
      </w:r>
      <w:proofErr w:type="gramEnd"/>
      <w:r w:rsidRPr="006253F9">
        <w:rPr>
          <w:rFonts w:ascii="Times New Roman" w:eastAsia="Times New Roman" w:hAnsi="Times New Roman" w:cs="Times New Roman"/>
          <w:sz w:val="20"/>
          <w:szCs w:val="20"/>
        </w:rPr>
        <w:t>. Ижма</w:t>
      </w:r>
    </w:p>
    <w:p w:rsidR="006253F9" w:rsidRPr="006253F9" w:rsidRDefault="006253F9" w:rsidP="006253F9">
      <w:pPr>
        <w:widowControl w:val="0"/>
        <w:shd w:val="clear" w:color="auto" w:fill="FFFFFF"/>
        <w:suppressAutoHyphens/>
        <w:autoSpaceDE w:val="0"/>
        <w:autoSpaceDN w:val="0"/>
        <w:adjustRightInd w:val="0"/>
        <w:spacing w:before="264" w:after="0" w:line="240" w:lineRule="auto"/>
        <w:ind w:left="284"/>
        <w:jc w:val="center"/>
        <w:rPr>
          <w:rFonts w:ascii="Times New Roman" w:eastAsia="Times New Roman" w:hAnsi="Times New Roman" w:cs="Times New Roman"/>
          <w:spacing w:val="-11"/>
          <w:sz w:val="20"/>
          <w:szCs w:val="20"/>
        </w:rPr>
      </w:pPr>
    </w:p>
    <w:p w:rsidR="006253F9" w:rsidRPr="006253F9" w:rsidRDefault="006253F9" w:rsidP="006253F9">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rPr>
      </w:pPr>
      <w:r w:rsidRPr="006253F9">
        <w:rPr>
          <w:rFonts w:ascii="Times New Roman" w:eastAsia="Times New Roman" w:hAnsi="Times New Roman" w:cs="Times New Roman"/>
          <w:bCs/>
          <w:sz w:val="20"/>
          <w:szCs w:val="20"/>
        </w:rPr>
        <w:t>О внесении изменений в постановление администрации муниципального района «Ижемский» от 05 июня 2015 года № 541 «О создании комиссии по подготовке и проведению Всероссийской сельскохозяйственной переписи</w:t>
      </w:r>
    </w:p>
    <w:p w:rsidR="006253F9" w:rsidRPr="006253F9" w:rsidRDefault="006253F9" w:rsidP="006253F9">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rPr>
      </w:pPr>
      <w:r w:rsidRPr="006253F9">
        <w:rPr>
          <w:rFonts w:ascii="Times New Roman" w:eastAsia="Times New Roman" w:hAnsi="Times New Roman" w:cs="Times New Roman"/>
          <w:bCs/>
          <w:sz w:val="20"/>
          <w:szCs w:val="20"/>
        </w:rPr>
        <w:t xml:space="preserve"> 2016 года на территории </w:t>
      </w:r>
    </w:p>
    <w:p w:rsidR="006253F9" w:rsidRPr="006253F9" w:rsidRDefault="006253F9" w:rsidP="006253F9">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rPr>
      </w:pPr>
      <w:r w:rsidRPr="006253F9">
        <w:rPr>
          <w:rFonts w:ascii="Times New Roman" w:eastAsia="Times New Roman" w:hAnsi="Times New Roman" w:cs="Times New Roman"/>
          <w:bCs/>
          <w:sz w:val="20"/>
          <w:szCs w:val="20"/>
        </w:rPr>
        <w:t>муниципального района «Ижемский»</w:t>
      </w:r>
    </w:p>
    <w:p w:rsidR="006253F9" w:rsidRPr="006253F9" w:rsidRDefault="006253F9" w:rsidP="006253F9">
      <w:pPr>
        <w:widowControl w:val="0"/>
        <w:shd w:val="clear" w:color="auto" w:fill="FFFFFF"/>
        <w:suppressAutoHyphens/>
        <w:autoSpaceDE w:val="0"/>
        <w:autoSpaceDN w:val="0"/>
        <w:adjustRightInd w:val="0"/>
        <w:spacing w:before="264" w:after="0" w:line="240" w:lineRule="auto"/>
        <w:ind w:left="284" w:firstLine="424"/>
        <w:jc w:val="both"/>
        <w:rPr>
          <w:rFonts w:ascii="Times New Roman" w:eastAsia="Times New Roman" w:hAnsi="Times New Roman" w:cs="Times New Roman"/>
          <w:sz w:val="20"/>
          <w:szCs w:val="20"/>
        </w:rPr>
      </w:pPr>
      <w:proofErr w:type="gramStart"/>
      <w:r w:rsidRPr="006253F9">
        <w:rPr>
          <w:rFonts w:ascii="Times New Roman" w:eastAsia="Times New Roman" w:hAnsi="Times New Roman" w:cs="Times New Roman"/>
          <w:sz w:val="20"/>
          <w:szCs w:val="20"/>
        </w:rPr>
        <w:t xml:space="preserve">Во исполнение Федерального закона от 21 июля 2005 г. № 108-ФЗ «О Всероссийской сельскохозяйственной переписи» и Постановления правительства Российской Федерации от 10 апреля 2013 г. № 316 «Об организации Всероссийской сельскохозяйственной переписи 2016 года», в целях обеспечения своевременного выполнения </w:t>
      </w:r>
      <w:r w:rsidRPr="006253F9">
        <w:rPr>
          <w:rFonts w:ascii="Times New Roman" w:eastAsia="Times New Roman" w:hAnsi="Times New Roman" w:cs="Times New Roman"/>
          <w:sz w:val="20"/>
          <w:szCs w:val="20"/>
        </w:rPr>
        <w:lastRenderedPageBreak/>
        <w:t>комплекса работ по подготовке и проведению Всероссийской сельскохозяйственной переписи 2016 года  на территории муниципального образования муниципального района «Ижемский»,</w:t>
      </w:r>
      <w:proofErr w:type="gramEnd"/>
    </w:p>
    <w:p w:rsidR="006253F9" w:rsidRPr="006253F9" w:rsidRDefault="006253F9" w:rsidP="006253F9">
      <w:pPr>
        <w:widowControl w:val="0"/>
        <w:shd w:val="clear" w:color="auto" w:fill="FFFFFF"/>
        <w:suppressAutoHyphens/>
        <w:autoSpaceDE w:val="0"/>
        <w:autoSpaceDN w:val="0"/>
        <w:adjustRightInd w:val="0"/>
        <w:spacing w:before="264" w:after="0" w:line="240" w:lineRule="auto"/>
        <w:ind w:left="284"/>
        <w:jc w:val="both"/>
        <w:rPr>
          <w:rFonts w:ascii="Times New Roman" w:eastAsia="Times New Roman" w:hAnsi="Times New Roman" w:cs="Times New Roman"/>
          <w:spacing w:val="-11"/>
          <w:sz w:val="20"/>
          <w:szCs w:val="20"/>
        </w:rPr>
      </w:pPr>
    </w:p>
    <w:p w:rsidR="006253F9" w:rsidRPr="006253F9" w:rsidRDefault="006253F9" w:rsidP="006253F9">
      <w:pPr>
        <w:widowControl w:val="0"/>
        <w:shd w:val="clear" w:color="auto" w:fill="FFFFFF"/>
        <w:autoSpaceDE w:val="0"/>
        <w:autoSpaceDN w:val="0"/>
        <w:adjustRightInd w:val="0"/>
        <w:spacing w:after="0" w:line="360" w:lineRule="auto"/>
        <w:ind w:left="284"/>
        <w:jc w:val="center"/>
        <w:rPr>
          <w:rFonts w:ascii="Times New Roman" w:eastAsia="Times New Roman" w:hAnsi="Times New Roman" w:cs="Times New Roman"/>
          <w:spacing w:val="-4"/>
          <w:position w:val="2"/>
          <w:sz w:val="20"/>
          <w:szCs w:val="20"/>
        </w:rPr>
      </w:pPr>
      <w:r w:rsidRPr="006253F9">
        <w:rPr>
          <w:rFonts w:ascii="Times New Roman" w:eastAsia="Times New Roman" w:hAnsi="Times New Roman" w:cs="Times New Roman"/>
          <w:spacing w:val="-4"/>
          <w:position w:val="2"/>
          <w:sz w:val="20"/>
          <w:szCs w:val="20"/>
        </w:rPr>
        <w:t>администрация муниципального района «Ижемский»</w:t>
      </w:r>
    </w:p>
    <w:p w:rsidR="006253F9" w:rsidRPr="006253F9" w:rsidRDefault="006253F9" w:rsidP="006253F9">
      <w:pPr>
        <w:widowControl w:val="0"/>
        <w:shd w:val="clear" w:color="auto" w:fill="FFFFFF"/>
        <w:autoSpaceDE w:val="0"/>
        <w:autoSpaceDN w:val="0"/>
        <w:adjustRightInd w:val="0"/>
        <w:spacing w:after="0" w:line="360" w:lineRule="auto"/>
        <w:ind w:left="284"/>
        <w:jc w:val="center"/>
        <w:rPr>
          <w:rFonts w:ascii="Times New Roman" w:eastAsia="Times New Roman" w:hAnsi="Times New Roman" w:cs="Times New Roman"/>
          <w:sz w:val="20"/>
          <w:szCs w:val="20"/>
        </w:rPr>
      </w:pPr>
    </w:p>
    <w:p w:rsidR="006253F9" w:rsidRPr="006253F9" w:rsidRDefault="006253F9" w:rsidP="006253F9">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spacing w:val="40"/>
          <w:sz w:val="20"/>
          <w:szCs w:val="20"/>
        </w:rPr>
      </w:pPr>
      <w:r w:rsidRPr="006253F9">
        <w:rPr>
          <w:rFonts w:ascii="Times New Roman" w:eastAsia="Times New Roman" w:hAnsi="Times New Roman" w:cs="Times New Roman"/>
          <w:spacing w:val="40"/>
          <w:sz w:val="20"/>
          <w:szCs w:val="20"/>
        </w:rPr>
        <w:t>ПОСТАНОВЛЯЕТ:</w:t>
      </w:r>
    </w:p>
    <w:p w:rsidR="006253F9" w:rsidRPr="006253F9" w:rsidRDefault="006253F9" w:rsidP="006253F9">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spacing w:val="40"/>
          <w:sz w:val="20"/>
          <w:szCs w:val="20"/>
        </w:rPr>
      </w:pPr>
    </w:p>
    <w:p w:rsidR="006253F9" w:rsidRPr="006253F9" w:rsidRDefault="006253F9" w:rsidP="006253F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6253F9">
        <w:rPr>
          <w:rFonts w:ascii="Times New Roman" w:eastAsia="Times New Roman" w:hAnsi="Times New Roman" w:cs="Times New Roman"/>
          <w:sz w:val="20"/>
          <w:szCs w:val="20"/>
        </w:rPr>
        <w:t xml:space="preserve">1. Внести изменения в  Приложение 2 постановления администрации муниципального района «Ижемский» </w:t>
      </w:r>
      <w:r w:rsidRPr="006253F9">
        <w:rPr>
          <w:rFonts w:ascii="Times New Roman" w:eastAsia="Times New Roman" w:hAnsi="Times New Roman" w:cs="Times New Roman"/>
          <w:bCs/>
          <w:sz w:val="20"/>
          <w:szCs w:val="20"/>
        </w:rPr>
        <w:t>от 05 июня 2015 года № 541 «О создании комиссии по подготовке и проведению Всероссийской сельскохозяйственной переписи 2016 года на территории муниципального района «Ижемский» согласно приложению.</w:t>
      </w:r>
    </w:p>
    <w:p w:rsidR="006253F9" w:rsidRPr="006253F9" w:rsidRDefault="006253F9" w:rsidP="006253F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2. Настоящее постановление вступает в силу со дня официального опубликования.</w:t>
      </w:r>
    </w:p>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
    <w:p w:rsidR="006253F9" w:rsidRPr="006253F9" w:rsidRDefault="006253F9" w:rsidP="006253F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Заместитель руководителя администрации</w:t>
      </w:r>
    </w:p>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муниципального района «Ижемский»</w:t>
      </w:r>
      <w:r w:rsidRPr="006253F9">
        <w:rPr>
          <w:rFonts w:ascii="Times New Roman" w:eastAsia="Times New Roman" w:hAnsi="Times New Roman" w:cs="Times New Roman"/>
          <w:sz w:val="20"/>
          <w:szCs w:val="20"/>
        </w:rPr>
        <w:tab/>
      </w:r>
      <w:r w:rsidRPr="006253F9">
        <w:rPr>
          <w:rFonts w:ascii="Times New Roman" w:eastAsia="Times New Roman" w:hAnsi="Times New Roman" w:cs="Times New Roman"/>
          <w:sz w:val="20"/>
          <w:szCs w:val="20"/>
        </w:rPr>
        <w:tab/>
      </w:r>
      <w:r w:rsidRPr="006253F9">
        <w:rPr>
          <w:rFonts w:ascii="Times New Roman" w:eastAsia="Times New Roman" w:hAnsi="Times New Roman" w:cs="Times New Roman"/>
          <w:sz w:val="20"/>
          <w:szCs w:val="20"/>
        </w:rPr>
        <w:tab/>
        <w:t xml:space="preserve">               </w:t>
      </w:r>
      <w:r w:rsidRPr="006253F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53F9">
        <w:rPr>
          <w:rFonts w:ascii="Times New Roman" w:eastAsia="Times New Roman" w:hAnsi="Times New Roman" w:cs="Times New Roman"/>
          <w:sz w:val="20"/>
          <w:szCs w:val="20"/>
        </w:rPr>
        <w:t>В.Л. Трубина</w:t>
      </w:r>
    </w:p>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
    <w:p w:rsidR="006253F9" w:rsidRPr="006253F9" w:rsidRDefault="006253F9" w:rsidP="006253F9">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Приложение </w:t>
      </w:r>
    </w:p>
    <w:p w:rsidR="006253F9" w:rsidRPr="006253F9" w:rsidRDefault="006253F9" w:rsidP="006253F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к Постановлению  администрации </w:t>
      </w:r>
    </w:p>
    <w:p w:rsidR="006253F9" w:rsidRPr="006253F9" w:rsidRDefault="006253F9" w:rsidP="006253F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 муниципального образования</w:t>
      </w:r>
    </w:p>
    <w:p w:rsidR="006253F9" w:rsidRPr="006253F9" w:rsidRDefault="006253F9" w:rsidP="006253F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от 21 августа  2015 г. №693   </w:t>
      </w:r>
    </w:p>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66" w:name="Par82"/>
      <w:bookmarkEnd w:id="66"/>
      <w:r w:rsidRPr="006253F9">
        <w:rPr>
          <w:rFonts w:ascii="Times New Roman" w:eastAsia="Times New Roman" w:hAnsi="Times New Roman" w:cs="Times New Roman"/>
          <w:sz w:val="20"/>
          <w:szCs w:val="20"/>
        </w:rPr>
        <w:t>СОСТАВ</w:t>
      </w: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3F9">
        <w:rPr>
          <w:rFonts w:ascii="Times New Roman" w:eastAsia="Times New Roman" w:hAnsi="Times New Roman" w:cs="Times New Roman"/>
          <w:caps/>
          <w:sz w:val="20"/>
          <w:szCs w:val="20"/>
        </w:rPr>
        <w:t>КОМИССИИ</w:t>
      </w:r>
      <w:r w:rsidRPr="006253F9">
        <w:rPr>
          <w:rFonts w:ascii="Times New Roman" w:eastAsia="Times New Roman" w:hAnsi="Times New Roman" w:cs="Times New Roman"/>
          <w:sz w:val="20"/>
          <w:szCs w:val="20"/>
        </w:rPr>
        <w:t xml:space="preserve"> ПО ПОДГОТОВКЕ И ПРОВЕДЕНИЮ ВСЕРОССИЙСКОЙ СЕЛЬСКОХОЗЯЙСТВЕННОЙ ПЕРЕПИСИ 2016 ГОДА НА ТЕРРИТОРИИ </w:t>
      </w: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МУНИЦИПАЛЬНОГО ОБРАЗОВАНИЯ МУНИЦИПАЛЬНОГО РАЙОНА «ИЖЕМСКИЙ"</w:t>
      </w:r>
    </w:p>
    <w:p w:rsidR="006253F9" w:rsidRPr="006253F9" w:rsidRDefault="006253F9" w:rsidP="006253F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Трубина В.Л. </w:t>
            </w:r>
          </w:p>
        </w:tc>
        <w:tc>
          <w:tcPr>
            <w:tcW w:w="7336" w:type="dxa"/>
          </w:tcPr>
          <w:p w:rsidR="006253F9" w:rsidRPr="006253F9" w:rsidRDefault="006253F9" w:rsidP="006253F9">
            <w:pPr>
              <w:widowControl w:val="0"/>
              <w:autoSpaceDE w:val="0"/>
              <w:autoSpaceDN w:val="0"/>
              <w:adjustRightInd w:val="0"/>
              <w:spacing w:after="0" w:line="240" w:lineRule="auto"/>
              <w:ind w:left="-57" w:right="-57"/>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заместитель руководителя администрации муниципального района       «Ижемский»  (председатель  Комиссии)</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6253F9">
              <w:rPr>
                <w:rFonts w:ascii="Times New Roman" w:eastAsia="Times New Roman" w:hAnsi="Times New Roman" w:cs="Times New Roman"/>
                <w:sz w:val="20"/>
                <w:szCs w:val="20"/>
              </w:rPr>
              <w:t>Тугашева</w:t>
            </w:r>
            <w:proofErr w:type="spellEnd"/>
            <w:r w:rsidRPr="006253F9">
              <w:rPr>
                <w:rFonts w:ascii="Times New Roman" w:eastAsia="Times New Roman" w:hAnsi="Times New Roman" w:cs="Times New Roman"/>
                <w:sz w:val="20"/>
                <w:szCs w:val="20"/>
              </w:rPr>
              <w:t xml:space="preserve"> Т.А. </w:t>
            </w:r>
          </w:p>
        </w:tc>
        <w:tc>
          <w:tcPr>
            <w:tcW w:w="7336" w:type="dxa"/>
          </w:tcPr>
          <w:p w:rsidR="006253F9" w:rsidRPr="006253F9" w:rsidRDefault="006253F9" w:rsidP="006253F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начальник отдела экономического анализа и прогнозирования администрации муниципального района «Ижемский»  (заместитель председателя Комиссии)</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6253F9">
              <w:rPr>
                <w:rFonts w:ascii="Times New Roman" w:eastAsia="Times New Roman" w:hAnsi="Times New Roman" w:cs="Times New Roman"/>
                <w:sz w:val="20"/>
                <w:szCs w:val="20"/>
              </w:rPr>
              <w:t>Хозяинова</w:t>
            </w:r>
            <w:proofErr w:type="spellEnd"/>
            <w:r w:rsidRPr="006253F9">
              <w:rPr>
                <w:rFonts w:ascii="Times New Roman" w:eastAsia="Times New Roman" w:hAnsi="Times New Roman" w:cs="Times New Roman"/>
                <w:sz w:val="20"/>
                <w:szCs w:val="20"/>
              </w:rPr>
              <w:t xml:space="preserve"> М.М.</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уполномоченный по подготовке  и  проведению ВСХП в </w:t>
            </w:r>
            <w:proofErr w:type="spellStart"/>
            <w:r w:rsidRPr="006253F9">
              <w:rPr>
                <w:rFonts w:ascii="Times New Roman" w:eastAsia="Times New Roman" w:hAnsi="Times New Roman" w:cs="Times New Roman"/>
                <w:sz w:val="20"/>
                <w:szCs w:val="20"/>
              </w:rPr>
              <w:t>Ижемском</w:t>
            </w:r>
            <w:proofErr w:type="spellEnd"/>
            <w:r w:rsidRPr="006253F9">
              <w:rPr>
                <w:rFonts w:ascii="Times New Roman" w:eastAsia="Times New Roman" w:hAnsi="Times New Roman" w:cs="Times New Roman"/>
                <w:sz w:val="20"/>
                <w:szCs w:val="20"/>
              </w:rPr>
              <w:t xml:space="preserve"> районе (секретарь Комиссии)</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Члены комиссии:</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Ануфриев А.А.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w:t>
            </w:r>
            <w:proofErr w:type="spellStart"/>
            <w:r w:rsidRPr="006253F9">
              <w:rPr>
                <w:rFonts w:ascii="Times New Roman" w:eastAsia="Times New Roman" w:hAnsi="Times New Roman" w:cs="Times New Roman"/>
                <w:sz w:val="20"/>
                <w:szCs w:val="20"/>
              </w:rPr>
              <w:t>Кипиево</w:t>
            </w:r>
            <w:proofErr w:type="spellEnd"/>
            <w:r w:rsidRPr="006253F9">
              <w:rPr>
                <w:rFonts w:ascii="Times New Roman" w:eastAsia="Times New Roman" w:hAnsi="Times New Roman" w:cs="Times New Roman"/>
                <w:sz w:val="20"/>
                <w:szCs w:val="20"/>
              </w:rPr>
              <w:t>»</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Артеева А.М. </w:t>
            </w:r>
          </w:p>
        </w:tc>
        <w:tc>
          <w:tcPr>
            <w:tcW w:w="7336" w:type="dxa"/>
          </w:tcPr>
          <w:p w:rsidR="006253F9" w:rsidRPr="006253F9" w:rsidRDefault="006253F9" w:rsidP="006253F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ведущий специалист-эксперт  отдела организации сбора данных </w:t>
            </w:r>
            <w:proofErr w:type="spellStart"/>
            <w:r w:rsidRPr="006253F9">
              <w:rPr>
                <w:rFonts w:ascii="Times New Roman" w:eastAsia="Times New Roman" w:hAnsi="Times New Roman" w:cs="Times New Roman"/>
                <w:sz w:val="20"/>
                <w:szCs w:val="20"/>
              </w:rPr>
              <w:t>статнаблюдений</w:t>
            </w:r>
            <w:proofErr w:type="spellEnd"/>
            <w:r w:rsidRPr="006253F9">
              <w:rPr>
                <w:rFonts w:ascii="Times New Roman" w:eastAsia="Times New Roman" w:hAnsi="Times New Roman" w:cs="Times New Roman"/>
                <w:sz w:val="20"/>
                <w:szCs w:val="20"/>
              </w:rPr>
              <w:t xml:space="preserve"> Ижемский  район </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Артеев В.М.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w:t>
            </w:r>
            <w:proofErr w:type="spellStart"/>
            <w:r w:rsidRPr="006253F9">
              <w:rPr>
                <w:rFonts w:ascii="Times New Roman" w:eastAsia="Times New Roman" w:hAnsi="Times New Roman" w:cs="Times New Roman"/>
                <w:sz w:val="20"/>
                <w:szCs w:val="20"/>
              </w:rPr>
              <w:t>Сизябск</w:t>
            </w:r>
            <w:proofErr w:type="spellEnd"/>
            <w:r w:rsidRPr="006253F9">
              <w:rPr>
                <w:rFonts w:ascii="Times New Roman" w:eastAsia="Times New Roman" w:hAnsi="Times New Roman" w:cs="Times New Roman"/>
                <w:sz w:val="20"/>
                <w:szCs w:val="20"/>
              </w:rPr>
              <w:t>»</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Истомин И.Н.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«Ижма»</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Канева Е.М.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w:t>
            </w:r>
            <w:proofErr w:type="spellStart"/>
            <w:r w:rsidRPr="006253F9">
              <w:rPr>
                <w:rFonts w:ascii="Times New Roman" w:eastAsia="Times New Roman" w:hAnsi="Times New Roman" w:cs="Times New Roman"/>
                <w:sz w:val="20"/>
                <w:szCs w:val="20"/>
              </w:rPr>
              <w:t>Брыкаланск</w:t>
            </w:r>
            <w:proofErr w:type="spellEnd"/>
            <w:r w:rsidRPr="006253F9">
              <w:rPr>
                <w:rFonts w:ascii="Times New Roman" w:eastAsia="Times New Roman" w:hAnsi="Times New Roman" w:cs="Times New Roman"/>
                <w:sz w:val="20"/>
                <w:szCs w:val="20"/>
              </w:rPr>
              <w:t>»</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6253F9">
              <w:rPr>
                <w:rFonts w:ascii="Times New Roman" w:eastAsia="Times New Roman" w:hAnsi="Times New Roman" w:cs="Times New Roman"/>
                <w:sz w:val="20"/>
                <w:szCs w:val="20"/>
              </w:rPr>
              <w:t>Князькина</w:t>
            </w:r>
            <w:proofErr w:type="spellEnd"/>
            <w:r w:rsidRPr="006253F9">
              <w:rPr>
                <w:rFonts w:ascii="Times New Roman" w:eastAsia="Times New Roman" w:hAnsi="Times New Roman" w:cs="Times New Roman"/>
                <w:sz w:val="20"/>
                <w:szCs w:val="20"/>
              </w:rPr>
              <w:t xml:space="preserve"> Т.А.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«Том»</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Королева И.Г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начальник </w:t>
            </w:r>
            <w:proofErr w:type="spellStart"/>
            <w:r w:rsidRPr="006253F9">
              <w:rPr>
                <w:rFonts w:ascii="Times New Roman" w:eastAsia="Times New Roman" w:hAnsi="Times New Roman" w:cs="Times New Roman"/>
                <w:sz w:val="20"/>
                <w:szCs w:val="20"/>
              </w:rPr>
              <w:t>Ижемского</w:t>
            </w:r>
            <w:proofErr w:type="spellEnd"/>
            <w:r w:rsidRPr="006253F9">
              <w:rPr>
                <w:rFonts w:ascii="Times New Roman" w:eastAsia="Times New Roman" w:hAnsi="Times New Roman" w:cs="Times New Roman"/>
                <w:sz w:val="20"/>
                <w:szCs w:val="20"/>
              </w:rPr>
              <w:t xml:space="preserve"> районного  отдела  сельского хозяйства и продовольствия ТО Министерства сельского хозяйства и продовольствия РК</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Николаева Н.В. </w:t>
            </w:r>
          </w:p>
        </w:tc>
        <w:tc>
          <w:tcPr>
            <w:tcW w:w="7336" w:type="dxa"/>
          </w:tcPr>
          <w:p w:rsidR="006253F9" w:rsidRPr="006253F9" w:rsidRDefault="006253F9" w:rsidP="006253F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главный  редактор   газеты  «Новый Север»                        </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Сметанина М.Р.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w:t>
            </w:r>
            <w:proofErr w:type="spellStart"/>
            <w:r w:rsidRPr="006253F9">
              <w:rPr>
                <w:rFonts w:ascii="Times New Roman" w:eastAsia="Times New Roman" w:hAnsi="Times New Roman" w:cs="Times New Roman"/>
                <w:sz w:val="20"/>
                <w:szCs w:val="20"/>
              </w:rPr>
              <w:t>Мохча</w:t>
            </w:r>
            <w:proofErr w:type="spellEnd"/>
            <w:r w:rsidRPr="006253F9">
              <w:rPr>
                <w:rFonts w:ascii="Times New Roman" w:eastAsia="Times New Roman" w:hAnsi="Times New Roman" w:cs="Times New Roman"/>
                <w:sz w:val="20"/>
                <w:szCs w:val="20"/>
              </w:rPr>
              <w:t>»</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Терентьева А.П.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w:t>
            </w:r>
            <w:proofErr w:type="spellStart"/>
            <w:r w:rsidRPr="006253F9">
              <w:rPr>
                <w:rFonts w:ascii="Times New Roman" w:eastAsia="Times New Roman" w:hAnsi="Times New Roman" w:cs="Times New Roman"/>
                <w:sz w:val="20"/>
                <w:szCs w:val="20"/>
              </w:rPr>
              <w:t>Краснобор</w:t>
            </w:r>
            <w:proofErr w:type="spellEnd"/>
            <w:r w:rsidRPr="006253F9">
              <w:rPr>
                <w:rFonts w:ascii="Times New Roman" w:eastAsia="Times New Roman" w:hAnsi="Times New Roman" w:cs="Times New Roman"/>
                <w:sz w:val="20"/>
                <w:szCs w:val="20"/>
              </w:rPr>
              <w:t>»</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Терентьева Н.И.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w:t>
            </w:r>
            <w:proofErr w:type="spellStart"/>
            <w:r w:rsidRPr="006253F9">
              <w:rPr>
                <w:rFonts w:ascii="Times New Roman" w:eastAsia="Times New Roman" w:hAnsi="Times New Roman" w:cs="Times New Roman"/>
                <w:sz w:val="20"/>
                <w:szCs w:val="20"/>
              </w:rPr>
              <w:t>Няшабож</w:t>
            </w:r>
            <w:proofErr w:type="spellEnd"/>
            <w:r w:rsidRPr="006253F9">
              <w:rPr>
                <w:rFonts w:ascii="Times New Roman" w:eastAsia="Times New Roman" w:hAnsi="Times New Roman" w:cs="Times New Roman"/>
                <w:sz w:val="20"/>
                <w:szCs w:val="20"/>
              </w:rPr>
              <w:t>»</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Филиппова В.Д.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w:t>
            </w:r>
            <w:proofErr w:type="spellStart"/>
            <w:r w:rsidRPr="006253F9">
              <w:rPr>
                <w:rFonts w:ascii="Times New Roman" w:eastAsia="Times New Roman" w:hAnsi="Times New Roman" w:cs="Times New Roman"/>
                <w:sz w:val="20"/>
                <w:szCs w:val="20"/>
              </w:rPr>
              <w:t>Кельчиюр</w:t>
            </w:r>
            <w:proofErr w:type="spellEnd"/>
            <w:r w:rsidRPr="006253F9">
              <w:rPr>
                <w:rFonts w:ascii="Times New Roman" w:eastAsia="Times New Roman" w:hAnsi="Times New Roman" w:cs="Times New Roman"/>
                <w:sz w:val="20"/>
                <w:szCs w:val="20"/>
              </w:rPr>
              <w:t>»</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6253F9">
              <w:rPr>
                <w:rFonts w:ascii="Times New Roman" w:eastAsia="Times New Roman" w:hAnsi="Times New Roman" w:cs="Times New Roman"/>
                <w:sz w:val="20"/>
                <w:szCs w:val="20"/>
              </w:rPr>
              <w:t>Хозяинов</w:t>
            </w:r>
            <w:proofErr w:type="spellEnd"/>
            <w:r w:rsidRPr="006253F9">
              <w:rPr>
                <w:rFonts w:ascii="Times New Roman" w:eastAsia="Times New Roman" w:hAnsi="Times New Roman" w:cs="Times New Roman"/>
                <w:sz w:val="20"/>
                <w:szCs w:val="20"/>
              </w:rPr>
              <w:t xml:space="preserve"> О.В.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глава сельского поселения «Щельяюр»</w:t>
            </w:r>
          </w:p>
        </w:tc>
      </w:tr>
      <w:tr w:rsidR="006253F9" w:rsidRPr="006253F9" w:rsidTr="006253F9">
        <w:tc>
          <w:tcPr>
            <w:tcW w:w="2235"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6253F9">
              <w:rPr>
                <w:rFonts w:ascii="Times New Roman" w:eastAsia="Times New Roman" w:hAnsi="Times New Roman" w:cs="Times New Roman"/>
                <w:sz w:val="20"/>
                <w:szCs w:val="20"/>
              </w:rPr>
              <w:t>Хозяинов</w:t>
            </w:r>
            <w:proofErr w:type="spellEnd"/>
            <w:r w:rsidRPr="006253F9">
              <w:rPr>
                <w:rFonts w:ascii="Times New Roman" w:eastAsia="Times New Roman" w:hAnsi="Times New Roman" w:cs="Times New Roman"/>
                <w:sz w:val="20"/>
                <w:szCs w:val="20"/>
              </w:rPr>
              <w:t xml:space="preserve"> С.Ф. </w:t>
            </w:r>
          </w:p>
        </w:tc>
        <w:tc>
          <w:tcPr>
            <w:tcW w:w="7336" w:type="dxa"/>
          </w:tcPr>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начальник ГБУ РК «</w:t>
            </w:r>
            <w:proofErr w:type="spellStart"/>
            <w:r w:rsidRPr="006253F9">
              <w:rPr>
                <w:rFonts w:ascii="Times New Roman" w:eastAsia="Times New Roman" w:hAnsi="Times New Roman" w:cs="Times New Roman"/>
                <w:sz w:val="20"/>
                <w:szCs w:val="20"/>
              </w:rPr>
              <w:t>Ижемская</w:t>
            </w:r>
            <w:proofErr w:type="spellEnd"/>
            <w:r w:rsidRPr="006253F9">
              <w:rPr>
                <w:rFonts w:ascii="Times New Roman" w:eastAsia="Times New Roman" w:hAnsi="Times New Roman" w:cs="Times New Roman"/>
                <w:sz w:val="20"/>
                <w:szCs w:val="20"/>
              </w:rPr>
              <w:t xml:space="preserve"> станция по борьбе с болезнями животных»</w:t>
            </w:r>
          </w:p>
        </w:tc>
      </w:tr>
    </w:tbl>
    <w:p w:rsidR="006253F9" w:rsidRPr="006253F9" w:rsidRDefault="006253F9" w:rsidP="006253F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6253F9" w:rsidRPr="006253F9" w:rsidRDefault="006253F9" w:rsidP="006253F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6253F9" w:rsidRPr="006253F9" w:rsidRDefault="006253F9" w:rsidP="006253F9">
      <w:pPr>
        <w:widowControl w:val="0"/>
        <w:autoSpaceDE w:val="0"/>
        <w:autoSpaceDN w:val="0"/>
        <w:adjustRightInd w:val="0"/>
        <w:spacing w:after="0" w:line="240" w:lineRule="auto"/>
        <w:rPr>
          <w:rFonts w:ascii="Times New Roman" w:eastAsia="Times New Roman" w:hAnsi="Times New Roman" w:cs="Times New Roman"/>
          <w:sz w:val="20"/>
          <w:szCs w:val="20"/>
        </w:rPr>
      </w:pPr>
    </w:p>
    <w:p w:rsidR="009B4599" w:rsidRPr="006253F9" w:rsidRDefault="009B4599" w:rsidP="009B4599">
      <w:pPr>
        <w:rPr>
          <w:sz w:val="20"/>
          <w:szCs w:val="20"/>
        </w:rPr>
      </w:pPr>
    </w:p>
    <w:p w:rsidR="009B4599" w:rsidRPr="009B4599" w:rsidRDefault="009B4599" w:rsidP="009B4599">
      <w:pPr>
        <w:rPr>
          <w:sz w:val="20"/>
          <w:szCs w:val="20"/>
        </w:rPr>
      </w:pPr>
    </w:p>
    <w:p w:rsidR="009B4599" w:rsidRDefault="009B4599" w:rsidP="009B4599">
      <w:pPr>
        <w:pStyle w:val="ConsPlusNormal"/>
        <w:ind w:firstLine="0"/>
        <w:outlineLvl w:val="0"/>
        <w:rPr>
          <w:b/>
          <w:bCs/>
        </w:rPr>
      </w:pPr>
    </w:p>
    <w:p w:rsidR="009B4599" w:rsidRDefault="009B4599" w:rsidP="009B4599">
      <w:pPr>
        <w:pStyle w:val="ConsPlusNormal"/>
        <w:jc w:val="center"/>
        <w:outlineLvl w:val="0"/>
        <w:rPr>
          <w:b/>
          <w:bCs/>
        </w:rPr>
      </w:pPr>
    </w:p>
    <w:p w:rsidR="009B4599" w:rsidRDefault="009B4599" w:rsidP="009B4599">
      <w:pPr>
        <w:pStyle w:val="ConsPlusNormal"/>
        <w:jc w:val="center"/>
        <w:outlineLvl w:val="0"/>
        <w:rPr>
          <w:b/>
          <w:bCs/>
        </w:rPr>
      </w:pPr>
    </w:p>
    <w:p w:rsidR="009B4599" w:rsidRDefault="009B4599" w:rsidP="009B4599">
      <w:pPr>
        <w:pStyle w:val="ConsPlusNormal"/>
        <w:jc w:val="center"/>
        <w:outlineLvl w:val="0"/>
        <w:rPr>
          <w:b/>
          <w:bCs/>
        </w:rPr>
      </w:pPr>
    </w:p>
    <w:p w:rsidR="009B4599" w:rsidRPr="006253F9" w:rsidRDefault="009B4599" w:rsidP="009B4599">
      <w:pPr>
        <w:pStyle w:val="ConsPlusNormal"/>
        <w:jc w:val="center"/>
        <w:outlineLvl w:val="0"/>
        <w:rPr>
          <w:b/>
          <w:bCs/>
        </w:rPr>
      </w:pPr>
    </w:p>
    <w:tbl>
      <w:tblPr>
        <w:tblW w:w="9586" w:type="dxa"/>
        <w:jc w:val="center"/>
        <w:tblLook w:val="01E0"/>
      </w:tblPr>
      <w:tblGrid>
        <w:gridCol w:w="3528"/>
        <w:gridCol w:w="2492"/>
        <w:gridCol w:w="3566"/>
      </w:tblGrid>
      <w:tr w:rsidR="006253F9" w:rsidRPr="006253F9" w:rsidTr="006253F9">
        <w:trPr>
          <w:jc w:val="center"/>
        </w:trPr>
        <w:tc>
          <w:tcPr>
            <w:tcW w:w="3528" w:type="dxa"/>
          </w:tcPr>
          <w:p w:rsidR="006253F9" w:rsidRPr="006253F9" w:rsidRDefault="006253F9" w:rsidP="006253F9">
            <w:pPr>
              <w:tabs>
                <w:tab w:val="left" w:pos="540"/>
                <w:tab w:val="left" w:pos="705"/>
              </w:tabs>
              <w:spacing w:after="0" w:line="240" w:lineRule="auto"/>
              <w:jc w:val="center"/>
              <w:rPr>
                <w:rFonts w:ascii="Times New Roman" w:hAnsi="Times New Roman" w:cs="Times New Roman"/>
                <w:b/>
                <w:bCs/>
                <w:sz w:val="20"/>
                <w:szCs w:val="20"/>
              </w:rPr>
            </w:pPr>
            <w:r w:rsidRPr="006253F9">
              <w:rPr>
                <w:rFonts w:ascii="Times New Roman" w:hAnsi="Times New Roman" w:cs="Times New Roman"/>
                <w:b/>
                <w:bCs/>
                <w:sz w:val="20"/>
                <w:szCs w:val="20"/>
              </w:rPr>
              <w:lastRenderedPageBreak/>
              <w:t>«</w:t>
            </w:r>
            <w:proofErr w:type="spellStart"/>
            <w:r w:rsidRPr="006253F9">
              <w:rPr>
                <w:rFonts w:ascii="Times New Roman" w:hAnsi="Times New Roman" w:cs="Times New Roman"/>
                <w:b/>
                <w:bCs/>
                <w:sz w:val="20"/>
                <w:szCs w:val="20"/>
              </w:rPr>
              <w:t>Изьва</w:t>
            </w:r>
            <w:proofErr w:type="spellEnd"/>
            <w:r w:rsidRPr="006253F9">
              <w:rPr>
                <w:rFonts w:ascii="Times New Roman" w:hAnsi="Times New Roman" w:cs="Times New Roman"/>
                <w:b/>
                <w:bCs/>
                <w:sz w:val="20"/>
                <w:szCs w:val="20"/>
              </w:rPr>
              <w:t xml:space="preserve">» </w:t>
            </w:r>
          </w:p>
          <w:p w:rsidR="006253F9" w:rsidRPr="006253F9" w:rsidRDefault="006253F9" w:rsidP="006253F9">
            <w:pPr>
              <w:spacing w:after="0" w:line="240" w:lineRule="auto"/>
              <w:jc w:val="center"/>
              <w:rPr>
                <w:rFonts w:ascii="Times New Roman" w:hAnsi="Times New Roman" w:cs="Times New Roman"/>
                <w:b/>
                <w:bCs/>
                <w:sz w:val="20"/>
                <w:szCs w:val="20"/>
              </w:rPr>
            </w:pPr>
            <w:proofErr w:type="spellStart"/>
            <w:r w:rsidRPr="006253F9">
              <w:rPr>
                <w:rFonts w:ascii="Times New Roman" w:hAnsi="Times New Roman" w:cs="Times New Roman"/>
                <w:b/>
                <w:bCs/>
                <w:sz w:val="20"/>
                <w:szCs w:val="20"/>
              </w:rPr>
              <w:t>муниципальнöй</w:t>
            </w:r>
            <w:proofErr w:type="spellEnd"/>
            <w:r w:rsidRPr="006253F9">
              <w:rPr>
                <w:rFonts w:ascii="Times New Roman" w:hAnsi="Times New Roman" w:cs="Times New Roman"/>
                <w:b/>
                <w:bCs/>
                <w:sz w:val="20"/>
                <w:szCs w:val="20"/>
              </w:rPr>
              <w:t xml:space="preserve"> </w:t>
            </w:r>
            <w:proofErr w:type="spellStart"/>
            <w:r w:rsidRPr="006253F9">
              <w:rPr>
                <w:rFonts w:ascii="Times New Roman" w:hAnsi="Times New Roman" w:cs="Times New Roman"/>
                <w:b/>
                <w:bCs/>
                <w:sz w:val="20"/>
                <w:szCs w:val="20"/>
              </w:rPr>
              <w:t>районса</w:t>
            </w:r>
            <w:proofErr w:type="spellEnd"/>
            <w:r w:rsidRPr="006253F9">
              <w:rPr>
                <w:rFonts w:ascii="Times New Roman" w:hAnsi="Times New Roman" w:cs="Times New Roman"/>
                <w:b/>
                <w:bCs/>
                <w:sz w:val="20"/>
                <w:szCs w:val="20"/>
              </w:rPr>
              <w:t xml:space="preserve"> </w:t>
            </w:r>
          </w:p>
          <w:p w:rsidR="006253F9" w:rsidRPr="006253F9" w:rsidRDefault="006253F9" w:rsidP="006253F9">
            <w:pPr>
              <w:spacing w:after="0" w:line="240" w:lineRule="auto"/>
              <w:jc w:val="center"/>
              <w:rPr>
                <w:rFonts w:ascii="Times New Roman" w:hAnsi="Times New Roman" w:cs="Times New Roman"/>
                <w:b/>
                <w:sz w:val="20"/>
                <w:szCs w:val="20"/>
              </w:rPr>
            </w:pPr>
            <w:r w:rsidRPr="006253F9">
              <w:rPr>
                <w:rFonts w:ascii="Times New Roman" w:hAnsi="Times New Roman" w:cs="Times New Roman"/>
                <w:b/>
                <w:bCs/>
                <w:sz w:val="20"/>
                <w:szCs w:val="20"/>
              </w:rPr>
              <w:t>администрация</w:t>
            </w:r>
          </w:p>
        </w:tc>
        <w:tc>
          <w:tcPr>
            <w:tcW w:w="2492" w:type="dxa"/>
          </w:tcPr>
          <w:p w:rsidR="006253F9" w:rsidRPr="006253F9" w:rsidRDefault="006253F9" w:rsidP="006253F9">
            <w:pPr>
              <w:jc w:val="center"/>
              <w:rPr>
                <w:rFonts w:ascii="Times New Roman" w:hAnsi="Times New Roman" w:cs="Times New Roman"/>
                <w:b/>
                <w:sz w:val="20"/>
                <w:szCs w:val="20"/>
              </w:rPr>
            </w:pPr>
            <w:r w:rsidRPr="006253F9">
              <w:rPr>
                <w:rFonts w:ascii="Times New Roman" w:hAnsi="Times New Roman" w:cs="Times New Roman"/>
                <w:b/>
                <w:noProof/>
                <w:sz w:val="20"/>
                <w:szCs w:val="20"/>
              </w:rPr>
              <w:drawing>
                <wp:inline distT="0" distB="0" distL="0" distR="0">
                  <wp:extent cx="714596" cy="874457"/>
                  <wp:effectExtent l="19050" t="0" r="9304" b="0"/>
                  <wp:docPr id="2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0" cstate="print"/>
                          <a:srcRect/>
                          <a:stretch>
                            <a:fillRect/>
                          </a:stretch>
                        </pic:blipFill>
                        <pic:spPr bwMode="auto">
                          <a:xfrm>
                            <a:off x="0" y="0"/>
                            <a:ext cx="714596" cy="874457"/>
                          </a:xfrm>
                          <a:prstGeom prst="rect">
                            <a:avLst/>
                          </a:prstGeom>
                          <a:noFill/>
                          <a:ln w="9525">
                            <a:noFill/>
                            <a:miter lim="800000"/>
                            <a:headEnd/>
                            <a:tailEnd/>
                          </a:ln>
                        </pic:spPr>
                      </pic:pic>
                    </a:graphicData>
                  </a:graphic>
                </wp:inline>
              </w:drawing>
            </w:r>
          </w:p>
        </w:tc>
        <w:tc>
          <w:tcPr>
            <w:tcW w:w="3566" w:type="dxa"/>
          </w:tcPr>
          <w:p w:rsidR="006253F9" w:rsidRPr="006253F9" w:rsidRDefault="006253F9" w:rsidP="006253F9">
            <w:pPr>
              <w:spacing w:after="0" w:line="240" w:lineRule="auto"/>
              <w:jc w:val="center"/>
              <w:rPr>
                <w:rFonts w:ascii="Times New Roman" w:hAnsi="Times New Roman" w:cs="Times New Roman"/>
                <w:b/>
                <w:sz w:val="20"/>
                <w:szCs w:val="20"/>
              </w:rPr>
            </w:pPr>
            <w:r w:rsidRPr="006253F9">
              <w:rPr>
                <w:rFonts w:ascii="Times New Roman" w:hAnsi="Times New Roman" w:cs="Times New Roman"/>
                <w:b/>
                <w:sz w:val="20"/>
                <w:szCs w:val="20"/>
              </w:rPr>
              <w:t xml:space="preserve">Администрация </w:t>
            </w:r>
          </w:p>
          <w:p w:rsidR="006253F9" w:rsidRPr="006253F9" w:rsidRDefault="006253F9" w:rsidP="006253F9">
            <w:pPr>
              <w:spacing w:after="0" w:line="240" w:lineRule="auto"/>
              <w:jc w:val="center"/>
              <w:rPr>
                <w:rFonts w:ascii="Times New Roman" w:hAnsi="Times New Roman" w:cs="Times New Roman"/>
                <w:b/>
                <w:sz w:val="20"/>
                <w:szCs w:val="20"/>
              </w:rPr>
            </w:pPr>
            <w:r w:rsidRPr="006253F9">
              <w:rPr>
                <w:rFonts w:ascii="Times New Roman" w:hAnsi="Times New Roman" w:cs="Times New Roman"/>
                <w:b/>
                <w:sz w:val="20"/>
                <w:szCs w:val="20"/>
              </w:rPr>
              <w:t xml:space="preserve">муниципального района </w:t>
            </w:r>
          </w:p>
          <w:p w:rsidR="006253F9" w:rsidRPr="006253F9" w:rsidRDefault="006253F9" w:rsidP="006253F9">
            <w:pPr>
              <w:spacing w:after="0" w:line="240" w:lineRule="auto"/>
              <w:jc w:val="center"/>
              <w:rPr>
                <w:rFonts w:ascii="Times New Roman" w:hAnsi="Times New Roman" w:cs="Times New Roman"/>
                <w:b/>
                <w:sz w:val="20"/>
                <w:szCs w:val="20"/>
              </w:rPr>
            </w:pPr>
            <w:r w:rsidRPr="006253F9">
              <w:rPr>
                <w:rFonts w:ascii="Times New Roman" w:hAnsi="Times New Roman" w:cs="Times New Roman"/>
                <w:b/>
                <w:sz w:val="20"/>
                <w:szCs w:val="20"/>
              </w:rPr>
              <w:t>«Ижемский»</w:t>
            </w:r>
          </w:p>
        </w:tc>
      </w:tr>
    </w:tbl>
    <w:p w:rsidR="006253F9" w:rsidRPr="006253F9" w:rsidRDefault="006253F9" w:rsidP="006253F9">
      <w:pPr>
        <w:pStyle w:val="1"/>
        <w:jc w:val="center"/>
        <w:rPr>
          <w:spacing w:val="120"/>
          <w:sz w:val="20"/>
          <w:szCs w:val="20"/>
        </w:rPr>
      </w:pPr>
      <w:proofErr w:type="gramStart"/>
      <w:r w:rsidRPr="006253F9">
        <w:rPr>
          <w:spacing w:val="120"/>
          <w:sz w:val="20"/>
          <w:szCs w:val="20"/>
        </w:rPr>
        <w:t>ШУÖМ</w:t>
      </w:r>
      <w:proofErr w:type="gramEnd"/>
    </w:p>
    <w:p w:rsidR="006253F9" w:rsidRPr="006253F9" w:rsidRDefault="006253F9" w:rsidP="006253F9">
      <w:pPr>
        <w:pStyle w:val="1"/>
        <w:jc w:val="center"/>
        <w:rPr>
          <w:sz w:val="20"/>
          <w:szCs w:val="20"/>
        </w:rPr>
      </w:pPr>
      <w:proofErr w:type="gramStart"/>
      <w:r w:rsidRPr="006253F9">
        <w:rPr>
          <w:sz w:val="20"/>
          <w:szCs w:val="20"/>
        </w:rPr>
        <w:t>П</w:t>
      </w:r>
      <w:proofErr w:type="gramEnd"/>
      <w:r w:rsidRPr="006253F9">
        <w:rPr>
          <w:sz w:val="20"/>
          <w:szCs w:val="20"/>
        </w:rPr>
        <w:t xml:space="preserve"> О С Т А Н О В Л Е Н И Е</w:t>
      </w:r>
    </w:p>
    <w:p w:rsidR="006253F9" w:rsidRPr="006253F9" w:rsidRDefault="006253F9" w:rsidP="006253F9">
      <w:pPr>
        <w:spacing w:after="0" w:line="240" w:lineRule="auto"/>
        <w:rPr>
          <w:rFonts w:ascii="Times New Roman" w:hAnsi="Times New Roman" w:cs="Times New Roman"/>
          <w:sz w:val="20"/>
          <w:szCs w:val="20"/>
        </w:rPr>
      </w:pPr>
    </w:p>
    <w:p w:rsidR="006253F9" w:rsidRPr="006253F9" w:rsidRDefault="006253F9" w:rsidP="006253F9">
      <w:pPr>
        <w:spacing w:after="0" w:line="240" w:lineRule="auto"/>
        <w:rPr>
          <w:rFonts w:ascii="Times New Roman" w:hAnsi="Times New Roman" w:cs="Times New Roman"/>
          <w:sz w:val="20"/>
          <w:szCs w:val="20"/>
        </w:rPr>
      </w:pPr>
      <w:r w:rsidRPr="006253F9">
        <w:rPr>
          <w:rFonts w:ascii="Times New Roman" w:hAnsi="Times New Roman" w:cs="Times New Roman"/>
          <w:sz w:val="20"/>
          <w:szCs w:val="20"/>
        </w:rPr>
        <w:t xml:space="preserve">от 26 августа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253F9">
        <w:rPr>
          <w:rFonts w:ascii="Times New Roman" w:hAnsi="Times New Roman" w:cs="Times New Roman"/>
          <w:sz w:val="20"/>
          <w:szCs w:val="20"/>
        </w:rPr>
        <w:t>№ 701</w:t>
      </w:r>
    </w:p>
    <w:p w:rsidR="006253F9" w:rsidRPr="006253F9" w:rsidRDefault="006253F9" w:rsidP="006253F9">
      <w:pPr>
        <w:spacing w:after="0" w:line="240" w:lineRule="auto"/>
        <w:rPr>
          <w:rFonts w:ascii="Times New Roman" w:hAnsi="Times New Roman" w:cs="Times New Roman"/>
          <w:sz w:val="20"/>
          <w:szCs w:val="20"/>
        </w:rPr>
      </w:pPr>
      <w:r w:rsidRPr="006253F9">
        <w:rPr>
          <w:rFonts w:ascii="Times New Roman" w:hAnsi="Times New Roman" w:cs="Times New Roman"/>
          <w:sz w:val="20"/>
          <w:szCs w:val="20"/>
        </w:rPr>
        <w:t xml:space="preserve">Республика Коми, Ижемский район, </w:t>
      </w:r>
      <w:proofErr w:type="gramStart"/>
      <w:r w:rsidRPr="006253F9">
        <w:rPr>
          <w:rFonts w:ascii="Times New Roman" w:hAnsi="Times New Roman" w:cs="Times New Roman"/>
          <w:sz w:val="20"/>
          <w:szCs w:val="20"/>
        </w:rPr>
        <w:t>с</w:t>
      </w:r>
      <w:proofErr w:type="gramEnd"/>
      <w:r w:rsidRPr="006253F9">
        <w:rPr>
          <w:rFonts w:ascii="Times New Roman" w:hAnsi="Times New Roman" w:cs="Times New Roman"/>
          <w:sz w:val="20"/>
          <w:szCs w:val="20"/>
        </w:rPr>
        <w:t>. Ижма</w:t>
      </w:r>
    </w:p>
    <w:p w:rsidR="006253F9" w:rsidRPr="006253F9" w:rsidRDefault="006253F9" w:rsidP="006253F9">
      <w:pPr>
        <w:spacing w:after="0"/>
        <w:rPr>
          <w:rFonts w:ascii="Times New Roman" w:hAnsi="Times New Roman" w:cs="Times New Roman"/>
          <w:sz w:val="20"/>
          <w:szCs w:val="20"/>
        </w:rPr>
      </w:pPr>
    </w:p>
    <w:p w:rsidR="006253F9" w:rsidRPr="006253F9" w:rsidRDefault="006253F9" w:rsidP="006253F9">
      <w:pPr>
        <w:spacing w:after="0"/>
        <w:rPr>
          <w:rFonts w:ascii="Times New Roman" w:hAnsi="Times New Roman" w:cs="Times New Roman"/>
          <w:sz w:val="20"/>
          <w:szCs w:val="20"/>
        </w:rPr>
      </w:pPr>
    </w:p>
    <w:tbl>
      <w:tblPr>
        <w:tblW w:w="9606" w:type="dxa"/>
        <w:jc w:val="center"/>
        <w:tblLook w:val="01E0"/>
      </w:tblPr>
      <w:tblGrid>
        <w:gridCol w:w="9606"/>
      </w:tblGrid>
      <w:tr w:rsidR="006253F9" w:rsidRPr="006253F9" w:rsidTr="006253F9">
        <w:trPr>
          <w:trHeight w:val="1332"/>
          <w:jc w:val="center"/>
        </w:trPr>
        <w:tc>
          <w:tcPr>
            <w:tcW w:w="9606" w:type="dxa"/>
            <w:tcBorders>
              <w:top w:val="nil"/>
              <w:left w:val="nil"/>
              <w:bottom w:val="nil"/>
              <w:right w:val="nil"/>
            </w:tcBorders>
          </w:tcPr>
          <w:p w:rsidR="006253F9" w:rsidRPr="006253F9" w:rsidRDefault="006253F9" w:rsidP="006253F9">
            <w:pPr>
              <w:spacing w:after="0" w:line="240" w:lineRule="auto"/>
              <w:jc w:val="center"/>
              <w:rPr>
                <w:rFonts w:ascii="Times New Roman" w:hAnsi="Times New Roman" w:cs="Times New Roman"/>
                <w:sz w:val="20"/>
                <w:szCs w:val="20"/>
              </w:rPr>
            </w:pPr>
            <w:r w:rsidRPr="006253F9">
              <w:rPr>
                <w:rFonts w:ascii="Times New Roman" w:hAnsi="Times New Roman" w:cs="Times New Roman"/>
                <w:sz w:val="20"/>
                <w:szCs w:val="20"/>
              </w:rPr>
              <w:t xml:space="preserve">Об утверждении порядка конкурсного отбора </w:t>
            </w:r>
            <w:proofErr w:type="spellStart"/>
            <w:proofErr w:type="gramStart"/>
            <w:r w:rsidRPr="006253F9">
              <w:rPr>
                <w:rFonts w:ascii="Times New Roman" w:hAnsi="Times New Roman" w:cs="Times New Roman"/>
                <w:sz w:val="20"/>
                <w:szCs w:val="20"/>
              </w:rPr>
              <w:t>бизнес-проектов</w:t>
            </w:r>
            <w:proofErr w:type="spellEnd"/>
            <w:proofErr w:type="gramEnd"/>
            <w:r w:rsidRPr="006253F9">
              <w:rPr>
                <w:rFonts w:ascii="Times New Roman" w:hAnsi="Times New Roman" w:cs="Times New Roman"/>
                <w:sz w:val="20"/>
                <w:szCs w:val="20"/>
              </w:rPr>
              <w:t xml:space="preserve"> </w:t>
            </w:r>
          </w:p>
          <w:p w:rsidR="006253F9" w:rsidRPr="006253F9" w:rsidRDefault="006253F9" w:rsidP="006253F9">
            <w:pPr>
              <w:spacing w:after="0" w:line="240" w:lineRule="auto"/>
              <w:jc w:val="center"/>
              <w:rPr>
                <w:sz w:val="20"/>
                <w:szCs w:val="20"/>
              </w:rPr>
            </w:pPr>
            <w:r w:rsidRPr="006253F9">
              <w:rPr>
                <w:rFonts w:ascii="Times New Roman" w:hAnsi="Times New Roman" w:cs="Times New Roman"/>
                <w:sz w:val="20"/>
                <w:szCs w:val="20"/>
              </w:rPr>
              <w:t>для получения финансовой поддержки в виде субсидирования части расходов субъектов малого предпринимательства, связанных с началом предпринимательской деятельности (гранты)</w:t>
            </w:r>
          </w:p>
        </w:tc>
      </w:tr>
    </w:tbl>
    <w:p w:rsidR="006253F9" w:rsidRPr="006253F9" w:rsidRDefault="006253F9" w:rsidP="006253F9">
      <w:pPr>
        <w:tabs>
          <w:tab w:val="left" w:pos="567"/>
        </w:tabs>
        <w:autoSpaceDE w:val="0"/>
        <w:autoSpaceDN w:val="0"/>
        <w:adjustRightInd w:val="0"/>
        <w:spacing w:after="0"/>
        <w:jc w:val="both"/>
        <w:rPr>
          <w:rFonts w:ascii="Times New Roman" w:hAnsi="Times New Roman" w:cs="Times New Roman"/>
          <w:sz w:val="20"/>
          <w:szCs w:val="20"/>
        </w:rPr>
      </w:pPr>
      <w:r w:rsidRPr="006253F9">
        <w:rPr>
          <w:rFonts w:ascii="Times New Roman" w:hAnsi="Times New Roman" w:cs="Times New Roman"/>
          <w:sz w:val="20"/>
          <w:szCs w:val="20"/>
        </w:rPr>
        <w:t xml:space="preserve">       </w:t>
      </w:r>
    </w:p>
    <w:p w:rsidR="006253F9" w:rsidRPr="006253F9" w:rsidRDefault="006253F9" w:rsidP="006253F9">
      <w:pPr>
        <w:tabs>
          <w:tab w:val="left" w:pos="567"/>
        </w:tabs>
        <w:autoSpaceDE w:val="0"/>
        <w:autoSpaceDN w:val="0"/>
        <w:adjustRightInd w:val="0"/>
        <w:spacing w:after="0"/>
        <w:jc w:val="both"/>
        <w:rPr>
          <w:rFonts w:ascii="Times New Roman" w:hAnsi="Times New Roman" w:cs="Times New Roman"/>
          <w:sz w:val="20"/>
          <w:szCs w:val="20"/>
        </w:rPr>
      </w:pPr>
      <w:r w:rsidRPr="006253F9">
        <w:rPr>
          <w:rFonts w:ascii="Times New Roman" w:hAnsi="Times New Roman" w:cs="Times New Roman"/>
          <w:sz w:val="20"/>
          <w:szCs w:val="20"/>
        </w:rPr>
        <w:tab/>
      </w:r>
      <w:proofErr w:type="gramStart"/>
      <w:r w:rsidRPr="006253F9">
        <w:rPr>
          <w:rFonts w:ascii="Times New Roman" w:hAnsi="Times New Roman" w:cs="Times New Roman"/>
          <w:sz w:val="20"/>
          <w:szCs w:val="20"/>
        </w:rPr>
        <w:t>В целях оказания муниципальной поддержки в виде субсидирования части расходов субъектов малого предпринимательства, связанных с началом предпринимательской деятельности (гранты) в рамках подпрограммы 1 «Малое и среднее предпринимательство  в «</w:t>
      </w:r>
      <w:proofErr w:type="spellStart"/>
      <w:r w:rsidRPr="006253F9">
        <w:rPr>
          <w:rFonts w:ascii="Times New Roman" w:hAnsi="Times New Roman" w:cs="Times New Roman"/>
          <w:sz w:val="20"/>
          <w:szCs w:val="20"/>
        </w:rPr>
        <w:t>Ижемском</w:t>
      </w:r>
      <w:proofErr w:type="spellEnd"/>
      <w:r w:rsidRPr="006253F9">
        <w:rPr>
          <w:rFonts w:ascii="Times New Roman" w:hAnsi="Times New Roman" w:cs="Times New Roman"/>
          <w:sz w:val="20"/>
          <w:szCs w:val="20"/>
        </w:rPr>
        <w:t xml:space="preserve"> районе» муниципальной программы муниципального образования муниципального района «Ижемский» «Развитие экономики», утвержденной постановлением администрации муниципального образования муниципального района «Ижемский от 30.12.2014 г.  № 1261,                        </w:t>
      </w:r>
      <w:proofErr w:type="gramEnd"/>
    </w:p>
    <w:p w:rsidR="006253F9" w:rsidRPr="006253F9" w:rsidRDefault="006253F9" w:rsidP="006253F9">
      <w:pPr>
        <w:autoSpaceDE w:val="0"/>
        <w:autoSpaceDN w:val="0"/>
        <w:adjustRightInd w:val="0"/>
        <w:ind w:firstLine="540"/>
        <w:jc w:val="center"/>
        <w:rPr>
          <w:rFonts w:ascii="Times New Roman" w:hAnsi="Times New Roman" w:cs="Times New Roman"/>
          <w:sz w:val="20"/>
          <w:szCs w:val="20"/>
        </w:rPr>
      </w:pPr>
    </w:p>
    <w:p w:rsidR="006253F9" w:rsidRPr="006253F9" w:rsidRDefault="006253F9" w:rsidP="006253F9">
      <w:pPr>
        <w:autoSpaceDE w:val="0"/>
        <w:autoSpaceDN w:val="0"/>
        <w:adjustRightInd w:val="0"/>
        <w:ind w:firstLine="540"/>
        <w:jc w:val="center"/>
        <w:rPr>
          <w:rFonts w:ascii="Times New Roman" w:hAnsi="Times New Roman" w:cs="Times New Roman"/>
          <w:sz w:val="20"/>
          <w:szCs w:val="20"/>
        </w:rPr>
      </w:pPr>
      <w:r w:rsidRPr="006253F9">
        <w:rPr>
          <w:rFonts w:ascii="Times New Roman" w:hAnsi="Times New Roman" w:cs="Times New Roman"/>
          <w:sz w:val="20"/>
          <w:szCs w:val="20"/>
        </w:rPr>
        <w:t>администрация муниципального района «Ижемский»</w:t>
      </w:r>
    </w:p>
    <w:p w:rsidR="006253F9" w:rsidRPr="006253F9" w:rsidRDefault="006253F9" w:rsidP="006253F9">
      <w:pPr>
        <w:pStyle w:val="ConsPlusNormal"/>
        <w:ind w:firstLine="540"/>
        <w:jc w:val="center"/>
        <w:rPr>
          <w:rFonts w:ascii="Times New Roman" w:hAnsi="Times New Roman" w:cs="Times New Roman"/>
          <w:spacing w:val="100"/>
        </w:rPr>
      </w:pPr>
      <w:r w:rsidRPr="006253F9">
        <w:rPr>
          <w:rFonts w:ascii="Times New Roman" w:hAnsi="Times New Roman" w:cs="Times New Roman"/>
          <w:spacing w:val="100"/>
        </w:rPr>
        <w:t>ПОСТАНОВЛЯЕТ:</w:t>
      </w:r>
    </w:p>
    <w:p w:rsidR="006253F9" w:rsidRPr="006253F9" w:rsidRDefault="006253F9" w:rsidP="006253F9">
      <w:pPr>
        <w:pStyle w:val="ConsPlusNormal"/>
        <w:ind w:firstLine="540"/>
        <w:jc w:val="center"/>
        <w:rPr>
          <w:rFonts w:ascii="Times New Roman" w:hAnsi="Times New Roman" w:cs="Times New Roman"/>
          <w:spacing w:val="100"/>
        </w:rPr>
      </w:pPr>
    </w:p>
    <w:p w:rsidR="006253F9" w:rsidRPr="006253F9" w:rsidRDefault="006253F9" w:rsidP="006253F9">
      <w:pPr>
        <w:pStyle w:val="ConsPlusNormal"/>
        <w:ind w:firstLine="708"/>
        <w:jc w:val="both"/>
        <w:outlineLvl w:val="0"/>
        <w:rPr>
          <w:rFonts w:ascii="Times New Roman" w:hAnsi="Times New Roman" w:cs="Times New Roman"/>
        </w:rPr>
      </w:pPr>
      <w:r w:rsidRPr="006253F9">
        <w:rPr>
          <w:rFonts w:ascii="Times New Roman" w:hAnsi="Times New Roman" w:cs="Times New Roman"/>
        </w:rPr>
        <w:t xml:space="preserve">1. Утвердить Порядок конкурсного отбора </w:t>
      </w:r>
      <w:proofErr w:type="spellStart"/>
      <w:proofErr w:type="gramStart"/>
      <w:r w:rsidRPr="006253F9">
        <w:rPr>
          <w:rFonts w:ascii="Times New Roman" w:hAnsi="Times New Roman" w:cs="Times New Roman"/>
        </w:rPr>
        <w:t>бизнес-проектов</w:t>
      </w:r>
      <w:proofErr w:type="spellEnd"/>
      <w:proofErr w:type="gramEnd"/>
      <w:r w:rsidRPr="006253F9">
        <w:rPr>
          <w:rFonts w:ascii="Times New Roman" w:hAnsi="Times New Roman" w:cs="Times New Roman"/>
        </w:rPr>
        <w:t xml:space="preserve"> для получения финансовой поддержки в виде субсидирования части расходов субъектов малого предпринимательства, связанных с началом предпринимательской деятельности (гранты), согласно приложению к настоящему постановлению.</w:t>
      </w:r>
    </w:p>
    <w:p w:rsidR="006253F9" w:rsidRPr="006253F9" w:rsidRDefault="006253F9" w:rsidP="006253F9">
      <w:pPr>
        <w:pStyle w:val="ConsPlusNormal"/>
        <w:ind w:firstLine="708"/>
        <w:jc w:val="both"/>
        <w:outlineLvl w:val="0"/>
        <w:rPr>
          <w:rFonts w:ascii="Times New Roman" w:hAnsi="Times New Roman" w:cs="Times New Roman"/>
        </w:rPr>
      </w:pPr>
      <w:r w:rsidRPr="006253F9">
        <w:rPr>
          <w:rFonts w:ascii="Times New Roman" w:hAnsi="Times New Roman" w:cs="Times New Roman"/>
        </w:rPr>
        <w:t xml:space="preserve">2. Признать утратившим силу постановление администрации муниципального района «Ижемский» от 11 апреля 2014 года № 301 «Об утверждении порядка конкурсного отбора </w:t>
      </w:r>
      <w:proofErr w:type="spellStart"/>
      <w:proofErr w:type="gramStart"/>
      <w:r w:rsidRPr="006253F9">
        <w:rPr>
          <w:rFonts w:ascii="Times New Roman" w:hAnsi="Times New Roman" w:cs="Times New Roman"/>
        </w:rPr>
        <w:t>бизнес-проектов</w:t>
      </w:r>
      <w:proofErr w:type="spellEnd"/>
      <w:proofErr w:type="gramEnd"/>
      <w:r w:rsidRPr="006253F9">
        <w:rPr>
          <w:rFonts w:ascii="Times New Roman" w:hAnsi="Times New Roman" w:cs="Times New Roman"/>
        </w:rPr>
        <w:t xml:space="preserve"> для получения финансовой поддержки в виде субсидирования части расходов субъектов малого предпринимательства, связанных с началом предпринимательской деятельности (гранты)».</w:t>
      </w:r>
    </w:p>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3. Настоящее постановление вступает в силу со дня официального опубликования (обнародования).</w:t>
      </w:r>
    </w:p>
    <w:p w:rsidR="006253F9" w:rsidRPr="006253F9" w:rsidRDefault="006253F9" w:rsidP="006253F9">
      <w:pPr>
        <w:pStyle w:val="ConsPlusNormal"/>
        <w:ind w:firstLine="708"/>
        <w:jc w:val="both"/>
        <w:outlineLvl w:val="0"/>
        <w:rPr>
          <w:rFonts w:ascii="Times New Roman" w:hAnsi="Times New Roman" w:cs="Times New Roman"/>
        </w:rPr>
      </w:pPr>
      <w:r w:rsidRPr="006253F9">
        <w:rPr>
          <w:rFonts w:ascii="Times New Roman" w:hAnsi="Times New Roman" w:cs="Times New Roman"/>
        </w:rPr>
        <w:t xml:space="preserve">4. </w:t>
      </w:r>
      <w:proofErr w:type="gramStart"/>
      <w:r w:rsidRPr="006253F9">
        <w:rPr>
          <w:rFonts w:ascii="Times New Roman" w:hAnsi="Times New Roman" w:cs="Times New Roman"/>
        </w:rPr>
        <w:t>Контроль за</w:t>
      </w:r>
      <w:proofErr w:type="gramEnd"/>
      <w:r w:rsidRPr="006253F9">
        <w:rPr>
          <w:rFonts w:ascii="Times New Roman" w:hAnsi="Times New Roman" w:cs="Times New Roman"/>
        </w:rPr>
        <w:t xml:space="preserve"> исполнением настоящего постановления возложить на заместителя руководителя администрации муниципального района «Ижемский» Трубину В.Л.</w:t>
      </w:r>
    </w:p>
    <w:p w:rsidR="006253F9" w:rsidRPr="006253F9" w:rsidRDefault="006253F9" w:rsidP="006253F9">
      <w:pPr>
        <w:pStyle w:val="ConsPlusNormal"/>
        <w:ind w:firstLine="0"/>
        <w:outlineLvl w:val="0"/>
        <w:rPr>
          <w:rFonts w:ascii="Times New Roman" w:hAnsi="Times New Roman" w:cs="Times New Roman"/>
        </w:rPr>
      </w:pPr>
    </w:p>
    <w:p w:rsidR="006253F9" w:rsidRPr="006253F9" w:rsidRDefault="006253F9" w:rsidP="006253F9">
      <w:pPr>
        <w:pStyle w:val="ConsPlusNormal"/>
        <w:ind w:firstLine="0"/>
        <w:outlineLvl w:val="0"/>
        <w:rPr>
          <w:rFonts w:ascii="Times New Roman" w:hAnsi="Times New Roman" w:cs="Times New Roman"/>
        </w:rPr>
      </w:pPr>
    </w:p>
    <w:p w:rsidR="006253F9" w:rsidRPr="006253F9" w:rsidRDefault="006253F9" w:rsidP="006253F9">
      <w:pPr>
        <w:pStyle w:val="ConsPlusNormal"/>
        <w:ind w:firstLine="0"/>
        <w:outlineLvl w:val="0"/>
        <w:rPr>
          <w:rFonts w:ascii="Times New Roman" w:hAnsi="Times New Roman" w:cs="Times New Roman"/>
        </w:rPr>
      </w:pPr>
    </w:p>
    <w:p w:rsidR="006253F9" w:rsidRPr="006253F9" w:rsidRDefault="006253F9" w:rsidP="006253F9">
      <w:pPr>
        <w:pStyle w:val="ConsPlusNormal"/>
        <w:ind w:firstLine="0"/>
        <w:outlineLvl w:val="0"/>
        <w:rPr>
          <w:rFonts w:ascii="Times New Roman" w:hAnsi="Times New Roman" w:cs="Times New Roman"/>
        </w:rPr>
      </w:pPr>
    </w:p>
    <w:p w:rsidR="006253F9" w:rsidRPr="006253F9" w:rsidRDefault="006253F9" w:rsidP="006253F9">
      <w:pPr>
        <w:pStyle w:val="ConsPlusNormal"/>
        <w:ind w:firstLine="0"/>
        <w:outlineLvl w:val="0"/>
        <w:rPr>
          <w:rFonts w:ascii="Times New Roman" w:hAnsi="Times New Roman" w:cs="Times New Roman"/>
        </w:rPr>
      </w:pPr>
      <w:r w:rsidRPr="006253F9">
        <w:rPr>
          <w:rFonts w:ascii="Times New Roman" w:hAnsi="Times New Roman" w:cs="Times New Roman"/>
        </w:rPr>
        <w:t xml:space="preserve">Руководитель администрации </w:t>
      </w:r>
    </w:p>
    <w:p w:rsidR="006253F9" w:rsidRPr="006253F9" w:rsidRDefault="006253F9" w:rsidP="006253F9">
      <w:pPr>
        <w:pStyle w:val="ConsPlusNormal"/>
        <w:ind w:firstLine="0"/>
        <w:outlineLvl w:val="0"/>
        <w:rPr>
          <w:rFonts w:ascii="Times New Roman" w:hAnsi="Times New Roman" w:cs="Times New Roman"/>
        </w:rPr>
      </w:pPr>
      <w:r w:rsidRPr="006253F9">
        <w:rPr>
          <w:rFonts w:ascii="Times New Roman" w:hAnsi="Times New Roman" w:cs="Times New Roman"/>
        </w:rPr>
        <w:t xml:space="preserve">муниципального района «Ижемский»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53F9">
        <w:rPr>
          <w:rFonts w:ascii="Times New Roman" w:hAnsi="Times New Roman" w:cs="Times New Roman"/>
        </w:rPr>
        <w:t xml:space="preserve">И.В. </w:t>
      </w:r>
      <w:proofErr w:type="spellStart"/>
      <w:r w:rsidRPr="006253F9">
        <w:rPr>
          <w:rFonts w:ascii="Times New Roman" w:hAnsi="Times New Roman" w:cs="Times New Roman"/>
        </w:rPr>
        <w:t>Норкин</w:t>
      </w:r>
      <w:proofErr w:type="spellEnd"/>
    </w:p>
    <w:p w:rsidR="006253F9" w:rsidRPr="006253F9" w:rsidRDefault="006253F9" w:rsidP="006253F9">
      <w:pPr>
        <w:pStyle w:val="ConsPlusNormal"/>
        <w:ind w:firstLine="0"/>
        <w:jc w:val="right"/>
        <w:outlineLvl w:val="0"/>
        <w:rPr>
          <w:rFonts w:ascii="Times New Roman" w:hAnsi="Times New Roman" w:cs="Times New Roman"/>
        </w:rPr>
      </w:pPr>
    </w:p>
    <w:p w:rsidR="006253F9" w:rsidRPr="006253F9" w:rsidRDefault="006253F9" w:rsidP="006253F9">
      <w:pPr>
        <w:pStyle w:val="ConsPlusNormal"/>
        <w:ind w:firstLine="0"/>
        <w:jc w:val="right"/>
        <w:outlineLvl w:val="0"/>
        <w:rPr>
          <w:rFonts w:ascii="Times New Roman" w:hAnsi="Times New Roman" w:cs="Times New Roman"/>
        </w:rPr>
      </w:pPr>
    </w:p>
    <w:p w:rsidR="006253F9" w:rsidRPr="006253F9" w:rsidRDefault="006253F9" w:rsidP="006253F9">
      <w:pPr>
        <w:pStyle w:val="ConsPlusNormal"/>
        <w:ind w:firstLine="0"/>
        <w:jc w:val="right"/>
        <w:outlineLvl w:val="0"/>
        <w:rPr>
          <w:rFonts w:ascii="Times New Roman" w:hAnsi="Times New Roman" w:cs="Times New Roman"/>
        </w:rPr>
      </w:pPr>
    </w:p>
    <w:p w:rsidR="006253F9" w:rsidRPr="006253F9" w:rsidRDefault="006253F9" w:rsidP="006253F9">
      <w:pPr>
        <w:pStyle w:val="ConsPlusNormal"/>
        <w:ind w:firstLine="0"/>
        <w:jc w:val="right"/>
        <w:outlineLvl w:val="0"/>
        <w:rPr>
          <w:rFonts w:ascii="Times New Roman" w:hAnsi="Times New Roman" w:cs="Times New Roman"/>
        </w:rPr>
      </w:pPr>
      <w:r w:rsidRPr="006253F9">
        <w:rPr>
          <w:rFonts w:ascii="Times New Roman" w:hAnsi="Times New Roman" w:cs="Times New Roman"/>
        </w:rPr>
        <w:t xml:space="preserve">Приложение </w:t>
      </w:r>
    </w:p>
    <w:p w:rsidR="006253F9" w:rsidRPr="006253F9" w:rsidRDefault="006253F9" w:rsidP="006253F9">
      <w:pPr>
        <w:pStyle w:val="ConsPlusNormal"/>
        <w:ind w:firstLine="0"/>
        <w:jc w:val="right"/>
        <w:outlineLvl w:val="0"/>
        <w:rPr>
          <w:rFonts w:ascii="Times New Roman" w:hAnsi="Times New Roman" w:cs="Times New Roman"/>
        </w:rPr>
      </w:pPr>
      <w:r w:rsidRPr="006253F9">
        <w:rPr>
          <w:rFonts w:ascii="Times New Roman" w:hAnsi="Times New Roman" w:cs="Times New Roman"/>
        </w:rPr>
        <w:t xml:space="preserve">к постановлению администрации </w:t>
      </w:r>
    </w:p>
    <w:p w:rsidR="006253F9" w:rsidRPr="006253F9" w:rsidRDefault="006253F9" w:rsidP="006253F9">
      <w:pPr>
        <w:pStyle w:val="ConsPlusNormal"/>
        <w:ind w:firstLine="0"/>
        <w:jc w:val="right"/>
        <w:outlineLvl w:val="0"/>
        <w:rPr>
          <w:rFonts w:ascii="Times New Roman" w:hAnsi="Times New Roman" w:cs="Times New Roman"/>
        </w:rPr>
      </w:pPr>
      <w:r w:rsidRPr="006253F9">
        <w:rPr>
          <w:rFonts w:ascii="Times New Roman" w:hAnsi="Times New Roman" w:cs="Times New Roman"/>
        </w:rPr>
        <w:t>муниципального района «Ижемский»</w:t>
      </w:r>
    </w:p>
    <w:p w:rsidR="006253F9" w:rsidRPr="006253F9" w:rsidRDefault="006253F9" w:rsidP="006253F9">
      <w:pPr>
        <w:pStyle w:val="ConsPlusNormal"/>
        <w:ind w:firstLine="0"/>
        <w:jc w:val="right"/>
        <w:outlineLvl w:val="0"/>
        <w:rPr>
          <w:rFonts w:ascii="Times New Roman" w:hAnsi="Times New Roman" w:cs="Times New Roman"/>
        </w:rPr>
      </w:pPr>
      <w:r w:rsidRPr="006253F9">
        <w:rPr>
          <w:rFonts w:ascii="Times New Roman" w:hAnsi="Times New Roman" w:cs="Times New Roman"/>
        </w:rPr>
        <w:t xml:space="preserve">от 26 августа 2015 г. № 701 </w:t>
      </w:r>
    </w:p>
    <w:p w:rsidR="006253F9" w:rsidRPr="006253F9" w:rsidRDefault="006253F9" w:rsidP="006253F9">
      <w:pPr>
        <w:pStyle w:val="ConsPlusTitle"/>
        <w:jc w:val="center"/>
        <w:outlineLvl w:val="0"/>
        <w:rPr>
          <w:rFonts w:ascii="Times New Roman" w:hAnsi="Times New Roman" w:cs="Times New Roman"/>
          <w:sz w:val="20"/>
        </w:rPr>
      </w:pPr>
    </w:p>
    <w:p w:rsidR="006253F9" w:rsidRPr="006253F9" w:rsidRDefault="006253F9" w:rsidP="006253F9">
      <w:pPr>
        <w:pStyle w:val="ConsPlusTitle"/>
        <w:jc w:val="center"/>
        <w:outlineLvl w:val="0"/>
        <w:rPr>
          <w:rFonts w:ascii="Times New Roman" w:hAnsi="Times New Roman" w:cs="Times New Roman"/>
          <w:sz w:val="20"/>
        </w:rPr>
      </w:pPr>
      <w:r w:rsidRPr="006253F9">
        <w:rPr>
          <w:rFonts w:ascii="Times New Roman" w:hAnsi="Times New Roman" w:cs="Times New Roman"/>
          <w:sz w:val="20"/>
        </w:rPr>
        <w:t>ПОРЯДОК</w:t>
      </w:r>
    </w:p>
    <w:p w:rsidR="006253F9" w:rsidRPr="006253F9" w:rsidRDefault="006253F9" w:rsidP="006253F9">
      <w:pPr>
        <w:pStyle w:val="ConsPlusTitle"/>
        <w:jc w:val="center"/>
        <w:outlineLvl w:val="0"/>
        <w:rPr>
          <w:rFonts w:ascii="Times New Roman" w:hAnsi="Times New Roman" w:cs="Times New Roman"/>
          <w:sz w:val="20"/>
        </w:rPr>
      </w:pPr>
      <w:r w:rsidRPr="006253F9">
        <w:rPr>
          <w:rFonts w:ascii="Times New Roman" w:hAnsi="Times New Roman" w:cs="Times New Roman"/>
          <w:sz w:val="20"/>
        </w:rPr>
        <w:t xml:space="preserve">конкурсного отбора </w:t>
      </w:r>
      <w:proofErr w:type="spellStart"/>
      <w:proofErr w:type="gramStart"/>
      <w:r w:rsidRPr="006253F9">
        <w:rPr>
          <w:rFonts w:ascii="Times New Roman" w:hAnsi="Times New Roman" w:cs="Times New Roman"/>
          <w:sz w:val="20"/>
        </w:rPr>
        <w:t>бизнес-проектов</w:t>
      </w:r>
      <w:proofErr w:type="spellEnd"/>
      <w:proofErr w:type="gramEnd"/>
      <w:r w:rsidRPr="006253F9">
        <w:rPr>
          <w:rFonts w:ascii="Times New Roman" w:hAnsi="Times New Roman" w:cs="Times New Roman"/>
          <w:sz w:val="20"/>
        </w:rPr>
        <w:t xml:space="preserve"> для получения финансовой поддержки </w:t>
      </w:r>
    </w:p>
    <w:p w:rsidR="006253F9" w:rsidRPr="006253F9" w:rsidRDefault="006253F9" w:rsidP="006253F9">
      <w:pPr>
        <w:pStyle w:val="ConsPlusTitle"/>
        <w:jc w:val="center"/>
        <w:outlineLvl w:val="0"/>
        <w:rPr>
          <w:rFonts w:ascii="Times New Roman" w:hAnsi="Times New Roman" w:cs="Times New Roman"/>
          <w:sz w:val="20"/>
        </w:rPr>
      </w:pPr>
      <w:r w:rsidRPr="006253F9">
        <w:rPr>
          <w:rFonts w:ascii="Times New Roman" w:hAnsi="Times New Roman" w:cs="Times New Roman"/>
          <w:sz w:val="20"/>
        </w:rPr>
        <w:t xml:space="preserve">в виде </w:t>
      </w:r>
      <w:proofErr w:type="gramStart"/>
      <w:r w:rsidRPr="006253F9">
        <w:rPr>
          <w:rFonts w:ascii="Times New Roman" w:hAnsi="Times New Roman" w:cs="Times New Roman"/>
          <w:sz w:val="20"/>
        </w:rPr>
        <w:t>субсидирования части расходов субъектов малого предпринимательства</w:t>
      </w:r>
      <w:proofErr w:type="gramEnd"/>
      <w:r w:rsidRPr="006253F9">
        <w:rPr>
          <w:rFonts w:ascii="Times New Roman" w:hAnsi="Times New Roman" w:cs="Times New Roman"/>
          <w:sz w:val="20"/>
        </w:rPr>
        <w:t xml:space="preserve">, </w:t>
      </w:r>
    </w:p>
    <w:p w:rsidR="006253F9" w:rsidRPr="006253F9" w:rsidRDefault="006253F9" w:rsidP="006253F9">
      <w:pPr>
        <w:pStyle w:val="ConsPlusTitle"/>
        <w:jc w:val="center"/>
        <w:outlineLvl w:val="0"/>
        <w:rPr>
          <w:rFonts w:ascii="Times New Roman" w:hAnsi="Times New Roman" w:cs="Times New Roman"/>
          <w:sz w:val="20"/>
        </w:rPr>
      </w:pPr>
      <w:proofErr w:type="gramStart"/>
      <w:r w:rsidRPr="006253F9">
        <w:rPr>
          <w:rFonts w:ascii="Times New Roman" w:hAnsi="Times New Roman" w:cs="Times New Roman"/>
          <w:sz w:val="20"/>
        </w:rPr>
        <w:t>связанных</w:t>
      </w:r>
      <w:proofErr w:type="gramEnd"/>
      <w:r w:rsidRPr="006253F9">
        <w:rPr>
          <w:rFonts w:ascii="Times New Roman" w:hAnsi="Times New Roman" w:cs="Times New Roman"/>
          <w:sz w:val="20"/>
        </w:rPr>
        <w:t xml:space="preserve"> с началом предпринимательской деятельности (гранты)</w:t>
      </w:r>
    </w:p>
    <w:p w:rsidR="006253F9" w:rsidRPr="006253F9" w:rsidRDefault="006253F9" w:rsidP="006253F9">
      <w:pPr>
        <w:pStyle w:val="ConsPlusNormal"/>
        <w:ind w:firstLine="0"/>
        <w:jc w:val="center"/>
        <w:outlineLvl w:val="0"/>
        <w:rPr>
          <w:rFonts w:ascii="Times New Roman" w:hAnsi="Times New Roman" w:cs="Times New Roman"/>
        </w:rPr>
      </w:pP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1. Порядок конкурсного отбора </w:t>
      </w:r>
      <w:proofErr w:type="spellStart"/>
      <w:proofErr w:type="gramStart"/>
      <w:r w:rsidRPr="006253F9">
        <w:rPr>
          <w:rFonts w:ascii="Times New Roman" w:hAnsi="Times New Roman" w:cs="Times New Roman"/>
        </w:rPr>
        <w:t>бизнес-проектов</w:t>
      </w:r>
      <w:proofErr w:type="spellEnd"/>
      <w:proofErr w:type="gramEnd"/>
      <w:r w:rsidRPr="006253F9">
        <w:rPr>
          <w:rFonts w:ascii="Times New Roman" w:hAnsi="Times New Roman" w:cs="Times New Roman"/>
        </w:rPr>
        <w:t xml:space="preserve"> для получения финансовой поддержки в виде субсидирования части расходов субъектов малого предпринимательства, связанных с началом предпринимательской деятельности </w:t>
      </w:r>
      <w:r w:rsidRPr="006253F9">
        <w:rPr>
          <w:rFonts w:ascii="Times New Roman" w:hAnsi="Times New Roman" w:cs="Times New Roman"/>
        </w:rPr>
        <w:lastRenderedPageBreak/>
        <w:t xml:space="preserve">(гранты) (далее - Конкурс), определяет условия и порядок проведения Конкурса, а также требования к </w:t>
      </w:r>
      <w:proofErr w:type="spellStart"/>
      <w:r w:rsidRPr="006253F9">
        <w:rPr>
          <w:rFonts w:ascii="Times New Roman" w:hAnsi="Times New Roman" w:cs="Times New Roman"/>
        </w:rPr>
        <w:t>бизнес-проектам</w:t>
      </w:r>
      <w:proofErr w:type="spellEnd"/>
      <w:r w:rsidRPr="006253F9">
        <w:rPr>
          <w:rFonts w:ascii="Times New Roman" w:hAnsi="Times New Roman" w:cs="Times New Roman"/>
        </w:rPr>
        <w:t xml:space="preserve"> участников Конкурса (далее - </w:t>
      </w:r>
      <w:proofErr w:type="spellStart"/>
      <w:r w:rsidRPr="006253F9">
        <w:rPr>
          <w:rFonts w:ascii="Times New Roman" w:hAnsi="Times New Roman" w:cs="Times New Roman"/>
        </w:rPr>
        <w:t>бизнес-проекты</w:t>
      </w:r>
      <w:proofErr w:type="spellEnd"/>
      <w:r w:rsidRPr="006253F9">
        <w:rPr>
          <w:rFonts w:ascii="Times New Roman" w:hAnsi="Times New Roman" w:cs="Times New Roman"/>
        </w:rPr>
        <w:t>).</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2. Конкурс является открытым. Организатором Конкурса является  администрация муниципального района «Ижемский» (далее -  Администрация).</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3. Срок проведения конкурсного отбора устанавливается Администрацией.</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4. Извещение о проведении Конкурса, содержащее сведения о месте, сроках приема документов, указанных в </w:t>
      </w:r>
      <w:hyperlink r:id="rId96" w:history="1">
        <w:r w:rsidRPr="006253F9">
          <w:rPr>
            <w:rFonts w:ascii="Times New Roman" w:hAnsi="Times New Roman" w:cs="Times New Roman"/>
            <w:color w:val="0000FF"/>
          </w:rPr>
          <w:t>п. 7</w:t>
        </w:r>
      </w:hyperlink>
      <w:r w:rsidRPr="006253F9">
        <w:rPr>
          <w:rFonts w:ascii="Times New Roman" w:hAnsi="Times New Roman" w:cs="Times New Roman"/>
        </w:rPr>
        <w:t xml:space="preserve"> настоящего Порядка, и режиме работы Администрации (далее - извещение), Администрация публикует в газете «Новый Север» и размещает на сайте </w:t>
      </w:r>
      <w:hyperlink r:id="rId97" w:history="1">
        <w:r w:rsidRPr="006253F9">
          <w:rPr>
            <w:rStyle w:val="af6"/>
            <w:rFonts w:ascii="Times New Roman" w:hAnsi="Times New Roman" w:cs="Times New Roman"/>
            <w:lang w:val="en-US"/>
          </w:rPr>
          <w:t>www</w:t>
        </w:r>
        <w:r w:rsidRPr="006253F9">
          <w:rPr>
            <w:rStyle w:val="af6"/>
            <w:rFonts w:ascii="Times New Roman" w:hAnsi="Times New Roman" w:cs="Times New Roman"/>
          </w:rPr>
          <w:t>.</w:t>
        </w:r>
        <w:proofErr w:type="spellStart"/>
        <w:r w:rsidRPr="006253F9">
          <w:rPr>
            <w:rStyle w:val="af6"/>
            <w:rFonts w:ascii="Times New Roman" w:hAnsi="Times New Roman" w:cs="Times New Roman"/>
            <w:lang w:val="en-US"/>
          </w:rPr>
          <w:t>izhma</w:t>
        </w:r>
        <w:proofErr w:type="spellEnd"/>
        <w:r w:rsidRPr="006253F9">
          <w:rPr>
            <w:rStyle w:val="af6"/>
            <w:rFonts w:ascii="Times New Roman" w:hAnsi="Times New Roman" w:cs="Times New Roman"/>
          </w:rPr>
          <w:t>.</w:t>
        </w:r>
        <w:proofErr w:type="spellStart"/>
        <w:r w:rsidRPr="006253F9">
          <w:rPr>
            <w:rStyle w:val="af6"/>
            <w:rFonts w:ascii="Times New Roman" w:hAnsi="Times New Roman" w:cs="Times New Roman"/>
            <w:lang w:val="en-US"/>
          </w:rPr>
          <w:t>ru</w:t>
        </w:r>
        <w:proofErr w:type="spellEnd"/>
      </w:hyperlink>
      <w:r w:rsidRPr="006253F9">
        <w:t xml:space="preserve"> </w:t>
      </w:r>
      <w:r w:rsidRPr="006253F9">
        <w:rPr>
          <w:rFonts w:ascii="Times New Roman" w:hAnsi="Times New Roman" w:cs="Times New Roman"/>
        </w:rPr>
        <w:t xml:space="preserve"> не менее чем за 3 рабочих дня до начала приема документов.</w:t>
      </w:r>
    </w:p>
    <w:p w:rsidR="006253F9" w:rsidRPr="006253F9" w:rsidRDefault="006253F9" w:rsidP="006253F9">
      <w:pPr>
        <w:tabs>
          <w:tab w:val="left" w:pos="567"/>
        </w:tabs>
        <w:autoSpaceDE w:val="0"/>
        <w:autoSpaceDN w:val="0"/>
        <w:adjustRightInd w:val="0"/>
        <w:spacing w:after="0"/>
        <w:jc w:val="both"/>
        <w:rPr>
          <w:rFonts w:ascii="Times New Roman" w:hAnsi="Times New Roman" w:cs="Times New Roman"/>
          <w:sz w:val="20"/>
          <w:szCs w:val="20"/>
        </w:rPr>
      </w:pPr>
      <w:r w:rsidRPr="006253F9">
        <w:rPr>
          <w:rFonts w:ascii="Times New Roman" w:hAnsi="Times New Roman" w:cs="Times New Roman"/>
          <w:sz w:val="20"/>
          <w:szCs w:val="20"/>
        </w:rPr>
        <w:t xml:space="preserve">         5. </w:t>
      </w:r>
      <w:proofErr w:type="gramStart"/>
      <w:r w:rsidRPr="006253F9">
        <w:rPr>
          <w:rFonts w:ascii="Times New Roman" w:hAnsi="Times New Roman" w:cs="Times New Roman"/>
          <w:sz w:val="20"/>
          <w:szCs w:val="20"/>
        </w:rPr>
        <w:t xml:space="preserve">Результатом Конкурса является определение победителей, имеющих право получения финансовой поддержки в виде субсидирования части расходов субъектов малого предпринимательства, связанных с началом предпринимательской деятельности (гранты), за счет средств бюджета  муниципального образования муниципального района «Ижемский», республиканского бюджета Республики Коми и федерального бюджета Российской Федерации,  предусмотренных на реализацию  подпрограммы 1 «Малое и среднее предпринимательство в </w:t>
      </w:r>
      <w:proofErr w:type="spellStart"/>
      <w:r w:rsidRPr="006253F9">
        <w:rPr>
          <w:rFonts w:ascii="Times New Roman" w:hAnsi="Times New Roman" w:cs="Times New Roman"/>
          <w:sz w:val="20"/>
          <w:szCs w:val="20"/>
        </w:rPr>
        <w:t>Ижемском</w:t>
      </w:r>
      <w:proofErr w:type="spellEnd"/>
      <w:r w:rsidRPr="006253F9">
        <w:rPr>
          <w:rFonts w:ascii="Times New Roman" w:hAnsi="Times New Roman" w:cs="Times New Roman"/>
          <w:sz w:val="20"/>
          <w:szCs w:val="20"/>
        </w:rPr>
        <w:t xml:space="preserve"> районе» муниципальной программы муниципального образования муниципального района</w:t>
      </w:r>
      <w:proofErr w:type="gramEnd"/>
      <w:r w:rsidRPr="006253F9">
        <w:rPr>
          <w:rFonts w:ascii="Times New Roman" w:hAnsi="Times New Roman" w:cs="Times New Roman"/>
          <w:sz w:val="20"/>
          <w:szCs w:val="20"/>
        </w:rPr>
        <w:t xml:space="preserve"> «Ижемский» «Развитие экономики» (далее - Программа).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6. Участниками Конкурса являются граждане, желающие организовать собственное дело, и субъекты малого предпринимательства (далее - претенденты).</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7. В сроки, указанные в извещении о проведении Конкурса, претенденты имеют право подать заявку на Конкурс по </w:t>
      </w:r>
      <w:hyperlink r:id="rId98" w:history="1">
        <w:r w:rsidRPr="006253F9">
          <w:rPr>
            <w:rFonts w:ascii="Times New Roman" w:hAnsi="Times New Roman" w:cs="Times New Roman"/>
            <w:color w:val="0000FF"/>
          </w:rPr>
          <w:t>форме</w:t>
        </w:r>
      </w:hyperlink>
      <w:r w:rsidRPr="006253F9">
        <w:rPr>
          <w:rFonts w:ascii="Times New Roman" w:hAnsi="Times New Roman" w:cs="Times New Roman"/>
        </w:rPr>
        <w:t xml:space="preserve"> согласно приложению № 1 к настоящему Порядку с приложением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 xml:space="preserve">, составленного по </w:t>
      </w:r>
      <w:hyperlink r:id="rId99" w:history="1">
        <w:r w:rsidRPr="006253F9">
          <w:rPr>
            <w:rFonts w:ascii="Times New Roman" w:hAnsi="Times New Roman" w:cs="Times New Roman"/>
            <w:color w:val="0000FF"/>
          </w:rPr>
          <w:t>форме</w:t>
        </w:r>
      </w:hyperlink>
      <w:r w:rsidRPr="006253F9">
        <w:rPr>
          <w:rFonts w:ascii="Times New Roman" w:hAnsi="Times New Roman" w:cs="Times New Roman"/>
        </w:rPr>
        <w:t xml:space="preserve"> согласно приложению № 2 к настоящему Порядку.</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Заявка и бизнес-проект представляются в Администрацию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w:t>
      </w:r>
      <w:proofErr w:type="spellStart"/>
      <w:r w:rsidRPr="006253F9">
        <w:rPr>
          <w:rFonts w:ascii="Times New Roman" w:hAnsi="Times New Roman" w:cs="Times New Roman"/>
        </w:rPr>
        <w:t>непочтовыми</w:t>
      </w:r>
      <w:proofErr w:type="spellEnd"/>
      <w:r w:rsidRPr="006253F9">
        <w:rPr>
          <w:rFonts w:ascii="Times New Roman" w:hAnsi="Times New Roman" w:cs="Times New Roman"/>
        </w:rPr>
        <w:t xml:space="preserve"> организациями.</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8. Администрация принимает и регистрирует заявки претендентов.</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9. Заявки, поступившие после указанного в извещении срока, к рассмотрению не принимаются и возвращаются представившим их претендентам.</w:t>
      </w:r>
    </w:p>
    <w:p w:rsidR="006253F9" w:rsidRPr="006253F9" w:rsidRDefault="006253F9" w:rsidP="006253F9">
      <w:pPr>
        <w:autoSpaceDE w:val="0"/>
        <w:autoSpaceDN w:val="0"/>
        <w:adjustRightInd w:val="0"/>
        <w:spacing w:after="0" w:line="240" w:lineRule="auto"/>
        <w:ind w:firstLine="540"/>
        <w:jc w:val="both"/>
        <w:rPr>
          <w:rFonts w:ascii="Times New Roman" w:hAnsi="Times New Roman" w:cs="Times New Roman"/>
          <w:sz w:val="20"/>
          <w:szCs w:val="20"/>
        </w:rPr>
      </w:pPr>
      <w:r w:rsidRPr="006253F9">
        <w:rPr>
          <w:rFonts w:ascii="Times New Roman" w:hAnsi="Times New Roman" w:cs="Times New Roman"/>
          <w:sz w:val="20"/>
          <w:szCs w:val="20"/>
        </w:rPr>
        <w:t>10. Датой поступления заявки считается дата, указанная на штампе входящей регистрации Администрации, при отправке почтой - дата, указанная на почтовом штемпеле пункта отправления.</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11. </w:t>
      </w:r>
      <w:proofErr w:type="gramStart"/>
      <w:r w:rsidRPr="006253F9">
        <w:rPr>
          <w:rFonts w:ascii="Times New Roman" w:hAnsi="Times New Roman" w:cs="Times New Roman"/>
        </w:rPr>
        <w:t xml:space="preserve">По окончании срока, установленного для приема и регистрации заявок, Администрация проводит рассмотрение документов, представленных претендентами, на предмет соответствия требованиям, установленным настоящим Порядком, производит расчет коэффициентов и направляет в Комиссию по конкурсному отбору </w:t>
      </w:r>
      <w:proofErr w:type="spellStart"/>
      <w:r w:rsidRPr="006253F9">
        <w:rPr>
          <w:rFonts w:ascii="Times New Roman" w:hAnsi="Times New Roman" w:cs="Times New Roman"/>
        </w:rPr>
        <w:t>бизнес-проектов</w:t>
      </w:r>
      <w:proofErr w:type="spellEnd"/>
      <w:r w:rsidRPr="006253F9">
        <w:rPr>
          <w:rFonts w:ascii="Times New Roman" w:hAnsi="Times New Roman" w:cs="Times New Roman"/>
        </w:rPr>
        <w:t xml:space="preserve"> для получения финансовой поддержки в виде субсидирования части расходов субъектов малого предпринимательства, связанных с началом предпринимательской деятельности (гранты), созданную Администрацией (далее - Комиссия) для дальнейшего участия в Конкурсе.</w:t>
      </w:r>
      <w:proofErr w:type="gramEnd"/>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12. Комиссия рассматривает и оценивает представленные на Конкурс </w:t>
      </w:r>
      <w:proofErr w:type="spellStart"/>
      <w:proofErr w:type="gramStart"/>
      <w:r w:rsidRPr="006253F9">
        <w:rPr>
          <w:rFonts w:ascii="Times New Roman" w:hAnsi="Times New Roman" w:cs="Times New Roman"/>
        </w:rPr>
        <w:t>бизнес-проекты</w:t>
      </w:r>
      <w:proofErr w:type="spellEnd"/>
      <w:proofErr w:type="gramEnd"/>
      <w:r w:rsidRPr="006253F9">
        <w:rPr>
          <w:rFonts w:ascii="Times New Roman" w:hAnsi="Times New Roman" w:cs="Times New Roman"/>
        </w:rPr>
        <w:t xml:space="preserve"> претендентов, исходя из следующих критериев и балльной шкалы оценок:</w:t>
      </w:r>
    </w:p>
    <w:p w:rsidR="006253F9" w:rsidRPr="006253F9" w:rsidRDefault="006253F9" w:rsidP="006253F9">
      <w:pPr>
        <w:pStyle w:val="ConsPlusNormal"/>
        <w:ind w:firstLine="540"/>
        <w:jc w:val="both"/>
        <w:outlineLvl w:val="0"/>
        <w:rPr>
          <w:rFonts w:ascii="Times New Roman" w:hAnsi="Times New Roman" w:cs="Times New Roman"/>
        </w:rPr>
      </w:pPr>
    </w:p>
    <w:tbl>
      <w:tblPr>
        <w:tblW w:w="9356" w:type="dxa"/>
        <w:tblInd w:w="70" w:type="dxa"/>
        <w:tblLayout w:type="fixed"/>
        <w:tblCellMar>
          <w:left w:w="70" w:type="dxa"/>
          <w:right w:w="70" w:type="dxa"/>
        </w:tblCellMar>
        <w:tblLook w:val="0000"/>
      </w:tblPr>
      <w:tblGrid>
        <w:gridCol w:w="4320"/>
        <w:gridCol w:w="5036"/>
      </w:tblGrid>
      <w:tr w:rsidR="006253F9" w:rsidRPr="006253F9" w:rsidTr="006253F9">
        <w:trPr>
          <w:cantSplit/>
          <w:trHeight w:val="240"/>
        </w:trPr>
        <w:tc>
          <w:tcPr>
            <w:tcW w:w="432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Критерии оценки        </w:t>
            </w:r>
          </w:p>
        </w:tc>
        <w:tc>
          <w:tcPr>
            <w:tcW w:w="5036"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Показатели оценки            </w:t>
            </w:r>
          </w:p>
        </w:tc>
      </w:tr>
      <w:tr w:rsidR="006253F9" w:rsidRPr="006253F9" w:rsidTr="006253F9">
        <w:trPr>
          <w:cantSplit/>
          <w:trHeight w:val="360"/>
        </w:trPr>
        <w:tc>
          <w:tcPr>
            <w:tcW w:w="432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Качество составления  бизнес  -</w:t>
            </w:r>
            <w:r w:rsidRPr="006253F9">
              <w:rPr>
                <w:rFonts w:ascii="Times New Roman" w:hAnsi="Times New Roman" w:cs="Times New Roman"/>
              </w:rPr>
              <w:br/>
              <w:t xml:space="preserve">проекта                        </w:t>
            </w:r>
          </w:p>
        </w:tc>
        <w:tc>
          <w:tcPr>
            <w:tcW w:w="5036"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К</w:t>
            </w:r>
            <w:proofErr w:type="gramStart"/>
            <w:r w:rsidRPr="006253F9">
              <w:rPr>
                <w:rFonts w:ascii="Times New Roman" w:hAnsi="Times New Roman" w:cs="Times New Roman"/>
              </w:rPr>
              <w:t>0</w:t>
            </w:r>
            <w:proofErr w:type="gramEnd"/>
            <w:r w:rsidRPr="006253F9">
              <w:rPr>
                <w:rFonts w:ascii="Times New Roman" w:hAnsi="Times New Roman" w:cs="Times New Roman"/>
              </w:rPr>
              <w:t xml:space="preserve">                                       </w:t>
            </w:r>
          </w:p>
        </w:tc>
      </w:tr>
      <w:tr w:rsidR="006253F9" w:rsidRPr="006253F9" w:rsidTr="006253F9">
        <w:trPr>
          <w:cantSplit/>
          <w:trHeight w:val="600"/>
        </w:trPr>
        <w:tc>
          <w:tcPr>
            <w:tcW w:w="432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Экономическая     эффективность</w:t>
            </w:r>
            <w:r w:rsidRPr="006253F9">
              <w:rPr>
                <w:rFonts w:ascii="Times New Roman" w:hAnsi="Times New Roman" w:cs="Times New Roman"/>
              </w:rPr>
              <w:br/>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 xml:space="preserve">                 </w:t>
            </w:r>
          </w:p>
        </w:tc>
        <w:tc>
          <w:tcPr>
            <w:tcW w:w="5036"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К</w:t>
            </w:r>
            <w:proofErr w:type="gramStart"/>
            <w:r w:rsidRPr="006253F9">
              <w:rPr>
                <w:rFonts w:ascii="Times New Roman" w:hAnsi="Times New Roman" w:cs="Times New Roman"/>
              </w:rPr>
              <w:t>1</w:t>
            </w:r>
            <w:proofErr w:type="gramEnd"/>
            <w:r w:rsidRPr="006253F9">
              <w:rPr>
                <w:rFonts w:ascii="Times New Roman" w:hAnsi="Times New Roman" w:cs="Times New Roman"/>
              </w:rPr>
              <w:t xml:space="preserve">                                       </w:t>
            </w:r>
            <w:r w:rsidRPr="006253F9">
              <w:rPr>
                <w:rFonts w:ascii="Times New Roman" w:hAnsi="Times New Roman" w:cs="Times New Roman"/>
              </w:rPr>
              <w:br/>
              <w:t xml:space="preserve">К2                                       </w:t>
            </w:r>
            <w:r w:rsidRPr="006253F9">
              <w:rPr>
                <w:rFonts w:ascii="Times New Roman" w:hAnsi="Times New Roman" w:cs="Times New Roman"/>
              </w:rPr>
              <w:br/>
              <w:t xml:space="preserve">К3                                       </w:t>
            </w:r>
            <w:r w:rsidRPr="006253F9">
              <w:rPr>
                <w:rFonts w:ascii="Times New Roman" w:hAnsi="Times New Roman" w:cs="Times New Roman"/>
              </w:rPr>
              <w:br/>
              <w:t xml:space="preserve">К4                                       </w:t>
            </w:r>
          </w:p>
        </w:tc>
      </w:tr>
      <w:tr w:rsidR="006253F9" w:rsidRPr="006253F9" w:rsidTr="006253F9">
        <w:trPr>
          <w:cantSplit/>
          <w:trHeight w:val="360"/>
        </w:trPr>
        <w:tc>
          <w:tcPr>
            <w:tcW w:w="432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Социальная        эффективность</w:t>
            </w:r>
            <w:r w:rsidRPr="006253F9">
              <w:rPr>
                <w:rFonts w:ascii="Times New Roman" w:hAnsi="Times New Roman" w:cs="Times New Roman"/>
              </w:rPr>
              <w:br/>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 xml:space="preserve">                 </w:t>
            </w:r>
          </w:p>
        </w:tc>
        <w:tc>
          <w:tcPr>
            <w:tcW w:w="5036"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К5                                       </w:t>
            </w:r>
            <w:r w:rsidRPr="006253F9">
              <w:rPr>
                <w:rFonts w:ascii="Times New Roman" w:hAnsi="Times New Roman" w:cs="Times New Roman"/>
              </w:rPr>
              <w:br/>
              <w:t>К</w:t>
            </w:r>
            <w:proofErr w:type="gramStart"/>
            <w:r w:rsidRPr="006253F9">
              <w:rPr>
                <w:rFonts w:ascii="Times New Roman" w:hAnsi="Times New Roman" w:cs="Times New Roman"/>
              </w:rPr>
              <w:t>6</w:t>
            </w:r>
            <w:proofErr w:type="gramEnd"/>
            <w:r w:rsidRPr="006253F9">
              <w:rPr>
                <w:rFonts w:ascii="Times New Roman" w:hAnsi="Times New Roman" w:cs="Times New Roman"/>
              </w:rPr>
              <w:t xml:space="preserve">                                       </w:t>
            </w:r>
          </w:p>
        </w:tc>
      </w:tr>
      <w:tr w:rsidR="006253F9" w:rsidRPr="006253F9" w:rsidTr="006253F9">
        <w:trPr>
          <w:cantSplit/>
          <w:trHeight w:val="360"/>
        </w:trPr>
        <w:tc>
          <w:tcPr>
            <w:tcW w:w="432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Бюджетная         эффективность</w:t>
            </w:r>
            <w:r w:rsidRPr="006253F9">
              <w:rPr>
                <w:rFonts w:ascii="Times New Roman" w:hAnsi="Times New Roman" w:cs="Times New Roman"/>
              </w:rPr>
              <w:br/>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 xml:space="preserve">                 </w:t>
            </w:r>
          </w:p>
        </w:tc>
        <w:tc>
          <w:tcPr>
            <w:tcW w:w="5036"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К</w:t>
            </w:r>
            <w:proofErr w:type="gramStart"/>
            <w:r w:rsidRPr="006253F9">
              <w:rPr>
                <w:rFonts w:ascii="Times New Roman" w:hAnsi="Times New Roman" w:cs="Times New Roman"/>
              </w:rPr>
              <w:t>7</w:t>
            </w:r>
            <w:proofErr w:type="gramEnd"/>
            <w:r w:rsidRPr="006253F9">
              <w:rPr>
                <w:rFonts w:ascii="Times New Roman" w:hAnsi="Times New Roman" w:cs="Times New Roman"/>
              </w:rPr>
              <w:t xml:space="preserve">                                       </w:t>
            </w:r>
          </w:p>
        </w:tc>
      </w:tr>
      <w:tr w:rsidR="006253F9" w:rsidRPr="006253F9" w:rsidTr="006253F9">
        <w:trPr>
          <w:cantSplit/>
          <w:trHeight w:val="360"/>
        </w:trPr>
        <w:tc>
          <w:tcPr>
            <w:tcW w:w="432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Расчет общей  оценки  бизнес  -</w:t>
            </w:r>
            <w:r w:rsidRPr="006253F9">
              <w:rPr>
                <w:rFonts w:ascii="Times New Roman" w:hAnsi="Times New Roman" w:cs="Times New Roman"/>
              </w:rPr>
              <w:br/>
              <w:t xml:space="preserve">проекта                        </w:t>
            </w:r>
          </w:p>
        </w:tc>
        <w:tc>
          <w:tcPr>
            <w:tcW w:w="5036"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SUM</w:t>
            </w:r>
            <w:proofErr w:type="gramStart"/>
            <w:r w:rsidRPr="006253F9">
              <w:rPr>
                <w:rFonts w:ascii="Times New Roman" w:hAnsi="Times New Roman" w:cs="Times New Roman"/>
              </w:rPr>
              <w:t xml:space="preserve"> К</w:t>
            </w:r>
            <w:proofErr w:type="gramEnd"/>
            <w:r w:rsidRPr="006253F9">
              <w:rPr>
                <w:rFonts w:ascii="Times New Roman" w:hAnsi="Times New Roman" w:cs="Times New Roman"/>
              </w:rPr>
              <w:t xml:space="preserve"> = К1 </w:t>
            </w:r>
            <w:proofErr w:type="spellStart"/>
            <w:r w:rsidRPr="006253F9">
              <w:rPr>
                <w:rFonts w:ascii="Times New Roman" w:hAnsi="Times New Roman" w:cs="Times New Roman"/>
              </w:rPr>
              <w:t>x</w:t>
            </w:r>
            <w:proofErr w:type="spellEnd"/>
            <w:r w:rsidRPr="006253F9">
              <w:rPr>
                <w:rFonts w:ascii="Times New Roman" w:hAnsi="Times New Roman" w:cs="Times New Roman"/>
              </w:rPr>
              <w:t xml:space="preserve"> 0,1 + К2 </w:t>
            </w:r>
            <w:proofErr w:type="spellStart"/>
            <w:r w:rsidRPr="006253F9">
              <w:rPr>
                <w:rFonts w:ascii="Times New Roman" w:hAnsi="Times New Roman" w:cs="Times New Roman"/>
              </w:rPr>
              <w:t>x</w:t>
            </w:r>
            <w:proofErr w:type="spellEnd"/>
            <w:r w:rsidRPr="006253F9">
              <w:rPr>
                <w:rFonts w:ascii="Times New Roman" w:hAnsi="Times New Roman" w:cs="Times New Roman"/>
              </w:rPr>
              <w:t xml:space="preserve"> 0,1 + К3 </w:t>
            </w:r>
            <w:proofErr w:type="spellStart"/>
            <w:r w:rsidRPr="006253F9">
              <w:rPr>
                <w:rFonts w:ascii="Times New Roman" w:hAnsi="Times New Roman" w:cs="Times New Roman"/>
              </w:rPr>
              <w:t>x</w:t>
            </w:r>
            <w:proofErr w:type="spellEnd"/>
            <w:r w:rsidRPr="006253F9">
              <w:rPr>
                <w:rFonts w:ascii="Times New Roman" w:hAnsi="Times New Roman" w:cs="Times New Roman"/>
              </w:rPr>
              <w:t xml:space="preserve"> 0,1  +</w:t>
            </w:r>
            <w:r w:rsidRPr="006253F9">
              <w:rPr>
                <w:rFonts w:ascii="Times New Roman" w:hAnsi="Times New Roman" w:cs="Times New Roman"/>
              </w:rPr>
              <w:br/>
              <w:t xml:space="preserve">К4 </w:t>
            </w:r>
            <w:proofErr w:type="spellStart"/>
            <w:r w:rsidRPr="006253F9">
              <w:rPr>
                <w:rFonts w:ascii="Times New Roman" w:hAnsi="Times New Roman" w:cs="Times New Roman"/>
              </w:rPr>
              <w:t>x</w:t>
            </w:r>
            <w:proofErr w:type="spellEnd"/>
            <w:r w:rsidRPr="006253F9">
              <w:rPr>
                <w:rFonts w:ascii="Times New Roman" w:hAnsi="Times New Roman" w:cs="Times New Roman"/>
              </w:rPr>
              <w:t xml:space="preserve"> 0,1 + К5 </w:t>
            </w:r>
            <w:proofErr w:type="spellStart"/>
            <w:r w:rsidRPr="006253F9">
              <w:rPr>
                <w:rFonts w:ascii="Times New Roman" w:hAnsi="Times New Roman" w:cs="Times New Roman"/>
              </w:rPr>
              <w:t>x</w:t>
            </w:r>
            <w:proofErr w:type="spellEnd"/>
            <w:r w:rsidRPr="006253F9">
              <w:rPr>
                <w:rFonts w:ascii="Times New Roman" w:hAnsi="Times New Roman" w:cs="Times New Roman"/>
              </w:rPr>
              <w:t xml:space="preserve"> 0,2 + К6 </w:t>
            </w:r>
            <w:proofErr w:type="spellStart"/>
            <w:r w:rsidRPr="006253F9">
              <w:rPr>
                <w:rFonts w:ascii="Times New Roman" w:hAnsi="Times New Roman" w:cs="Times New Roman"/>
              </w:rPr>
              <w:t>x</w:t>
            </w:r>
            <w:proofErr w:type="spellEnd"/>
            <w:r w:rsidRPr="006253F9">
              <w:rPr>
                <w:rFonts w:ascii="Times New Roman" w:hAnsi="Times New Roman" w:cs="Times New Roman"/>
              </w:rPr>
              <w:t xml:space="preserve"> 0,2 + К7 </w:t>
            </w:r>
            <w:proofErr w:type="spellStart"/>
            <w:r w:rsidRPr="006253F9">
              <w:rPr>
                <w:rFonts w:ascii="Times New Roman" w:hAnsi="Times New Roman" w:cs="Times New Roman"/>
              </w:rPr>
              <w:t>x</w:t>
            </w:r>
            <w:proofErr w:type="spellEnd"/>
            <w:r w:rsidRPr="006253F9">
              <w:rPr>
                <w:rFonts w:ascii="Times New Roman" w:hAnsi="Times New Roman" w:cs="Times New Roman"/>
              </w:rPr>
              <w:t xml:space="preserve"> 0,2</w:t>
            </w:r>
          </w:p>
        </w:tc>
      </w:tr>
    </w:tbl>
    <w:p w:rsidR="006253F9" w:rsidRPr="006253F9" w:rsidRDefault="006253F9" w:rsidP="006253F9">
      <w:pPr>
        <w:pStyle w:val="ConsPlusNormal"/>
        <w:ind w:firstLine="540"/>
        <w:jc w:val="both"/>
        <w:outlineLvl w:val="0"/>
        <w:rPr>
          <w:rFonts w:ascii="Times New Roman" w:hAnsi="Times New Roman" w:cs="Times New Roman"/>
        </w:rPr>
      </w:pP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1) К</w:t>
      </w:r>
      <w:proofErr w:type="gramStart"/>
      <w:r w:rsidRPr="006253F9">
        <w:rPr>
          <w:rFonts w:ascii="Times New Roman" w:hAnsi="Times New Roman" w:cs="Times New Roman"/>
        </w:rPr>
        <w:t>0</w:t>
      </w:r>
      <w:proofErr w:type="gramEnd"/>
      <w:r w:rsidRPr="006253F9">
        <w:rPr>
          <w:rFonts w:ascii="Times New Roman" w:hAnsi="Times New Roman" w:cs="Times New Roman"/>
        </w:rPr>
        <w:t xml:space="preserve"> - содержание </w:t>
      </w:r>
      <w:proofErr w:type="spellStart"/>
      <w:r w:rsidRPr="006253F9">
        <w:rPr>
          <w:rFonts w:ascii="Times New Roman" w:hAnsi="Times New Roman" w:cs="Times New Roman"/>
        </w:rPr>
        <w:t>бизнес-проекта</w:t>
      </w:r>
      <w:proofErr w:type="spellEnd"/>
      <w:r w:rsidRPr="006253F9">
        <w:rPr>
          <w:rFonts w:ascii="Times New Roman" w:hAnsi="Times New Roman" w:cs="Times New Roman"/>
        </w:rPr>
        <w:t>:</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а) К</w:t>
      </w:r>
      <w:proofErr w:type="gramStart"/>
      <w:r w:rsidRPr="006253F9">
        <w:rPr>
          <w:rFonts w:ascii="Times New Roman" w:hAnsi="Times New Roman" w:cs="Times New Roman"/>
        </w:rPr>
        <w:t>0</w:t>
      </w:r>
      <w:proofErr w:type="gramEnd"/>
      <w:r w:rsidRPr="006253F9">
        <w:rPr>
          <w:rFonts w:ascii="Times New Roman" w:hAnsi="Times New Roman" w:cs="Times New Roman"/>
        </w:rPr>
        <w:t xml:space="preserve"> = 0, если содержание </w:t>
      </w:r>
      <w:proofErr w:type="spellStart"/>
      <w:r w:rsidRPr="006253F9">
        <w:rPr>
          <w:rFonts w:ascii="Times New Roman" w:hAnsi="Times New Roman" w:cs="Times New Roman"/>
        </w:rPr>
        <w:t>бизнес-проекта</w:t>
      </w:r>
      <w:proofErr w:type="spellEnd"/>
      <w:r w:rsidRPr="006253F9">
        <w:rPr>
          <w:rFonts w:ascii="Times New Roman" w:hAnsi="Times New Roman" w:cs="Times New Roman"/>
        </w:rPr>
        <w:t xml:space="preserve"> не позволяет провести анализ экономической, социальной и бюджетной эффективности </w:t>
      </w:r>
      <w:proofErr w:type="spellStart"/>
      <w:r w:rsidRPr="006253F9">
        <w:rPr>
          <w:rFonts w:ascii="Times New Roman" w:hAnsi="Times New Roman" w:cs="Times New Roman"/>
        </w:rPr>
        <w:t>бизнес-проекта</w:t>
      </w:r>
      <w:proofErr w:type="spellEnd"/>
      <w:r w:rsidRPr="006253F9">
        <w:rPr>
          <w:rFonts w:ascii="Times New Roman" w:hAnsi="Times New Roman" w:cs="Times New Roman"/>
        </w:rPr>
        <w:t xml:space="preserve"> по следующим основаниям:</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бизнес-проект составлен не по утвержденной настоящим Постановлением форме;</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допущены арифметические ошибки;</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 завышены или занижены показатели доходной и (или) расходной части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 указанная в </w:t>
      </w:r>
      <w:proofErr w:type="spellStart"/>
      <w:proofErr w:type="gramStart"/>
      <w:r w:rsidRPr="006253F9">
        <w:rPr>
          <w:rFonts w:ascii="Times New Roman" w:hAnsi="Times New Roman" w:cs="Times New Roman"/>
        </w:rPr>
        <w:t>бизнес-проекте</w:t>
      </w:r>
      <w:proofErr w:type="spellEnd"/>
      <w:proofErr w:type="gramEnd"/>
      <w:r w:rsidRPr="006253F9">
        <w:rPr>
          <w:rFonts w:ascii="Times New Roman" w:hAnsi="Times New Roman" w:cs="Times New Roman"/>
        </w:rPr>
        <w:t xml:space="preserve"> сумма потребности в субсидии для начинающих предпринимателей превышает максимально возможную сумму субсидии на одного получателя субсидии, установленную в Порядке субсидирования части расходов субъектов малого предпринимательства, связанных с началом предпринимательской деятельности (гранты) Программы;</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наименования статей характеристики планируемых затрат на запрашиваемую субсидию не соответствуют субсидируемым видам расходов, установленных в Порядке субсидирования части расходов субъектов малого предпринимательства, связанных с началом предпринимательской деятельности (гранты) Программы;</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 бизнес-проект по показателям плана движения денежных средств </w:t>
      </w:r>
      <w:proofErr w:type="gramStart"/>
      <w:r w:rsidRPr="006253F9">
        <w:rPr>
          <w:rFonts w:ascii="Times New Roman" w:hAnsi="Times New Roman" w:cs="Times New Roman"/>
        </w:rPr>
        <w:t xml:space="preserve">не </w:t>
      </w:r>
      <w:proofErr w:type="spellStart"/>
      <w:r w:rsidRPr="006253F9">
        <w:rPr>
          <w:rFonts w:ascii="Times New Roman" w:hAnsi="Times New Roman" w:cs="Times New Roman"/>
        </w:rPr>
        <w:t>ликвиден</w:t>
      </w:r>
      <w:proofErr w:type="spellEnd"/>
      <w:proofErr w:type="gramEnd"/>
      <w:r w:rsidRPr="006253F9">
        <w:rPr>
          <w:rFonts w:ascii="Times New Roman" w:hAnsi="Times New Roman" w:cs="Times New Roman"/>
        </w:rPr>
        <w:t>;</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lastRenderedPageBreak/>
        <w:t xml:space="preserve">- не представлены сведения, подтверждающие наличие собственных средств для реализации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б) К</w:t>
      </w:r>
      <w:proofErr w:type="gramStart"/>
      <w:r w:rsidRPr="006253F9">
        <w:rPr>
          <w:rFonts w:ascii="Times New Roman" w:hAnsi="Times New Roman" w:cs="Times New Roman"/>
        </w:rPr>
        <w:t>0</w:t>
      </w:r>
      <w:proofErr w:type="gramEnd"/>
      <w:r w:rsidRPr="006253F9">
        <w:rPr>
          <w:rFonts w:ascii="Times New Roman" w:hAnsi="Times New Roman" w:cs="Times New Roman"/>
        </w:rPr>
        <w:t xml:space="preserve"> = 1, если содержание </w:t>
      </w:r>
      <w:proofErr w:type="spellStart"/>
      <w:r w:rsidRPr="006253F9">
        <w:rPr>
          <w:rFonts w:ascii="Times New Roman" w:hAnsi="Times New Roman" w:cs="Times New Roman"/>
        </w:rPr>
        <w:t>бизнес-проекта</w:t>
      </w:r>
      <w:proofErr w:type="spellEnd"/>
      <w:r w:rsidRPr="006253F9">
        <w:rPr>
          <w:rFonts w:ascii="Times New Roman" w:hAnsi="Times New Roman" w:cs="Times New Roman"/>
        </w:rPr>
        <w:t xml:space="preserve"> позволяет провести анализ экономической, социальной и бюджетной эффективности </w:t>
      </w:r>
      <w:proofErr w:type="spellStart"/>
      <w:r w:rsidRPr="006253F9">
        <w:rPr>
          <w:rFonts w:ascii="Times New Roman" w:hAnsi="Times New Roman" w:cs="Times New Roman"/>
        </w:rPr>
        <w:t>бизнес-проекта</w:t>
      </w:r>
      <w:proofErr w:type="spellEnd"/>
      <w:r w:rsidRPr="006253F9">
        <w:rPr>
          <w:rFonts w:ascii="Times New Roman" w:hAnsi="Times New Roman" w:cs="Times New Roman"/>
        </w:rPr>
        <w:t>.</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2) К</w:t>
      </w:r>
      <w:proofErr w:type="gramStart"/>
      <w:r w:rsidRPr="006253F9">
        <w:rPr>
          <w:rFonts w:ascii="Times New Roman" w:hAnsi="Times New Roman" w:cs="Times New Roman"/>
        </w:rPr>
        <w:t>1</w:t>
      </w:r>
      <w:proofErr w:type="gramEnd"/>
      <w:r w:rsidRPr="006253F9">
        <w:rPr>
          <w:rFonts w:ascii="Times New Roman" w:hAnsi="Times New Roman" w:cs="Times New Roman"/>
        </w:rPr>
        <w:t xml:space="preserve"> – виды экономической деятельности, </w:t>
      </w:r>
      <w:r w:rsidRPr="006253F9">
        <w:rPr>
          <w:rFonts w:ascii="Times New Roman" w:eastAsia="Calibri" w:hAnsi="Times New Roman" w:cs="Times New Roman"/>
        </w:rPr>
        <w:t xml:space="preserve">определенные в соответствии с </w:t>
      </w:r>
      <w:hyperlink r:id="rId100" w:history="1">
        <w:r w:rsidRPr="006253F9">
          <w:rPr>
            <w:rFonts w:ascii="Times New Roman" w:eastAsia="Calibri" w:hAnsi="Times New Roman" w:cs="Times New Roman"/>
            <w:color w:val="0000FF"/>
          </w:rPr>
          <w:t>постановлением</w:t>
        </w:r>
      </w:hyperlink>
      <w:r w:rsidRPr="006253F9">
        <w:rPr>
          <w:rFonts w:ascii="Times New Roman" w:eastAsia="Calibri" w:hAnsi="Times New Roman" w:cs="Times New Roman"/>
        </w:rPr>
        <w:t xml:space="preserve"> Государственного комитета Российской Федерации по стандартизации и метрологии от 6 ноября 2001 г. № 454-ст «О принятии и введении ОКВЭД»:</w:t>
      </w:r>
    </w:p>
    <w:p w:rsidR="006253F9" w:rsidRPr="006253F9" w:rsidRDefault="006253F9" w:rsidP="006253F9">
      <w:pPr>
        <w:autoSpaceDE w:val="0"/>
        <w:autoSpaceDN w:val="0"/>
        <w:adjustRightInd w:val="0"/>
        <w:spacing w:after="0" w:line="240" w:lineRule="auto"/>
        <w:jc w:val="both"/>
        <w:rPr>
          <w:rFonts w:ascii="Times New Roman" w:eastAsia="Calibri" w:hAnsi="Times New Roman" w:cs="Times New Roman"/>
          <w:sz w:val="20"/>
          <w:szCs w:val="20"/>
        </w:rPr>
      </w:pPr>
      <w:r w:rsidRPr="006253F9">
        <w:rPr>
          <w:rFonts w:ascii="Times New Roman" w:hAnsi="Times New Roman" w:cs="Times New Roman"/>
          <w:sz w:val="20"/>
          <w:szCs w:val="20"/>
        </w:rPr>
        <w:t xml:space="preserve">         </w:t>
      </w:r>
      <w:r w:rsidRPr="006253F9">
        <w:rPr>
          <w:rFonts w:ascii="Times New Roman" w:eastAsia="Calibri" w:hAnsi="Times New Roman" w:cs="Times New Roman"/>
          <w:sz w:val="20"/>
          <w:szCs w:val="20"/>
        </w:rPr>
        <w:t xml:space="preserve">а) </w:t>
      </w:r>
      <w:hyperlink r:id="rId101" w:history="1">
        <w:r w:rsidRPr="006253F9">
          <w:rPr>
            <w:rFonts w:ascii="Times New Roman" w:eastAsia="Calibri" w:hAnsi="Times New Roman" w:cs="Times New Roman"/>
            <w:color w:val="0000FF"/>
            <w:sz w:val="20"/>
            <w:szCs w:val="20"/>
          </w:rPr>
          <w:t>РАЗДЕЛ A</w:t>
        </w:r>
      </w:hyperlink>
      <w:r w:rsidRPr="006253F9">
        <w:rPr>
          <w:rFonts w:ascii="Times New Roman" w:eastAsia="Calibri" w:hAnsi="Times New Roman" w:cs="Times New Roman"/>
          <w:sz w:val="20"/>
          <w:szCs w:val="20"/>
        </w:rPr>
        <w:t xml:space="preserve"> СЕЛЬСКОЕ ХОЗЯЙСТВО, ОХОТА И ЛЕСНОЕ ХОЗЯЙСТВО, кроме класса 02</w:t>
      </w:r>
      <w:r w:rsidRPr="006253F9">
        <w:rPr>
          <w:rFonts w:ascii="Times New Roman" w:eastAsia="Calibri" w:hAnsi="Times New Roman" w:cs="Times New Roman"/>
          <w:sz w:val="20"/>
          <w:szCs w:val="20"/>
          <w:lang w:eastAsia="en-US"/>
        </w:rPr>
        <w:t xml:space="preserve">  «Лесное хозяйство и предоставление услуг в этой области»</w:t>
      </w:r>
      <w:r w:rsidRPr="006253F9">
        <w:rPr>
          <w:rFonts w:ascii="Times New Roman" w:eastAsia="Calibri" w:hAnsi="Times New Roman" w:cs="Times New Roman"/>
          <w:sz w:val="20"/>
          <w:szCs w:val="20"/>
        </w:rPr>
        <w:t xml:space="preserve"> -2 балла;</w:t>
      </w:r>
    </w:p>
    <w:p w:rsidR="006253F9" w:rsidRPr="006253F9" w:rsidRDefault="006253F9" w:rsidP="006253F9">
      <w:pPr>
        <w:autoSpaceDE w:val="0"/>
        <w:autoSpaceDN w:val="0"/>
        <w:adjustRightInd w:val="0"/>
        <w:spacing w:after="0" w:line="240" w:lineRule="auto"/>
        <w:ind w:firstLine="540"/>
        <w:jc w:val="both"/>
        <w:rPr>
          <w:rFonts w:ascii="Times New Roman" w:eastAsia="Calibri" w:hAnsi="Times New Roman" w:cs="Times New Roman"/>
          <w:sz w:val="20"/>
          <w:szCs w:val="20"/>
        </w:rPr>
      </w:pPr>
      <w:r w:rsidRPr="006253F9">
        <w:rPr>
          <w:rFonts w:ascii="Times New Roman" w:eastAsia="Calibri" w:hAnsi="Times New Roman" w:cs="Times New Roman"/>
          <w:sz w:val="20"/>
          <w:szCs w:val="20"/>
        </w:rPr>
        <w:t xml:space="preserve">б)  </w:t>
      </w:r>
      <w:hyperlink r:id="rId102" w:history="1">
        <w:r w:rsidRPr="006253F9">
          <w:rPr>
            <w:rFonts w:ascii="Times New Roman" w:eastAsia="Calibri" w:hAnsi="Times New Roman" w:cs="Times New Roman"/>
            <w:color w:val="0000FF"/>
            <w:sz w:val="20"/>
            <w:szCs w:val="20"/>
          </w:rPr>
          <w:t>РАЗДЕЛ B</w:t>
        </w:r>
      </w:hyperlink>
      <w:r w:rsidRPr="006253F9">
        <w:rPr>
          <w:rFonts w:ascii="Times New Roman" w:eastAsia="Calibri" w:hAnsi="Times New Roman" w:cs="Times New Roman"/>
          <w:sz w:val="20"/>
          <w:szCs w:val="20"/>
        </w:rPr>
        <w:t xml:space="preserve"> РЫБОЛОВСТВО, РЫБОВОДСТВО -2 балла;</w:t>
      </w:r>
    </w:p>
    <w:p w:rsidR="006253F9" w:rsidRPr="006253F9" w:rsidRDefault="006253F9" w:rsidP="006253F9">
      <w:pPr>
        <w:autoSpaceDE w:val="0"/>
        <w:autoSpaceDN w:val="0"/>
        <w:adjustRightInd w:val="0"/>
        <w:spacing w:after="0" w:line="240" w:lineRule="auto"/>
        <w:ind w:firstLine="540"/>
        <w:jc w:val="both"/>
        <w:rPr>
          <w:rFonts w:ascii="Times New Roman" w:eastAsia="Calibri" w:hAnsi="Times New Roman" w:cs="Times New Roman"/>
          <w:sz w:val="20"/>
          <w:szCs w:val="20"/>
        </w:rPr>
      </w:pPr>
      <w:r w:rsidRPr="006253F9">
        <w:rPr>
          <w:rFonts w:ascii="Times New Roman" w:eastAsia="Calibri" w:hAnsi="Times New Roman" w:cs="Times New Roman"/>
          <w:sz w:val="20"/>
          <w:szCs w:val="20"/>
        </w:rPr>
        <w:t xml:space="preserve">в) </w:t>
      </w:r>
      <w:hyperlink r:id="rId103" w:history="1">
        <w:r w:rsidRPr="006253F9">
          <w:rPr>
            <w:rFonts w:ascii="Times New Roman" w:eastAsia="Calibri" w:hAnsi="Times New Roman" w:cs="Times New Roman"/>
            <w:color w:val="0000FF"/>
            <w:sz w:val="20"/>
            <w:szCs w:val="20"/>
          </w:rPr>
          <w:t>РАЗДЕЛ D</w:t>
        </w:r>
      </w:hyperlink>
      <w:r w:rsidRPr="006253F9">
        <w:rPr>
          <w:rFonts w:ascii="Times New Roman" w:eastAsia="Calibri" w:hAnsi="Times New Roman" w:cs="Times New Roman"/>
          <w:sz w:val="20"/>
          <w:szCs w:val="20"/>
        </w:rPr>
        <w:t xml:space="preserve"> ОБРАБАТЫВАЮЩИЕ ПРОИЗВОДСТВА, кроме класса 16 «Производство табачных изделий» 3 балла;</w:t>
      </w:r>
    </w:p>
    <w:p w:rsidR="006253F9" w:rsidRPr="006253F9" w:rsidRDefault="006253F9" w:rsidP="006253F9">
      <w:pPr>
        <w:autoSpaceDE w:val="0"/>
        <w:autoSpaceDN w:val="0"/>
        <w:adjustRightInd w:val="0"/>
        <w:spacing w:after="0" w:line="240" w:lineRule="auto"/>
        <w:ind w:firstLine="540"/>
        <w:jc w:val="both"/>
        <w:rPr>
          <w:rFonts w:ascii="Times New Roman" w:eastAsia="Calibri" w:hAnsi="Times New Roman" w:cs="Times New Roman"/>
          <w:sz w:val="20"/>
          <w:szCs w:val="20"/>
        </w:rPr>
      </w:pPr>
      <w:r w:rsidRPr="006253F9">
        <w:rPr>
          <w:rFonts w:ascii="Times New Roman" w:eastAsia="Calibri" w:hAnsi="Times New Roman" w:cs="Times New Roman"/>
          <w:sz w:val="20"/>
          <w:szCs w:val="20"/>
        </w:rPr>
        <w:t xml:space="preserve">г)  </w:t>
      </w:r>
      <w:hyperlink r:id="rId104" w:history="1">
        <w:r w:rsidRPr="006253F9">
          <w:rPr>
            <w:rFonts w:ascii="Times New Roman" w:eastAsia="Calibri" w:hAnsi="Times New Roman" w:cs="Times New Roman"/>
            <w:color w:val="0000FF"/>
            <w:sz w:val="20"/>
            <w:szCs w:val="20"/>
          </w:rPr>
          <w:t>РАЗДЕЛ F</w:t>
        </w:r>
      </w:hyperlink>
      <w:r w:rsidRPr="006253F9">
        <w:rPr>
          <w:rFonts w:ascii="Times New Roman" w:eastAsia="Calibri" w:hAnsi="Times New Roman" w:cs="Times New Roman"/>
          <w:sz w:val="20"/>
          <w:szCs w:val="20"/>
        </w:rPr>
        <w:t xml:space="preserve"> СТРОИТЕЛЬСТВО- 2 балла;</w:t>
      </w:r>
    </w:p>
    <w:p w:rsidR="006253F9" w:rsidRPr="006253F9" w:rsidRDefault="006253F9" w:rsidP="006253F9">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spellStart"/>
      <w:r w:rsidRPr="006253F9">
        <w:rPr>
          <w:rFonts w:ascii="Times New Roman" w:eastAsia="Calibri" w:hAnsi="Times New Roman" w:cs="Times New Roman"/>
          <w:sz w:val="20"/>
          <w:szCs w:val="20"/>
        </w:rPr>
        <w:t>д</w:t>
      </w:r>
      <w:proofErr w:type="spellEnd"/>
      <w:r w:rsidRPr="006253F9">
        <w:rPr>
          <w:rFonts w:ascii="Times New Roman" w:eastAsia="Calibri" w:hAnsi="Times New Roman" w:cs="Times New Roman"/>
          <w:sz w:val="20"/>
          <w:szCs w:val="20"/>
        </w:rPr>
        <w:t xml:space="preserve">) </w:t>
      </w:r>
      <w:hyperlink r:id="rId105" w:history="1">
        <w:r w:rsidRPr="006253F9">
          <w:rPr>
            <w:rFonts w:ascii="Times New Roman" w:eastAsia="Calibri" w:hAnsi="Times New Roman" w:cs="Times New Roman"/>
            <w:color w:val="0000FF"/>
            <w:sz w:val="20"/>
            <w:szCs w:val="20"/>
          </w:rPr>
          <w:t>группа 50.20</w:t>
        </w:r>
      </w:hyperlink>
      <w:r w:rsidRPr="006253F9">
        <w:rPr>
          <w:rFonts w:ascii="Times New Roman" w:eastAsia="Calibri" w:hAnsi="Times New Roman" w:cs="Times New Roman"/>
          <w:sz w:val="20"/>
          <w:szCs w:val="20"/>
        </w:rPr>
        <w:t xml:space="preserve"> «Техническое обслуживание и ремонт автотранспортных средств» и </w:t>
      </w:r>
      <w:hyperlink r:id="rId106" w:history="1">
        <w:r w:rsidRPr="006253F9">
          <w:rPr>
            <w:rFonts w:ascii="Times New Roman" w:eastAsia="Calibri" w:hAnsi="Times New Roman" w:cs="Times New Roman"/>
            <w:color w:val="0000FF"/>
            <w:sz w:val="20"/>
            <w:szCs w:val="20"/>
          </w:rPr>
          <w:t>подкласс 52.7</w:t>
        </w:r>
      </w:hyperlink>
      <w:r w:rsidRPr="006253F9">
        <w:rPr>
          <w:rFonts w:ascii="Times New Roman" w:eastAsia="Calibri" w:hAnsi="Times New Roman" w:cs="Times New Roman"/>
          <w:sz w:val="20"/>
          <w:szCs w:val="20"/>
        </w:rPr>
        <w:t xml:space="preserve"> «Ремонт бытовых изделий и предметов личного пользования» РАЗДЕЛА G ОПТОВАЯ И РОЗНИЧНАЯ ТОРГОВЛЯ; РЕМОНТ АВТОТРАНСПОРТНЫХ СРЕДСТВ, МОТОЦИКЛОВ, БЫТОВЫХ ИЗДЕЛИЙ И ПРЕДМЕТОВ ЛИЧНОГО ПОЛЬЗОВАНИЯ - 1 балл;</w:t>
      </w:r>
    </w:p>
    <w:p w:rsidR="006253F9" w:rsidRPr="006253F9" w:rsidRDefault="006253F9" w:rsidP="006253F9">
      <w:pPr>
        <w:autoSpaceDE w:val="0"/>
        <w:autoSpaceDN w:val="0"/>
        <w:adjustRightInd w:val="0"/>
        <w:spacing w:after="0" w:line="240" w:lineRule="auto"/>
        <w:ind w:firstLine="540"/>
        <w:jc w:val="both"/>
        <w:rPr>
          <w:rFonts w:ascii="Times New Roman" w:eastAsia="Calibri" w:hAnsi="Times New Roman" w:cs="Times New Roman"/>
          <w:sz w:val="20"/>
          <w:szCs w:val="20"/>
        </w:rPr>
      </w:pPr>
      <w:r w:rsidRPr="006253F9">
        <w:rPr>
          <w:rFonts w:ascii="Times New Roman" w:eastAsia="Calibri" w:hAnsi="Times New Roman" w:cs="Times New Roman"/>
          <w:sz w:val="20"/>
          <w:szCs w:val="20"/>
        </w:rPr>
        <w:t xml:space="preserve">е) </w:t>
      </w:r>
      <w:hyperlink r:id="rId107" w:history="1">
        <w:r w:rsidRPr="006253F9">
          <w:rPr>
            <w:rFonts w:ascii="Times New Roman" w:eastAsia="Calibri" w:hAnsi="Times New Roman" w:cs="Times New Roman"/>
            <w:color w:val="0000FF"/>
            <w:sz w:val="20"/>
            <w:szCs w:val="20"/>
          </w:rPr>
          <w:t>группы 55.21</w:t>
        </w:r>
      </w:hyperlink>
      <w:r w:rsidRPr="006253F9">
        <w:rPr>
          <w:rFonts w:ascii="Times New Roman" w:eastAsia="Calibri" w:hAnsi="Times New Roman" w:cs="Times New Roman"/>
          <w:sz w:val="20"/>
          <w:szCs w:val="20"/>
        </w:rPr>
        <w:t xml:space="preserve"> «Деятельность молодежных туристских лагерей и горных туристских баз» и </w:t>
      </w:r>
      <w:hyperlink r:id="rId108" w:history="1">
        <w:r w:rsidRPr="006253F9">
          <w:rPr>
            <w:rFonts w:ascii="Times New Roman" w:eastAsia="Calibri" w:hAnsi="Times New Roman" w:cs="Times New Roman"/>
            <w:color w:val="0000FF"/>
            <w:sz w:val="20"/>
            <w:szCs w:val="20"/>
          </w:rPr>
          <w:t>55.23</w:t>
        </w:r>
      </w:hyperlink>
      <w:r w:rsidRPr="006253F9">
        <w:rPr>
          <w:rFonts w:ascii="Times New Roman" w:eastAsia="Calibri" w:hAnsi="Times New Roman" w:cs="Times New Roman"/>
          <w:sz w:val="20"/>
          <w:szCs w:val="20"/>
        </w:rPr>
        <w:t xml:space="preserve"> «Деятельность прочих мест для проживания» РАЗДЕЛА H ГОСТИНИЦЫ И РЕСТОРАНЫ – 3 балла;</w:t>
      </w:r>
    </w:p>
    <w:p w:rsidR="006253F9" w:rsidRPr="006253F9" w:rsidRDefault="006253F9" w:rsidP="006253F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53F9">
        <w:rPr>
          <w:rFonts w:ascii="Times New Roman" w:eastAsia="Calibri" w:hAnsi="Times New Roman" w:cs="Times New Roman"/>
          <w:sz w:val="20"/>
          <w:szCs w:val="20"/>
        </w:rPr>
        <w:t xml:space="preserve">ж) </w:t>
      </w:r>
      <w:hyperlink r:id="rId109" w:history="1">
        <w:r w:rsidRPr="006253F9">
          <w:rPr>
            <w:rFonts w:ascii="Times New Roman" w:eastAsia="Calibri" w:hAnsi="Times New Roman" w:cs="Times New Roman"/>
            <w:color w:val="0000FF"/>
            <w:sz w:val="20"/>
            <w:szCs w:val="20"/>
          </w:rPr>
          <w:t>Класс 90</w:t>
        </w:r>
      </w:hyperlink>
      <w:r w:rsidRPr="006253F9">
        <w:rPr>
          <w:rFonts w:ascii="Times New Roman" w:eastAsia="Calibri" w:hAnsi="Times New Roman" w:cs="Times New Roman"/>
          <w:sz w:val="20"/>
          <w:szCs w:val="20"/>
        </w:rPr>
        <w:t xml:space="preserve"> «Удаление сточных вод, отходов и аналогичная деятельность», </w:t>
      </w:r>
      <w:hyperlink r:id="rId110" w:history="1">
        <w:r w:rsidRPr="006253F9">
          <w:rPr>
            <w:rFonts w:ascii="Times New Roman" w:eastAsia="Calibri" w:hAnsi="Times New Roman" w:cs="Times New Roman"/>
            <w:color w:val="0000FF"/>
            <w:sz w:val="20"/>
            <w:szCs w:val="20"/>
          </w:rPr>
          <w:t>вид 92.31.22</w:t>
        </w:r>
      </w:hyperlink>
      <w:r w:rsidRPr="006253F9">
        <w:rPr>
          <w:rFonts w:ascii="Times New Roman" w:eastAsia="Calibri" w:hAnsi="Times New Roman" w:cs="Times New Roman"/>
          <w:sz w:val="20"/>
          <w:szCs w:val="20"/>
        </w:rPr>
        <w:t xml:space="preserve"> «Деятельность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 </w:t>
      </w:r>
      <w:hyperlink r:id="rId111" w:history="1">
        <w:r w:rsidRPr="006253F9">
          <w:rPr>
            <w:rFonts w:ascii="Times New Roman" w:eastAsia="Calibri" w:hAnsi="Times New Roman" w:cs="Times New Roman"/>
            <w:color w:val="0000FF"/>
            <w:sz w:val="20"/>
            <w:szCs w:val="20"/>
          </w:rPr>
          <w:t>группы 93.01</w:t>
        </w:r>
      </w:hyperlink>
      <w:r w:rsidRPr="006253F9">
        <w:rPr>
          <w:rFonts w:ascii="Times New Roman" w:eastAsia="Calibri" w:hAnsi="Times New Roman" w:cs="Times New Roman"/>
          <w:sz w:val="20"/>
          <w:szCs w:val="20"/>
        </w:rPr>
        <w:t xml:space="preserve"> «Стирка, химическая чистка и окрашивание текстильных и меховых изделий», </w:t>
      </w:r>
      <w:hyperlink r:id="rId112" w:history="1">
        <w:r w:rsidRPr="006253F9">
          <w:rPr>
            <w:rFonts w:ascii="Times New Roman" w:eastAsia="Calibri" w:hAnsi="Times New Roman" w:cs="Times New Roman"/>
            <w:color w:val="0000FF"/>
            <w:sz w:val="20"/>
            <w:szCs w:val="20"/>
          </w:rPr>
          <w:t>93.02</w:t>
        </w:r>
      </w:hyperlink>
      <w:r w:rsidRPr="006253F9">
        <w:rPr>
          <w:rFonts w:ascii="Times New Roman" w:eastAsia="Calibri" w:hAnsi="Times New Roman" w:cs="Times New Roman"/>
          <w:sz w:val="20"/>
          <w:szCs w:val="20"/>
        </w:rPr>
        <w:t xml:space="preserve"> «Предоставление услуг парикмахерскими и салонами красоты» и </w:t>
      </w:r>
      <w:hyperlink r:id="rId113" w:history="1">
        <w:r w:rsidRPr="006253F9">
          <w:rPr>
            <w:rFonts w:ascii="Times New Roman" w:eastAsia="Calibri" w:hAnsi="Times New Roman" w:cs="Times New Roman"/>
            <w:color w:val="0000FF"/>
            <w:sz w:val="20"/>
            <w:szCs w:val="20"/>
          </w:rPr>
          <w:t>93.04</w:t>
        </w:r>
      </w:hyperlink>
      <w:r w:rsidRPr="006253F9">
        <w:rPr>
          <w:rFonts w:ascii="Times New Roman" w:eastAsia="Calibri" w:hAnsi="Times New Roman" w:cs="Times New Roman"/>
          <w:sz w:val="20"/>
          <w:szCs w:val="20"/>
        </w:rPr>
        <w:t xml:space="preserve"> «Физкультурно-оздоровительная деятельность» РАЗДЕЛА O ПРЕДОСТАВЛЕНИЕ ПРОЧИХ КОММУНАЛЬНЫХ, СОЦИАЛЬНЫХ И ПЕРСОНАЛЬНЫХ УСЛУГ -1 балл.</w:t>
      </w:r>
      <w:proofErr w:type="gramEnd"/>
    </w:p>
    <w:p w:rsidR="006253F9" w:rsidRPr="006253F9" w:rsidRDefault="006253F9" w:rsidP="006253F9">
      <w:pPr>
        <w:pStyle w:val="ConsPlusNormal"/>
        <w:ind w:firstLine="540"/>
        <w:jc w:val="both"/>
        <w:outlineLvl w:val="0"/>
        <w:rPr>
          <w:rFonts w:ascii="Times New Roman" w:hAnsi="Times New Roman" w:cs="Times New Roman"/>
        </w:rPr>
      </w:pPr>
    </w:p>
    <w:p w:rsidR="006253F9" w:rsidRPr="006253F9" w:rsidRDefault="006253F9" w:rsidP="006253F9">
      <w:pPr>
        <w:tabs>
          <w:tab w:val="left" w:pos="709"/>
        </w:tabs>
        <w:spacing w:after="0" w:line="240" w:lineRule="auto"/>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          3) К</w:t>
      </w:r>
      <w:proofErr w:type="gramStart"/>
      <w:r w:rsidRPr="006253F9">
        <w:rPr>
          <w:rFonts w:ascii="Times New Roman" w:eastAsia="Times New Roman" w:hAnsi="Times New Roman" w:cs="Times New Roman"/>
          <w:sz w:val="20"/>
          <w:szCs w:val="20"/>
        </w:rPr>
        <w:t>2</w:t>
      </w:r>
      <w:proofErr w:type="gramEnd"/>
      <w:r w:rsidRPr="006253F9">
        <w:rPr>
          <w:rFonts w:ascii="Times New Roman" w:eastAsia="Times New Roman" w:hAnsi="Times New Roman" w:cs="Times New Roman"/>
          <w:sz w:val="20"/>
          <w:szCs w:val="20"/>
        </w:rPr>
        <w:t xml:space="preserve"> - индекс доходности:</w:t>
      </w:r>
    </w:p>
    <w:p w:rsidR="006253F9" w:rsidRPr="006253F9" w:rsidRDefault="006253F9" w:rsidP="006253F9">
      <w:pPr>
        <w:tabs>
          <w:tab w:val="left" w:pos="709"/>
        </w:tabs>
        <w:spacing w:after="0" w:line="240" w:lineRule="auto"/>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          ниже 1,5 - 0 баллов;  </w:t>
      </w:r>
    </w:p>
    <w:p w:rsidR="006253F9" w:rsidRPr="006253F9" w:rsidRDefault="006253F9" w:rsidP="006253F9">
      <w:pPr>
        <w:tabs>
          <w:tab w:val="left" w:pos="709"/>
        </w:tabs>
        <w:spacing w:after="0" w:line="240" w:lineRule="auto"/>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          от 1,5 до 2 включительно – 1 балл;</w:t>
      </w:r>
    </w:p>
    <w:p w:rsidR="006253F9" w:rsidRPr="006253F9" w:rsidRDefault="006253F9" w:rsidP="006253F9">
      <w:pPr>
        <w:tabs>
          <w:tab w:val="left" w:pos="709"/>
        </w:tabs>
        <w:spacing w:after="0" w:line="240" w:lineRule="auto"/>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          больше 2 до 2,5 включительно 2 балла;</w:t>
      </w:r>
    </w:p>
    <w:p w:rsidR="006253F9" w:rsidRPr="006253F9" w:rsidRDefault="006253F9" w:rsidP="006253F9">
      <w:pPr>
        <w:tabs>
          <w:tab w:val="left" w:pos="709"/>
        </w:tabs>
        <w:spacing w:after="0" w:line="240" w:lineRule="auto"/>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          больше 2,5 – 3 балла.</w:t>
      </w:r>
    </w:p>
    <w:p w:rsidR="006253F9" w:rsidRPr="006253F9" w:rsidRDefault="006253F9" w:rsidP="006253F9">
      <w:pPr>
        <w:tabs>
          <w:tab w:val="left" w:pos="709"/>
        </w:tabs>
        <w:spacing w:after="0" w:line="240" w:lineRule="auto"/>
        <w:jc w:val="both"/>
        <w:rPr>
          <w:rFonts w:ascii="Times New Roman" w:eastAsia="Times New Roman" w:hAnsi="Times New Roman" w:cs="Times New Roman"/>
          <w:sz w:val="20"/>
          <w:szCs w:val="20"/>
        </w:rPr>
      </w:pPr>
      <w:r w:rsidRPr="006253F9">
        <w:rPr>
          <w:rFonts w:ascii="Times New Roman" w:eastAsia="Times New Roman" w:hAnsi="Times New Roman" w:cs="Times New Roman"/>
          <w:sz w:val="20"/>
          <w:szCs w:val="20"/>
        </w:rPr>
        <w:t xml:space="preserve">         Индекс доходности характеризует «отдачу проекта» на вложение в него средства. Индекс доходности рассчитывается как отношение суммы денежных притоков (накопленных) поступлений к сумме денежных оттоков (накопленным платежам) по данным таблицы 2.7. приложения № 2 к настоящему Порядку.</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4)  К3 - срок окупаемости проекта: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срок окупаемости до 1 года включительно - 3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срок окупаемости свыше 1 года до 2 лет включительно - 2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срок окупаемости свыше 2 до 3 лет включительно - 1 балл;</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срок окупаемости более 3 лет - 0 баллов.</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Срок окупаемости рассчитывается по данным </w:t>
      </w:r>
      <w:hyperlink r:id="rId114" w:history="1">
        <w:r w:rsidRPr="006253F9">
          <w:rPr>
            <w:rFonts w:ascii="Times New Roman" w:hAnsi="Times New Roman" w:cs="Times New Roman"/>
            <w:color w:val="0000FF"/>
          </w:rPr>
          <w:t>таблицы 2.7</w:t>
        </w:r>
      </w:hyperlink>
      <w:r w:rsidRPr="006253F9">
        <w:rPr>
          <w:rFonts w:ascii="Times New Roman" w:hAnsi="Times New Roman" w:cs="Times New Roman"/>
        </w:rPr>
        <w:t xml:space="preserve"> приложения № 2 к настоящему Порядку.</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5) К</w:t>
      </w:r>
      <w:proofErr w:type="gramStart"/>
      <w:r w:rsidRPr="006253F9">
        <w:rPr>
          <w:rFonts w:ascii="Times New Roman" w:hAnsi="Times New Roman" w:cs="Times New Roman"/>
        </w:rPr>
        <w:t>4</w:t>
      </w:r>
      <w:proofErr w:type="gramEnd"/>
      <w:r w:rsidRPr="006253F9">
        <w:rPr>
          <w:rFonts w:ascii="Times New Roman" w:hAnsi="Times New Roman" w:cs="Times New Roman"/>
        </w:rPr>
        <w:t xml:space="preserve"> - вложение собственных средств в реализацию </w:t>
      </w:r>
      <w:proofErr w:type="spellStart"/>
      <w:r w:rsidRPr="006253F9">
        <w:rPr>
          <w:rFonts w:ascii="Times New Roman" w:hAnsi="Times New Roman" w:cs="Times New Roman"/>
        </w:rPr>
        <w:t>бизнес-проекта</w:t>
      </w:r>
      <w:proofErr w:type="spellEnd"/>
      <w:r w:rsidRPr="006253F9">
        <w:rPr>
          <w:rFonts w:ascii="Times New Roman" w:hAnsi="Times New Roman" w:cs="Times New Roman"/>
        </w:rPr>
        <w:t xml:space="preserve"> от суммы запрашиваемой субсидии:</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в размере от 0 до 5 процентов включительно - 0 баллов;</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в размере более 5 до 50 процентов включительно - 1 балл;</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в размере более 50 до 100 процентов включительно - 2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в размере более 100 процентов - 3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Объем вложения собственных сре</w:t>
      </w:r>
      <w:proofErr w:type="gramStart"/>
      <w:r w:rsidRPr="006253F9">
        <w:rPr>
          <w:rFonts w:ascii="Times New Roman" w:hAnsi="Times New Roman" w:cs="Times New Roman"/>
        </w:rPr>
        <w:t>дств в р</w:t>
      </w:r>
      <w:proofErr w:type="gramEnd"/>
      <w:r w:rsidRPr="006253F9">
        <w:rPr>
          <w:rFonts w:ascii="Times New Roman" w:hAnsi="Times New Roman" w:cs="Times New Roman"/>
        </w:rPr>
        <w:t xml:space="preserve">еализацию проекта и сумма запрашиваемой субсидии принимается по данным </w:t>
      </w:r>
      <w:hyperlink r:id="rId115" w:history="1">
        <w:r w:rsidRPr="006253F9">
          <w:rPr>
            <w:rFonts w:ascii="Times New Roman" w:hAnsi="Times New Roman" w:cs="Times New Roman"/>
            <w:color w:val="0000FF"/>
          </w:rPr>
          <w:t>п. 1</w:t>
        </w:r>
      </w:hyperlink>
      <w:r w:rsidRPr="006253F9">
        <w:rPr>
          <w:rFonts w:ascii="Times New Roman" w:hAnsi="Times New Roman" w:cs="Times New Roman"/>
        </w:rPr>
        <w:t xml:space="preserve"> приложения № 2 к настоящему Порядку.</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6) К5 - создание дополнительных рабочих мест на начало реализации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w:t>
      </w:r>
    </w:p>
    <w:p w:rsidR="006253F9" w:rsidRPr="006253F9" w:rsidRDefault="006253F9" w:rsidP="006253F9">
      <w:pPr>
        <w:pStyle w:val="ConsPlusNormal"/>
        <w:ind w:firstLine="540"/>
        <w:jc w:val="both"/>
        <w:outlineLvl w:val="0"/>
        <w:rPr>
          <w:rFonts w:ascii="Times New Roman" w:hAnsi="Times New Roman" w:cs="Times New Roman"/>
        </w:rPr>
      </w:pPr>
      <w:proofErr w:type="spellStart"/>
      <w:proofErr w:type="gramStart"/>
      <w:r w:rsidRPr="006253F9">
        <w:rPr>
          <w:rFonts w:ascii="Times New Roman" w:hAnsi="Times New Roman" w:cs="Times New Roman"/>
        </w:rPr>
        <w:t>бизнес-проектом</w:t>
      </w:r>
      <w:proofErr w:type="spellEnd"/>
      <w:proofErr w:type="gramEnd"/>
      <w:r w:rsidRPr="006253F9">
        <w:rPr>
          <w:rFonts w:ascii="Times New Roman" w:hAnsi="Times New Roman" w:cs="Times New Roman"/>
        </w:rPr>
        <w:t xml:space="preserve"> создание рабочих мест не предусмотрено - 0 баллов;</w:t>
      </w:r>
    </w:p>
    <w:p w:rsidR="006253F9" w:rsidRPr="006253F9" w:rsidRDefault="006253F9" w:rsidP="006253F9">
      <w:pPr>
        <w:pStyle w:val="ConsPlusNormal"/>
        <w:ind w:firstLine="540"/>
        <w:jc w:val="both"/>
        <w:outlineLvl w:val="0"/>
        <w:rPr>
          <w:rFonts w:ascii="Times New Roman" w:hAnsi="Times New Roman" w:cs="Times New Roman"/>
        </w:rPr>
      </w:pPr>
      <w:proofErr w:type="spellStart"/>
      <w:proofErr w:type="gramStart"/>
      <w:r w:rsidRPr="006253F9">
        <w:rPr>
          <w:rFonts w:ascii="Times New Roman" w:hAnsi="Times New Roman" w:cs="Times New Roman"/>
        </w:rPr>
        <w:t>бизнес-проектом</w:t>
      </w:r>
      <w:proofErr w:type="spellEnd"/>
      <w:proofErr w:type="gramEnd"/>
      <w:r w:rsidRPr="006253F9">
        <w:rPr>
          <w:rFonts w:ascii="Times New Roman" w:hAnsi="Times New Roman" w:cs="Times New Roman"/>
        </w:rPr>
        <w:t xml:space="preserve"> предусмотрено создание от 1 до 3 рабочих мест -2 балла;</w:t>
      </w:r>
    </w:p>
    <w:p w:rsidR="006253F9" w:rsidRPr="006253F9" w:rsidRDefault="006253F9" w:rsidP="006253F9">
      <w:pPr>
        <w:pStyle w:val="ConsPlusNormal"/>
        <w:ind w:firstLine="540"/>
        <w:jc w:val="both"/>
        <w:outlineLvl w:val="0"/>
        <w:rPr>
          <w:rFonts w:ascii="Times New Roman" w:hAnsi="Times New Roman" w:cs="Times New Roman"/>
        </w:rPr>
      </w:pPr>
      <w:proofErr w:type="spellStart"/>
      <w:proofErr w:type="gramStart"/>
      <w:r w:rsidRPr="006253F9">
        <w:rPr>
          <w:rFonts w:ascii="Times New Roman" w:hAnsi="Times New Roman" w:cs="Times New Roman"/>
        </w:rPr>
        <w:t>бизнес-проектом</w:t>
      </w:r>
      <w:proofErr w:type="spellEnd"/>
      <w:proofErr w:type="gramEnd"/>
      <w:r w:rsidRPr="006253F9">
        <w:rPr>
          <w:rFonts w:ascii="Times New Roman" w:hAnsi="Times New Roman" w:cs="Times New Roman"/>
        </w:rPr>
        <w:t xml:space="preserve"> предусмотрено создание от 4 до 10 рабочих мест -- 3 балла;</w:t>
      </w:r>
    </w:p>
    <w:p w:rsidR="006253F9" w:rsidRPr="006253F9" w:rsidRDefault="006253F9" w:rsidP="006253F9">
      <w:pPr>
        <w:pStyle w:val="ConsPlusNormal"/>
        <w:ind w:firstLine="540"/>
        <w:jc w:val="both"/>
        <w:outlineLvl w:val="0"/>
        <w:rPr>
          <w:rFonts w:ascii="Times New Roman" w:hAnsi="Times New Roman" w:cs="Times New Roman"/>
        </w:rPr>
      </w:pPr>
      <w:proofErr w:type="spellStart"/>
      <w:proofErr w:type="gramStart"/>
      <w:r w:rsidRPr="006253F9">
        <w:rPr>
          <w:rFonts w:ascii="Times New Roman" w:hAnsi="Times New Roman" w:cs="Times New Roman"/>
        </w:rPr>
        <w:t>бизнес-проектом</w:t>
      </w:r>
      <w:proofErr w:type="spellEnd"/>
      <w:proofErr w:type="gramEnd"/>
      <w:r w:rsidRPr="006253F9">
        <w:rPr>
          <w:rFonts w:ascii="Times New Roman" w:hAnsi="Times New Roman" w:cs="Times New Roman"/>
        </w:rPr>
        <w:t xml:space="preserve"> предусмотрено создание 11 и более рабочих мест - 4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7) К</w:t>
      </w:r>
      <w:proofErr w:type="gramStart"/>
      <w:r w:rsidRPr="006253F9">
        <w:rPr>
          <w:rFonts w:ascii="Times New Roman" w:hAnsi="Times New Roman" w:cs="Times New Roman"/>
        </w:rPr>
        <w:t>6</w:t>
      </w:r>
      <w:proofErr w:type="gramEnd"/>
      <w:r w:rsidRPr="006253F9">
        <w:rPr>
          <w:rFonts w:ascii="Times New Roman" w:hAnsi="Times New Roman" w:cs="Times New Roman"/>
        </w:rPr>
        <w:t xml:space="preserve"> - размер средней заработной платы, установленный наемным работникам на начало реализации </w:t>
      </w:r>
      <w:proofErr w:type="spellStart"/>
      <w:r w:rsidRPr="006253F9">
        <w:rPr>
          <w:rFonts w:ascii="Times New Roman" w:hAnsi="Times New Roman" w:cs="Times New Roman"/>
        </w:rPr>
        <w:t>бизнес-проекта</w:t>
      </w:r>
      <w:proofErr w:type="spellEnd"/>
      <w:r w:rsidRPr="006253F9">
        <w:rPr>
          <w:rFonts w:ascii="Times New Roman" w:hAnsi="Times New Roman" w:cs="Times New Roman"/>
        </w:rPr>
        <w:t xml:space="preserve"> в сравнении с уровнем прожиточного минимума трудоспособного населения по отдельным природно-климатическим зонам Республики Коми, установленным на момент подачи заявки на Конкурс:</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ниже прожиточного минимума - 0 баллов;</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равен прожиточному минимуму - 1 балл;</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выше прожиточного минимума до 25 процентов включительно - 2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выше прожиточного минимума более 25 до 50 процентов включительно - 3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выше прожиточного минимума более 50 до 75 процентов включительно - 4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выше прожиточного минимума более 75 процентов - 5 баллов.</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8) К</w:t>
      </w:r>
      <w:proofErr w:type="gramStart"/>
      <w:r w:rsidRPr="006253F9">
        <w:rPr>
          <w:rFonts w:ascii="Times New Roman" w:hAnsi="Times New Roman" w:cs="Times New Roman"/>
        </w:rPr>
        <w:t>7</w:t>
      </w:r>
      <w:proofErr w:type="gramEnd"/>
      <w:r w:rsidRPr="006253F9">
        <w:rPr>
          <w:rFonts w:ascii="Times New Roman" w:hAnsi="Times New Roman" w:cs="Times New Roman"/>
        </w:rPr>
        <w:t xml:space="preserve"> - период возврата субсидии в виде налоговых и неналоговых платежей в бюджеты разных уровней и внебюджетные фонды:</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до 1 года включительно - 3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свыше 1 года до 2 лет включительно - 2 балла;</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свыше 2 до 3 лет включительно - 1 балл;</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более 3 лет - 0 баллов.</w:t>
      </w:r>
    </w:p>
    <w:p w:rsidR="006253F9" w:rsidRPr="006253F9" w:rsidRDefault="006253F9" w:rsidP="006253F9">
      <w:pPr>
        <w:pStyle w:val="ConsPlusNormal"/>
        <w:ind w:firstLine="540"/>
        <w:jc w:val="both"/>
        <w:outlineLvl w:val="0"/>
        <w:rPr>
          <w:rFonts w:ascii="Times New Roman" w:hAnsi="Times New Roman" w:cs="Times New Roman"/>
        </w:rPr>
      </w:pPr>
    </w:p>
    <w:tbl>
      <w:tblPr>
        <w:tblStyle w:val="a5"/>
        <w:tblW w:w="9748" w:type="dxa"/>
        <w:tblLook w:val="04A0"/>
      </w:tblPr>
      <w:tblGrid>
        <w:gridCol w:w="1526"/>
        <w:gridCol w:w="2268"/>
        <w:gridCol w:w="5954"/>
      </w:tblGrid>
      <w:tr w:rsidR="006253F9" w:rsidRPr="006253F9" w:rsidTr="006253F9">
        <w:tc>
          <w:tcPr>
            <w:tcW w:w="1526" w:type="dxa"/>
          </w:tcPr>
          <w:p w:rsidR="006253F9" w:rsidRPr="006253F9" w:rsidRDefault="006253F9" w:rsidP="006253F9">
            <w:pPr>
              <w:pStyle w:val="ConsPlusNormal"/>
              <w:ind w:firstLine="0"/>
              <w:jc w:val="center"/>
              <w:outlineLvl w:val="0"/>
              <w:rPr>
                <w:rFonts w:ascii="Times New Roman" w:hAnsi="Times New Roman" w:cs="Times New Roman"/>
              </w:rPr>
            </w:pPr>
          </w:p>
          <w:p w:rsidR="006253F9" w:rsidRPr="006253F9" w:rsidRDefault="006253F9" w:rsidP="006253F9">
            <w:pPr>
              <w:pStyle w:val="ConsPlusNormal"/>
              <w:ind w:firstLine="0"/>
              <w:jc w:val="center"/>
              <w:outlineLvl w:val="0"/>
              <w:rPr>
                <w:rFonts w:ascii="Times New Roman" w:hAnsi="Times New Roman" w:cs="Times New Roman"/>
              </w:rPr>
            </w:pPr>
            <w:r w:rsidRPr="006253F9">
              <w:rPr>
                <w:rFonts w:ascii="Times New Roman" w:hAnsi="Times New Roman" w:cs="Times New Roman"/>
              </w:rPr>
              <w:t>Показатель</w:t>
            </w:r>
          </w:p>
          <w:p w:rsidR="006253F9" w:rsidRPr="006253F9" w:rsidRDefault="006253F9" w:rsidP="006253F9">
            <w:pPr>
              <w:pStyle w:val="ConsPlusNormal"/>
              <w:ind w:firstLine="0"/>
              <w:jc w:val="center"/>
              <w:outlineLvl w:val="0"/>
              <w:rPr>
                <w:rFonts w:ascii="Times New Roman" w:hAnsi="Times New Roman" w:cs="Times New Roman"/>
              </w:rPr>
            </w:pPr>
          </w:p>
        </w:tc>
        <w:tc>
          <w:tcPr>
            <w:tcW w:w="2268" w:type="dxa"/>
          </w:tcPr>
          <w:p w:rsidR="006253F9" w:rsidRPr="006253F9" w:rsidRDefault="006253F9" w:rsidP="006253F9">
            <w:pPr>
              <w:pStyle w:val="ConsPlusNormal"/>
              <w:ind w:firstLine="0"/>
              <w:jc w:val="center"/>
              <w:outlineLvl w:val="0"/>
              <w:rPr>
                <w:rFonts w:ascii="Times New Roman" w:hAnsi="Times New Roman" w:cs="Times New Roman"/>
              </w:rPr>
            </w:pPr>
          </w:p>
          <w:p w:rsidR="006253F9" w:rsidRPr="006253F9" w:rsidRDefault="006253F9" w:rsidP="006253F9">
            <w:pPr>
              <w:pStyle w:val="ConsPlusNormal"/>
              <w:ind w:firstLine="0"/>
              <w:jc w:val="center"/>
              <w:outlineLvl w:val="0"/>
              <w:rPr>
                <w:rFonts w:ascii="Times New Roman" w:hAnsi="Times New Roman" w:cs="Times New Roman"/>
              </w:rPr>
            </w:pPr>
            <w:r w:rsidRPr="006253F9">
              <w:rPr>
                <w:rFonts w:ascii="Times New Roman" w:hAnsi="Times New Roman" w:cs="Times New Roman"/>
              </w:rPr>
              <w:t>Значение показателя (балл)</w:t>
            </w:r>
          </w:p>
        </w:tc>
        <w:tc>
          <w:tcPr>
            <w:tcW w:w="5954" w:type="dxa"/>
          </w:tcPr>
          <w:p w:rsidR="006253F9" w:rsidRPr="006253F9" w:rsidRDefault="006253F9" w:rsidP="006253F9">
            <w:pPr>
              <w:pStyle w:val="ConsPlusNormal"/>
              <w:ind w:firstLine="0"/>
              <w:jc w:val="center"/>
              <w:outlineLvl w:val="0"/>
              <w:rPr>
                <w:rFonts w:ascii="Times New Roman" w:hAnsi="Times New Roman" w:cs="Times New Roman"/>
              </w:rPr>
            </w:pPr>
          </w:p>
          <w:p w:rsidR="006253F9" w:rsidRPr="006253F9" w:rsidRDefault="006253F9" w:rsidP="006253F9">
            <w:pPr>
              <w:pStyle w:val="ConsPlusNormal"/>
              <w:ind w:firstLine="0"/>
              <w:jc w:val="center"/>
              <w:outlineLvl w:val="0"/>
              <w:rPr>
                <w:rFonts w:ascii="Times New Roman" w:hAnsi="Times New Roman" w:cs="Times New Roman"/>
              </w:rPr>
            </w:pPr>
            <w:r w:rsidRPr="006253F9">
              <w:rPr>
                <w:rFonts w:ascii="Times New Roman" w:hAnsi="Times New Roman" w:cs="Times New Roman"/>
              </w:rPr>
              <w:t>Вес показателя</w:t>
            </w:r>
          </w:p>
        </w:tc>
      </w:tr>
      <w:tr w:rsidR="006253F9" w:rsidRPr="006253F9" w:rsidTr="006253F9">
        <w:trPr>
          <w:trHeight w:val="587"/>
        </w:trPr>
        <w:tc>
          <w:tcPr>
            <w:tcW w:w="1526"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К 0</w:t>
            </w:r>
          </w:p>
        </w:tc>
        <w:tc>
          <w:tcPr>
            <w:tcW w:w="2268"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0</w:t>
            </w:r>
          </w:p>
          <w:p w:rsidR="006253F9" w:rsidRPr="006253F9" w:rsidRDefault="006253F9" w:rsidP="006253F9">
            <w:pPr>
              <w:pStyle w:val="ConsPlusNormal"/>
              <w:ind w:firstLine="0"/>
              <w:jc w:val="both"/>
              <w:outlineLvl w:val="0"/>
              <w:rPr>
                <w:rFonts w:ascii="Times New Roman" w:hAnsi="Times New Roman" w:cs="Times New Roman"/>
              </w:rPr>
            </w:pPr>
          </w:p>
        </w:tc>
        <w:tc>
          <w:tcPr>
            <w:tcW w:w="5954"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 Бизнес-проект отклоняется и дальнейшей оценке не подлежит</w:t>
            </w:r>
          </w:p>
        </w:tc>
      </w:tr>
      <w:tr w:rsidR="006253F9" w:rsidRPr="006253F9" w:rsidTr="006253F9">
        <w:tc>
          <w:tcPr>
            <w:tcW w:w="1526" w:type="dxa"/>
          </w:tcPr>
          <w:p w:rsidR="006253F9" w:rsidRPr="006253F9" w:rsidRDefault="006253F9" w:rsidP="006253F9">
            <w:pPr>
              <w:pStyle w:val="ConsPlusNormal"/>
              <w:ind w:firstLine="0"/>
              <w:jc w:val="both"/>
              <w:outlineLvl w:val="0"/>
              <w:rPr>
                <w:rFonts w:ascii="Times New Roman" w:hAnsi="Times New Roman" w:cs="Times New Roman"/>
              </w:rPr>
            </w:pPr>
          </w:p>
        </w:tc>
        <w:tc>
          <w:tcPr>
            <w:tcW w:w="2268"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1</w:t>
            </w:r>
          </w:p>
        </w:tc>
        <w:tc>
          <w:tcPr>
            <w:tcW w:w="5954"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 Бизнес-проект принимается к рассмотрению</w:t>
            </w:r>
          </w:p>
        </w:tc>
      </w:tr>
      <w:tr w:rsidR="006253F9" w:rsidRPr="006253F9" w:rsidTr="006253F9">
        <w:tc>
          <w:tcPr>
            <w:tcW w:w="1526"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К 1</w:t>
            </w:r>
          </w:p>
        </w:tc>
        <w:tc>
          <w:tcPr>
            <w:tcW w:w="2268"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0  или  1</w:t>
            </w:r>
          </w:p>
        </w:tc>
        <w:tc>
          <w:tcPr>
            <w:tcW w:w="5954"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0,1</w:t>
            </w:r>
          </w:p>
        </w:tc>
      </w:tr>
      <w:tr w:rsidR="006253F9" w:rsidRPr="006253F9" w:rsidTr="006253F9">
        <w:tc>
          <w:tcPr>
            <w:tcW w:w="1526"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К 2</w:t>
            </w:r>
          </w:p>
        </w:tc>
        <w:tc>
          <w:tcPr>
            <w:tcW w:w="2268"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от  0  до  3  баллов</w:t>
            </w:r>
          </w:p>
        </w:tc>
        <w:tc>
          <w:tcPr>
            <w:tcW w:w="5954"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0,1</w:t>
            </w:r>
          </w:p>
        </w:tc>
      </w:tr>
      <w:tr w:rsidR="006253F9" w:rsidRPr="006253F9" w:rsidTr="006253F9">
        <w:tc>
          <w:tcPr>
            <w:tcW w:w="1526"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К 3</w:t>
            </w:r>
          </w:p>
        </w:tc>
        <w:tc>
          <w:tcPr>
            <w:tcW w:w="2268"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от  0  до  3  баллов</w:t>
            </w:r>
          </w:p>
        </w:tc>
        <w:tc>
          <w:tcPr>
            <w:tcW w:w="5954"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0,1</w:t>
            </w:r>
          </w:p>
        </w:tc>
      </w:tr>
      <w:tr w:rsidR="006253F9" w:rsidRPr="006253F9" w:rsidTr="006253F9">
        <w:tc>
          <w:tcPr>
            <w:tcW w:w="1526"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К 4</w:t>
            </w:r>
          </w:p>
        </w:tc>
        <w:tc>
          <w:tcPr>
            <w:tcW w:w="2268"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от  0  до  3  баллов</w:t>
            </w:r>
          </w:p>
        </w:tc>
        <w:tc>
          <w:tcPr>
            <w:tcW w:w="5954"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0,1</w:t>
            </w:r>
          </w:p>
        </w:tc>
      </w:tr>
      <w:tr w:rsidR="006253F9" w:rsidRPr="006253F9" w:rsidTr="006253F9">
        <w:tc>
          <w:tcPr>
            <w:tcW w:w="1526"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К 5</w:t>
            </w:r>
          </w:p>
        </w:tc>
        <w:tc>
          <w:tcPr>
            <w:tcW w:w="2268"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от  0  до  4  баллов</w:t>
            </w:r>
          </w:p>
        </w:tc>
        <w:tc>
          <w:tcPr>
            <w:tcW w:w="5954"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0,2</w:t>
            </w:r>
          </w:p>
        </w:tc>
      </w:tr>
      <w:tr w:rsidR="006253F9" w:rsidRPr="006253F9" w:rsidTr="006253F9">
        <w:tc>
          <w:tcPr>
            <w:tcW w:w="1526"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К 6</w:t>
            </w:r>
          </w:p>
        </w:tc>
        <w:tc>
          <w:tcPr>
            <w:tcW w:w="2268"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от  0  до  5  баллов</w:t>
            </w:r>
          </w:p>
        </w:tc>
        <w:tc>
          <w:tcPr>
            <w:tcW w:w="5954"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0,2</w:t>
            </w:r>
          </w:p>
        </w:tc>
      </w:tr>
      <w:tr w:rsidR="006253F9" w:rsidRPr="006253F9" w:rsidTr="006253F9">
        <w:tc>
          <w:tcPr>
            <w:tcW w:w="1526"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К 7</w:t>
            </w:r>
          </w:p>
        </w:tc>
        <w:tc>
          <w:tcPr>
            <w:tcW w:w="2268"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от  0  до  3  баллов</w:t>
            </w:r>
          </w:p>
        </w:tc>
        <w:tc>
          <w:tcPr>
            <w:tcW w:w="5954" w:type="dxa"/>
          </w:tcPr>
          <w:p w:rsidR="006253F9" w:rsidRPr="006253F9" w:rsidRDefault="006253F9" w:rsidP="006253F9">
            <w:pPr>
              <w:pStyle w:val="ConsPlusNormal"/>
              <w:ind w:firstLine="0"/>
              <w:jc w:val="both"/>
              <w:outlineLvl w:val="0"/>
              <w:rPr>
                <w:rFonts w:ascii="Times New Roman" w:hAnsi="Times New Roman" w:cs="Times New Roman"/>
              </w:rPr>
            </w:pPr>
            <w:r w:rsidRPr="006253F9">
              <w:rPr>
                <w:rFonts w:ascii="Times New Roman" w:hAnsi="Times New Roman" w:cs="Times New Roman"/>
              </w:rPr>
              <w:t>0,2</w:t>
            </w:r>
          </w:p>
        </w:tc>
      </w:tr>
    </w:tbl>
    <w:p w:rsidR="006253F9" w:rsidRPr="006253F9" w:rsidRDefault="006253F9" w:rsidP="006253F9">
      <w:pPr>
        <w:pStyle w:val="ConsPlusNormal"/>
        <w:ind w:firstLine="540"/>
        <w:jc w:val="both"/>
        <w:outlineLvl w:val="0"/>
        <w:rPr>
          <w:rFonts w:ascii="Times New Roman" w:hAnsi="Times New Roman" w:cs="Times New Roman"/>
        </w:rPr>
      </w:pP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13. Комиссия вправе пригласить претендента для разъяснения вопросов по </w:t>
      </w:r>
      <w:proofErr w:type="spellStart"/>
      <w:proofErr w:type="gramStart"/>
      <w:r w:rsidRPr="006253F9">
        <w:rPr>
          <w:rFonts w:ascii="Times New Roman" w:hAnsi="Times New Roman" w:cs="Times New Roman"/>
        </w:rPr>
        <w:t>бизнес-проекту</w:t>
      </w:r>
      <w:proofErr w:type="spellEnd"/>
      <w:proofErr w:type="gramEnd"/>
      <w:r w:rsidRPr="006253F9">
        <w:rPr>
          <w:rFonts w:ascii="Times New Roman" w:hAnsi="Times New Roman" w:cs="Times New Roman"/>
        </w:rPr>
        <w:t>.</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14. Комиссия устанавливает минимально необходимое значение общей оценки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 xml:space="preserve">, при котором </w:t>
      </w:r>
      <w:proofErr w:type="spellStart"/>
      <w:r w:rsidRPr="006253F9">
        <w:rPr>
          <w:rFonts w:ascii="Times New Roman" w:hAnsi="Times New Roman" w:cs="Times New Roman"/>
        </w:rPr>
        <w:t>бизнес-проекты</w:t>
      </w:r>
      <w:proofErr w:type="spellEnd"/>
      <w:r w:rsidRPr="006253F9">
        <w:rPr>
          <w:rFonts w:ascii="Times New Roman" w:hAnsi="Times New Roman" w:cs="Times New Roman"/>
        </w:rPr>
        <w:t>, представленные претендентами, признаются победителями конкурсного отбора, набравших наибольшее количество баллов. В случае</w:t>
      </w:r>
      <w:proofErr w:type="gramStart"/>
      <w:r w:rsidRPr="006253F9">
        <w:rPr>
          <w:rFonts w:ascii="Times New Roman" w:hAnsi="Times New Roman" w:cs="Times New Roman"/>
        </w:rPr>
        <w:t>,</w:t>
      </w:r>
      <w:proofErr w:type="gramEnd"/>
      <w:r w:rsidRPr="006253F9">
        <w:rPr>
          <w:rFonts w:ascii="Times New Roman" w:hAnsi="Times New Roman" w:cs="Times New Roman"/>
        </w:rPr>
        <w:t xml:space="preserve"> если </w:t>
      </w:r>
      <w:proofErr w:type="spellStart"/>
      <w:r w:rsidRPr="006253F9">
        <w:rPr>
          <w:rFonts w:ascii="Times New Roman" w:hAnsi="Times New Roman" w:cs="Times New Roman"/>
        </w:rPr>
        <w:t>бизнес-проекты</w:t>
      </w:r>
      <w:proofErr w:type="spellEnd"/>
      <w:r w:rsidRPr="006253F9">
        <w:rPr>
          <w:rFonts w:ascii="Times New Roman" w:hAnsi="Times New Roman" w:cs="Times New Roman"/>
        </w:rPr>
        <w:t xml:space="preserve"> получили равную оценку, то победившим признается претендент, заявка от которого поступила первой.</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15. Решение Комиссии о признании </w:t>
      </w:r>
      <w:proofErr w:type="spellStart"/>
      <w:proofErr w:type="gramStart"/>
      <w:r w:rsidRPr="006253F9">
        <w:rPr>
          <w:rFonts w:ascii="Times New Roman" w:hAnsi="Times New Roman" w:cs="Times New Roman"/>
        </w:rPr>
        <w:t>бизнес-проектов</w:t>
      </w:r>
      <w:proofErr w:type="spellEnd"/>
      <w:proofErr w:type="gramEnd"/>
      <w:r w:rsidRPr="006253F9">
        <w:rPr>
          <w:rFonts w:ascii="Times New Roman" w:hAnsi="Times New Roman" w:cs="Times New Roman"/>
        </w:rPr>
        <w:t xml:space="preserve"> победителями конкурсного отбора, о признании </w:t>
      </w:r>
      <w:proofErr w:type="spellStart"/>
      <w:r w:rsidRPr="006253F9">
        <w:rPr>
          <w:rFonts w:ascii="Times New Roman" w:hAnsi="Times New Roman" w:cs="Times New Roman"/>
        </w:rPr>
        <w:t>бизнес-проектов</w:t>
      </w:r>
      <w:proofErr w:type="spellEnd"/>
      <w:r w:rsidRPr="006253F9">
        <w:rPr>
          <w:rFonts w:ascii="Times New Roman" w:hAnsi="Times New Roman" w:cs="Times New Roman"/>
        </w:rPr>
        <w:t xml:space="preserve"> не прошедшими конкурсный отбор и об отклонении заявок претендентов оформляется протоколом и размещается на сайте </w:t>
      </w:r>
      <w:hyperlink r:id="rId116" w:history="1">
        <w:r w:rsidRPr="006253F9">
          <w:rPr>
            <w:rStyle w:val="af6"/>
            <w:rFonts w:ascii="Times New Roman" w:hAnsi="Times New Roman" w:cs="Times New Roman"/>
          </w:rPr>
          <w:t>www.</w:t>
        </w:r>
        <w:r w:rsidRPr="006253F9">
          <w:rPr>
            <w:rStyle w:val="af6"/>
            <w:rFonts w:ascii="Times New Roman" w:hAnsi="Times New Roman" w:cs="Times New Roman"/>
            <w:lang w:val="en-US"/>
          </w:rPr>
          <w:t>izhma</w:t>
        </w:r>
        <w:r w:rsidRPr="006253F9">
          <w:rPr>
            <w:rStyle w:val="af6"/>
            <w:rFonts w:ascii="Times New Roman" w:hAnsi="Times New Roman" w:cs="Times New Roman"/>
          </w:rPr>
          <w:t>.</w:t>
        </w:r>
        <w:proofErr w:type="spellStart"/>
        <w:r w:rsidRPr="006253F9">
          <w:rPr>
            <w:rStyle w:val="af6"/>
            <w:rFonts w:ascii="Times New Roman" w:hAnsi="Times New Roman" w:cs="Times New Roman"/>
          </w:rPr>
          <w:t>ru</w:t>
        </w:r>
        <w:proofErr w:type="spellEnd"/>
      </w:hyperlink>
      <w:r w:rsidRPr="006253F9">
        <w:rPr>
          <w:rFonts w:ascii="Times New Roman" w:hAnsi="Times New Roman" w:cs="Times New Roman"/>
        </w:rPr>
        <w:t>, в течение 3 рабочих дней со дня его подписания всеми членами Комиссии, присутствующими на заседании.</w:t>
      </w:r>
    </w:p>
    <w:p w:rsidR="006253F9" w:rsidRPr="006253F9" w:rsidRDefault="006253F9" w:rsidP="006253F9">
      <w:pPr>
        <w:pStyle w:val="ConsPlusNormal"/>
        <w:ind w:firstLine="540"/>
        <w:jc w:val="both"/>
        <w:outlineLvl w:val="0"/>
        <w:rPr>
          <w:rFonts w:ascii="Times New Roman" w:hAnsi="Times New Roman" w:cs="Times New Roman"/>
        </w:rPr>
      </w:pPr>
      <w:r w:rsidRPr="006253F9">
        <w:rPr>
          <w:rFonts w:ascii="Times New Roman" w:hAnsi="Times New Roman" w:cs="Times New Roman"/>
        </w:rPr>
        <w:t xml:space="preserve">16. Победитель конкурсного отбора вправе обратиться в Администрацию для получения финансовой поддержки в виде субсидирования части расходов субъектов малого предпринимательства, связанных с началом предпринимательской деятельности (гранты) в течение 1 месяца со дня размещения протокола, указанного в </w:t>
      </w:r>
      <w:hyperlink r:id="rId117" w:history="1">
        <w:r w:rsidRPr="006253F9">
          <w:rPr>
            <w:rFonts w:ascii="Times New Roman" w:hAnsi="Times New Roman" w:cs="Times New Roman"/>
            <w:color w:val="0000FF"/>
          </w:rPr>
          <w:t>п. 15</w:t>
        </w:r>
      </w:hyperlink>
      <w:r w:rsidRPr="006253F9">
        <w:rPr>
          <w:rFonts w:ascii="Times New Roman" w:hAnsi="Times New Roman" w:cs="Times New Roman"/>
        </w:rPr>
        <w:t xml:space="preserve"> на сайте </w:t>
      </w:r>
      <w:hyperlink r:id="rId118" w:history="1">
        <w:r w:rsidRPr="006253F9">
          <w:rPr>
            <w:rStyle w:val="af6"/>
            <w:rFonts w:ascii="Times New Roman" w:hAnsi="Times New Roman" w:cs="Times New Roman"/>
          </w:rPr>
          <w:t>www.</w:t>
        </w:r>
        <w:r w:rsidRPr="006253F9">
          <w:rPr>
            <w:rStyle w:val="af6"/>
            <w:rFonts w:ascii="Times New Roman" w:hAnsi="Times New Roman" w:cs="Times New Roman"/>
            <w:lang w:val="en-US"/>
          </w:rPr>
          <w:t>izhma</w:t>
        </w:r>
        <w:r w:rsidRPr="006253F9">
          <w:rPr>
            <w:rStyle w:val="af6"/>
            <w:rFonts w:ascii="Times New Roman" w:hAnsi="Times New Roman" w:cs="Times New Roman"/>
          </w:rPr>
          <w:t>.</w:t>
        </w:r>
        <w:proofErr w:type="spellStart"/>
        <w:r w:rsidRPr="006253F9">
          <w:rPr>
            <w:rStyle w:val="af6"/>
            <w:rFonts w:ascii="Times New Roman" w:hAnsi="Times New Roman" w:cs="Times New Roman"/>
          </w:rPr>
          <w:t>ru</w:t>
        </w:r>
        <w:proofErr w:type="spellEnd"/>
      </w:hyperlink>
      <w:r w:rsidRPr="006253F9">
        <w:rPr>
          <w:rFonts w:ascii="Times New Roman" w:hAnsi="Times New Roman" w:cs="Times New Roman"/>
        </w:rPr>
        <w:t xml:space="preserve">. </w:t>
      </w:r>
    </w:p>
    <w:p w:rsidR="006253F9" w:rsidRPr="006253F9" w:rsidRDefault="006253F9" w:rsidP="006253F9">
      <w:pPr>
        <w:pStyle w:val="ConsPlusNormal"/>
        <w:ind w:firstLine="0"/>
        <w:outlineLvl w:val="0"/>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p>
    <w:p w:rsidR="006253F9" w:rsidRPr="006253F9" w:rsidRDefault="006253F9" w:rsidP="006253F9">
      <w:pPr>
        <w:pStyle w:val="ConsPlusNormal"/>
        <w:ind w:firstLine="0"/>
        <w:jc w:val="right"/>
        <w:outlineLvl w:val="1"/>
        <w:rPr>
          <w:rFonts w:ascii="Times New Roman" w:hAnsi="Times New Roman" w:cs="Times New Roman"/>
        </w:rPr>
      </w:pP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Приложение № 1</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к Порядку</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 xml:space="preserve">конкурсного отбора </w:t>
      </w:r>
      <w:proofErr w:type="spellStart"/>
      <w:proofErr w:type="gramStart"/>
      <w:r w:rsidRPr="006253F9">
        <w:rPr>
          <w:rFonts w:ascii="Times New Roman" w:hAnsi="Times New Roman" w:cs="Times New Roman"/>
        </w:rPr>
        <w:t>бизнес-проектов</w:t>
      </w:r>
      <w:proofErr w:type="spellEnd"/>
      <w:proofErr w:type="gramEnd"/>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 xml:space="preserve">для получения </w:t>
      </w:r>
      <w:proofErr w:type="gramStart"/>
      <w:r w:rsidRPr="006253F9">
        <w:rPr>
          <w:rFonts w:ascii="Times New Roman" w:hAnsi="Times New Roman" w:cs="Times New Roman"/>
        </w:rPr>
        <w:t>финансовой</w:t>
      </w:r>
      <w:proofErr w:type="gramEnd"/>
      <w:r w:rsidRPr="006253F9">
        <w:rPr>
          <w:rFonts w:ascii="Times New Roman" w:hAnsi="Times New Roman" w:cs="Times New Roman"/>
        </w:rPr>
        <w:t xml:space="preserve"> </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поддержки в виде субсидирования</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части расходов субъектов малого</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 xml:space="preserve">предпринимательства, </w:t>
      </w:r>
      <w:proofErr w:type="gramStart"/>
      <w:r w:rsidRPr="006253F9">
        <w:rPr>
          <w:rFonts w:ascii="Times New Roman" w:hAnsi="Times New Roman" w:cs="Times New Roman"/>
        </w:rPr>
        <w:t>связанных</w:t>
      </w:r>
      <w:proofErr w:type="gramEnd"/>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 xml:space="preserve">с началом </w:t>
      </w:r>
      <w:proofErr w:type="gramStart"/>
      <w:r w:rsidRPr="006253F9">
        <w:rPr>
          <w:rFonts w:ascii="Times New Roman" w:hAnsi="Times New Roman" w:cs="Times New Roman"/>
        </w:rPr>
        <w:t>предпринимательской</w:t>
      </w:r>
      <w:proofErr w:type="gramEnd"/>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деятельности (гранты)</w:t>
      </w:r>
    </w:p>
    <w:p w:rsidR="006253F9" w:rsidRPr="006253F9" w:rsidRDefault="006253F9" w:rsidP="006253F9">
      <w:pPr>
        <w:pStyle w:val="ConsPlusNormal"/>
        <w:ind w:firstLine="0"/>
        <w:jc w:val="center"/>
        <w:outlineLvl w:val="1"/>
        <w:rPr>
          <w:rFonts w:ascii="Times New Roman" w:hAnsi="Times New Roman" w:cs="Times New Roman"/>
        </w:rPr>
      </w:pPr>
    </w:p>
    <w:p w:rsidR="006253F9" w:rsidRPr="006253F9" w:rsidRDefault="006253F9" w:rsidP="006253F9">
      <w:pPr>
        <w:pStyle w:val="ConsPlusNormal"/>
        <w:ind w:firstLine="0"/>
        <w:jc w:val="center"/>
        <w:outlineLvl w:val="1"/>
        <w:rPr>
          <w:rFonts w:ascii="Times New Roman" w:hAnsi="Times New Roman" w:cs="Times New Roman"/>
          <w:b/>
        </w:rPr>
      </w:pPr>
      <w:r w:rsidRPr="006253F9">
        <w:rPr>
          <w:rFonts w:ascii="Times New Roman" w:hAnsi="Times New Roman" w:cs="Times New Roman"/>
          <w:b/>
        </w:rPr>
        <w:t>ФОРМА ЗАЯВКИ</w:t>
      </w:r>
    </w:p>
    <w:p w:rsidR="006253F9" w:rsidRPr="006253F9" w:rsidRDefault="006253F9" w:rsidP="006253F9">
      <w:pPr>
        <w:pStyle w:val="ConsPlusNormal"/>
        <w:ind w:firstLine="0"/>
        <w:jc w:val="center"/>
        <w:outlineLvl w:val="1"/>
        <w:rPr>
          <w:rFonts w:ascii="Times New Roman" w:hAnsi="Times New Roman" w:cs="Times New Roman"/>
          <w:b/>
        </w:rPr>
      </w:pPr>
      <w:r w:rsidRPr="006253F9">
        <w:rPr>
          <w:rFonts w:ascii="Times New Roman" w:hAnsi="Times New Roman" w:cs="Times New Roman"/>
          <w:b/>
        </w:rPr>
        <w:t xml:space="preserve">НА КОНКУРСНЫЙ ОТБОР </w:t>
      </w:r>
      <w:proofErr w:type="gramStart"/>
      <w:r w:rsidRPr="006253F9">
        <w:rPr>
          <w:rFonts w:ascii="Times New Roman" w:hAnsi="Times New Roman" w:cs="Times New Roman"/>
          <w:b/>
        </w:rPr>
        <w:t>БИЗНЕС-ПРОЕКТОВ</w:t>
      </w:r>
      <w:proofErr w:type="gramEnd"/>
    </w:p>
    <w:p w:rsidR="006253F9" w:rsidRPr="006253F9" w:rsidRDefault="006253F9" w:rsidP="006253F9">
      <w:pPr>
        <w:pStyle w:val="ConsPlusNormal"/>
        <w:ind w:firstLine="0"/>
        <w:outlineLvl w:val="1"/>
        <w:rPr>
          <w:rFonts w:ascii="Times New Roman" w:hAnsi="Times New Roman" w:cs="Times New Roman"/>
        </w:rPr>
      </w:pPr>
    </w:p>
    <w:p w:rsidR="006253F9" w:rsidRPr="006253F9" w:rsidRDefault="006253F9" w:rsidP="006253F9">
      <w:pPr>
        <w:pStyle w:val="ConsPlusNonformat"/>
        <w:jc w:val="right"/>
        <w:rPr>
          <w:rFonts w:ascii="Times New Roman" w:hAnsi="Times New Roman" w:cs="Times New Roman"/>
        </w:rPr>
      </w:pPr>
      <w:r w:rsidRPr="006253F9">
        <w:rPr>
          <w:rFonts w:ascii="Times New Roman" w:hAnsi="Times New Roman" w:cs="Times New Roman"/>
        </w:rPr>
        <w:t xml:space="preserve">                                    «В администрацию </w:t>
      </w:r>
      <w:proofErr w:type="gramStart"/>
      <w:r w:rsidRPr="006253F9">
        <w:rPr>
          <w:rFonts w:ascii="Times New Roman" w:hAnsi="Times New Roman" w:cs="Times New Roman"/>
        </w:rPr>
        <w:t>муниципального</w:t>
      </w:r>
      <w:proofErr w:type="gramEnd"/>
      <w:r w:rsidRPr="006253F9">
        <w:rPr>
          <w:rFonts w:ascii="Times New Roman" w:hAnsi="Times New Roman" w:cs="Times New Roman"/>
        </w:rPr>
        <w:t xml:space="preserve"> </w:t>
      </w:r>
    </w:p>
    <w:p w:rsidR="006253F9" w:rsidRPr="006253F9" w:rsidRDefault="006253F9" w:rsidP="006253F9">
      <w:pPr>
        <w:pStyle w:val="ConsPlusNonformat"/>
        <w:jc w:val="right"/>
        <w:rPr>
          <w:rFonts w:ascii="Times New Roman" w:hAnsi="Times New Roman" w:cs="Times New Roman"/>
        </w:rPr>
      </w:pPr>
      <w:r w:rsidRPr="006253F9">
        <w:rPr>
          <w:rFonts w:ascii="Times New Roman" w:hAnsi="Times New Roman" w:cs="Times New Roman"/>
        </w:rPr>
        <w:t xml:space="preserve">                                            района   «Ижемский»</w:t>
      </w:r>
    </w:p>
    <w:p w:rsidR="006253F9" w:rsidRPr="006253F9" w:rsidRDefault="006253F9" w:rsidP="006253F9">
      <w:pPr>
        <w:pStyle w:val="ConsPlusNonformat"/>
        <w:jc w:val="center"/>
        <w:rPr>
          <w:rFonts w:ascii="Times New Roman" w:hAnsi="Times New Roman" w:cs="Times New Roman"/>
        </w:rPr>
      </w:pPr>
      <w:r w:rsidRPr="006253F9">
        <w:rPr>
          <w:rFonts w:ascii="Times New Roman" w:hAnsi="Times New Roman" w:cs="Times New Roman"/>
        </w:rPr>
        <w:t xml:space="preserve">                                                                                          169460, Республика Коми, Ижемский  </w:t>
      </w:r>
    </w:p>
    <w:p w:rsidR="006253F9" w:rsidRPr="006253F9" w:rsidRDefault="006253F9" w:rsidP="006253F9">
      <w:pPr>
        <w:pStyle w:val="ConsPlusNonformat"/>
        <w:jc w:val="right"/>
        <w:rPr>
          <w:rFonts w:ascii="Times New Roman" w:hAnsi="Times New Roman" w:cs="Times New Roman"/>
        </w:rPr>
      </w:pPr>
      <w:r w:rsidRPr="006253F9">
        <w:rPr>
          <w:rFonts w:ascii="Times New Roman" w:hAnsi="Times New Roman" w:cs="Times New Roman"/>
        </w:rPr>
        <w:t xml:space="preserve">                                     район, </w:t>
      </w:r>
      <w:proofErr w:type="gramStart"/>
      <w:r w:rsidRPr="006253F9">
        <w:rPr>
          <w:rFonts w:ascii="Times New Roman" w:hAnsi="Times New Roman" w:cs="Times New Roman"/>
        </w:rPr>
        <w:t>с</w:t>
      </w:r>
      <w:proofErr w:type="gramEnd"/>
      <w:r w:rsidRPr="006253F9">
        <w:rPr>
          <w:rFonts w:ascii="Times New Roman" w:hAnsi="Times New Roman" w:cs="Times New Roman"/>
        </w:rPr>
        <w:t>. Ижма, ул. Советская, д. 45</w:t>
      </w:r>
    </w:p>
    <w:p w:rsidR="006253F9" w:rsidRPr="006253F9" w:rsidRDefault="006253F9" w:rsidP="006253F9">
      <w:pPr>
        <w:pStyle w:val="ConsPlusNonformat"/>
        <w:jc w:val="center"/>
        <w:rPr>
          <w:rFonts w:ascii="Times New Roman" w:hAnsi="Times New Roman" w:cs="Times New Roman"/>
        </w:rPr>
      </w:pPr>
    </w:p>
    <w:p w:rsidR="006253F9" w:rsidRPr="006253F9" w:rsidRDefault="006253F9" w:rsidP="006253F9">
      <w:pPr>
        <w:pStyle w:val="ConsPlusNonformat"/>
        <w:jc w:val="center"/>
        <w:rPr>
          <w:rFonts w:ascii="Times New Roman" w:hAnsi="Times New Roman" w:cs="Times New Roman"/>
        </w:rPr>
      </w:pPr>
      <w:r w:rsidRPr="006253F9">
        <w:rPr>
          <w:rFonts w:ascii="Times New Roman" w:hAnsi="Times New Roman" w:cs="Times New Roman"/>
        </w:rPr>
        <w:t>ЗАЯВКА</w:t>
      </w:r>
    </w:p>
    <w:p w:rsidR="006253F9" w:rsidRPr="006253F9" w:rsidRDefault="006253F9" w:rsidP="006253F9">
      <w:pPr>
        <w:pStyle w:val="ConsPlusNonformat"/>
        <w:jc w:val="center"/>
        <w:rPr>
          <w:rFonts w:ascii="Times New Roman" w:hAnsi="Times New Roman" w:cs="Times New Roman"/>
        </w:rPr>
      </w:pPr>
      <w:r w:rsidRPr="006253F9">
        <w:rPr>
          <w:rFonts w:ascii="Times New Roman" w:hAnsi="Times New Roman" w:cs="Times New Roman"/>
        </w:rPr>
        <w:t xml:space="preserve">на конкурсный отбор </w:t>
      </w:r>
      <w:proofErr w:type="spellStart"/>
      <w:proofErr w:type="gramStart"/>
      <w:r w:rsidRPr="006253F9">
        <w:rPr>
          <w:rFonts w:ascii="Times New Roman" w:hAnsi="Times New Roman" w:cs="Times New Roman"/>
        </w:rPr>
        <w:t>бизнес-проектов</w:t>
      </w:r>
      <w:proofErr w:type="spellEnd"/>
      <w:proofErr w:type="gramEnd"/>
    </w:p>
    <w:p w:rsidR="006253F9" w:rsidRPr="006253F9" w:rsidRDefault="006253F9" w:rsidP="006253F9">
      <w:pPr>
        <w:pStyle w:val="ConsPlusNonformat"/>
        <w:jc w:val="both"/>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Наименование заявителя ________________________________________________________</w:t>
      </w:r>
    </w:p>
    <w:p w:rsidR="006253F9" w:rsidRPr="006253F9" w:rsidRDefault="006253F9" w:rsidP="006253F9">
      <w:pPr>
        <w:pStyle w:val="ConsPlusNonformat"/>
        <w:jc w:val="center"/>
        <w:rPr>
          <w:rFonts w:ascii="Times New Roman" w:hAnsi="Times New Roman" w:cs="Times New Roman"/>
          <w:vertAlign w:val="superscript"/>
        </w:rPr>
      </w:pPr>
      <w:r w:rsidRPr="006253F9">
        <w:rPr>
          <w:rFonts w:ascii="Times New Roman" w:hAnsi="Times New Roman" w:cs="Times New Roman"/>
          <w:vertAlign w:val="superscript"/>
        </w:rPr>
        <w:t>(полное наименование)</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ОГРН (при наличии) ________________ дата регистрации (при наличии) ___________________</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ИНН ______________________________ КПП (при наличии) _________________________</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Почтовый адрес (место нахождения)  _____________________________________________</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_____________________________________________________________________________</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Телефон</w:t>
      </w:r>
      <w:proofErr w:type="gramStart"/>
      <w:r w:rsidRPr="006253F9">
        <w:rPr>
          <w:rFonts w:ascii="Times New Roman" w:hAnsi="Times New Roman" w:cs="Times New Roman"/>
        </w:rPr>
        <w:t xml:space="preserve"> (_________) ____________________ </w:t>
      </w:r>
      <w:proofErr w:type="gramEnd"/>
      <w:r w:rsidRPr="006253F9">
        <w:rPr>
          <w:rFonts w:ascii="Times New Roman" w:hAnsi="Times New Roman" w:cs="Times New Roman"/>
        </w:rPr>
        <w:t xml:space="preserve">Факс __________ </w:t>
      </w:r>
      <w:proofErr w:type="spellStart"/>
      <w:r w:rsidRPr="006253F9">
        <w:rPr>
          <w:rFonts w:ascii="Times New Roman" w:hAnsi="Times New Roman" w:cs="Times New Roman"/>
        </w:rPr>
        <w:t>E-mail</w:t>
      </w:r>
      <w:proofErr w:type="spellEnd"/>
      <w:r w:rsidRPr="006253F9">
        <w:rPr>
          <w:rFonts w:ascii="Times New Roman" w:hAnsi="Times New Roman" w:cs="Times New Roman"/>
        </w:rPr>
        <w:t xml:space="preserve"> _________________</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Контактное лицо (ФИО, должность, телефон) ______________________________________</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Прошу рассмотреть прилагаемый бизнес-проект ____________________________________</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jc w:val="center"/>
        <w:rPr>
          <w:rFonts w:ascii="Times New Roman" w:hAnsi="Times New Roman" w:cs="Times New Roman"/>
          <w:vertAlign w:val="superscript"/>
        </w:rPr>
      </w:pPr>
      <w:r w:rsidRPr="006253F9">
        <w:rPr>
          <w:rFonts w:ascii="Times New Roman" w:hAnsi="Times New Roman" w:cs="Times New Roman"/>
          <w:vertAlign w:val="superscript"/>
        </w:rPr>
        <w:t xml:space="preserve">(наименование </w:t>
      </w:r>
      <w:proofErr w:type="spellStart"/>
      <w:proofErr w:type="gramStart"/>
      <w:r w:rsidRPr="006253F9">
        <w:rPr>
          <w:rFonts w:ascii="Times New Roman" w:hAnsi="Times New Roman" w:cs="Times New Roman"/>
          <w:vertAlign w:val="superscript"/>
        </w:rPr>
        <w:t>бизнес-проекта</w:t>
      </w:r>
      <w:proofErr w:type="spellEnd"/>
      <w:proofErr w:type="gramEnd"/>
      <w:r w:rsidRPr="006253F9">
        <w:rPr>
          <w:rFonts w:ascii="Times New Roman" w:hAnsi="Times New Roman" w:cs="Times New Roman"/>
          <w:vertAlign w:val="superscript"/>
        </w:rPr>
        <w:t>)</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lastRenderedPageBreak/>
        <w:t xml:space="preserve">в конкурсном отборе </w:t>
      </w:r>
      <w:proofErr w:type="spellStart"/>
      <w:proofErr w:type="gramStart"/>
      <w:r w:rsidRPr="006253F9">
        <w:rPr>
          <w:rFonts w:ascii="Times New Roman" w:hAnsi="Times New Roman" w:cs="Times New Roman"/>
        </w:rPr>
        <w:t>бизнес-проектов</w:t>
      </w:r>
      <w:proofErr w:type="spellEnd"/>
      <w:proofErr w:type="gramEnd"/>
      <w:r w:rsidRPr="006253F9">
        <w:rPr>
          <w:rFonts w:ascii="Times New Roman" w:hAnsi="Times New Roman" w:cs="Times New Roman"/>
        </w:rPr>
        <w:t xml:space="preserve"> для получения финансовой поддержки в  виде субсидирования части расходов субъектов малого предпринимательства, связанных с началом предпринимательской деятельности (гранты).</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r>
      <w:proofErr w:type="gramStart"/>
      <w:r w:rsidRPr="006253F9">
        <w:rPr>
          <w:rFonts w:ascii="Times New Roman" w:hAnsi="Times New Roman" w:cs="Times New Roman"/>
        </w:rPr>
        <w:t xml:space="preserve">Прилагаю  сведения,  подтверждающие  наличие  собственных  средств  для реализации данного </w:t>
      </w:r>
      <w:proofErr w:type="spellStart"/>
      <w:r w:rsidRPr="006253F9">
        <w:rPr>
          <w:rFonts w:ascii="Times New Roman" w:hAnsi="Times New Roman" w:cs="Times New Roman"/>
        </w:rPr>
        <w:t>бизнес-проекта</w:t>
      </w:r>
      <w:proofErr w:type="spellEnd"/>
      <w:r w:rsidRPr="006253F9">
        <w:rPr>
          <w:rFonts w:ascii="Times New Roman" w:hAnsi="Times New Roman" w:cs="Times New Roman"/>
        </w:rPr>
        <w:t>.</w:t>
      </w:r>
      <w:proofErr w:type="gramEnd"/>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Приложение:  бизнес-проект  на  ______  листах,  </w:t>
      </w:r>
    </w:p>
    <w:p w:rsidR="006253F9" w:rsidRPr="006253F9" w:rsidRDefault="006253F9" w:rsidP="006253F9">
      <w:pPr>
        <w:pStyle w:val="ConsPlusNonformat"/>
        <w:ind w:firstLine="708"/>
        <w:jc w:val="both"/>
        <w:rPr>
          <w:rFonts w:ascii="Times New Roman" w:hAnsi="Times New Roman" w:cs="Times New Roman"/>
        </w:rPr>
      </w:pPr>
      <w:r w:rsidRPr="006253F9">
        <w:rPr>
          <w:rFonts w:ascii="Times New Roman" w:hAnsi="Times New Roman" w:cs="Times New Roman"/>
        </w:rPr>
        <w:t xml:space="preserve">                 сведения  в  составе документов на ___ листах.</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Данный бизнес-проект</w:t>
      </w:r>
      <w:r w:rsidRPr="006253F9">
        <w:rPr>
          <w:rFonts w:ascii="Times New Roman" w:hAnsi="Times New Roman" w:cs="Times New Roman"/>
          <w:vertAlign w:val="superscript"/>
        </w:rPr>
        <w:t xml:space="preserve">    </w:t>
      </w:r>
      <w:r w:rsidRPr="006253F9">
        <w:rPr>
          <w:rFonts w:ascii="Times New Roman" w:hAnsi="Times New Roman" w:cs="Times New Roman"/>
        </w:rPr>
        <w:t>(отметить нужный пункт V):</w:t>
      </w:r>
    </w:p>
    <w:p w:rsidR="006253F9" w:rsidRPr="006253F9" w:rsidRDefault="006253F9" w:rsidP="006253F9">
      <w:pPr>
        <w:pStyle w:val="ConsPlusNonformat"/>
        <w:jc w:val="both"/>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 предоставляется   на   рассмотрение   на  конфиденциальной   основе</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 исключительно для принятия решения по финансированию проекта;</w:t>
      </w:r>
    </w:p>
    <w:p w:rsidR="006253F9" w:rsidRPr="006253F9" w:rsidRDefault="006253F9" w:rsidP="006253F9">
      <w:pPr>
        <w:pStyle w:val="ConsPlusNonformat"/>
        <w:jc w:val="both"/>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 может быть </w:t>
      </w:r>
      <w:proofErr w:type="gramStart"/>
      <w:r w:rsidRPr="006253F9">
        <w:rPr>
          <w:rFonts w:ascii="Times New Roman" w:hAnsi="Times New Roman" w:cs="Times New Roman"/>
        </w:rPr>
        <w:t>использован</w:t>
      </w:r>
      <w:proofErr w:type="gramEnd"/>
      <w:r w:rsidRPr="006253F9">
        <w:rPr>
          <w:rFonts w:ascii="Times New Roman" w:hAnsi="Times New Roman" w:cs="Times New Roman"/>
        </w:rPr>
        <w:t xml:space="preserve"> для копирования или каких-либо других целей,</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 а также передаваться третьим лицам.</w:t>
      </w:r>
    </w:p>
    <w:p w:rsidR="006253F9" w:rsidRPr="006253F9" w:rsidRDefault="006253F9" w:rsidP="006253F9">
      <w:pPr>
        <w:pStyle w:val="ConsPlusNonformat"/>
        <w:jc w:val="both"/>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"__" _________ 201__ года _________________/ ______________/ __________________/</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vertAlign w:val="superscript"/>
        </w:rPr>
        <w:t xml:space="preserve">                                                                                         (должность)                              (подпись)                        (ф.и.о. руководителя</w:t>
      </w:r>
      <w:r w:rsidRPr="006253F9">
        <w:rPr>
          <w:rFonts w:ascii="Times New Roman" w:hAnsi="Times New Roman" w:cs="Times New Roman"/>
        </w:rPr>
        <w:t>)</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М.П.</w:t>
      </w:r>
    </w:p>
    <w:p w:rsidR="006253F9" w:rsidRPr="006253F9" w:rsidRDefault="006253F9" w:rsidP="006253F9">
      <w:pPr>
        <w:pStyle w:val="ConsPlusNormal"/>
        <w:ind w:firstLine="0"/>
        <w:jc w:val="right"/>
        <w:outlineLvl w:val="1"/>
        <w:rPr>
          <w:rFonts w:ascii="Times New Roman" w:hAnsi="Times New Roman" w:cs="Times New Roman"/>
        </w:rPr>
      </w:pP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Приложение № 2</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к Порядку</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 xml:space="preserve">конкурсного отбора </w:t>
      </w:r>
      <w:proofErr w:type="spellStart"/>
      <w:proofErr w:type="gramStart"/>
      <w:r w:rsidRPr="006253F9">
        <w:rPr>
          <w:rFonts w:ascii="Times New Roman" w:hAnsi="Times New Roman" w:cs="Times New Roman"/>
        </w:rPr>
        <w:t>бизнес-проектов</w:t>
      </w:r>
      <w:proofErr w:type="spellEnd"/>
      <w:proofErr w:type="gramEnd"/>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 xml:space="preserve">для получения </w:t>
      </w:r>
      <w:proofErr w:type="gramStart"/>
      <w:r w:rsidRPr="006253F9">
        <w:rPr>
          <w:rFonts w:ascii="Times New Roman" w:hAnsi="Times New Roman" w:cs="Times New Roman"/>
        </w:rPr>
        <w:t>финансовой</w:t>
      </w:r>
      <w:proofErr w:type="gramEnd"/>
      <w:r w:rsidRPr="006253F9">
        <w:rPr>
          <w:rFonts w:ascii="Times New Roman" w:hAnsi="Times New Roman" w:cs="Times New Roman"/>
        </w:rPr>
        <w:t xml:space="preserve"> </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поддержки в виде субсидирования</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части расходов субъектов малого</w:t>
      </w:r>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 xml:space="preserve">предпринимательства, </w:t>
      </w:r>
      <w:proofErr w:type="gramStart"/>
      <w:r w:rsidRPr="006253F9">
        <w:rPr>
          <w:rFonts w:ascii="Times New Roman" w:hAnsi="Times New Roman" w:cs="Times New Roman"/>
        </w:rPr>
        <w:t>связанных</w:t>
      </w:r>
      <w:proofErr w:type="gramEnd"/>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 xml:space="preserve">с началом </w:t>
      </w:r>
      <w:proofErr w:type="gramStart"/>
      <w:r w:rsidRPr="006253F9">
        <w:rPr>
          <w:rFonts w:ascii="Times New Roman" w:hAnsi="Times New Roman" w:cs="Times New Roman"/>
        </w:rPr>
        <w:t>предпринимательской</w:t>
      </w:r>
      <w:proofErr w:type="gramEnd"/>
    </w:p>
    <w:p w:rsidR="006253F9" w:rsidRPr="006253F9" w:rsidRDefault="006253F9" w:rsidP="006253F9">
      <w:pPr>
        <w:pStyle w:val="ConsPlusNormal"/>
        <w:ind w:firstLine="0"/>
        <w:jc w:val="right"/>
        <w:outlineLvl w:val="1"/>
        <w:rPr>
          <w:rFonts w:ascii="Times New Roman" w:hAnsi="Times New Roman" w:cs="Times New Roman"/>
        </w:rPr>
      </w:pPr>
      <w:r w:rsidRPr="006253F9">
        <w:rPr>
          <w:rFonts w:ascii="Times New Roman" w:hAnsi="Times New Roman" w:cs="Times New Roman"/>
        </w:rPr>
        <w:t>деятельности (гранты)</w:t>
      </w:r>
    </w:p>
    <w:p w:rsidR="006253F9" w:rsidRPr="006253F9" w:rsidRDefault="006253F9" w:rsidP="006253F9">
      <w:pPr>
        <w:pStyle w:val="ConsPlusNormal"/>
        <w:ind w:firstLine="0"/>
        <w:jc w:val="center"/>
        <w:outlineLvl w:val="1"/>
        <w:rPr>
          <w:rFonts w:ascii="Times New Roman" w:hAnsi="Times New Roman" w:cs="Times New Roman"/>
        </w:rPr>
      </w:pPr>
    </w:p>
    <w:p w:rsidR="006253F9" w:rsidRPr="006253F9" w:rsidRDefault="006253F9" w:rsidP="006253F9">
      <w:pPr>
        <w:pStyle w:val="ConsPlusNormal"/>
        <w:ind w:firstLine="0"/>
        <w:jc w:val="center"/>
        <w:outlineLvl w:val="1"/>
        <w:rPr>
          <w:rFonts w:ascii="Times New Roman" w:hAnsi="Times New Roman" w:cs="Times New Roman"/>
        </w:rPr>
      </w:pPr>
      <w:r w:rsidRPr="006253F9">
        <w:rPr>
          <w:rFonts w:ascii="Times New Roman" w:hAnsi="Times New Roman" w:cs="Times New Roman"/>
        </w:rPr>
        <w:t>ФОРМА</w:t>
      </w:r>
    </w:p>
    <w:p w:rsidR="006253F9" w:rsidRPr="006253F9" w:rsidRDefault="006253F9" w:rsidP="006253F9">
      <w:pPr>
        <w:pStyle w:val="ConsPlusNormal"/>
        <w:ind w:firstLine="0"/>
        <w:jc w:val="center"/>
        <w:outlineLvl w:val="1"/>
        <w:rPr>
          <w:rFonts w:ascii="Times New Roman" w:hAnsi="Times New Roman" w:cs="Times New Roman"/>
        </w:rPr>
      </w:pPr>
      <w:proofErr w:type="gramStart"/>
      <w:r w:rsidRPr="006253F9">
        <w:rPr>
          <w:rFonts w:ascii="Times New Roman" w:hAnsi="Times New Roman" w:cs="Times New Roman"/>
        </w:rPr>
        <w:t>БИЗНЕС-ПРОЕКТА</w:t>
      </w:r>
      <w:proofErr w:type="gramEnd"/>
    </w:p>
    <w:p w:rsidR="006253F9" w:rsidRPr="006253F9" w:rsidRDefault="006253F9" w:rsidP="006253F9">
      <w:pPr>
        <w:pStyle w:val="ConsPlusNormal"/>
        <w:ind w:firstLine="0"/>
        <w:outlineLvl w:val="1"/>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БИЗНЕС-ПРОЕКТ</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_____________________________________________________________________________</w:t>
      </w:r>
    </w:p>
    <w:p w:rsidR="006253F9" w:rsidRPr="006253F9" w:rsidRDefault="006253F9" w:rsidP="006253F9">
      <w:pPr>
        <w:pStyle w:val="ConsPlusNonformat"/>
        <w:jc w:val="center"/>
        <w:rPr>
          <w:rFonts w:ascii="Times New Roman" w:hAnsi="Times New Roman" w:cs="Times New Roman"/>
          <w:vertAlign w:val="superscript"/>
        </w:rPr>
      </w:pPr>
      <w:r w:rsidRPr="006253F9">
        <w:rPr>
          <w:rFonts w:ascii="Times New Roman" w:hAnsi="Times New Roman" w:cs="Times New Roman"/>
          <w:vertAlign w:val="superscript"/>
        </w:rPr>
        <w:t xml:space="preserve">(наименование </w:t>
      </w:r>
      <w:proofErr w:type="spellStart"/>
      <w:proofErr w:type="gramStart"/>
      <w:r w:rsidRPr="006253F9">
        <w:rPr>
          <w:rFonts w:ascii="Times New Roman" w:hAnsi="Times New Roman" w:cs="Times New Roman"/>
          <w:vertAlign w:val="superscript"/>
        </w:rPr>
        <w:t>бизнес-проекта</w:t>
      </w:r>
      <w:proofErr w:type="spellEnd"/>
      <w:proofErr w:type="gramEnd"/>
      <w:r w:rsidRPr="006253F9">
        <w:rPr>
          <w:rFonts w:ascii="Times New Roman" w:hAnsi="Times New Roman" w:cs="Times New Roman"/>
          <w:vertAlign w:val="superscript"/>
        </w:rPr>
        <w:t>)</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Наименование заявителя _______________________________________________________</w:t>
      </w:r>
    </w:p>
    <w:p w:rsidR="006253F9" w:rsidRPr="006253F9" w:rsidRDefault="006253F9" w:rsidP="006253F9">
      <w:pPr>
        <w:pStyle w:val="ConsPlusNonformat"/>
        <w:jc w:val="center"/>
        <w:rPr>
          <w:rFonts w:ascii="Times New Roman" w:hAnsi="Times New Roman" w:cs="Times New Roman"/>
          <w:vertAlign w:val="superscript"/>
        </w:rPr>
      </w:pPr>
      <w:r w:rsidRPr="006253F9">
        <w:rPr>
          <w:rFonts w:ascii="Times New Roman" w:hAnsi="Times New Roman" w:cs="Times New Roman"/>
          <w:vertAlign w:val="superscript"/>
        </w:rPr>
        <w:t>(полное наименование)</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Почтовый адрес (место нахождения) 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Телефон</w:t>
      </w:r>
      <w:proofErr w:type="gramStart"/>
      <w:r w:rsidRPr="006253F9">
        <w:rPr>
          <w:rFonts w:ascii="Times New Roman" w:hAnsi="Times New Roman" w:cs="Times New Roman"/>
        </w:rPr>
        <w:t xml:space="preserve"> (________) _____________ </w:t>
      </w:r>
      <w:proofErr w:type="gramEnd"/>
      <w:r w:rsidRPr="006253F9">
        <w:rPr>
          <w:rFonts w:ascii="Times New Roman" w:hAnsi="Times New Roman" w:cs="Times New Roman"/>
        </w:rPr>
        <w:t xml:space="preserve">Факс _______________ </w:t>
      </w:r>
      <w:proofErr w:type="spellStart"/>
      <w:r w:rsidRPr="006253F9">
        <w:rPr>
          <w:rFonts w:ascii="Times New Roman" w:hAnsi="Times New Roman" w:cs="Times New Roman"/>
        </w:rPr>
        <w:t>E-mail</w:t>
      </w:r>
      <w:proofErr w:type="spellEnd"/>
      <w:r w:rsidRPr="006253F9">
        <w:rPr>
          <w:rFonts w:ascii="Times New Roman" w:hAnsi="Times New Roman" w:cs="Times New Roman"/>
        </w:rPr>
        <w:t xml:space="preserve"> 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Контактное лицо (ФИО, должность, телефон) 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Основной вид экономической деятельности по </w:t>
      </w:r>
      <w:proofErr w:type="spellStart"/>
      <w:proofErr w:type="gramStart"/>
      <w:r w:rsidRPr="006253F9">
        <w:rPr>
          <w:rFonts w:ascii="Times New Roman" w:hAnsi="Times New Roman" w:cs="Times New Roman"/>
        </w:rPr>
        <w:t>бизнес-проекту</w:t>
      </w:r>
      <w:proofErr w:type="spellEnd"/>
      <w:proofErr w:type="gramEnd"/>
      <w:r w:rsidRPr="006253F9">
        <w:rPr>
          <w:rFonts w:ascii="Times New Roman" w:hAnsi="Times New Roman" w:cs="Times New Roman"/>
        </w:rPr>
        <w:t>:</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Код </w:t>
      </w:r>
      <w:hyperlink r:id="rId119" w:history="1">
        <w:r w:rsidRPr="006253F9">
          <w:rPr>
            <w:rFonts w:ascii="Times New Roman" w:hAnsi="Times New Roman" w:cs="Times New Roman"/>
            <w:color w:val="0000FF"/>
          </w:rPr>
          <w:t>ОКВЭД</w:t>
        </w:r>
      </w:hyperlink>
      <w:r w:rsidRPr="006253F9">
        <w:rPr>
          <w:rFonts w:ascii="Times New Roman" w:hAnsi="Times New Roman" w:cs="Times New Roman"/>
        </w:rPr>
        <w:t xml:space="preserve"> ______________________ Наименование </w:t>
      </w:r>
      <w:hyperlink r:id="rId120" w:history="1">
        <w:r w:rsidRPr="006253F9">
          <w:rPr>
            <w:rFonts w:ascii="Times New Roman" w:hAnsi="Times New Roman" w:cs="Times New Roman"/>
            <w:color w:val="0000FF"/>
          </w:rPr>
          <w:t>ОКВЭД</w:t>
        </w:r>
      </w:hyperlink>
      <w:r w:rsidRPr="006253F9">
        <w:rPr>
          <w:rFonts w:ascii="Times New Roman" w:hAnsi="Times New Roman" w:cs="Times New Roman"/>
        </w:rPr>
        <w:t xml:space="preserve"> 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Дополнительные виды экономической деятельности:</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Код </w:t>
      </w:r>
      <w:hyperlink r:id="rId121" w:history="1">
        <w:r w:rsidRPr="006253F9">
          <w:rPr>
            <w:rFonts w:ascii="Times New Roman" w:hAnsi="Times New Roman" w:cs="Times New Roman"/>
            <w:color w:val="0000FF"/>
          </w:rPr>
          <w:t>ОКВЭД</w:t>
        </w:r>
      </w:hyperlink>
      <w:r w:rsidRPr="006253F9">
        <w:rPr>
          <w:rFonts w:ascii="Times New Roman" w:hAnsi="Times New Roman" w:cs="Times New Roman"/>
        </w:rPr>
        <w:t xml:space="preserve"> ____________________ Наименование </w:t>
      </w:r>
      <w:hyperlink r:id="rId122" w:history="1">
        <w:r w:rsidRPr="006253F9">
          <w:rPr>
            <w:rFonts w:ascii="Times New Roman" w:hAnsi="Times New Roman" w:cs="Times New Roman"/>
            <w:color w:val="0000FF"/>
          </w:rPr>
          <w:t>ОКВЭД</w:t>
        </w:r>
      </w:hyperlink>
      <w:r w:rsidRPr="006253F9">
        <w:rPr>
          <w:rFonts w:ascii="Times New Roman" w:hAnsi="Times New Roman" w:cs="Times New Roman"/>
        </w:rPr>
        <w:t xml:space="preserve"> 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jc w:val="center"/>
        <w:rPr>
          <w:rFonts w:ascii="Times New Roman" w:hAnsi="Times New Roman" w:cs="Times New Roman"/>
          <w:b/>
        </w:rPr>
      </w:pPr>
      <w:r w:rsidRPr="006253F9">
        <w:rPr>
          <w:rFonts w:ascii="Times New Roman" w:hAnsi="Times New Roman" w:cs="Times New Roman"/>
          <w:b/>
        </w:rPr>
        <w:t xml:space="preserve">1. ПАРАМЕТРЫ ПОТРЕБНОСТИ В </w:t>
      </w:r>
      <w:proofErr w:type="gramStart"/>
      <w:r w:rsidRPr="006253F9">
        <w:rPr>
          <w:rFonts w:ascii="Times New Roman" w:hAnsi="Times New Roman" w:cs="Times New Roman"/>
          <w:b/>
        </w:rPr>
        <w:t>СОБСТВЕННЫХ</w:t>
      </w:r>
      <w:proofErr w:type="gramEnd"/>
      <w:r w:rsidRPr="006253F9">
        <w:rPr>
          <w:rFonts w:ascii="Times New Roman" w:hAnsi="Times New Roman" w:cs="Times New Roman"/>
          <w:b/>
        </w:rPr>
        <w:t>, ЗАЕМНЫХ</w:t>
      </w:r>
    </w:p>
    <w:p w:rsidR="006253F9" w:rsidRPr="006253F9" w:rsidRDefault="006253F9" w:rsidP="006253F9">
      <w:pPr>
        <w:pStyle w:val="ConsPlusNonformat"/>
        <w:jc w:val="center"/>
        <w:rPr>
          <w:rFonts w:ascii="Times New Roman" w:hAnsi="Times New Roman" w:cs="Times New Roman"/>
          <w:b/>
        </w:rPr>
      </w:pPr>
      <w:r w:rsidRPr="006253F9">
        <w:rPr>
          <w:rFonts w:ascii="Times New Roman" w:hAnsi="Times New Roman" w:cs="Times New Roman"/>
          <w:b/>
        </w:rPr>
        <w:t xml:space="preserve">И </w:t>
      </w:r>
      <w:proofErr w:type="gramStart"/>
      <w:r w:rsidRPr="006253F9">
        <w:rPr>
          <w:rFonts w:ascii="Times New Roman" w:hAnsi="Times New Roman" w:cs="Times New Roman"/>
          <w:b/>
        </w:rPr>
        <w:t>СРЕДСТВАХ</w:t>
      </w:r>
      <w:proofErr w:type="gramEnd"/>
      <w:r w:rsidRPr="006253F9">
        <w:rPr>
          <w:rFonts w:ascii="Times New Roman" w:hAnsi="Times New Roman" w:cs="Times New Roman"/>
          <w:b/>
        </w:rPr>
        <w:t xml:space="preserve"> СУБСИДИИ ДЛЯ НАЧИНАЮЩИХ ПРЕДПРИНИМАТЕЛЕЙ</w:t>
      </w:r>
    </w:p>
    <w:p w:rsidR="006253F9" w:rsidRPr="006253F9" w:rsidRDefault="006253F9" w:rsidP="006253F9">
      <w:pPr>
        <w:pStyle w:val="ConsPlusNonformat"/>
        <w:jc w:val="center"/>
        <w:rPr>
          <w:rFonts w:ascii="Times New Roman" w:hAnsi="Times New Roman" w:cs="Times New Roman"/>
        </w:rPr>
      </w:pPr>
    </w:p>
    <w:p w:rsidR="006253F9" w:rsidRPr="006253F9" w:rsidRDefault="006253F9" w:rsidP="006253F9">
      <w:pPr>
        <w:pStyle w:val="ConsPlusNonformat"/>
        <w:ind w:firstLine="708"/>
        <w:jc w:val="both"/>
        <w:rPr>
          <w:rFonts w:ascii="Times New Roman" w:hAnsi="Times New Roman" w:cs="Times New Roman"/>
        </w:rPr>
      </w:pPr>
      <w:r w:rsidRPr="006253F9">
        <w:rPr>
          <w:rFonts w:ascii="Times New Roman" w:hAnsi="Times New Roman" w:cs="Times New Roman"/>
        </w:rPr>
        <w:t xml:space="preserve">1.1. Источники инвестиций для начала реализации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 xml:space="preserve"> (руб.)</w:t>
      </w:r>
    </w:p>
    <w:p w:rsidR="006253F9" w:rsidRPr="006253F9" w:rsidRDefault="006253F9" w:rsidP="006253F9">
      <w:pPr>
        <w:pStyle w:val="ConsPlusNormal"/>
        <w:ind w:firstLine="0"/>
        <w:outlineLvl w:val="3"/>
        <w:rPr>
          <w:rFonts w:ascii="Times New Roman" w:hAnsi="Times New Roman" w:cs="Times New Roman"/>
        </w:rPr>
      </w:pPr>
    </w:p>
    <w:tbl>
      <w:tblPr>
        <w:tblW w:w="0" w:type="auto"/>
        <w:tblInd w:w="70" w:type="dxa"/>
        <w:tblLayout w:type="fixed"/>
        <w:tblCellMar>
          <w:left w:w="70" w:type="dxa"/>
          <w:right w:w="70" w:type="dxa"/>
        </w:tblCellMar>
        <w:tblLook w:val="0000"/>
      </w:tblPr>
      <w:tblGrid>
        <w:gridCol w:w="675"/>
        <w:gridCol w:w="6980"/>
        <w:gridCol w:w="1755"/>
      </w:tblGrid>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br/>
            </w:r>
            <w:proofErr w:type="spellStart"/>
            <w:proofErr w:type="gramStart"/>
            <w:r w:rsidRPr="006253F9">
              <w:rPr>
                <w:rFonts w:ascii="Times New Roman" w:hAnsi="Times New Roman" w:cs="Times New Roman"/>
              </w:rPr>
              <w:t>п</w:t>
            </w:r>
            <w:proofErr w:type="spellEnd"/>
            <w:proofErr w:type="gramEnd"/>
            <w:r w:rsidRPr="006253F9">
              <w:rPr>
                <w:rFonts w:ascii="Times New Roman" w:hAnsi="Times New Roman" w:cs="Times New Roman"/>
              </w:rPr>
              <w:t>/</w:t>
            </w:r>
            <w:proofErr w:type="spellStart"/>
            <w:r w:rsidRPr="006253F9">
              <w:rPr>
                <w:rFonts w:ascii="Times New Roman" w:hAnsi="Times New Roman" w:cs="Times New Roman"/>
              </w:rPr>
              <w:t>п</w:t>
            </w:r>
            <w:proofErr w:type="spellEnd"/>
          </w:p>
        </w:tc>
        <w:tc>
          <w:tcPr>
            <w:tcW w:w="69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Наименование</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Сумма (руб.)</w:t>
            </w: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69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69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both"/>
              <w:rPr>
                <w:rFonts w:ascii="Times New Roman" w:hAnsi="Times New Roman" w:cs="Times New Roman"/>
              </w:rPr>
            </w:pPr>
            <w:r w:rsidRPr="006253F9">
              <w:rPr>
                <w:rFonts w:ascii="Times New Roman" w:hAnsi="Times New Roman" w:cs="Times New Roman"/>
              </w:rPr>
              <w:t xml:space="preserve">Общая  стоимость  затрат,  необходимых  на   реализацию проекта, всего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1.1.</w:t>
            </w:r>
          </w:p>
        </w:tc>
        <w:tc>
          <w:tcPr>
            <w:tcW w:w="69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Из них за счет собственных средств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1.2.</w:t>
            </w:r>
          </w:p>
        </w:tc>
        <w:tc>
          <w:tcPr>
            <w:tcW w:w="69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Потребность в  заемных  средствах  (кредите)  (графа 9 строки 4 таблицы 1.2)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1.3.</w:t>
            </w:r>
          </w:p>
        </w:tc>
        <w:tc>
          <w:tcPr>
            <w:tcW w:w="69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Потребность в субсидии для начинающих предпринимателей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bl>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ind w:firstLine="708"/>
        <w:rPr>
          <w:rFonts w:ascii="Times New Roman" w:hAnsi="Times New Roman" w:cs="Times New Roman"/>
        </w:rPr>
      </w:pPr>
      <w:r w:rsidRPr="006253F9">
        <w:rPr>
          <w:rFonts w:ascii="Times New Roman" w:hAnsi="Times New Roman" w:cs="Times New Roman"/>
        </w:rPr>
        <w:t>1.2. Характеристики потребности в заемных средствах (кредите) (руб.)</w:t>
      </w:r>
    </w:p>
    <w:p w:rsidR="006253F9" w:rsidRPr="006253F9" w:rsidRDefault="006253F9" w:rsidP="006253F9">
      <w:pPr>
        <w:pStyle w:val="ConsPlusNormal"/>
        <w:ind w:firstLine="0"/>
        <w:outlineLvl w:val="3"/>
        <w:rPr>
          <w:rFonts w:ascii="Times New Roman" w:hAnsi="Times New Roman" w:cs="Times New Roman"/>
        </w:rPr>
      </w:pPr>
    </w:p>
    <w:tbl>
      <w:tblPr>
        <w:tblW w:w="9639" w:type="dxa"/>
        <w:tblInd w:w="70" w:type="dxa"/>
        <w:tblLayout w:type="fixed"/>
        <w:tblCellMar>
          <w:left w:w="70" w:type="dxa"/>
          <w:right w:w="70" w:type="dxa"/>
        </w:tblCellMar>
        <w:tblLook w:val="0000"/>
      </w:tblPr>
      <w:tblGrid>
        <w:gridCol w:w="675"/>
        <w:gridCol w:w="3294"/>
        <w:gridCol w:w="810"/>
        <w:gridCol w:w="810"/>
        <w:gridCol w:w="810"/>
        <w:gridCol w:w="810"/>
        <w:gridCol w:w="810"/>
        <w:gridCol w:w="810"/>
        <w:gridCol w:w="810"/>
      </w:tblGrid>
      <w:tr w:rsidR="006253F9" w:rsidRPr="006253F9" w:rsidTr="006253F9">
        <w:trPr>
          <w:cantSplit/>
          <w:trHeight w:val="240"/>
        </w:trPr>
        <w:tc>
          <w:tcPr>
            <w:tcW w:w="67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br/>
            </w:r>
            <w:proofErr w:type="spellStart"/>
            <w:proofErr w:type="gramStart"/>
            <w:r w:rsidRPr="006253F9">
              <w:rPr>
                <w:rFonts w:ascii="Times New Roman" w:hAnsi="Times New Roman" w:cs="Times New Roman"/>
              </w:rPr>
              <w:lastRenderedPageBreak/>
              <w:t>п</w:t>
            </w:r>
            <w:proofErr w:type="spellEnd"/>
            <w:proofErr w:type="gramEnd"/>
            <w:r w:rsidRPr="006253F9">
              <w:rPr>
                <w:rFonts w:ascii="Times New Roman" w:hAnsi="Times New Roman" w:cs="Times New Roman"/>
              </w:rPr>
              <w:t>/</w:t>
            </w:r>
            <w:proofErr w:type="spellStart"/>
            <w:r w:rsidRPr="006253F9">
              <w:rPr>
                <w:rFonts w:ascii="Times New Roman" w:hAnsi="Times New Roman" w:cs="Times New Roman"/>
              </w:rPr>
              <w:t>п</w:t>
            </w:r>
            <w:proofErr w:type="spellEnd"/>
          </w:p>
        </w:tc>
        <w:tc>
          <w:tcPr>
            <w:tcW w:w="3294"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lastRenderedPageBreak/>
              <w:t>Вид заимствования</w:t>
            </w:r>
          </w:p>
        </w:tc>
        <w:tc>
          <w:tcPr>
            <w:tcW w:w="3240" w:type="dxa"/>
            <w:gridSpan w:val="4"/>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по кварталам 201_</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201_</w:t>
            </w:r>
          </w:p>
        </w:tc>
        <w:tc>
          <w:tcPr>
            <w:tcW w:w="81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201_</w:t>
            </w:r>
          </w:p>
        </w:tc>
        <w:tc>
          <w:tcPr>
            <w:tcW w:w="81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Всего</w:t>
            </w:r>
          </w:p>
        </w:tc>
      </w:tr>
      <w:tr w:rsidR="006253F9" w:rsidRPr="006253F9" w:rsidTr="006253F9">
        <w:trPr>
          <w:cantSplit/>
          <w:trHeight w:val="240"/>
        </w:trPr>
        <w:tc>
          <w:tcPr>
            <w:tcW w:w="67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3294"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lastRenderedPageBreak/>
              <w:t>1</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7</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8</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9</w:t>
            </w:r>
          </w:p>
        </w:tc>
      </w:tr>
      <w:tr w:rsidR="006253F9" w:rsidRPr="006253F9" w:rsidTr="006253F9">
        <w:trPr>
          <w:cantSplit/>
          <w:trHeight w:val="48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8964" w:type="dxa"/>
            <w:gridSpan w:val="8"/>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Кредит привлечен (планируется привлечь) в ________ (наименование  финансово-кредитной организации) под ________% </w:t>
            </w:r>
            <w:proofErr w:type="gramStart"/>
            <w:r w:rsidRPr="006253F9">
              <w:rPr>
                <w:rFonts w:ascii="Times New Roman" w:hAnsi="Times New Roman" w:cs="Times New Roman"/>
              </w:rPr>
              <w:t>годовых</w:t>
            </w:r>
            <w:proofErr w:type="gramEnd"/>
            <w:r w:rsidRPr="006253F9">
              <w:rPr>
                <w:rFonts w:ascii="Times New Roman" w:hAnsi="Times New Roman" w:cs="Times New Roman"/>
              </w:rPr>
              <w:t xml:space="preserve">, сроком на  _______                               </w:t>
            </w: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1.1.</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Поступление  кредитных</w:t>
            </w:r>
            <w:r w:rsidRPr="006253F9">
              <w:rPr>
                <w:rFonts w:ascii="Times New Roman" w:hAnsi="Times New Roman" w:cs="Times New Roman"/>
              </w:rPr>
              <w:br/>
              <w:t xml:space="preserve">средств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1.2.</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Выплаты основного долга  и</w:t>
            </w:r>
            <w:r w:rsidRPr="006253F9">
              <w:rPr>
                <w:rFonts w:ascii="Times New Roman" w:hAnsi="Times New Roman" w:cs="Times New Roman"/>
              </w:rPr>
              <w:br/>
              <w:t xml:space="preserve">процентов по кредиту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8964" w:type="dxa"/>
            <w:gridSpan w:val="8"/>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Лизинг привлечен (планируется привлечь) в ______ (наименование   </w:t>
            </w:r>
            <w:r w:rsidRPr="006253F9">
              <w:rPr>
                <w:rFonts w:ascii="Times New Roman" w:hAnsi="Times New Roman" w:cs="Times New Roman"/>
              </w:rPr>
              <w:br/>
              <w:t xml:space="preserve">лизинговой компании), сроком </w:t>
            </w:r>
            <w:proofErr w:type="gramStart"/>
            <w:r w:rsidRPr="006253F9">
              <w:rPr>
                <w:rFonts w:ascii="Times New Roman" w:hAnsi="Times New Roman" w:cs="Times New Roman"/>
              </w:rPr>
              <w:t>на</w:t>
            </w:r>
            <w:proofErr w:type="gramEnd"/>
            <w:r w:rsidRPr="006253F9">
              <w:rPr>
                <w:rFonts w:ascii="Times New Roman" w:hAnsi="Times New Roman" w:cs="Times New Roman"/>
              </w:rPr>
              <w:t xml:space="preserve"> _______               </w:t>
            </w: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2.1.</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Поступление  объектов</w:t>
            </w:r>
            <w:r w:rsidRPr="006253F9">
              <w:rPr>
                <w:rFonts w:ascii="Times New Roman" w:hAnsi="Times New Roman" w:cs="Times New Roman"/>
              </w:rPr>
              <w:br/>
              <w:t xml:space="preserve">лизинга на сумму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48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2.2.</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Выплаты по первоначальному</w:t>
            </w:r>
            <w:r w:rsidRPr="006253F9">
              <w:rPr>
                <w:rFonts w:ascii="Times New Roman" w:hAnsi="Times New Roman" w:cs="Times New Roman"/>
              </w:rPr>
              <w:br/>
              <w:t>взносу за объекты  лизинга</w:t>
            </w:r>
            <w:r w:rsidRPr="006253F9">
              <w:rPr>
                <w:rFonts w:ascii="Times New Roman" w:hAnsi="Times New Roman" w:cs="Times New Roman"/>
              </w:rPr>
              <w:b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48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2.3.</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Выплаты  по  лизинговым</w:t>
            </w:r>
            <w:r w:rsidRPr="006253F9">
              <w:rPr>
                <w:rFonts w:ascii="Times New Roman" w:hAnsi="Times New Roman" w:cs="Times New Roman"/>
              </w:rPr>
              <w:br/>
              <w:t>платежам,  за  исключением</w:t>
            </w:r>
            <w:r w:rsidRPr="006253F9">
              <w:rPr>
                <w:rFonts w:ascii="Times New Roman" w:hAnsi="Times New Roman" w:cs="Times New Roman"/>
              </w:rPr>
              <w:br/>
              <w:t xml:space="preserve">первоначального взноса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8964" w:type="dxa"/>
            <w:gridSpan w:val="8"/>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roofErr w:type="spellStart"/>
            <w:r w:rsidRPr="006253F9">
              <w:rPr>
                <w:rFonts w:ascii="Times New Roman" w:hAnsi="Times New Roman" w:cs="Times New Roman"/>
              </w:rPr>
              <w:t>Займ</w:t>
            </w:r>
            <w:proofErr w:type="spellEnd"/>
            <w:r w:rsidRPr="006253F9">
              <w:rPr>
                <w:rFonts w:ascii="Times New Roman" w:hAnsi="Times New Roman" w:cs="Times New Roman"/>
              </w:rPr>
              <w:t xml:space="preserve"> </w:t>
            </w:r>
            <w:proofErr w:type="gramStart"/>
            <w:r w:rsidRPr="006253F9">
              <w:rPr>
                <w:rFonts w:ascii="Times New Roman" w:hAnsi="Times New Roman" w:cs="Times New Roman"/>
              </w:rPr>
              <w:t>привлечен</w:t>
            </w:r>
            <w:proofErr w:type="gramEnd"/>
            <w:r w:rsidRPr="006253F9">
              <w:rPr>
                <w:rFonts w:ascii="Times New Roman" w:hAnsi="Times New Roman" w:cs="Times New Roman"/>
              </w:rPr>
              <w:t xml:space="preserve"> (планируется привлечь) у ______ (наименование  субъекта, представившего </w:t>
            </w:r>
            <w:proofErr w:type="spellStart"/>
            <w:r w:rsidRPr="006253F9">
              <w:rPr>
                <w:rFonts w:ascii="Times New Roman" w:hAnsi="Times New Roman" w:cs="Times New Roman"/>
              </w:rPr>
              <w:t>займ</w:t>
            </w:r>
            <w:proofErr w:type="spellEnd"/>
            <w:r w:rsidRPr="006253F9">
              <w:rPr>
                <w:rFonts w:ascii="Times New Roman" w:hAnsi="Times New Roman" w:cs="Times New Roman"/>
              </w:rPr>
              <w:t xml:space="preserve">), сроком на _______          </w:t>
            </w: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3.1.</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Поступление займов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48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3.2.</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Выплаты основного долга  и</w:t>
            </w:r>
            <w:r w:rsidRPr="006253F9">
              <w:rPr>
                <w:rFonts w:ascii="Times New Roman" w:hAnsi="Times New Roman" w:cs="Times New Roman"/>
              </w:rPr>
              <w:br/>
              <w:t xml:space="preserve">платы  за использование займов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48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Итого поступление  заемных</w:t>
            </w:r>
            <w:r w:rsidRPr="006253F9">
              <w:rPr>
                <w:rFonts w:ascii="Times New Roman" w:hAnsi="Times New Roman" w:cs="Times New Roman"/>
              </w:rPr>
              <w:br/>
              <w:t xml:space="preserve">средств (стр. 1.1  + стр. 2.1 + стр. 3.1)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72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329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Итого выплаты за использование  заемных средств</w:t>
            </w:r>
          </w:p>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(стр.  1.2  + стр. 2.2   +  стр.  2.3  + стр. 3.2)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bl>
    <w:p w:rsidR="006253F9" w:rsidRPr="006253F9" w:rsidRDefault="006253F9" w:rsidP="006253F9">
      <w:pPr>
        <w:pStyle w:val="ConsPlusNormal"/>
        <w:ind w:firstLine="0"/>
        <w:outlineLvl w:val="3"/>
        <w:rPr>
          <w:rFonts w:ascii="Times New Roman" w:hAnsi="Times New Roman" w:cs="Times New Roman"/>
        </w:rPr>
      </w:pPr>
    </w:p>
    <w:p w:rsidR="006253F9" w:rsidRPr="006253F9" w:rsidRDefault="006253F9" w:rsidP="006253F9">
      <w:pPr>
        <w:pStyle w:val="ConsPlusNonformat"/>
        <w:jc w:val="center"/>
        <w:rPr>
          <w:rFonts w:ascii="Times New Roman" w:hAnsi="Times New Roman" w:cs="Times New Roman"/>
          <w:b/>
        </w:rPr>
      </w:pPr>
      <w:r w:rsidRPr="006253F9">
        <w:rPr>
          <w:rFonts w:ascii="Times New Roman" w:hAnsi="Times New Roman" w:cs="Times New Roman"/>
          <w:b/>
        </w:rPr>
        <w:t xml:space="preserve">2. ТЕХНИКО-ЭКОНОМИЧЕСКОЕ ОБОСНОВАНИЕ </w:t>
      </w:r>
      <w:proofErr w:type="gramStart"/>
      <w:r w:rsidRPr="006253F9">
        <w:rPr>
          <w:rFonts w:ascii="Times New Roman" w:hAnsi="Times New Roman" w:cs="Times New Roman"/>
          <w:b/>
        </w:rPr>
        <w:t>БИЗНЕС-ПРОЕКТА</w:t>
      </w:r>
      <w:proofErr w:type="gramEnd"/>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Описание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 xml:space="preserve"> (не более 2-х страниц) </w:t>
      </w:r>
      <w:hyperlink r:id="rId123" w:history="1">
        <w:r w:rsidRPr="006253F9">
          <w:rPr>
            <w:rFonts w:ascii="Times New Roman" w:hAnsi="Times New Roman" w:cs="Times New Roman"/>
            <w:color w:val="0000FF"/>
          </w:rPr>
          <w:t>&lt;*&gt;</w:t>
        </w:r>
      </w:hyperlink>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&lt;*&gt;    Описание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 xml:space="preserve">   должно   включать   в   себя   суть </w:t>
      </w:r>
      <w:proofErr w:type="spellStart"/>
      <w:r w:rsidRPr="006253F9">
        <w:rPr>
          <w:rFonts w:ascii="Times New Roman" w:hAnsi="Times New Roman" w:cs="Times New Roman"/>
        </w:rPr>
        <w:t>бизнес-проекта</w:t>
      </w:r>
      <w:proofErr w:type="spellEnd"/>
      <w:r w:rsidRPr="006253F9">
        <w:rPr>
          <w:rFonts w:ascii="Times New Roman" w:hAnsi="Times New Roman" w:cs="Times New Roman"/>
        </w:rPr>
        <w:t>, предпосылки для его реализации, ожидаемые результаты.</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2.1. Характеристика планируемых затрат на запрашиваемую субсидию</w:t>
      </w:r>
    </w:p>
    <w:p w:rsidR="006253F9" w:rsidRPr="006253F9" w:rsidRDefault="006253F9" w:rsidP="006253F9">
      <w:pPr>
        <w:pStyle w:val="ConsPlusNormal"/>
        <w:ind w:firstLine="0"/>
        <w:outlineLvl w:val="3"/>
        <w:rPr>
          <w:rFonts w:ascii="Times New Roman" w:hAnsi="Times New Roman" w:cs="Times New Roman"/>
        </w:rPr>
      </w:pPr>
    </w:p>
    <w:tbl>
      <w:tblPr>
        <w:tblW w:w="9660" w:type="dxa"/>
        <w:tblInd w:w="70" w:type="dxa"/>
        <w:tblLayout w:type="fixed"/>
        <w:tblCellMar>
          <w:left w:w="70" w:type="dxa"/>
          <w:right w:w="70" w:type="dxa"/>
        </w:tblCellMar>
        <w:tblLook w:val="0000"/>
      </w:tblPr>
      <w:tblGrid>
        <w:gridCol w:w="675"/>
        <w:gridCol w:w="4725"/>
        <w:gridCol w:w="1830"/>
        <w:gridCol w:w="1485"/>
        <w:gridCol w:w="945"/>
      </w:tblGrid>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br/>
            </w:r>
            <w:proofErr w:type="spellStart"/>
            <w:proofErr w:type="gramStart"/>
            <w:r w:rsidRPr="006253F9">
              <w:rPr>
                <w:rFonts w:ascii="Times New Roman" w:hAnsi="Times New Roman" w:cs="Times New Roman"/>
              </w:rPr>
              <w:t>п</w:t>
            </w:r>
            <w:proofErr w:type="spellEnd"/>
            <w:proofErr w:type="gramEnd"/>
            <w:r w:rsidRPr="006253F9">
              <w:rPr>
                <w:rFonts w:ascii="Times New Roman" w:hAnsi="Times New Roman" w:cs="Times New Roman"/>
              </w:rPr>
              <w:t>/</w:t>
            </w:r>
            <w:proofErr w:type="spellStart"/>
            <w:r w:rsidRPr="006253F9">
              <w:rPr>
                <w:rFonts w:ascii="Times New Roman" w:hAnsi="Times New Roman" w:cs="Times New Roman"/>
              </w:rPr>
              <w:t>п</w:t>
            </w:r>
            <w:proofErr w:type="spellEnd"/>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Наименование затрат</w:t>
            </w: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Цена </w:t>
            </w:r>
            <w:proofErr w:type="gramStart"/>
            <w:r w:rsidRPr="006253F9">
              <w:rPr>
                <w:rFonts w:ascii="Times New Roman" w:hAnsi="Times New Roman" w:cs="Times New Roman"/>
              </w:rPr>
              <w:t>за</w:t>
            </w:r>
            <w:proofErr w:type="gramEnd"/>
            <w:r w:rsidRPr="006253F9">
              <w:rPr>
                <w:rFonts w:ascii="Times New Roman" w:hAnsi="Times New Roman" w:cs="Times New Roman"/>
              </w:rPr>
              <w:t xml:space="preserve"> </w:t>
            </w:r>
          </w:p>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единицу</w:t>
            </w:r>
            <w:r w:rsidRPr="006253F9">
              <w:rPr>
                <w:rFonts w:ascii="Times New Roman" w:hAnsi="Times New Roman" w:cs="Times New Roman"/>
              </w:rPr>
              <w:br/>
              <w:t>(руб.)</w:t>
            </w: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Количество</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Сумма </w:t>
            </w:r>
            <w:r w:rsidRPr="006253F9">
              <w:rPr>
                <w:rFonts w:ascii="Times New Roman" w:hAnsi="Times New Roman" w:cs="Times New Roman"/>
              </w:rPr>
              <w:br/>
              <w:t>(руб.)</w:t>
            </w: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8040" w:type="dxa"/>
            <w:gridSpan w:val="3"/>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Приобретение основных и оборотных средств                    </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1.1.</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8040" w:type="dxa"/>
            <w:gridSpan w:val="3"/>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Оплата расходов по разработке проектно-сметной документации  </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2.1.</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8040" w:type="dxa"/>
            <w:gridSpan w:val="3"/>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Оплата стоимости аренды помещения, используемого для осуществления предпринимательской деятельности               </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3.1.</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8040" w:type="dxa"/>
            <w:gridSpan w:val="3"/>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Приобретение и оплата услуг по сопровождению программного обеспечения                                                  </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lastRenderedPageBreak/>
              <w:t>4.1.</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8040" w:type="dxa"/>
            <w:gridSpan w:val="3"/>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Приобретение методической и справочной литературы            </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5.1.</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48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c>
          <w:tcPr>
            <w:tcW w:w="8040" w:type="dxa"/>
            <w:gridSpan w:val="3"/>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both"/>
              <w:rPr>
                <w:rFonts w:ascii="Times New Roman" w:hAnsi="Times New Roman" w:cs="Times New Roman"/>
              </w:rPr>
            </w:pPr>
            <w:r w:rsidRPr="006253F9">
              <w:rPr>
                <w:rFonts w:ascii="Times New Roman" w:hAnsi="Times New Roman" w:cs="Times New Roman"/>
              </w:rPr>
              <w:t xml:space="preserve">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6.1.</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60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7.</w:t>
            </w:r>
          </w:p>
        </w:tc>
        <w:tc>
          <w:tcPr>
            <w:tcW w:w="8040" w:type="dxa"/>
            <w:gridSpan w:val="3"/>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both"/>
              <w:rPr>
                <w:rFonts w:ascii="Times New Roman" w:hAnsi="Times New Roman" w:cs="Times New Roman"/>
              </w:rPr>
            </w:pPr>
            <w:r w:rsidRPr="006253F9">
              <w:rPr>
                <w:rFonts w:ascii="Times New Roman" w:hAnsi="Times New Roman" w:cs="Times New Roman"/>
              </w:rPr>
              <w:t xml:space="preserve">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                                   </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7.1.</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60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8.</w:t>
            </w:r>
          </w:p>
        </w:tc>
        <w:tc>
          <w:tcPr>
            <w:tcW w:w="8040" w:type="dxa"/>
            <w:gridSpan w:val="3"/>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both"/>
              <w:rPr>
                <w:rFonts w:ascii="Times New Roman" w:hAnsi="Times New Roman" w:cs="Times New Roman"/>
              </w:rPr>
            </w:pPr>
            <w:r w:rsidRPr="006253F9">
              <w:rPr>
                <w:rFonts w:ascii="Times New Roman" w:hAnsi="Times New Roman" w:cs="Times New Roman"/>
              </w:rPr>
              <w:t xml:space="preserve">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                       </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8.1.</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9.</w:t>
            </w:r>
          </w:p>
        </w:tc>
        <w:tc>
          <w:tcPr>
            <w:tcW w:w="472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ИТОГО                             </w:t>
            </w:r>
          </w:p>
        </w:tc>
        <w:tc>
          <w:tcPr>
            <w:tcW w:w="18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X       </w:t>
            </w:r>
          </w:p>
        </w:tc>
        <w:tc>
          <w:tcPr>
            <w:tcW w:w="148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X     </w:t>
            </w:r>
          </w:p>
        </w:tc>
        <w:tc>
          <w:tcPr>
            <w:tcW w:w="9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bl>
    <w:p w:rsidR="006253F9" w:rsidRPr="006253F9" w:rsidRDefault="006253F9" w:rsidP="006253F9">
      <w:pPr>
        <w:pStyle w:val="ConsPlusNormal"/>
        <w:ind w:firstLine="0"/>
        <w:outlineLvl w:val="3"/>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2.2. Планируемые показатели реализации продукции (работ, услуг)</w:t>
      </w:r>
    </w:p>
    <w:p w:rsidR="006253F9" w:rsidRPr="006253F9" w:rsidRDefault="006253F9" w:rsidP="006253F9">
      <w:pPr>
        <w:pStyle w:val="ConsPlusNormal"/>
        <w:ind w:firstLine="0"/>
        <w:outlineLvl w:val="3"/>
        <w:rPr>
          <w:rFonts w:ascii="Times New Roman" w:hAnsi="Times New Roman" w:cs="Times New Roman"/>
        </w:rPr>
      </w:pPr>
    </w:p>
    <w:tbl>
      <w:tblPr>
        <w:tblW w:w="9708" w:type="dxa"/>
        <w:tblInd w:w="70" w:type="dxa"/>
        <w:tblLayout w:type="fixed"/>
        <w:tblCellMar>
          <w:left w:w="70" w:type="dxa"/>
          <w:right w:w="70" w:type="dxa"/>
        </w:tblCellMar>
        <w:tblLook w:val="0000"/>
      </w:tblPr>
      <w:tblGrid>
        <w:gridCol w:w="540"/>
        <w:gridCol w:w="2160"/>
        <w:gridCol w:w="1755"/>
        <w:gridCol w:w="1080"/>
        <w:gridCol w:w="1411"/>
        <w:gridCol w:w="1344"/>
        <w:gridCol w:w="1418"/>
      </w:tblGrid>
      <w:tr w:rsidR="006253F9" w:rsidRPr="006253F9" w:rsidTr="006253F9">
        <w:trPr>
          <w:cantSplit/>
          <w:trHeight w:val="240"/>
        </w:trPr>
        <w:tc>
          <w:tcPr>
            <w:tcW w:w="54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r w:rsidRPr="006253F9">
              <w:rPr>
                <w:rFonts w:ascii="Times New Roman" w:hAnsi="Times New Roman" w:cs="Times New Roman"/>
              </w:rPr>
              <w:br/>
            </w:r>
            <w:proofErr w:type="spellStart"/>
            <w:proofErr w:type="gramStart"/>
            <w:r w:rsidRPr="006253F9">
              <w:rPr>
                <w:rFonts w:ascii="Times New Roman" w:hAnsi="Times New Roman" w:cs="Times New Roman"/>
              </w:rPr>
              <w:t>п</w:t>
            </w:r>
            <w:proofErr w:type="spellEnd"/>
            <w:proofErr w:type="gramEnd"/>
            <w:r w:rsidRPr="006253F9">
              <w:rPr>
                <w:rFonts w:ascii="Times New Roman" w:hAnsi="Times New Roman" w:cs="Times New Roman"/>
              </w:rPr>
              <w:t>/</w:t>
            </w:r>
            <w:proofErr w:type="spellStart"/>
            <w:r w:rsidRPr="006253F9">
              <w:rPr>
                <w:rFonts w:ascii="Times New Roman" w:hAnsi="Times New Roman" w:cs="Times New Roman"/>
              </w:rPr>
              <w:t>п</w:t>
            </w:r>
            <w:proofErr w:type="spellEnd"/>
          </w:p>
        </w:tc>
        <w:tc>
          <w:tcPr>
            <w:tcW w:w="216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Кварталы/Годы</w:t>
            </w:r>
          </w:p>
        </w:tc>
        <w:tc>
          <w:tcPr>
            <w:tcW w:w="175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Наименование</w:t>
            </w:r>
            <w:r w:rsidRPr="006253F9">
              <w:rPr>
                <w:rFonts w:ascii="Times New Roman" w:hAnsi="Times New Roman" w:cs="Times New Roman"/>
              </w:rPr>
              <w:br/>
              <w:t xml:space="preserve">продукции  </w:t>
            </w:r>
            <w:r w:rsidRPr="006253F9">
              <w:rPr>
                <w:rFonts w:ascii="Times New Roman" w:hAnsi="Times New Roman" w:cs="Times New Roman"/>
              </w:rPr>
              <w:br/>
              <w:t>(работ, услуг)</w:t>
            </w:r>
          </w:p>
        </w:tc>
        <w:tc>
          <w:tcPr>
            <w:tcW w:w="108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Ед.  </w:t>
            </w:r>
            <w:r w:rsidRPr="006253F9">
              <w:rPr>
                <w:rFonts w:ascii="Times New Roman" w:hAnsi="Times New Roman" w:cs="Times New Roman"/>
              </w:rPr>
              <w:br/>
            </w:r>
            <w:proofErr w:type="spellStart"/>
            <w:r w:rsidRPr="006253F9">
              <w:rPr>
                <w:rFonts w:ascii="Times New Roman" w:hAnsi="Times New Roman" w:cs="Times New Roman"/>
              </w:rPr>
              <w:t>изм</w:t>
            </w:r>
            <w:proofErr w:type="spellEnd"/>
            <w:r w:rsidRPr="006253F9">
              <w:rPr>
                <w:rFonts w:ascii="Times New Roman" w:hAnsi="Times New Roman" w:cs="Times New Roman"/>
              </w:rPr>
              <w:t>.</w:t>
            </w:r>
          </w:p>
        </w:tc>
        <w:tc>
          <w:tcPr>
            <w:tcW w:w="4173" w:type="dxa"/>
            <w:gridSpan w:val="3"/>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Показатели реализации</w:t>
            </w:r>
          </w:p>
        </w:tc>
      </w:tr>
      <w:tr w:rsidR="006253F9" w:rsidRPr="006253F9" w:rsidTr="006253F9">
        <w:trPr>
          <w:cantSplit/>
          <w:trHeight w:val="480"/>
        </w:trPr>
        <w:tc>
          <w:tcPr>
            <w:tcW w:w="54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Объем   </w:t>
            </w:r>
            <w:r w:rsidRPr="006253F9">
              <w:rPr>
                <w:rFonts w:ascii="Times New Roman" w:hAnsi="Times New Roman" w:cs="Times New Roman"/>
              </w:rPr>
              <w:br/>
              <w:t>реализации</w:t>
            </w:r>
            <w:r w:rsidRPr="006253F9">
              <w:rPr>
                <w:rFonts w:ascii="Times New Roman" w:hAnsi="Times New Roman" w:cs="Times New Roman"/>
              </w:rPr>
              <w:br/>
              <w:t>(ед.)</w:t>
            </w: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Цена   </w:t>
            </w:r>
            <w:r w:rsidRPr="006253F9">
              <w:rPr>
                <w:rFonts w:ascii="Times New Roman" w:hAnsi="Times New Roman" w:cs="Times New Roman"/>
              </w:rPr>
              <w:br/>
              <w:t>реализации</w:t>
            </w:r>
            <w:r w:rsidRPr="006253F9">
              <w:rPr>
                <w:rFonts w:ascii="Times New Roman" w:hAnsi="Times New Roman" w:cs="Times New Roman"/>
              </w:rPr>
              <w:br/>
              <w:t>(руб./ед.)</w:t>
            </w: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Выручка от</w:t>
            </w:r>
            <w:r w:rsidRPr="006253F9">
              <w:rPr>
                <w:rFonts w:ascii="Times New Roman" w:hAnsi="Times New Roman" w:cs="Times New Roman"/>
              </w:rPr>
              <w:br/>
              <w:t>реализации</w:t>
            </w:r>
            <w:r w:rsidRPr="006253F9">
              <w:rPr>
                <w:rFonts w:ascii="Times New Roman" w:hAnsi="Times New Roman" w:cs="Times New Roman"/>
              </w:rPr>
              <w:br/>
              <w:t>(руб.)</w:t>
            </w: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7</w:t>
            </w: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1/201_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Всего за 1/201_</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2/201_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Всего за 2/201_</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3/201_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Всего за 3/201_</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4/201_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Всего за 4/201_</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201_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Всего за 201_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201_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c>
          <w:tcPr>
            <w:tcW w:w="216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Всего за 201_  </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7.</w:t>
            </w:r>
          </w:p>
        </w:tc>
        <w:tc>
          <w:tcPr>
            <w:tcW w:w="3915" w:type="dxa"/>
            <w:gridSpan w:val="2"/>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Итого</w:t>
            </w: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1"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344"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bl>
    <w:p w:rsidR="006253F9" w:rsidRPr="006253F9" w:rsidRDefault="006253F9" w:rsidP="006253F9">
      <w:pPr>
        <w:pStyle w:val="ConsPlusNormal"/>
        <w:ind w:firstLine="0"/>
        <w:outlineLvl w:val="3"/>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Обоснование  расчетной  части  показателей реализации продукции (работ, услуг) (не более 2-х страниц) </w:t>
      </w:r>
      <w:hyperlink r:id="rId124" w:history="1">
        <w:r w:rsidRPr="006253F9">
          <w:rPr>
            <w:rFonts w:ascii="Times New Roman" w:hAnsi="Times New Roman" w:cs="Times New Roman"/>
            <w:color w:val="0000FF"/>
          </w:rPr>
          <w:t>&lt;*&gt;</w:t>
        </w:r>
      </w:hyperlink>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lastRenderedPageBreak/>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___________________________________________________________________________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&lt;*&gt; Обоснование должно включать в себя следующие разделы:</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а) исследование конъюнктуры рынка;</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б) планирование ассортимента;</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в) оценка конкурентоспособности;</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г) планирование цены;</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proofErr w:type="spellStart"/>
      <w:r w:rsidRPr="006253F9">
        <w:rPr>
          <w:rFonts w:ascii="Times New Roman" w:hAnsi="Times New Roman" w:cs="Times New Roman"/>
        </w:rPr>
        <w:t>д</w:t>
      </w:r>
      <w:proofErr w:type="spellEnd"/>
      <w:r w:rsidRPr="006253F9">
        <w:rPr>
          <w:rFonts w:ascii="Times New Roman" w:hAnsi="Times New Roman" w:cs="Times New Roman"/>
        </w:rPr>
        <w:t>) прогнозирование величины продаж;</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е) портфель заказов:</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 текущие заказы на год;</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 среднесрочные заказы на 1 - 2 года;</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 перспективные заказы на период более 2 лет.</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Текущие заказы по возможности подкрепляются копиями договоров.</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2.3. Планируемые показатели поступления доходов (руб.)</w:t>
      </w:r>
    </w:p>
    <w:p w:rsidR="006253F9" w:rsidRPr="006253F9" w:rsidRDefault="006253F9" w:rsidP="006253F9">
      <w:pPr>
        <w:pStyle w:val="ConsPlusNormal"/>
        <w:ind w:firstLine="0"/>
        <w:outlineLvl w:val="3"/>
        <w:rPr>
          <w:rFonts w:ascii="Times New Roman" w:hAnsi="Times New Roman" w:cs="Times New Roman"/>
        </w:rPr>
      </w:pPr>
    </w:p>
    <w:tbl>
      <w:tblPr>
        <w:tblW w:w="9680" w:type="dxa"/>
        <w:tblInd w:w="70" w:type="dxa"/>
        <w:tblLayout w:type="fixed"/>
        <w:tblCellMar>
          <w:left w:w="70" w:type="dxa"/>
          <w:right w:w="70" w:type="dxa"/>
        </w:tblCellMar>
        <w:tblLook w:val="0000"/>
      </w:tblPr>
      <w:tblGrid>
        <w:gridCol w:w="675"/>
        <w:gridCol w:w="4145"/>
        <w:gridCol w:w="675"/>
        <w:gridCol w:w="675"/>
        <w:gridCol w:w="675"/>
        <w:gridCol w:w="675"/>
        <w:gridCol w:w="675"/>
        <w:gridCol w:w="675"/>
        <w:gridCol w:w="810"/>
      </w:tblGrid>
      <w:tr w:rsidR="006253F9" w:rsidRPr="006253F9" w:rsidTr="006253F9">
        <w:trPr>
          <w:cantSplit/>
          <w:trHeight w:val="240"/>
        </w:trPr>
        <w:tc>
          <w:tcPr>
            <w:tcW w:w="67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br/>
              <w:t>стр.</w:t>
            </w:r>
          </w:p>
        </w:tc>
        <w:tc>
          <w:tcPr>
            <w:tcW w:w="414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700" w:type="dxa"/>
            <w:gridSpan w:val="4"/>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по кварталам 201_</w:t>
            </w:r>
          </w:p>
        </w:tc>
        <w:tc>
          <w:tcPr>
            <w:tcW w:w="67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201_</w:t>
            </w:r>
          </w:p>
        </w:tc>
        <w:tc>
          <w:tcPr>
            <w:tcW w:w="67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201_</w:t>
            </w:r>
          </w:p>
        </w:tc>
        <w:tc>
          <w:tcPr>
            <w:tcW w:w="81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Итого</w:t>
            </w:r>
          </w:p>
        </w:tc>
      </w:tr>
      <w:tr w:rsidR="006253F9" w:rsidRPr="006253F9" w:rsidTr="006253F9">
        <w:trPr>
          <w:cantSplit/>
          <w:trHeight w:val="240"/>
        </w:trPr>
        <w:tc>
          <w:tcPr>
            <w:tcW w:w="67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414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67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41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7</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8</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9</w:t>
            </w: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41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Планируемые доходы, в т.ч.: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&lt;*&gt; </w:t>
            </w:r>
          </w:p>
        </w:tc>
      </w:tr>
      <w:tr w:rsidR="006253F9" w:rsidRPr="006253F9" w:rsidTr="006253F9">
        <w:trPr>
          <w:cantSplit/>
          <w:trHeight w:val="48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1.1.</w:t>
            </w:r>
          </w:p>
        </w:tc>
        <w:tc>
          <w:tcPr>
            <w:tcW w:w="41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выручка от реализации  продукции</w:t>
            </w:r>
            <w:r w:rsidRPr="006253F9">
              <w:rPr>
                <w:rFonts w:ascii="Times New Roman" w:hAnsi="Times New Roman" w:cs="Times New Roman"/>
              </w:rPr>
              <w:br/>
              <w:t xml:space="preserve">(работ, услуг)  </w:t>
            </w:r>
          </w:p>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(строки  1  -  7 графы 7 табл. 2.2)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1.2.</w:t>
            </w:r>
          </w:p>
        </w:tc>
        <w:tc>
          <w:tcPr>
            <w:tcW w:w="41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Поступление собственных средств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1.3.</w:t>
            </w:r>
          </w:p>
        </w:tc>
        <w:tc>
          <w:tcPr>
            <w:tcW w:w="41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Поступление заемных средств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1.4.</w:t>
            </w:r>
          </w:p>
        </w:tc>
        <w:tc>
          <w:tcPr>
            <w:tcW w:w="41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Поступление субсидии  для начинающих предпринимателей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1.5.</w:t>
            </w:r>
          </w:p>
        </w:tc>
        <w:tc>
          <w:tcPr>
            <w:tcW w:w="414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Иные поступления (расшифровать)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bl>
    <w:p w:rsidR="006253F9" w:rsidRPr="006253F9" w:rsidRDefault="006253F9" w:rsidP="006253F9">
      <w:pPr>
        <w:pStyle w:val="ConsPlusNormal"/>
        <w:ind w:firstLine="0"/>
        <w:outlineLvl w:val="3"/>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&lt;*&gt;  сумма граф 3 - 8 по </w:t>
      </w:r>
      <w:hyperlink r:id="rId125" w:history="1">
        <w:r w:rsidRPr="006253F9">
          <w:rPr>
            <w:rFonts w:ascii="Times New Roman" w:hAnsi="Times New Roman" w:cs="Times New Roman"/>
            <w:color w:val="0000FF"/>
          </w:rPr>
          <w:t>строке 1</w:t>
        </w:r>
      </w:hyperlink>
      <w:r w:rsidRPr="006253F9">
        <w:rPr>
          <w:rFonts w:ascii="Times New Roman" w:hAnsi="Times New Roman" w:cs="Times New Roman"/>
        </w:rPr>
        <w:t xml:space="preserve"> должна соответствовать сумме </w:t>
      </w:r>
      <w:hyperlink r:id="rId126" w:history="1">
        <w:r w:rsidRPr="006253F9">
          <w:rPr>
            <w:rFonts w:ascii="Times New Roman" w:hAnsi="Times New Roman" w:cs="Times New Roman"/>
            <w:color w:val="0000FF"/>
          </w:rPr>
          <w:t>строк 1.1</w:t>
        </w:r>
      </w:hyperlink>
      <w:r w:rsidRPr="006253F9">
        <w:rPr>
          <w:rFonts w:ascii="Times New Roman" w:hAnsi="Times New Roman" w:cs="Times New Roman"/>
        </w:rPr>
        <w:t xml:space="preserve"> - </w:t>
      </w:r>
      <w:hyperlink r:id="rId127" w:history="1">
        <w:r w:rsidRPr="006253F9">
          <w:rPr>
            <w:rFonts w:ascii="Times New Roman" w:hAnsi="Times New Roman" w:cs="Times New Roman"/>
            <w:color w:val="0000FF"/>
          </w:rPr>
          <w:t>1.5</w:t>
        </w:r>
      </w:hyperlink>
      <w:r w:rsidRPr="006253F9">
        <w:rPr>
          <w:rFonts w:ascii="Times New Roman" w:hAnsi="Times New Roman" w:cs="Times New Roman"/>
        </w:rPr>
        <w:t xml:space="preserve"> по графе 9</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tabs>
          <w:tab w:val="left" w:pos="709"/>
        </w:tabs>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 xml:space="preserve"> 2.4. Налоговое окружение:</w:t>
      </w:r>
    </w:p>
    <w:p w:rsidR="006253F9" w:rsidRPr="006253F9" w:rsidRDefault="006253F9" w:rsidP="006253F9">
      <w:pPr>
        <w:pStyle w:val="ConsPlusNormal"/>
        <w:ind w:firstLine="0"/>
        <w:outlineLvl w:val="3"/>
        <w:rPr>
          <w:rFonts w:ascii="Times New Roman" w:hAnsi="Times New Roman" w:cs="Times New Roman"/>
        </w:rPr>
      </w:pPr>
    </w:p>
    <w:tbl>
      <w:tblPr>
        <w:tblW w:w="9464" w:type="dxa"/>
        <w:tblInd w:w="70" w:type="dxa"/>
        <w:tblLayout w:type="fixed"/>
        <w:tblCellMar>
          <w:left w:w="70" w:type="dxa"/>
          <w:right w:w="70" w:type="dxa"/>
        </w:tblCellMar>
        <w:tblLook w:val="0000"/>
      </w:tblPr>
      <w:tblGrid>
        <w:gridCol w:w="4395"/>
        <w:gridCol w:w="1559"/>
        <w:gridCol w:w="1755"/>
        <w:gridCol w:w="1755"/>
      </w:tblGrid>
      <w:tr w:rsidR="006253F9" w:rsidRPr="006253F9" w:rsidTr="006253F9">
        <w:trPr>
          <w:cantSplit/>
          <w:trHeight w:val="240"/>
        </w:trPr>
        <w:tc>
          <w:tcPr>
            <w:tcW w:w="439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Название налога</w:t>
            </w:r>
          </w:p>
        </w:tc>
        <w:tc>
          <w:tcPr>
            <w:tcW w:w="1559"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База</w:t>
            </w:r>
          </w:p>
        </w:tc>
        <w:tc>
          <w:tcPr>
            <w:tcW w:w="175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Период</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439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559"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Ставка %</w:t>
            </w:r>
          </w:p>
        </w:tc>
      </w:tr>
      <w:tr w:rsidR="006253F9" w:rsidRPr="006253F9" w:rsidTr="006253F9">
        <w:trPr>
          <w:cantSplit/>
          <w:trHeight w:val="240"/>
        </w:trPr>
        <w:tc>
          <w:tcPr>
            <w:tcW w:w="439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r>
      <w:tr w:rsidR="006253F9" w:rsidRPr="006253F9" w:rsidTr="006253F9">
        <w:trPr>
          <w:cantSplit/>
          <w:trHeight w:val="240"/>
        </w:trPr>
        <w:tc>
          <w:tcPr>
            <w:tcW w:w="439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УСН                               </w:t>
            </w:r>
          </w:p>
        </w:tc>
        <w:tc>
          <w:tcPr>
            <w:tcW w:w="1559"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доход-расход</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квартал</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15</w:t>
            </w:r>
          </w:p>
        </w:tc>
      </w:tr>
      <w:tr w:rsidR="006253F9" w:rsidRPr="006253F9" w:rsidTr="006253F9">
        <w:trPr>
          <w:cantSplit/>
          <w:trHeight w:val="240"/>
        </w:trPr>
        <w:tc>
          <w:tcPr>
            <w:tcW w:w="439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УСН                               </w:t>
            </w:r>
          </w:p>
        </w:tc>
        <w:tc>
          <w:tcPr>
            <w:tcW w:w="1559"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доход</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квартал</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r>
      <w:tr w:rsidR="006253F9" w:rsidRPr="006253F9" w:rsidTr="006253F9">
        <w:trPr>
          <w:cantSplit/>
          <w:trHeight w:val="240"/>
        </w:trPr>
        <w:tc>
          <w:tcPr>
            <w:tcW w:w="439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Патент                            </w:t>
            </w:r>
          </w:p>
        </w:tc>
        <w:tc>
          <w:tcPr>
            <w:tcW w:w="1559"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r>
      <w:tr w:rsidR="006253F9" w:rsidRPr="006253F9" w:rsidTr="006253F9">
        <w:trPr>
          <w:cantSplit/>
          <w:trHeight w:val="240"/>
        </w:trPr>
        <w:tc>
          <w:tcPr>
            <w:tcW w:w="439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ЕНВД                              </w:t>
            </w:r>
          </w:p>
        </w:tc>
        <w:tc>
          <w:tcPr>
            <w:tcW w:w="1559"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r>
      <w:tr w:rsidR="006253F9" w:rsidRPr="006253F9" w:rsidTr="006253F9">
        <w:trPr>
          <w:cantSplit/>
          <w:trHeight w:val="240"/>
        </w:trPr>
        <w:tc>
          <w:tcPr>
            <w:tcW w:w="439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ЕСХН                              </w:t>
            </w:r>
          </w:p>
        </w:tc>
        <w:tc>
          <w:tcPr>
            <w:tcW w:w="1559"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r>
      <w:tr w:rsidR="006253F9" w:rsidRPr="006253F9" w:rsidTr="006253F9">
        <w:trPr>
          <w:cantSplit/>
          <w:trHeight w:val="240"/>
        </w:trPr>
        <w:tc>
          <w:tcPr>
            <w:tcW w:w="439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Общая система налогообложения     </w:t>
            </w:r>
          </w:p>
        </w:tc>
        <w:tc>
          <w:tcPr>
            <w:tcW w:w="1559"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c>
          <w:tcPr>
            <w:tcW w:w="175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p>
        </w:tc>
      </w:tr>
    </w:tbl>
    <w:p w:rsidR="006253F9" w:rsidRPr="006253F9" w:rsidRDefault="006253F9" w:rsidP="006253F9">
      <w:pPr>
        <w:pStyle w:val="ConsPlusNormal"/>
        <w:ind w:firstLine="0"/>
        <w:outlineLvl w:val="3"/>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2.5. План персонала (руб.)</w:t>
      </w:r>
    </w:p>
    <w:p w:rsidR="006253F9" w:rsidRPr="006253F9" w:rsidRDefault="006253F9" w:rsidP="006253F9">
      <w:pPr>
        <w:pStyle w:val="ConsPlusNormal"/>
        <w:ind w:firstLine="0"/>
        <w:outlineLvl w:val="3"/>
        <w:rPr>
          <w:rFonts w:ascii="Times New Roman" w:hAnsi="Times New Roman" w:cs="Times New Roman"/>
        </w:rPr>
      </w:pPr>
    </w:p>
    <w:tbl>
      <w:tblPr>
        <w:tblW w:w="9585" w:type="dxa"/>
        <w:tblInd w:w="70" w:type="dxa"/>
        <w:tblLayout w:type="fixed"/>
        <w:tblCellMar>
          <w:left w:w="70" w:type="dxa"/>
          <w:right w:w="70" w:type="dxa"/>
        </w:tblCellMar>
        <w:tblLook w:val="0000"/>
      </w:tblPr>
      <w:tblGrid>
        <w:gridCol w:w="540"/>
        <w:gridCol w:w="2430"/>
        <w:gridCol w:w="675"/>
        <w:gridCol w:w="675"/>
        <w:gridCol w:w="675"/>
        <w:gridCol w:w="675"/>
        <w:gridCol w:w="1418"/>
        <w:gridCol w:w="1417"/>
        <w:gridCol w:w="1080"/>
      </w:tblGrid>
      <w:tr w:rsidR="006253F9" w:rsidRPr="006253F9" w:rsidTr="006253F9">
        <w:trPr>
          <w:cantSplit/>
          <w:trHeight w:val="360"/>
        </w:trPr>
        <w:tc>
          <w:tcPr>
            <w:tcW w:w="54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w:t>
            </w:r>
            <w:r w:rsidRPr="006253F9">
              <w:rPr>
                <w:rFonts w:ascii="Times New Roman" w:hAnsi="Times New Roman" w:cs="Times New Roman"/>
              </w:rPr>
              <w:br/>
            </w:r>
            <w:proofErr w:type="spellStart"/>
            <w:proofErr w:type="gramStart"/>
            <w:r w:rsidRPr="006253F9">
              <w:rPr>
                <w:rFonts w:ascii="Times New Roman" w:hAnsi="Times New Roman" w:cs="Times New Roman"/>
              </w:rPr>
              <w:t>п</w:t>
            </w:r>
            <w:proofErr w:type="spellEnd"/>
            <w:proofErr w:type="gramEnd"/>
            <w:r w:rsidRPr="006253F9">
              <w:rPr>
                <w:rFonts w:ascii="Times New Roman" w:hAnsi="Times New Roman" w:cs="Times New Roman"/>
              </w:rPr>
              <w:t>/</w:t>
            </w:r>
            <w:proofErr w:type="spellStart"/>
            <w:r w:rsidRPr="006253F9">
              <w:rPr>
                <w:rFonts w:ascii="Times New Roman" w:hAnsi="Times New Roman" w:cs="Times New Roman"/>
              </w:rPr>
              <w:t>п</w:t>
            </w:r>
            <w:proofErr w:type="spellEnd"/>
          </w:p>
        </w:tc>
        <w:tc>
          <w:tcPr>
            <w:tcW w:w="243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Должность</w:t>
            </w:r>
          </w:p>
        </w:tc>
        <w:tc>
          <w:tcPr>
            <w:tcW w:w="2700" w:type="dxa"/>
            <w:gridSpan w:val="4"/>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Фонд оплаты труда </w:t>
            </w:r>
            <w:r w:rsidRPr="006253F9">
              <w:rPr>
                <w:rFonts w:ascii="Times New Roman" w:hAnsi="Times New Roman" w:cs="Times New Roman"/>
              </w:rPr>
              <w:br/>
              <w:t>по кварталам 201_</w:t>
            </w:r>
          </w:p>
        </w:tc>
        <w:tc>
          <w:tcPr>
            <w:tcW w:w="1418"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Фонд оплаты</w:t>
            </w:r>
            <w:r w:rsidRPr="006253F9">
              <w:rPr>
                <w:rFonts w:ascii="Times New Roman" w:hAnsi="Times New Roman" w:cs="Times New Roman"/>
              </w:rPr>
              <w:br/>
              <w:t xml:space="preserve">труда за  </w:t>
            </w:r>
            <w:r w:rsidRPr="006253F9">
              <w:rPr>
                <w:rFonts w:ascii="Times New Roman" w:hAnsi="Times New Roman" w:cs="Times New Roman"/>
              </w:rPr>
              <w:br/>
              <w:t>201_</w:t>
            </w:r>
          </w:p>
        </w:tc>
        <w:tc>
          <w:tcPr>
            <w:tcW w:w="1417"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Фонд оплаты</w:t>
            </w:r>
            <w:r w:rsidRPr="006253F9">
              <w:rPr>
                <w:rFonts w:ascii="Times New Roman" w:hAnsi="Times New Roman" w:cs="Times New Roman"/>
              </w:rPr>
              <w:br/>
              <w:t xml:space="preserve">труда за  </w:t>
            </w:r>
            <w:r w:rsidRPr="006253F9">
              <w:rPr>
                <w:rFonts w:ascii="Times New Roman" w:hAnsi="Times New Roman" w:cs="Times New Roman"/>
              </w:rPr>
              <w:br/>
              <w:t>201_</w:t>
            </w:r>
          </w:p>
        </w:tc>
        <w:tc>
          <w:tcPr>
            <w:tcW w:w="108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Всего</w:t>
            </w:r>
          </w:p>
        </w:tc>
      </w:tr>
      <w:tr w:rsidR="006253F9" w:rsidRPr="006253F9" w:rsidTr="006253F9">
        <w:trPr>
          <w:cantSplit/>
          <w:trHeight w:val="240"/>
        </w:trPr>
        <w:tc>
          <w:tcPr>
            <w:tcW w:w="54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243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1418"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7"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08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bl>
    <w:p w:rsidR="006253F9" w:rsidRPr="006253F9" w:rsidRDefault="006253F9" w:rsidP="006253F9">
      <w:pPr>
        <w:pStyle w:val="ConsPlusNonformat"/>
        <w:jc w:val="both"/>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Примечание:  в  </w:t>
      </w:r>
      <w:hyperlink r:id="rId128" w:history="1">
        <w:r w:rsidRPr="006253F9">
          <w:rPr>
            <w:rFonts w:ascii="Times New Roman" w:hAnsi="Times New Roman" w:cs="Times New Roman"/>
            <w:color w:val="0000FF"/>
          </w:rPr>
          <w:t>таблице  2.5</w:t>
        </w:r>
      </w:hyperlink>
      <w:r w:rsidRPr="006253F9">
        <w:rPr>
          <w:rFonts w:ascii="Times New Roman" w:hAnsi="Times New Roman" w:cs="Times New Roman"/>
        </w:rPr>
        <w:t xml:space="preserve">  должность  каждого  работника указывается отдельно.</w:t>
      </w:r>
    </w:p>
    <w:p w:rsidR="006253F9" w:rsidRPr="006253F9" w:rsidRDefault="006253F9" w:rsidP="006253F9">
      <w:pPr>
        <w:pStyle w:val="ConsPlusNonformat"/>
        <w:jc w:val="both"/>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Средняя заработная плата  на  начало реализации  проекта  составляет ______  руб.  и рассчитывается как фонд оплаты труда за квартал начала реализации проекта/количество  наемных  работников, которым осуществлялась оплата труда/ 3 месяца.</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 xml:space="preserve">Прожиточный минимум  трудоспособного населения по отдельным природно-климатическим  зонам Республики Коми на  момент расчета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 xml:space="preserve"> составляет _______ руб.</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r>
      <w:proofErr w:type="spellStart"/>
      <w:proofErr w:type="gramStart"/>
      <w:r w:rsidRPr="006253F9">
        <w:rPr>
          <w:rFonts w:ascii="Times New Roman" w:hAnsi="Times New Roman" w:cs="Times New Roman"/>
        </w:rPr>
        <w:t>Бизнес-проектом</w:t>
      </w:r>
      <w:proofErr w:type="spellEnd"/>
      <w:proofErr w:type="gramEnd"/>
      <w:r w:rsidRPr="006253F9">
        <w:rPr>
          <w:rFonts w:ascii="Times New Roman" w:hAnsi="Times New Roman" w:cs="Times New Roman"/>
        </w:rPr>
        <w:t xml:space="preserve"> предусмотрено создание ________ рабочих мест. </w:t>
      </w:r>
      <w:hyperlink r:id="rId129" w:history="1">
        <w:r w:rsidRPr="006253F9">
          <w:rPr>
            <w:rFonts w:ascii="Times New Roman" w:hAnsi="Times New Roman" w:cs="Times New Roman"/>
            <w:color w:val="0000FF"/>
          </w:rPr>
          <w:t>&lt;*&gt;</w:t>
        </w:r>
      </w:hyperlink>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lastRenderedPageBreak/>
        <w:t xml:space="preserve">    &lt;*&gt;  (количество  наемных  работников,  которым  осуществлялась  оплата труда за квартал начала реализации проекта)</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ind w:firstLine="708"/>
        <w:rPr>
          <w:rFonts w:ascii="Times New Roman" w:hAnsi="Times New Roman" w:cs="Times New Roman"/>
        </w:rPr>
      </w:pPr>
      <w:r w:rsidRPr="006253F9">
        <w:rPr>
          <w:rFonts w:ascii="Times New Roman" w:hAnsi="Times New Roman" w:cs="Times New Roman"/>
        </w:rPr>
        <w:t>2.6. Планируемые денежные выплаты (руб.)</w:t>
      </w:r>
    </w:p>
    <w:p w:rsidR="006253F9" w:rsidRPr="006253F9" w:rsidRDefault="006253F9" w:rsidP="006253F9">
      <w:pPr>
        <w:pStyle w:val="ConsPlusNonformat"/>
        <w:rPr>
          <w:rFonts w:ascii="Times New Roman" w:hAnsi="Times New Roman" w:cs="Times New Roman"/>
        </w:rPr>
      </w:pPr>
    </w:p>
    <w:tbl>
      <w:tblPr>
        <w:tblW w:w="9680" w:type="dxa"/>
        <w:tblInd w:w="70" w:type="dxa"/>
        <w:tblLayout w:type="fixed"/>
        <w:tblCellMar>
          <w:left w:w="70" w:type="dxa"/>
          <w:right w:w="70" w:type="dxa"/>
        </w:tblCellMar>
        <w:tblLook w:val="0000"/>
      </w:tblPr>
      <w:tblGrid>
        <w:gridCol w:w="540"/>
        <w:gridCol w:w="4280"/>
        <w:gridCol w:w="675"/>
        <w:gridCol w:w="675"/>
        <w:gridCol w:w="675"/>
        <w:gridCol w:w="675"/>
        <w:gridCol w:w="675"/>
        <w:gridCol w:w="675"/>
        <w:gridCol w:w="810"/>
      </w:tblGrid>
      <w:tr w:rsidR="006253F9" w:rsidRPr="006253F9" w:rsidTr="006253F9">
        <w:trPr>
          <w:cantSplit/>
          <w:trHeight w:val="240"/>
        </w:trPr>
        <w:tc>
          <w:tcPr>
            <w:tcW w:w="54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br/>
            </w:r>
            <w:proofErr w:type="spellStart"/>
            <w:proofErr w:type="gramStart"/>
            <w:r w:rsidRPr="006253F9">
              <w:rPr>
                <w:rFonts w:ascii="Times New Roman" w:hAnsi="Times New Roman" w:cs="Times New Roman"/>
              </w:rPr>
              <w:t>п</w:t>
            </w:r>
            <w:proofErr w:type="spellEnd"/>
            <w:proofErr w:type="gramEnd"/>
            <w:r w:rsidRPr="006253F9">
              <w:rPr>
                <w:rFonts w:ascii="Times New Roman" w:hAnsi="Times New Roman" w:cs="Times New Roman"/>
              </w:rPr>
              <w:t>/</w:t>
            </w:r>
            <w:proofErr w:type="spellStart"/>
            <w:r w:rsidRPr="006253F9">
              <w:rPr>
                <w:rFonts w:ascii="Times New Roman" w:hAnsi="Times New Roman" w:cs="Times New Roman"/>
              </w:rPr>
              <w:t>п</w:t>
            </w:r>
            <w:proofErr w:type="spellEnd"/>
          </w:p>
        </w:tc>
        <w:tc>
          <w:tcPr>
            <w:tcW w:w="428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Вид расходов</w:t>
            </w:r>
          </w:p>
        </w:tc>
        <w:tc>
          <w:tcPr>
            <w:tcW w:w="2700" w:type="dxa"/>
            <w:gridSpan w:val="4"/>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по кварталам 201_</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201_</w:t>
            </w:r>
          </w:p>
        </w:tc>
        <w:tc>
          <w:tcPr>
            <w:tcW w:w="67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201_</w:t>
            </w:r>
          </w:p>
        </w:tc>
        <w:tc>
          <w:tcPr>
            <w:tcW w:w="81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Всего</w:t>
            </w:r>
          </w:p>
        </w:tc>
      </w:tr>
      <w:tr w:rsidR="006253F9" w:rsidRPr="006253F9" w:rsidTr="006253F9">
        <w:trPr>
          <w:cantSplit/>
          <w:trHeight w:val="240"/>
        </w:trPr>
        <w:tc>
          <w:tcPr>
            <w:tcW w:w="54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7</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8</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9</w:t>
            </w:r>
          </w:p>
        </w:tc>
      </w:tr>
      <w:tr w:rsidR="006253F9" w:rsidRPr="006253F9" w:rsidTr="006253F9">
        <w:trPr>
          <w:cantSplit/>
          <w:trHeight w:val="48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Расходы  на  приобретение материально-технических ресурсов, всего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в том числе:                     </w:t>
            </w:r>
            <w:r w:rsidRPr="006253F9">
              <w:rPr>
                <w:rFonts w:ascii="Times New Roman" w:hAnsi="Times New Roman" w:cs="Times New Roman"/>
              </w:rPr>
              <w:br/>
              <w:t xml:space="preserve">Сырье и материалы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ГСМ и топливо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48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Покупные полуфабрикаты и комплектующие изделия, конструкции и детали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Тара и тарные материалы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Запасные части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Прочие материалы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Строительные материалы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Инвентарь  и  хозяйственные принадлежности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 (расшифровать)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60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both"/>
              <w:rPr>
                <w:rFonts w:ascii="Times New Roman" w:hAnsi="Times New Roman" w:cs="Times New Roman"/>
              </w:rPr>
            </w:pPr>
            <w:r w:rsidRPr="006253F9">
              <w:rPr>
                <w:rFonts w:ascii="Times New Roman" w:hAnsi="Times New Roman" w:cs="Times New Roman"/>
              </w:rPr>
              <w:t xml:space="preserve">Расходы на приобретение основных средств, за исключением основных средств, приобретенных с использованием заемного капитала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Расходы на оплату труда без НДФЛ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Арендная плата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Расходы  на  оплату </w:t>
            </w:r>
            <w:proofErr w:type="spellStart"/>
            <w:r w:rsidRPr="006253F9">
              <w:rPr>
                <w:rFonts w:ascii="Times New Roman" w:hAnsi="Times New Roman" w:cs="Times New Roman"/>
              </w:rPr>
              <w:t>водо</w:t>
            </w:r>
            <w:proofErr w:type="spellEnd"/>
            <w:r w:rsidRPr="006253F9">
              <w:rPr>
                <w:rFonts w:ascii="Times New Roman" w:hAnsi="Times New Roman" w:cs="Times New Roman"/>
              </w:rPr>
              <w:t xml:space="preserve">-, электропотребления, телефона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Транспортные расходы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7.</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Налоги и платежи в бюджет, всего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в том числе:                     </w:t>
            </w:r>
            <w:r w:rsidRPr="006253F9">
              <w:rPr>
                <w:rFonts w:ascii="Times New Roman" w:hAnsi="Times New Roman" w:cs="Times New Roman"/>
              </w:rPr>
              <w:br/>
              <w:t xml:space="preserve">налог на прибыль организаций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налог на доходы физических лиц  с</w:t>
            </w:r>
            <w:r w:rsidRPr="006253F9">
              <w:rPr>
                <w:rFonts w:ascii="Times New Roman" w:hAnsi="Times New Roman" w:cs="Times New Roman"/>
              </w:rPr>
              <w:br/>
              <w:t xml:space="preserve">фонда оплаты труда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НДС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48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единый налог, взимаемый в связи с</w:t>
            </w:r>
            <w:r w:rsidRPr="006253F9">
              <w:rPr>
                <w:rFonts w:ascii="Times New Roman" w:hAnsi="Times New Roman" w:cs="Times New Roman"/>
              </w:rPr>
              <w:br/>
              <w:t>применением  упрощенной   системы</w:t>
            </w:r>
            <w:r w:rsidRPr="006253F9">
              <w:rPr>
                <w:rFonts w:ascii="Times New Roman" w:hAnsi="Times New Roman" w:cs="Times New Roman"/>
              </w:rPr>
              <w:br/>
              <w:t xml:space="preserve">налогообложения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единый налог на  вмененный  доход</w:t>
            </w:r>
            <w:r w:rsidRPr="006253F9">
              <w:rPr>
                <w:rFonts w:ascii="Times New Roman" w:hAnsi="Times New Roman" w:cs="Times New Roman"/>
              </w:rPr>
              <w:br/>
              <w:t xml:space="preserve">для отдельных видов деятельности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Единый сельскохозяйственный налог</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налог на имущество организаций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60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налог на имущество физических лиц</w:t>
            </w:r>
            <w:r w:rsidRPr="006253F9">
              <w:rPr>
                <w:rFonts w:ascii="Times New Roman" w:hAnsi="Times New Roman" w:cs="Times New Roman"/>
              </w:rPr>
              <w:br/>
              <w:t>(в  отношении  имущества, используемого для предпринимательской деятельности)</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48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налог на  добычу общераспространенных  полезных ископаемых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земельный налог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транспортный налог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водный налог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плата за  негативное  воздействие</w:t>
            </w:r>
            <w:r w:rsidRPr="006253F9">
              <w:rPr>
                <w:rFonts w:ascii="Times New Roman" w:hAnsi="Times New Roman" w:cs="Times New Roman"/>
              </w:rPr>
              <w:br/>
              <w:t xml:space="preserve">на окружающую среду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лесной доход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60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сборы за  пользование объектами животного мира и  за  пользование объектами  водных   биологических ресурсов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государственная пошлина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9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lastRenderedPageBreak/>
              <w:t>8.</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Отчисления  на  социальные  нужды (пенсионный фонд, фонд социального          страхования, обязательное медицинское</w:t>
            </w:r>
            <w:r w:rsidRPr="006253F9">
              <w:rPr>
                <w:rFonts w:ascii="Times New Roman" w:hAnsi="Times New Roman" w:cs="Times New Roman"/>
              </w:rPr>
              <w:br/>
              <w:t xml:space="preserve">страхование, страхование от несчастных случаев и производственных заболеваний)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9.</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Выплаты за использование  заемных</w:t>
            </w:r>
            <w:r w:rsidRPr="006253F9">
              <w:rPr>
                <w:rFonts w:ascii="Times New Roman" w:hAnsi="Times New Roman" w:cs="Times New Roman"/>
              </w:rPr>
              <w:br/>
              <w:t xml:space="preserve">средств (стр. 5 табл. 1.2)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10.</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Выплаты  доходов участникам проекта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11.</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Прочие расходы (расшифровать)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12.</w:t>
            </w:r>
          </w:p>
        </w:tc>
        <w:tc>
          <w:tcPr>
            <w:tcW w:w="428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ИТОГО РАСХОДЫ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&lt;*&gt; </w:t>
            </w:r>
          </w:p>
        </w:tc>
      </w:tr>
    </w:tbl>
    <w:p w:rsidR="006253F9" w:rsidRPr="006253F9" w:rsidRDefault="006253F9" w:rsidP="006253F9">
      <w:pPr>
        <w:pStyle w:val="ConsPlusNormal"/>
        <w:ind w:firstLine="0"/>
        <w:outlineLvl w:val="3"/>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&lt;*&gt;  сумма  граф 3 - 8  по </w:t>
      </w:r>
      <w:hyperlink r:id="rId130" w:history="1">
        <w:r w:rsidRPr="006253F9">
          <w:rPr>
            <w:rFonts w:ascii="Times New Roman" w:hAnsi="Times New Roman" w:cs="Times New Roman"/>
            <w:color w:val="0000FF"/>
          </w:rPr>
          <w:t>строке 12</w:t>
        </w:r>
      </w:hyperlink>
      <w:r w:rsidRPr="006253F9">
        <w:rPr>
          <w:rFonts w:ascii="Times New Roman" w:hAnsi="Times New Roman" w:cs="Times New Roman"/>
        </w:rPr>
        <w:t xml:space="preserve"> должна соответствовать сумме </w:t>
      </w:r>
      <w:hyperlink r:id="rId131" w:history="1">
        <w:r w:rsidRPr="006253F9">
          <w:rPr>
            <w:rFonts w:ascii="Times New Roman" w:hAnsi="Times New Roman" w:cs="Times New Roman"/>
            <w:color w:val="0000FF"/>
          </w:rPr>
          <w:t>строк 1</w:t>
        </w:r>
      </w:hyperlink>
      <w:r w:rsidRPr="006253F9">
        <w:rPr>
          <w:rFonts w:ascii="Times New Roman" w:hAnsi="Times New Roman" w:cs="Times New Roman"/>
        </w:rPr>
        <w:t xml:space="preserve"> - </w:t>
      </w:r>
      <w:hyperlink r:id="rId132" w:history="1">
        <w:r w:rsidRPr="006253F9">
          <w:rPr>
            <w:rFonts w:ascii="Times New Roman" w:hAnsi="Times New Roman" w:cs="Times New Roman"/>
            <w:color w:val="0000FF"/>
          </w:rPr>
          <w:t>11</w:t>
        </w:r>
      </w:hyperlink>
      <w:r w:rsidRPr="006253F9">
        <w:rPr>
          <w:rFonts w:ascii="Times New Roman" w:hAnsi="Times New Roman" w:cs="Times New Roman"/>
        </w:rPr>
        <w:t xml:space="preserve"> по графе 9</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2.7. План движения денежных средств (руб.)</w:t>
      </w:r>
    </w:p>
    <w:p w:rsidR="006253F9" w:rsidRPr="006253F9" w:rsidRDefault="006253F9" w:rsidP="006253F9">
      <w:pPr>
        <w:pStyle w:val="ConsPlusNormal"/>
        <w:ind w:firstLine="0"/>
        <w:outlineLvl w:val="3"/>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4590"/>
        <w:gridCol w:w="675"/>
        <w:gridCol w:w="675"/>
        <w:gridCol w:w="675"/>
        <w:gridCol w:w="675"/>
        <w:gridCol w:w="675"/>
        <w:gridCol w:w="675"/>
        <w:gridCol w:w="810"/>
      </w:tblGrid>
      <w:tr w:rsidR="006253F9" w:rsidRPr="006253F9" w:rsidTr="006253F9">
        <w:trPr>
          <w:cantSplit/>
          <w:trHeight w:val="240"/>
        </w:trPr>
        <w:tc>
          <w:tcPr>
            <w:tcW w:w="54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br/>
            </w:r>
            <w:proofErr w:type="spellStart"/>
            <w:proofErr w:type="gramStart"/>
            <w:r w:rsidRPr="006253F9">
              <w:rPr>
                <w:rFonts w:ascii="Times New Roman" w:hAnsi="Times New Roman" w:cs="Times New Roman"/>
              </w:rPr>
              <w:t>п</w:t>
            </w:r>
            <w:proofErr w:type="spellEnd"/>
            <w:proofErr w:type="gramEnd"/>
            <w:r w:rsidRPr="006253F9">
              <w:rPr>
                <w:rFonts w:ascii="Times New Roman" w:hAnsi="Times New Roman" w:cs="Times New Roman"/>
              </w:rPr>
              <w:t>/</w:t>
            </w:r>
            <w:proofErr w:type="spellStart"/>
            <w:r w:rsidRPr="006253F9">
              <w:rPr>
                <w:rFonts w:ascii="Times New Roman" w:hAnsi="Times New Roman" w:cs="Times New Roman"/>
              </w:rPr>
              <w:t>п</w:t>
            </w:r>
            <w:proofErr w:type="spellEnd"/>
          </w:p>
        </w:tc>
        <w:tc>
          <w:tcPr>
            <w:tcW w:w="4590"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Наименование показателей</w:t>
            </w:r>
          </w:p>
        </w:tc>
        <w:tc>
          <w:tcPr>
            <w:tcW w:w="4860" w:type="dxa"/>
            <w:gridSpan w:val="7"/>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Значение показателей</w:t>
            </w:r>
          </w:p>
        </w:tc>
      </w:tr>
      <w:tr w:rsidR="006253F9" w:rsidRPr="006253F9" w:rsidTr="006253F9">
        <w:trPr>
          <w:cantSplit/>
          <w:trHeight w:val="240"/>
        </w:trPr>
        <w:tc>
          <w:tcPr>
            <w:tcW w:w="540" w:type="dxa"/>
            <w:vMerge/>
            <w:tcBorders>
              <w:top w:val="nil"/>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590" w:type="dxa"/>
            <w:vMerge/>
            <w:tcBorders>
              <w:top w:val="nil"/>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2700" w:type="dxa"/>
            <w:gridSpan w:val="4"/>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201_</w:t>
            </w:r>
          </w:p>
        </w:tc>
        <w:tc>
          <w:tcPr>
            <w:tcW w:w="67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201_</w:t>
            </w:r>
          </w:p>
        </w:tc>
        <w:tc>
          <w:tcPr>
            <w:tcW w:w="675" w:type="dxa"/>
            <w:vMerge w:val="restart"/>
            <w:tcBorders>
              <w:top w:val="single" w:sz="6" w:space="0" w:color="auto"/>
              <w:left w:val="single" w:sz="6" w:space="0" w:color="auto"/>
              <w:bottom w:val="nil"/>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201_</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54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4590"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67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vMerge/>
            <w:tcBorders>
              <w:top w:val="nil"/>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ВСЕГО</w:t>
            </w:r>
          </w:p>
        </w:tc>
      </w:tr>
      <w:tr w:rsidR="006253F9" w:rsidRPr="006253F9" w:rsidTr="006253F9">
        <w:trPr>
          <w:cantSplit/>
          <w:trHeight w:val="24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459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7</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8</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9</w:t>
            </w:r>
          </w:p>
        </w:tc>
      </w:tr>
      <w:tr w:rsidR="006253F9" w:rsidRPr="006253F9" w:rsidTr="006253F9">
        <w:trPr>
          <w:cantSplit/>
          <w:trHeight w:val="48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459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Денежные   средства   на   начало квартала  (строка  4  предыдущего столбца)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r>
      <w:tr w:rsidR="006253F9" w:rsidRPr="006253F9" w:rsidTr="006253F9">
        <w:trPr>
          <w:cantSplit/>
          <w:trHeight w:val="48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459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Планируемые поступления  денежных</w:t>
            </w:r>
            <w:r w:rsidRPr="006253F9">
              <w:rPr>
                <w:rFonts w:ascii="Times New Roman" w:hAnsi="Times New Roman" w:cs="Times New Roman"/>
              </w:rPr>
              <w:br/>
              <w:t xml:space="preserve">средств,    всего    (табл.   2.3 строка 1)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&lt;*&gt;</w:t>
            </w:r>
          </w:p>
        </w:tc>
      </w:tr>
      <w:tr w:rsidR="006253F9" w:rsidRPr="006253F9" w:rsidTr="006253F9">
        <w:trPr>
          <w:cantSplit/>
          <w:trHeight w:val="36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459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Планируемые расходы  по  проекту,</w:t>
            </w:r>
            <w:r w:rsidRPr="006253F9">
              <w:rPr>
                <w:rFonts w:ascii="Times New Roman" w:hAnsi="Times New Roman" w:cs="Times New Roman"/>
              </w:rPr>
              <w:br/>
              <w:t xml:space="preserve">всего (табл. 2.6 строка 12)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&lt;**&gt;</w:t>
            </w:r>
          </w:p>
        </w:tc>
      </w:tr>
      <w:tr w:rsidR="006253F9" w:rsidRPr="006253F9" w:rsidTr="006253F9">
        <w:trPr>
          <w:cantSplit/>
          <w:trHeight w:val="480"/>
        </w:trPr>
        <w:tc>
          <w:tcPr>
            <w:tcW w:w="54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459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Денежные   средства   на    конец</w:t>
            </w:r>
            <w:r w:rsidRPr="006253F9">
              <w:rPr>
                <w:rFonts w:ascii="Times New Roman" w:hAnsi="Times New Roman" w:cs="Times New Roman"/>
              </w:rPr>
              <w:br/>
              <w:t xml:space="preserve">квартала (строка 1 + строка  2  - строка 3)                        </w:t>
            </w: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r>
    </w:tbl>
    <w:p w:rsidR="006253F9" w:rsidRPr="006253F9" w:rsidRDefault="006253F9" w:rsidP="006253F9">
      <w:pPr>
        <w:pStyle w:val="ConsPlusNormal"/>
        <w:ind w:firstLine="0"/>
        <w:outlineLvl w:val="3"/>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&lt;*&gt;  показатель  графы  9 по </w:t>
      </w:r>
      <w:hyperlink r:id="rId133" w:history="1">
        <w:r w:rsidRPr="006253F9">
          <w:rPr>
            <w:rFonts w:ascii="Times New Roman" w:hAnsi="Times New Roman" w:cs="Times New Roman"/>
            <w:color w:val="0000FF"/>
          </w:rPr>
          <w:t>строке 2</w:t>
        </w:r>
      </w:hyperlink>
      <w:r w:rsidRPr="006253F9">
        <w:rPr>
          <w:rFonts w:ascii="Times New Roman" w:hAnsi="Times New Roman" w:cs="Times New Roman"/>
        </w:rPr>
        <w:t xml:space="preserve"> должен соответствовать показателю </w:t>
      </w:r>
      <w:hyperlink r:id="rId134" w:history="1">
        <w:r w:rsidRPr="006253F9">
          <w:rPr>
            <w:rFonts w:ascii="Times New Roman" w:hAnsi="Times New Roman" w:cs="Times New Roman"/>
            <w:color w:val="0000FF"/>
          </w:rPr>
          <w:t>графы 9 строки 1 таблицы 2.3</w:t>
        </w:r>
      </w:hyperlink>
      <w:r w:rsidRPr="006253F9">
        <w:rPr>
          <w:rFonts w:ascii="Times New Roman" w:hAnsi="Times New Roman" w:cs="Times New Roman"/>
        </w:rPr>
        <w:t>.</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&lt;**&gt;  показатель  графы 9 по </w:t>
      </w:r>
      <w:hyperlink r:id="rId135" w:history="1">
        <w:r w:rsidRPr="006253F9">
          <w:rPr>
            <w:rFonts w:ascii="Times New Roman" w:hAnsi="Times New Roman" w:cs="Times New Roman"/>
            <w:color w:val="0000FF"/>
          </w:rPr>
          <w:t>строке 3</w:t>
        </w:r>
      </w:hyperlink>
      <w:r w:rsidRPr="006253F9">
        <w:rPr>
          <w:rFonts w:ascii="Times New Roman" w:hAnsi="Times New Roman" w:cs="Times New Roman"/>
        </w:rPr>
        <w:t xml:space="preserve"> должен соответствовать показателю </w:t>
      </w:r>
      <w:hyperlink r:id="rId136" w:history="1">
        <w:r w:rsidRPr="006253F9">
          <w:rPr>
            <w:rFonts w:ascii="Times New Roman" w:hAnsi="Times New Roman" w:cs="Times New Roman"/>
            <w:color w:val="0000FF"/>
          </w:rPr>
          <w:t>графы 9 строки 12 таблицы 2.6</w:t>
        </w:r>
      </w:hyperlink>
      <w:r w:rsidRPr="006253F9">
        <w:rPr>
          <w:rFonts w:ascii="Times New Roman" w:hAnsi="Times New Roman" w:cs="Times New Roman"/>
        </w:rPr>
        <w:t>.</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2.8. Оценка бюджетного эффекта от реализации проекта (руб.)</w:t>
      </w:r>
    </w:p>
    <w:p w:rsidR="006253F9" w:rsidRPr="006253F9" w:rsidRDefault="006253F9" w:rsidP="006253F9">
      <w:pPr>
        <w:pStyle w:val="ConsPlusNormal"/>
        <w:ind w:firstLine="0"/>
        <w:outlineLvl w:val="3"/>
        <w:rPr>
          <w:rFonts w:ascii="Times New Roman" w:hAnsi="Times New Roman" w:cs="Times New Roman"/>
        </w:rPr>
      </w:pPr>
    </w:p>
    <w:tbl>
      <w:tblPr>
        <w:tblW w:w="0" w:type="auto"/>
        <w:tblInd w:w="70" w:type="dxa"/>
        <w:tblLayout w:type="fixed"/>
        <w:tblCellMar>
          <w:left w:w="70" w:type="dxa"/>
          <w:right w:w="70" w:type="dxa"/>
        </w:tblCellMar>
        <w:tblLook w:val="0000"/>
      </w:tblPr>
      <w:tblGrid>
        <w:gridCol w:w="675"/>
        <w:gridCol w:w="6075"/>
        <w:gridCol w:w="810"/>
        <w:gridCol w:w="810"/>
        <w:gridCol w:w="810"/>
        <w:gridCol w:w="810"/>
      </w:tblGrid>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br/>
            </w:r>
            <w:proofErr w:type="spellStart"/>
            <w:proofErr w:type="gramStart"/>
            <w:r w:rsidRPr="006253F9">
              <w:rPr>
                <w:rFonts w:ascii="Times New Roman" w:hAnsi="Times New Roman" w:cs="Times New Roman"/>
              </w:rPr>
              <w:t>п</w:t>
            </w:r>
            <w:proofErr w:type="spellEnd"/>
            <w:proofErr w:type="gramEnd"/>
            <w:r w:rsidRPr="006253F9">
              <w:rPr>
                <w:rFonts w:ascii="Times New Roman" w:hAnsi="Times New Roman" w:cs="Times New Roman"/>
              </w:rPr>
              <w:t>/</w:t>
            </w:r>
            <w:proofErr w:type="spellStart"/>
            <w:r w:rsidRPr="006253F9">
              <w:rPr>
                <w:rFonts w:ascii="Times New Roman" w:hAnsi="Times New Roman" w:cs="Times New Roman"/>
              </w:rPr>
              <w:t>п</w:t>
            </w:r>
            <w:proofErr w:type="spellEnd"/>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Наименование статьи</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 год</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 год</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 год</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Всего</w:t>
            </w: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6</w:t>
            </w: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1.</w:t>
            </w:r>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Предполагаемая   государственная   поддержка проекта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2.</w:t>
            </w:r>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Предполагаемые выплаты  в  бюджет и внебюджетные фонды, всего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X</w:t>
            </w: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а) налоги и платежи в бюджет  (таблица  2.6, пункт 7)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2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б) отчисления на социальные нужды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r>
      <w:tr w:rsidR="006253F9" w:rsidRPr="006253F9" w:rsidTr="006253F9">
        <w:trPr>
          <w:cantSplit/>
          <w:trHeight w:val="84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в) отчисления с доходов  участников  проекта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(таблица 2.6, пункт 8)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г) иные отчисления в бюджет  и  внебюджетные фонды (расшифровать)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r w:rsidR="006253F9" w:rsidRPr="006253F9" w:rsidTr="006253F9">
        <w:trPr>
          <w:cantSplit/>
          <w:trHeight w:val="360"/>
        </w:trPr>
        <w:tc>
          <w:tcPr>
            <w:tcW w:w="6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jc w:val="center"/>
              <w:rPr>
                <w:rFonts w:ascii="Times New Roman" w:hAnsi="Times New Roman" w:cs="Times New Roman"/>
              </w:rPr>
            </w:pPr>
            <w:r w:rsidRPr="006253F9">
              <w:rPr>
                <w:rFonts w:ascii="Times New Roman" w:hAnsi="Times New Roman" w:cs="Times New Roman"/>
              </w:rPr>
              <w:t>3.</w:t>
            </w:r>
          </w:p>
        </w:tc>
        <w:tc>
          <w:tcPr>
            <w:tcW w:w="6075"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r w:rsidRPr="006253F9">
              <w:rPr>
                <w:rFonts w:ascii="Times New Roman" w:hAnsi="Times New Roman" w:cs="Times New Roman"/>
              </w:rPr>
              <w:t xml:space="preserve">Бюджетный эффект  (п. 2 текущего  периода  - п. 1 текущего периода)                      </w:t>
            </w: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6253F9" w:rsidRPr="006253F9" w:rsidRDefault="006253F9" w:rsidP="006253F9">
            <w:pPr>
              <w:pStyle w:val="ConsPlusNormal"/>
              <w:ind w:firstLine="0"/>
              <w:rPr>
                <w:rFonts w:ascii="Times New Roman" w:hAnsi="Times New Roman" w:cs="Times New Roman"/>
              </w:rPr>
            </w:pPr>
          </w:p>
        </w:tc>
      </w:tr>
    </w:tbl>
    <w:p w:rsidR="006253F9" w:rsidRPr="006253F9" w:rsidRDefault="006253F9" w:rsidP="006253F9">
      <w:pPr>
        <w:pStyle w:val="ConsPlusNormal"/>
        <w:ind w:firstLine="0"/>
        <w:outlineLvl w:val="3"/>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&lt;*&gt;  сумма  граф  3  -  5  по  </w:t>
      </w:r>
      <w:hyperlink r:id="rId137" w:history="1">
        <w:r w:rsidRPr="006253F9">
          <w:rPr>
            <w:rFonts w:ascii="Times New Roman" w:hAnsi="Times New Roman" w:cs="Times New Roman"/>
            <w:color w:val="0000FF"/>
          </w:rPr>
          <w:t>строке 3</w:t>
        </w:r>
      </w:hyperlink>
      <w:r w:rsidRPr="006253F9">
        <w:rPr>
          <w:rFonts w:ascii="Times New Roman" w:hAnsi="Times New Roman" w:cs="Times New Roman"/>
        </w:rPr>
        <w:t xml:space="preserve">  должна соответствовать разнице </w:t>
      </w:r>
      <w:hyperlink r:id="rId138" w:history="1">
        <w:r w:rsidRPr="006253F9">
          <w:rPr>
            <w:rFonts w:ascii="Times New Roman" w:hAnsi="Times New Roman" w:cs="Times New Roman"/>
            <w:color w:val="0000FF"/>
          </w:rPr>
          <w:t>строки 1</w:t>
        </w:r>
      </w:hyperlink>
      <w:r w:rsidRPr="006253F9">
        <w:rPr>
          <w:rFonts w:ascii="Times New Roman" w:hAnsi="Times New Roman" w:cs="Times New Roman"/>
        </w:rPr>
        <w:t xml:space="preserve"> и </w:t>
      </w:r>
      <w:hyperlink r:id="rId139" w:history="1">
        <w:r w:rsidRPr="006253F9">
          <w:rPr>
            <w:rFonts w:ascii="Times New Roman" w:hAnsi="Times New Roman" w:cs="Times New Roman"/>
            <w:color w:val="0000FF"/>
          </w:rPr>
          <w:t>строки 2</w:t>
        </w:r>
      </w:hyperlink>
      <w:r w:rsidRPr="006253F9">
        <w:rPr>
          <w:rFonts w:ascii="Times New Roman" w:hAnsi="Times New Roman" w:cs="Times New Roman"/>
        </w:rPr>
        <w:t xml:space="preserve"> по графе 6</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jc w:val="center"/>
        <w:rPr>
          <w:rFonts w:ascii="Times New Roman" w:hAnsi="Times New Roman" w:cs="Times New Roman"/>
          <w:b/>
        </w:rPr>
      </w:pPr>
      <w:r w:rsidRPr="006253F9">
        <w:rPr>
          <w:rFonts w:ascii="Times New Roman" w:hAnsi="Times New Roman" w:cs="Times New Roman"/>
          <w:b/>
        </w:rPr>
        <w:t xml:space="preserve">3. ЭФФЕКТИВНОСТЬ </w:t>
      </w:r>
      <w:proofErr w:type="gramStart"/>
      <w:r w:rsidRPr="006253F9">
        <w:rPr>
          <w:rFonts w:ascii="Times New Roman" w:hAnsi="Times New Roman" w:cs="Times New Roman"/>
          <w:b/>
        </w:rPr>
        <w:t>БИЗНЕС-ПРОЕКТА</w:t>
      </w:r>
      <w:proofErr w:type="gramEnd"/>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 xml:space="preserve"> 3.1. Чистая прибыль ________________________________ (руб.) (показатель </w:t>
      </w:r>
      <w:hyperlink r:id="rId140" w:history="1">
        <w:r w:rsidRPr="006253F9">
          <w:rPr>
            <w:rFonts w:ascii="Times New Roman" w:hAnsi="Times New Roman" w:cs="Times New Roman"/>
            <w:color w:val="0000FF"/>
          </w:rPr>
          <w:t>графы 8 строки 4 таблицы 2.7</w:t>
        </w:r>
      </w:hyperlink>
      <w:r w:rsidRPr="006253F9">
        <w:rPr>
          <w:rFonts w:ascii="Times New Roman" w:hAnsi="Times New Roman" w:cs="Times New Roman"/>
        </w:rPr>
        <w:t>).</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t xml:space="preserve"> </w:t>
      </w:r>
    </w:p>
    <w:p w:rsidR="006253F9" w:rsidRPr="006253F9" w:rsidRDefault="006253F9" w:rsidP="006253F9">
      <w:pPr>
        <w:pStyle w:val="ConsPlusNonformat"/>
        <w:ind w:firstLine="708"/>
        <w:jc w:val="both"/>
        <w:rPr>
          <w:rFonts w:ascii="Times New Roman" w:hAnsi="Times New Roman" w:cs="Times New Roman"/>
        </w:rPr>
      </w:pPr>
      <w:r w:rsidRPr="006253F9">
        <w:rPr>
          <w:rFonts w:ascii="Times New Roman" w:hAnsi="Times New Roman" w:cs="Times New Roman"/>
        </w:rPr>
        <w:t xml:space="preserve">3.2.  Индекс  доходности  _____________________  (отношение  показателя </w:t>
      </w:r>
      <w:hyperlink r:id="rId141" w:history="1">
        <w:r w:rsidRPr="006253F9">
          <w:rPr>
            <w:rFonts w:ascii="Times New Roman" w:hAnsi="Times New Roman" w:cs="Times New Roman"/>
            <w:color w:val="0000FF"/>
          </w:rPr>
          <w:t>стр. 2 графы 9 таблицы 2.7</w:t>
        </w:r>
      </w:hyperlink>
      <w:r w:rsidRPr="006253F9">
        <w:rPr>
          <w:rFonts w:ascii="Times New Roman" w:hAnsi="Times New Roman" w:cs="Times New Roman"/>
        </w:rPr>
        <w:t xml:space="preserve"> к показателю </w:t>
      </w:r>
      <w:hyperlink r:id="rId142" w:history="1">
        <w:r w:rsidRPr="006253F9">
          <w:rPr>
            <w:rFonts w:ascii="Times New Roman" w:hAnsi="Times New Roman" w:cs="Times New Roman"/>
            <w:color w:val="0000FF"/>
          </w:rPr>
          <w:t>стр. 3 графы 9 таблицы 2.7</w:t>
        </w:r>
      </w:hyperlink>
      <w:r w:rsidRPr="006253F9">
        <w:rPr>
          <w:rFonts w:ascii="Times New Roman" w:hAnsi="Times New Roman" w:cs="Times New Roman"/>
        </w:rPr>
        <w:t>).</w:t>
      </w:r>
    </w:p>
    <w:p w:rsidR="006253F9" w:rsidRPr="006253F9" w:rsidRDefault="006253F9" w:rsidP="006253F9">
      <w:pPr>
        <w:pStyle w:val="ConsPlusNonformat"/>
        <w:ind w:firstLine="708"/>
        <w:jc w:val="both"/>
        <w:rPr>
          <w:rFonts w:ascii="Times New Roman" w:hAnsi="Times New Roman" w:cs="Times New Roman"/>
        </w:rPr>
      </w:pPr>
    </w:p>
    <w:p w:rsidR="006253F9" w:rsidRPr="006253F9" w:rsidRDefault="006253F9" w:rsidP="006253F9">
      <w:pPr>
        <w:pStyle w:val="ConsPlusNonformat"/>
        <w:ind w:firstLine="708"/>
        <w:jc w:val="both"/>
        <w:rPr>
          <w:rFonts w:ascii="Times New Roman" w:hAnsi="Times New Roman" w:cs="Times New Roman"/>
        </w:rPr>
      </w:pPr>
      <w:r w:rsidRPr="006253F9">
        <w:rPr>
          <w:rFonts w:ascii="Times New Roman" w:hAnsi="Times New Roman" w:cs="Times New Roman"/>
        </w:rPr>
        <w:lastRenderedPageBreak/>
        <w:t>3.3. Срок окупаемости настоящего проекта составляет _____ го</w:t>
      </w:r>
      <w:proofErr w:type="gramStart"/>
      <w:r w:rsidRPr="006253F9">
        <w:rPr>
          <w:rFonts w:ascii="Times New Roman" w:hAnsi="Times New Roman" w:cs="Times New Roman"/>
        </w:rPr>
        <w:t>д(</w:t>
      </w:r>
      <w:proofErr w:type="gramEnd"/>
      <w:r w:rsidRPr="006253F9">
        <w:rPr>
          <w:rFonts w:ascii="Times New Roman" w:hAnsi="Times New Roman" w:cs="Times New Roman"/>
        </w:rPr>
        <w:t>а).</w:t>
      </w:r>
    </w:p>
    <w:p w:rsidR="006253F9" w:rsidRPr="006253F9" w:rsidRDefault="006253F9" w:rsidP="006253F9">
      <w:pPr>
        <w:pStyle w:val="ConsPlusNonformat"/>
        <w:jc w:val="both"/>
        <w:rPr>
          <w:rFonts w:ascii="Times New Roman" w:hAnsi="Times New Roman" w:cs="Times New Roman"/>
        </w:rPr>
      </w:pPr>
      <w:proofErr w:type="gramStart"/>
      <w:r w:rsidRPr="006253F9">
        <w:rPr>
          <w:rFonts w:ascii="Times New Roman" w:hAnsi="Times New Roman" w:cs="Times New Roman"/>
        </w:rPr>
        <w:t>(Под  сроком  окупаемости  проекта  понимается продолжительность периода, в течение  которого  чистая прибыль от реализации проекта не превышает размер инвестиций (субсидии + собственный капитал + заемный капитал).</w:t>
      </w:r>
      <w:proofErr w:type="gramEnd"/>
    </w:p>
    <w:p w:rsidR="006253F9" w:rsidRPr="006253F9" w:rsidRDefault="006253F9" w:rsidP="006253F9">
      <w:pPr>
        <w:pStyle w:val="ConsPlusNonformat"/>
        <w:ind w:firstLine="708"/>
        <w:jc w:val="both"/>
        <w:rPr>
          <w:rFonts w:ascii="Times New Roman" w:hAnsi="Times New Roman" w:cs="Times New Roman"/>
        </w:rPr>
      </w:pPr>
    </w:p>
    <w:p w:rsidR="006253F9" w:rsidRPr="006253F9" w:rsidRDefault="006253F9" w:rsidP="006253F9">
      <w:pPr>
        <w:pStyle w:val="ConsPlusNonformat"/>
        <w:ind w:firstLine="708"/>
        <w:jc w:val="both"/>
        <w:rPr>
          <w:rFonts w:ascii="Times New Roman" w:hAnsi="Times New Roman" w:cs="Times New Roman"/>
        </w:rPr>
      </w:pPr>
      <w:r w:rsidRPr="006253F9">
        <w:rPr>
          <w:rFonts w:ascii="Times New Roman" w:hAnsi="Times New Roman" w:cs="Times New Roman"/>
        </w:rPr>
        <w:t>3.4.  Период  возврата субсидии в виде налоговых и неналоговых платежей в бюджеты разных уровней и внебюджетные фонды составляет _____ го</w:t>
      </w:r>
      <w:proofErr w:type="gramStart"/>
      <w:r w:rsidRPr="006253F9">
        <w:rPr>
          <w:rFonts w:ascii="Times New Roman" w:hAnsi="Times New Roman" w:cs="Times New Roman"/>
        </w:rPr>
        <w:t>д(</w:t>
      </w:r>
      <w:proofErr w:type="gramEnd"/>
      <w:r w:rsidRPr="006253F9">
        <w:rPr>
          <w:rFonts w:ascii="Times New Roman" w:hAnsi="Times New Roman" w:cs="Times New Roman"/>
        </w:rPr>
        <w:t>а).</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(Период, за который сумма налоговых и неналоговых платежей в бюджеты разных уровней и внебюджетные фонды превысит размер субсидии).</w:t>
      </w:r>
    </w:p>
    <w:p w:rsidR="006253F9" w:rsidRPr="006253F9" w:rsidRDefault="006253F9" w:rsidP="006253F9">
      <w:pPr>
        <w:pStyle w:val="ConsPlusNonformat"/>
        <w:ind w:firstLine="708"/>
        <w:jc w:val="both"/>
        <w:rPr>
          <w:rFonts w:ascii="Times New Roman" w:hAnsi="Times New Roman" w:cs="Times New Roman"/>
        </w:rPr>
      </w:pPr>
    </w:p>
    <w:p w:rsidR="006253F9" w:rsidRPr="006253F9" w:rsidRDefault="006253F9" w:rsidP="006253F9">
      <w:pPr>
        <w:pStyle w:val="ConsPlusNonformat"/>
        <w:ind w:firstLine="708"/>
        <w:jc w:val="both"/>
        <w:rPr>
          <w:rFonts w:ascii="Times New Roman" w:hAnsi="Times New Roman" w:cs="Times New Roman"/>
        </w:rPr>
      </w:pPr>
      <w:r w:rsidRPr="006253F9">
        <w:rPr>
          <w:rFonts w:ascii="Times New Roman" w:hAnsi="Times New Roman" w:cs="Times New Roman"/>
        </w:rPr>
        <w:t xml:space="preserve">Прилагаю   сведения,  подтверждающие  планируемый  объем  реализации  и наличие собственных средств для реализации данного </w:t>
      </w:r>
      <w:proofErr w:type="spellStart"/>
      <w:proofErr w:type="gramStart"/>
      <w:r w:rsidRPr="006253F9">
        <w:rPr>
          <w:rFonts w:ascii="Times New Roman" w:hAnsi="Times New Roman" w:cs="Times New Roman"/>
        </w:rPr>
        <w:t>бизнес-проекта</w:t>
      </w:r>
      <w:proofErr w:type="spellEnd"/>
      <w:proofErr w:type="gramEnd"/>
      <w:r w:rsidRPr="006253F9">
        <w:rPr>
          <w:rFonts w:ascii="Times New Roman" w:hAnsi="Times New Roman" w:cs="Times New Roman"/>
        </w:rPr>
        <w:t>.</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r>
    </w:p>
    <w:p w:rsidR="006253F9" w:rsidRPr="006253F9" w:rsidRDefault="006253F9" w:rsidP="006253F9">
      <w:pPr>
        <w:pStyle w:val="ConsPlusNonformat"/>
        <w:ind w:firstLine="708"/>
        <w:jc w:val="both"/>
        <w:rPr>
          <w:rFonts w:ascii="Times New Roman" w:hAnsi="Times New Roman" w:cs="Times New Roman"/>
        </w:rPr>
      </w:pPr>
      <w:r w:rsidRPr="006253F9">
        <w:rPr>
          <w:rFonts w:ascii="Times New Roman" w:hAnsi="Times New Roman" w:cs="Times New Roman"/>
        </w:rPr>
        <w:t>Приложение: ______ документов на ______ листах.</w:t>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    </w:t>
      </w:r>
      <w:r w:rsidRPr="006253F9">
        <w:rPr>
          <w:rFonts w:ascii="Times New Roman" w:hAnsi="Times New Roman" w:cs="Times New Roman"/>
        </w:rPr>
        <w:tab/>
      </w:r>
    </w:p>
    <w:p w:rsidR="006253F9" w:rsidRPr="006253F9" w:rsidRDefault="006253F9" w:rsidP="006253F9">
      <w:pPr>
        <w:pStyle w:val="ConsPlusNonformat"/>
        <w:jc w:val="both"/>
        <w:rPr>
          <w:rFonts w:ascii="Times New Roman" w:hAnsi="Times New Roman" w:cs="Times New Roman"/>
        </w:rPr>
      </w:pPr>
      <w:r w:rsidRPr="006253F9">
        <w:rPr>
          <w:rFonts w:ascii="Times New Roman" w:hAnsi="Times New Roman" w:cs="Times New Roman"/>
        </w:rPr>
        <w:t xml:space="preserve">Достоверность    и    полноту   сведений,   указанных   </w:t>
      </w:r>
      <w:proofErr w:type="spellStart"/>
      <w:proofErr w:type="gramStart"/>
      <w:r w:rsidRPr="006253F9">
        <w:rPr>
          <w:rFonts w:ascii="Times New Roman" w:hAnsi="Times New Roman" w:cs="Times New Roman"/>
        </w:rPr>
        <w:t>бизнес-проекте</w:t>
      </w:r>
      <w:proofErr w:type="spellEnd"/>
      <w:proofErr w:type="gramEnd"/>
      <w:r w:rsidRPr="006253F9">
        <w:rPr>
          <w:rFonts w:ascii="Times New Roman" w:hAnsi="Times New Roman" w:cs="Times New Roman"/>
        </w:rPr>
        <w:t>, подтверждаю:</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Руководитель: _____________ _____________ _____________________________</w:t>
      </w: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 xml:space="preserve">                             (должность)        (подпись)          (расшифровка подписи)</w:t>
      </w: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p>
    <w:p w:rsidR="006253F9" w:rsidRPr="006253F9" w:rsidRDefault="006253F9" w:rsidP="006253F9">
      <w:pPr>
        <w:pStyle w:val="ConsPlusNonformat"/>
        <w:rPr>
          <w:rFonts w:ascii="Times New Roman" w:hAnsi="Times New Roman" w:cs="Times New Roman"/>
        </w:rPr>
      </w:pPr>
      <w:r w:rsidRPr="006253F9">
        <w:rPr>
          <w:rFonts w:ascii="Times New Roman" w:hAnsi="Times New Roman" w:cs="Times New Roman"/>
        </w:rPr>
        <w:t>"___" ____________ 201_ г.                                       М.П.</w:t>
      </w:r>
    </w:p>
    <w:p w:rsidR="009B4599" w:rsidRDefault="009B4599" w:rsidP="006253F9">
      <w:pPr>
        <w:pStyle w:val="ConsPlusNormal"/>
        <w:ind w:firstLine="0"/>
        <w:outlineLvl w:val="0"/>
        <w:rPr>
          <w:b/>
          <w:bCs/>
        </w:rPr>
      </w:pPr>
    </w:p>
    <w:p w:rsidR="009B4599" w:rsidRDefault="009B4599" w:rsidP="009B4599">
      <w:pPr>
        <w:pStyle w:val="ConsPlusNormal"/>
        <w:jc w:val="center"/>
        <w:outlineLvl w:val="0"/>
        <w:rPr>
          <w:b/>
          <w:bCs/>
        </w:rPr>
      </w:pPr>
    </w:p>
    <w:p w:rsidR="009B4599" w:rsidRPr="009C1B42" w:rsidRDefault="009B4599" w:rsidP="009B4599">
      <w:pPr>
        <w:rPr>
          <w:sz w:val="20"/>
          <w:szCs w:val="20"/>
        </w:rPr>
      </w:pPr>
    </w:p>
    <w:tbl>
      <w:tblPr>
        <w:tblW w:w="0" w:type="auto"/>
        <w:jc w:val="center"/>
        <w:tblLayout w:type="fixed"/>
        <w:tblLook w:val="04A0"/>
      </w:tblPr>
      <w:tblGrid>
        <w:gridCol w:w="3652"/>
        <w:gridCol w:w="2126"/>
        <w:gridCol w:w="3566"/>
      </w:tblGrid>
      <w:tr w:rsidR="00A05291" w:rsidRPr="009C1B42" w:rsidTr="009C1B42">
        <w:trPr>
          <w:jc w:val="center"/>
        </w:trPr>
        <w:tc>
          <w:tcPr>
            <w:tcW w:w="3652" w:type="dxa"/>
            <w:hideMark/>
          </w:tcPr>
          <w:p w:rsidR="00A05291" w:rsidRPr="009C1B42" w:rsidRDefault="00A05291" w:rsidP="009C1B42">
            <w:pPr>
              <w:tabs>
                <w:tab w:val="left" w:pos="540"/>
                <w:tab w:val="left" w:pos="705"/>
              </w:tabs>
              <w:spacing w:after="0"/>
              <w:jc w:val="center"/>
              <w:rPr>
                <w:rFonts w:ascii="Times New Roman" w:hAnsi="Times New Roman"/>
                <w:b/>
                <w:bCs/>
                <w:sz w:val="20"/>
                <w:szCs w:val="20"/>
              </w:rPr>
            </w:pPr>
            <w:r w:rsidRPr="009C1B42">
              <w:rPr>
                <w:rFonts w:ascii="Times New Roman" w:hAnsi="Times New Roman"/>
                <w:b/>
                <w:bCs/>
                <w:sz w:val="20"/>
                <w:szCs w:val="20"/>
              </w:rPr>
              <w:t>«</w:t>
            </w:r>
            <w:proofErr w:type="spellStart"/>
            <w:r w:rsidRPr="009C1B42">
              <w:rPr>
                <w:rFonts w:ascii="Times New Roman" w:hAnsi="Times New Roman"/>
                <w:b/>
                <w:bCs/>
                <w:sz w:val="20"/>
                <w:szCs w:val="20"/>
              </w:rPr>
              <w:t>Изьва</w:t>
            </w:r>
            <w:proofErr w:type="spellEnd"/>
            <w:r w:rsidRPr="009C1B42">
              <w:rPr>
                <w:rFonts w:ascii="Times New Roman" w:hAnsi="Times New Roman"/>
                <w:b/>
                <w:bCs/>
                <w:sz w:val="20"/>
                <w:szCs w:val="20"/>
              </w:rPr>
              <w:t>»</w:t>
            </w:r>
          </w:p>
          <w:p w:rsidR="00A05291" w:rsidRPr="009C1B42" w:rsidRDefault="00A05291" w:rsidP="009C1B42">
            <w:pPr>
              <w:spacing w:after="0"/>
              <w:jc w:val="center"/>
              <w:rPr>
                <w:rFonts w:ascii="Times New Roman" w:hAnsi="Times New Roman"/>
                <w:b/>
                <w:bCs/>
                <w:sz w:val="20"/>
                <w:szCs w:val="20"/>
              </w:rPr>
            </w:pPr>
            <w:proofErr w:type="spellStart"/>
            <w:r w:rsidRPr="009C1B42">
              <w:rPr>
                <w:rFonts w:ascii="Times New Roman" w:hAnsi="Times New Roman"/>
                <w:b/>
                <w:bCs/>
                <w:sz w:val="20"/>
                <w:szCs w:val="20"/>
              </w:rPr>
              <w:t>муниципальнöйрайонса</w:t>
            </w:r>
            <w:proofErr w:type="spellEnd"/>
          </w:p>
          <w:p w:rsidR="00A05291" w:rsidRPr="009C1B42" w:rsidRDefault="00A05291" w:rsidP="009C1B42">
            <w:pPr>
              <w:spacing w:after="0"/>
              <w:jc w:val="center"/>
              <w:rPr>
                <w:rFonts w:ascii="Times New Roman" w:hAnsi="Times New Roman"/>
                <w:b/>
                <w:bCs/>
                <w:sz w:val="20"/>
                <w:szCs w:val="20"/>
              </w:rPr>
            </w:pPr>
            <w:r w:rsidRPr="009C1B42">
              <w:rPr>
                <w:rFonts w:ascii="Times New Roman" w:hAnsi="Times New Roman"/>
                <w:b/>
                <w:bCs/>
                <w:sz w:val="20"/>
                <w:szCs w:val="20"/>
              </w:rPr>
              <w:t>администрация</w:t>
            </w:r>
          </w:p>
        </w:tc>
        <w:tc>
          <w:tcPr>
            <w:tcW w:w="2126" w:type="dxa"/>
            <w:hideMark/>
          </w:tcPr>
          <w:p w:rsidR="00A05291" w:rsidRPr="009C1B42" w:rsidRDefault="00A05291" w:rsidP="009C1B42">
            <w:pPr>
              <w:spacing w:after="0"/>
              <w:jc w:val="center"/>
              <w:rPr>
                <w:rFonts w:ascii="Times New Roman" w:hAnsi="Times New Roman"/>
                <w:b/>
                <w:bCs/>
                <w:sz w:val="20"/>
                <w:szCs w:val="20"/>
              </w:rPr>
            </w:pPr>
            <w:r w:rsidRPr="009C1B42">
              <w:rPr>
                <w:rFonts w:ascii="Times New Roman" w:hAnsi="Times New Roman"/>
                <w:b/>
                <w:noProof/>
                <w:sz w:val="20"/>
                <w:szCs w:val="20"/>
              </w:rPr>
              <w:drawing>
                <wp:inline distT="0" distB="0" distL="0" distR="0">
                  <wp:extent cx="714375" cy="876300"/>
                  <wp:effectExtent l="0" t="0" r="9525" b="0"/>
                  <wp:docPr id="25" name="Рисунок 1"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76300"/>
                          </a:xfrm>
                          <a:prstGeom prst="rect">
                            <a:avLst/>
                          </a:prstGeom>
                          <a:noFill/>
                          <a:ln>
                            <a:noFill/>
                          </a:ln>
                        </pic:spPr>
                      </pic:pic>
                    </a:graphicData>
                  </a:graphic>
                </wp:inline>
              </w:drawing>
            </w:r>
          </w:p>
        </w:tc>
        <w:tc>
          <w:tcPr>
            <w:tcW w:w="3566" w:type="dxa"/>
            <w:hideMark/>
          </w:tcPr>
          <w:p w:rsidR="00A05291" w:rsidRPr="009C1B42" w:rsidRDefault="00A05291" w:rsidP="009C1B42">
            <w:pPr>
              <w:spacing w:after="0"/>
              <w:jc w:val="center"/>
              <w:rPr>
                <w:rFonts w:ascii="Times New Roman" w:hAnsi="Times New Roman"/>
                <w:b/>
                <w:bCs/>
                <w:sz w:val="20"/>
                <w:szCs w:val="20"/>
              </w:rPr>
            </w:pPr>
            <w:r w:rsidRPr="009C1B42">
              <w:rPr>
                <w:rFonts w:ascii="Times New Roman" w:hAnsi="Times New Roman"/>
                <w:b/>
                <w:bCs/>
                <w:sz w:val="20"/>
                <w:szCs w:val="20"/>
              </w:rPr>
              <w:t>Администрация</w:t>
            </w:r>
          </w:p>
          <w:p w:rsidR="00A05291" w:rsidRPr="009C1B42" w:rsidRDefault="00A05291" w:rsidP="009C1B42">
            <w:pPr>
              <w:spacing w:after="0"/>
              <w:jc w:val="center"/>
              <w:rPr>
                <w:rFonts w:ascii="Times New Roman" w:hAnsi="Times New Roman"/>
                <w:b/>
                <w:bCs/>
                <w:sz w:val="20"/>
                <w:szCs w:val="20"/>
              </w:rPr>
            </w:pPr>
            <w:r w:rsidRPr="009C1B42">
              <w:rPr>
                <w:rFonts w:ascii="Times New Roman" w:hAnsi="Times New Roman"/>
                <w:b/>
                <w:bCs/>
                <w:sz w:val="20"/>
                <w:szCs w:val="20"/>
              </w:rPr>
              <w:t>муниципального района</w:t>
            </w:r>
          </w:p>
          <w:p w:rsidR="00A05291" w:rsidRPr="009C1B42" w:rsidRDefault="00A05291" w:rsidP="009C1B42">
            <w:pPr>
              <w:spacing w:after="0"/>
              <w:jc w:val="center"/>
              <w:rPr>
                <w:rFonts w:ascii="Times New Roman" w:hAnsi="Times New Roman"/>
                <w:b/>
                <w:bCs/>
                <w:sz w:val="20"/>
                <w:szCs w:val="20"/>
              </w:rPr>
            </w:pPr>
            <w:r w:rsidRPr="009C1B42">
              <w:rPr>
                <w:rFonts w:ascii="Times New Roman" w:hAnsi="Times New Roman"/>
                <w:b/>
                <w:bCs/>
                <w:sz w:val="20"/>
                <w:szCs w:val="20"/>
              </w:rPr>
              <w:t>«Ижемский»</w:t>
            </w:r>
          </w:p>
        </w:tc>
      </w:tr>
    </w:tbl>
    <w:p w:rsidR="00A05291" w:rsidRPr="009C1B42" w:rsidRDefault="00A05291" w:rsidP="00A05291">
      <w:pPr>
        <w:pStyle w:val="1"/>
        <w:spacing w:before="0" w:after="0"/>
        <w:jc w:val="center"/>
        <w:rPr>
          <w:rFonts w:ascii="Times New Roman" w:hAnsi="Times New Roman"/>
          <w:sz w:val="20"/>
          <w:szCs w:val="20"/>
        </w:rPr>
      </w:pPr>
      <w:proofErr w:type="gramStart"/>
      <w:r w:rsidRPr="009C1B42">
        <w:rPr>
          <w:rFonts w:ascii="Times New Roman" w:hAnsi="Times New Roman"/>
          <w:sz w:val="20"/>
          <w:szCs w:val="20"/>
        </w:rPr>
        <w:t>Ш</w:t>
      </w:r>
      <w:proofErr w:type="gramEnd"/>
      <w:r w:rsidRPr="009C1B42">
        <w:rPr>
          <w:rFonts w:ascii="Times New Roman" w:hAnsi="Times New Roman"/>
          <w:sz w:val="20"/>
          <w:szCs w:val="20"/>
        </w:rPr>
        <w:t xml:space="preserve"> У Ö М</w:t>
      </w:r>
    </w:p>
    <w:p w:rsidR="00A05291" w:rsidRPr="009C1B42" w:rsidRDefault="00A05291" w:rsidP="00A05291">
      <w:pPr>
        <w:spacing w:after="0"/>
        <w:rPr>
          <w:rFonts w:ascii="Times New Roman" w:hAnsi="Times New Roman"/>
          <w:sz w:val="20"/>
          <w:szCs w:val="20"/>
        </w:rPr>
      </w:pPr>
    </w:p>
    <w:p w:rsidR="00A05291" w:rsidRPr="009C1B42" w:rsidRDefault="00A05291" w:rsidP="00A05291">
      <w:pPr>
        <w:spacing w:after="0"/>
        <w:jc w:val="center"/>
        <w:rPr>
          <w:rFonts w:ascii="Times New Roman" w:hAnsi="Times New Roman"/>
          <w:b/>
          <w:bCs/>
          <w:sz w:val="20"/>
          <w:szCs w:val="20"/>
        </w:rPr>
      </w:pPr>
      <w:proofErr w:type="gramStart"/>
      <w:r w:rsidRPr="009C1B42">
        <w:rPr>
          <w:rFonts w:ascii="Times New Roman" w:hAnsi="Times New Roman"/>
          <w:b/>
          <w:bCs/>
          <w:sz w:val="20"/>
          <w:szCs w:val="20"/>
        </w:rPr>
        <w:t>П</w:t>
      </w:r>
      <w:proofErr w:type="gramEnd"/>
      <w:r w:rsidRPr="009C1B42">
        <w:rPr>
          <w:rFonts w:ascii="Times New Roman" w:hAnsi="Times New Roman"/>
          <w:b/>
          <w:bCs/>
          <w:sz w:val="20"/>
          <w:szCs w:val="20"/>
        </w:rPr>
        <w:t xml:space="preserve"> О С Т А Н О В Л Е Н И Е </w:t>
      </w:r>
    </w:p>
    <w:p w:rsidR="00A05291" w:rsidRPr="009C1B42" w:rsidRDefault="00A05291" w:rsidP="00A05291">
      <w:pPr>
        <w:spacing w:after="0"/>
        <w:rPr>
          <w:rFonts w:ascii="Times New Roman" w:hAnsi="Times New Roman"/>
          <w:sz w:val="20"/>
          <w:szCs w:val="20"/>
        </w:rPr>
      </w:pPr>
    </w:p>
    <w:p w:rsidR="00A05291" w:rsidRPr="009C1B42" w:rsidRDefault="00A05291" w:rsidP="00A05291">
      <w:pPr>
        <w:spacing w:after="0"/>
        <w:rPr>
          <w:rFonts w:ascii="Times New Roman" w:hAnsi="Times New Roman"/>
          <w:sz w:val="20"/>
          <w:szCs w:val="20"/>
        </w:rPr>
      </w:pPr>
      <w:r w:rsidRPr="009C1B42">
        <w:rPr>
          <w:rFonts w:ascii="Times New Roman" w:hAnsi="Times New Roman"/>
          <w:sz w:val="20"/>
          <w:szCs w:val="20"/>
        </w:rPr>
        <w:t xml:space="preserve">от  03 сентября 2015 года              </w:t>
      </w:r>
      <w:r w:rsidRPr="009C1B42">
        <w:rPr>
          <w:rFonts w:ascii="Times New Roman" w:hAnsi="Times New Roman"/>
          <w:sz w:val="20"/>
          <w:szCs w:val="20"/>
        </w:rPr>
        <w:tab/>
      </w:r>
      <w:r w:rsidRPr="009C1B42">
        <w:rPr>
          <w:rFonts w:ascii="Times New Roman" w:hAnsi="Times New Roman"/>
          <w:sz w:val="20"/>
          <w:szCs w:val="20"/>
        </w:rPr>
        <w:tab/>
      </w:r>
      <w:r w:rsidRPr="009C1B42">
        <w:rPr>
          <w:rFonts w:ascii="Times New Roman" w:hAnsi="Times New Roman"/>
          <w:sz w:val="20"/>
          <w:szCs w:val="20"/>
        </w:rPr>
        <w:tab/>
      </w:r>
      <w:r w:rsidRPr="009C1B42">
        <w:rPr>
          <w:rFonts w:ascii="Times New Roman" w:hAnsi="Times New Roman"/>
          <w:sz w:val="20"/>
          <w:szCs w:val="20"/>
        </w:rPr>
        <w:tab/>
      </w:r>
      <w:r w:rsidRPr="009C1B42">
        <w:rPr>
          <w:rFonts w:ascii="Times New Roman" w:hAnsi="Times New Roman"/>
          <w:sz w:val="20"/>
          <w:szCs w:val="20"/>
        </w:rPr>
        <w:tab/>
        <w:t xml:space="preserve">                  </w:t>
      </w:r>
      <w:r w:rsidRPr="009C1B42">
        <w:rPr>
          <w:rFonts w:ascii="Times New Roman" w:hAnsi="Times New Roman"/>
          <w:sz w:val="20"/>
          <w:szCs w:val="20"/>
        </w:rPr>
        <w:tab/>
      </w:r>
      <w:r w:rsidRPr="009C1B42">
        <w:rPr>
          <w:rFonts w:ascii="Times New Roman" w:hAnsi="Times New Roman"/>
          <w:sz w:val="20"/>
          <w:szCs w:val="20"/>
        </w:rPr>
        <w:tab/>
      </w:r>
      <w:r w:rsidRPr="009C1B42">
        <w:rPr>
          <w:rFonts w:ascii="Times New Roman" w:hAnsi="Times New Roman"/>
          <w:sz w:val="20"/>
          <w:szCs w:val="20"/>
        </w:rPr>
        <w:tab/>
        <w:t xml:space="preserve">№  730  </w:t>
      </w:r>
    </w:p>
    <w:p w:rsidR="00A05291" w:rsidRPr="009C1B42" w:rsidRDefault="00A05291" w:rsidP="00A05291">
      <w:pPr>
        <w:spacing w:after="0"/>
        <w:rPr>
          <w:rFonts w:ascii="Times New Roman" w:hAnsi="Times New Roman"/>
          <w:sz w:val="20"/>
          <w:szCs w:val="20"/>
        </w:rPr>
      </w:pPr>
      <w:r w:rsidRPr="009C1B42">
        <w:rPr>
          <w:rFonts w:ascii="Times New Roman" w:hAnsi="Times New Roman"/>
          <w:sz w:val="20"/>
          <w:szCs w:val="20"/>
        </w:rPr>
        <w:t xml:space="preserve">Республика Коми, Ижемский район, </w:t>
      </w:r>
      <w:proofErr w:type="gramStart"/>
      <w:r w:rsidRPr="009C1B42">
        <w:rPr>
          <w:rFonts w:ascii="Times New Roman" w:hAnsi="Times New Roman"/>
          <w:sz w:val="20"/>
          <w:szCs w:val="20"/>
        </w:rPr>
        <w:t>с</w:t>
      </w:r>
      <w:proofErr w:type="gramEnd"/>
      <w:r w:rsidRPr="009C1B42">
        <w:rPr>
          <w:rFonts w:ascii="Times New Roman" w:hAnsi="Times New Roman"/>
          <w:sz w:val="20"/>
          <w:szCs w:val="20"/>
        </w:rPr>
        <w:t>. Ижма</w:t>
      </w:r>
    </w:p>
    <w:p w:rsidR="00A05291" w:rsidRPr="009C1B42" w:rsidRDefault="00A05291" w:rsidP="00A05291">
      <w:pPr>
        <w:spacing w:after="0"/>
        <w:jc w:val="center"/>
        <w:rPr>
          <w:rFonts w:ascii="Times New Roman" w:hAnsi="Times New Roman"/>
          <w:sz w:val="20"/>
          <w:szCs w:val="20"/>
        </w:rPr>
      </w:pPr>
    </w:p>
    <w:p w:rsidR="00A05291" w:rsidRPr="009C1B42" w:rsidRDefault="00A05291" w:rsidP="00A05291">
      <w:pPr>
        <w:spacing w:after="0"/>
        <w:jc w:val="center"/>
        <w:rPr>
          <w:rFonts w:ascii="Times New Roman" w:hAnsi="Times New Roman"/>
          <w:sz w:val="20"/>
          <w:szCs w:val="20"/>
        </w:rPr>
      </w:pPr>
      <w:r w:rsidRPr="009C1B42">
        <w:rPr>
          <w:rFonts w:ascii="Times New Roman" w:hAnsi="Times New Roman"/>
          <w:sz w:val="20"/>
          <w:szCs w:val="20"/>
        </w:rPr>
        <w:t>О внесении изменений в постановление администрации муниципального района «Ижемский» от 20 июля 2015 года № 613 «О Порядке</w:t>
      </w:r>
      <w:r w:rsidRPr="009C1B42">
        <w:rPr>
          <w:rFonts w:ascii="Times New Roman" w:hAnsi="Times New Roman"/>
          <w:bCs/>
          <w:sz w:val="20"/>
          <w:szCs w:val="20"/>
        </w:rPr>
        <w:t xml:space="preserve"> формирования и обеспечения спортивных сборных команд муниципального образования муниципального района «Ижемский» (в том числе юношеских, юниорских и молодежных) по видам спорта»</w:t>
      </w:r>
    </w:p>
    <w:p w:rsidR="00A05291" w:rsidRPr="009C1B42" w:rsidRDefault="00A05291" w:rsidP="00A05291">
      <w:pPr>
        <w:spacing w:after="0"/>
        <w:ind w:firstLine="720"/>
        <w:jc w:val="both"/>
        <w:rPr>
          <w:rFonts w:ascii="Times New Roman" w:hAnsi="Times New Roman"/>
          <w:sz w:val="20"/>
          <w:szCs w:val="20"/>
        </w:rPr>
      </w:pPr>
    </w:p>
    <w:p w:rsidR="00A05291" w:rsidRPr="009C1B42" w:rsidRDefault="00A05291" w:rsidP="00A05291">
      <w:pPr>
        <w:spacing w:after="0"/>
        <w:ind w:firstLine="720"/>
        <w:jc w:val="both"/>
        <w:rPr>
          <w:rFonts w:ascii="Times New Roman" w:hAnsi="Times New Roman"/>
          <w:sz w:val="20"/>
          <w:szCs w:val="20"/>
        </w:rPr>
      </w:pPr>
      <w:r w:rsidRPr="009C1B42">
        <w:rPr>
          <w:rFonts w:ascii="Times New Roman" w:hAnsi="Times New Roman"/>
          <w:sz w:val="20"/>
          <w:szCs w:val="20"/>
        </w:rPr>
        <w:t>В соответствии с Уставом муниципального образования муниципального района «Ижемский»</w:t>
      </w:r>
    </w:p>
    <w:p w:rsidR="00A05291" w:rsidRPr="009C1B42" w:rsidRDefault="00A05291" w:rsidP="00A05291">
      <w:pPr>
        <w:spacing w:after="0"/>
        <w:jc w:val="center"/>
        <w:rPr>
          <w:rFonts w:ascii="Times New Roman" w:hAnsi="Times New Roman"/>
          <w:sz w:val="20"/>
          <w:szCs w:val="20"/>
        </w:rPr>
      </w:pPr>
    </w:p>
    <w:p w:rsidR="00A05291" w:rsidRPr="009C1B42" w:rsidRDefault="00A05291" w:rsidP="00A05291">
      <w:pPr>
        <w:spacing w:after="0"/>
        <w:jc w:val="center"/>
        <w:rPr>
          <w:rFonts w:ascii="Times New Roman" w:hAnsi="Times New Roman"/>
          <w:sz w:val="20"/>
          <w:szCs w:val="20"/>
        </w:rPr>
      </w:pPr>
      <w:r w:rsidRPr="009C1B42">
        <w:rPr>
          <w:rFonts w:ascii="Times New Roman" w:hAnsi="Times New Roman"/>
          <w:sz w:val="20"/>
          <w:szCs w:val="20"/>
        </w:rPr>
        <w:t>администрация муниципального района «Ижемский»</w:t>
      </w:r>
    </w:p>
    <w:p w:rsidR="00A05291" w:rsidRPr="009C1B42" w:rsidRDefault="00A05291" w:rsidP="00A05291">
      <w:pPr>
        <w:spacing w:after="0" w:line="240" w:lineRule="auto"/>
        <w:jc w:val="center"/>
        <w:rPr>
          <w:rFonts w:ascii="Times New Roman" w:hAnsi="Times New Roman"/>
          <w:sz w:val="20"/>
          <w:szCs w:val="20"/>
        </w:rPr>
      </w:pPr>
    </w:p>
    <w:p w:rsidR="00A05291" w:rsidRPr="009C1B42" w:rsidRDefault="00A05291" w:rsidP="00A05291">
      <w:pPr>
        <w:spacing w:after="0" w:line="240" w:lineRule="auto"/>
        <w:jc w:val="center"/>
        <w:rPr>
          <w:rFonts w:ascii="Times New Roman" w:hAnsi="Times New Roman"/>
          <w:sz w:val="20"/>
          <w:szCs w:val="20"/>
        </w:rPr>
      </w:pPr>
      <w:proofErr w:type="gramStart"/>
      <w:r w:rsidRPr="009C1B42">
        <w:rPr>
          <w:rFonts w:ascii="Times New Roman" w:hAnsi="Times New Roman"/>
          <w:sz w:val="20"/>
          <w:szCs w:val="20"/>
        </w:rPr>
        <w:t>П</w:t>
      </w:r>
      <w:proofErr w:type="gramEnd"/>
      <w:r w:rsidRPr="009C1B42">
        <w:rPr>
          <w:rFonts w:ascii="Times New Roman" w:hAnsi="Times New Roman"/>
          <w:sz w:val="20"/>
          <w:szCs w:val="20"/>
        </w:rPr>
        <w:t xml:space="preserve"> О С Т А Н О В Л Я Е Т:</w:t>
      </w:r>
    </w:p>
    <w:p w:rsidR="00A05291" w:rsidRPr="009C1B42" w:rsidRDefault="00A05291" w:rsidP="00A05291">
      <w:pPr>
        <w:spacing w:after="0" w:line="240" w:lineRule="auto"/>
        <w:ind w:firstLine="709"/>
        <w:jc w:val="both"/>
        <w:rPr>
          <w:rFonts w:ascii="Times New Roman" w:hAnsi="Times New Roman"/>
          <w:sz w:val="20"/>
          <w:szCs w:val="20"/>
        </w:rPr>
      </w:pPr>
    </w:p>
    <w:p w:rsidR="00A05291" w:rsidRPr="009C1B42" w:rsidRDefault="00A05291" w:rsidP="00D83ACA">
      <w:pPr>
        <w:numPr>
          <w:ilvl w:val="0"/>
          <w:numId w:val="14"/>
        </w:numPr>
        <w:tabs>
          <w:tab w:val="clear" w:pos="1440"/>
          <w:tab w:val="num" w:pos="1080"/>
          <w:tab w:val="left" w:pos="4860"/>
        </w:tabs>
        <w:spacing w:after="0"/>
        <w:ind w:left="0" w:right="-5" w:firstLine="720"/>
        <w:jc w:val="both"/>
        <w:rPr>
          <w:rFonts w:ascii="Times New Roman" w:hAnsi="Times New Roman"/>
          <w:sz w:val="20"/>
          <w:szCs w:val="20"/>
        </w:rPr>
      </w:pPr>
      <w:r w:rsidRPr="009C1B42">
        <w:rPr>
          <w:rFonts w:ascii="Times New Roman" w:hAnsi="Times New Roman"/>
          <w:sz w:val="20"/>
          <w:szCs w:val="20"/>
        </w:rPr>
        <w:t>Внести в постановление администрации муниципального района «Ижемский</w:t>
      </w:r>
      <w:proofErr w:type="gramStart"/>
      <w:r w:rsidRPr="009C1B42">
        <w:rPr>
          <w:rFonts w:ascii="Times New Roman" w:hAnsi="Times New Roman"/>
          <w:sz w:val="20"/>
          <w:szCs w:val="20"/>
        </w:rPr>
        <w:t>»</w:t>
      </w:r>
      <w:r w:rsidRPr="009C1B42">
        <w:rPr>
          <w:rFonts w:ascii="Times New Roman" w:hAnsi="Times New Roman"/>
          <w:bCs/>
          <w:sz w:val="20"/>
          <w:szCs w:val="20"/>
        </w:rPr>
        <w:t>о</w:t>
      </w:r>
      <w:proofErr w:type="gramEnd"/>
      <w:r w:rsidRPr="009C1B42">
        <w:rPr>
          <w:rFonts w:ascii="Times New Roman" w:hAnsi="Times New Roman"/>
          <w:bCs/>
          <w:sz w:val="20"/>
          <w:szCs w:val="20"/>
        </w:rPr>
        <w:t>т 20 июля 2015 года № 613 «</w:t>
      </w:r>
      <w:r w:rsidRPr="009C1B42">
        <w:rPr>
          <w:rFonts w:ascii="Times New Roman" w:hAnsi="Times New Roman"/>
          <w:sz w:val="20"/>
          <w:szCs w:val="20"/>
        </w:rPr>
        <w:t>О Порядке</w:t>
      </w:r>
      <w:r w:rsidRPr="009C1B42">
        <w:rPr>
          <w:rFonts w:ascii="Times New Roman" w:hAnsi="Times New Roman"/>
          <w:bCs/>
          <w:sz w:val="20"/>
          <w:szCs w:val="20"/>
        </w:rPr>
        <w:t xml:space="preserve"> формирования и обеспечения спортивных сборных команд муниципального образования муниципального района «Ижемский» (в том числе юношеских, юниорских и молодежных) по видам спорта</w:t>
      </w:r>
      <w:r w:rsidRPr="009C1B42">
        <w:rPr>
          <w:rFonts w:ascii="Times New Roman" w:hAnsi="Times New Roman"/>
          <w:sz w:val="20"/>
          <w:szCs w:val="20"/>
        </w:rPr>
        <w:t>» следующие изменения:</w:t>
      </w:r>
    </w:p>
    <w:p w:rsidR="00A05291" w:rsidRPr="009C1B42" w:rsidRDefault="00A05291" w:rsidP="00A05291">
      <w:pPr>
        <w:autoSpaceDE w:val="0"/>
        <w:autoSpaceDN w:val="0"/>
        <w:adjustRightInd w:val="0"/>
        <w:spacing w:after="0"/>
        <w:ind w:firstLine="540"/>
        <w:jc w:val="both"/>
        <w:rPr>
          <w:rFonts w:ascii="Times New Roman" w:hAnsi="Times New Roman"/>
          <w:sz w:val="20"/>
          <w:szCs w:val="20"/>
        </w:rPr>
      </w:pPr>
      <w:r w:rsidRPr="009C1B42">
        <w:rPr>
          <w:rFonts w:ascii="Times New Roman" w:hAnsi="Times New Roman"/>
          <w:sz w:val="20"/>
          <w:szCs w:val="20"/>
        </w:rPr>
        <w:t>Пункт 3изложить в следующей редакции:</w:t>
      </w:r>
    </w:p>
    <w:p w:rsidR="00A05291" w:rsidRPr="009C1B42" w:rsidRDefault="00A05291" w:rsidP="00A05291">
      <w:pPr>
        <w:autoSpaceDE w:val="0"/>
        <w:autoSpaceDN w:val="0"/>
        <w:adjustRightInd w:val="0"/>
        <w:spacing w:after="0"/>
        <w:ind w:firstLine="540"/>
        <w:jc w:val="both"/>
        <w:rPr>
          <w:rFonts w:ascii="Times New Roman" w:eastAsiaTheme="minorHAnsi" w:hAnsi="Times New Roman"/>
          <w:sz w:val="20"/>
          <w:szCs w:val="20"/>
        </w:rPr>
      </w:pPr>
      <w:r w:rsidRPr="009C1B42">
        <w:rPr>
          <w:rFonts w:ascii="Times New Roman" w:hAnsi="Times New Roman"/>
          <w:sz w:val="20"/>
          <w:szCs w:val="20"/>
        </w:rPr>
        <w:t>«3.Настоящее постановление вступает в силу со дня его официального опубликования</w:t>
      </w:r>
      <w:r w:rsidRPr="009C1B42">
        <w:rPr>
          <w:rFonts w:ascii="Times New Roman" w:eastAsiaTheme="minorHAnsi" w:hAnsi="Times New Roman"/>
          <w:sz w:val="20"/>
          <w:szCs w:val="20"/>
        </w:rPr>
        <w:t xml:space="preserve"> (обнародования)</w:t>
      </w:r>
      <w:proofErr w:type="gramStart"/>
      <w:r w:rsidRPr="009C1B42">
        <w:rPr>
          <w:rFonts w:ascii="Times New Roman" w:eastAsiaTheme="minorHAnsi" w:hAnsi="Times New Roman"/>
          <w:sz w:val="20"/>
          <w:szCs w:val="20"/>
        </w:rPr>
        <w:t>.</w:t>
      </w:r>
      <w:r w:rsidRPr="009C1B42">
        <w:rPr>
          <w:rFonts w:ascii="Times New Roman" w:hAnsi="Times New Roman"/>
          <w:sz w:val="20"/>
          <w:szCs w:val="20"/>
        </w:rPr>
        <w:t>»</w:t>
      </w:r>
      <w:proofErr w:type="gramEnd"/>
      <w:r w:rsidRPr="009C1B42">
        <w:rPr>
          <w:rFonts w:ascii="Times New Roman" w:hAnsi="Times New Roman"/>
          <w:sz w:val="20"/>
          <w:szCs w:val="20"/>
        </w:rPr>
        <w:t>.</w:t>
      </w:r>
    </w:p>
    <w:p w:rsidR="00A05291" w:rsidRPr="009C1B42" w:rsidRDefault="00A05291" w:rsidP="00A05291">
      <w:pPr>
        <w:autoSpaceDE w:val="0"/>
        <w:autoSpaceDN w:val="0"/>
        <w:adjustRightInd w:val="0"/>
        <w:spacing w:after="0"/>
        <w:ind w:firstLine="540"/>
        <w:jc w:val="both"/>
        <w:rPr>
          <w:rFonts w:ascii="Times New Roman" w:hAnsi="Times New Roman"/>
          <w:sz w:val="20"/>
          <w:szCs w:val="20"/>
        </w:rPr>
      </w:pPr>
      <w:r w:rsidRPr="009C1B42">
        <w:rPr>
          <w:rFonts w:ascii="Times New Roman" w:hAnsi="Times New Roman"/>
          <w:sz w:val="20"/>
          <w:szCs w:val="20"/>
        </w:rPr>
        <w:t>2. Настоящее постановление вступает в силу со дня его официального опубликования</w:t>
      </w:r>
      <w:r w:rsidRPr="009C1B42">
        <w:rPr>
          <w:rFonts w:ascii="Times New Roman" w:eastAsiaTheme="minorHAnsi" w:hAnsi="Times New Roman"/>
          <w:sz w:val="20"/>
          <w:szCs w:val="20"/>
        </w:rPr>
        <w:t xml:space="preserve"> (обнародования)</w:t>
      </w:r>
      <w:r w:rsidRPr="009C1B42">
        <w:rPr>
          <w:rFonts w:ascii="Times New Roman" w:hAnsi="Times New Roman"/>
          <w:sz w:val="20"/>
          <w:szCs w:val="20"/>
        </w:rPr>
        <w:t xml:space="preserve"> и распространяется на </w:t>
      </w:r>
      <w:proofErr w:type="gramStart"/>
      <w:r w:rsidRPr="009C1B42">
        <w:rPr>
          <w:rFonts w:ascii="Times New Roman" w:hAnsi="Times New Roman"/>
          <w:sz w:val="20"/>
          <w:szCs w:val="20"/>
        </w:rPr>
        <w:t>правоотношения</w:t>
      </w:r>
      <w:proofErr w:type="gramEnd"/>
      <w:r w:rsidRPr="009C1B42">
        <w:rPr>
          <w:rFonts w:ascii="Times New Roman" w:hAnsi="Times New Roman"/>
          <w:sz w:val="20"/>
          <w:szCs w:val="20"/>
        </w:rPr>
        <w:t xml:space="preserve"> возникшие с 20 июля 2015 года.</w:t>
      </w:r>
    </w:p>
    <w:p w:rsidR="00A05291" w:rsidRPr="009C1B42" w:rsidRDefault="00A05291" w:rsidP="00A05291">
      <w:pPr>
        <w:autoSpaceDE w:val="0"/>
        <w:autoSpaceDN w:val="0"/>
        <w:adjustRightInd w:val="0"/>
        <w:spacing w:after="0" w:line="240" w:lineRule="auto"/>
        <w:ind w:firstLine="540"/>
        <w:jc w:val="both"/>
        <w:rPr>
          <w:rFonts w:ascii="Times New Roman" w:hAnsi="Times New Roman"/>
          <w:sz w:val="20"/>
          <w:szCs w:val="20"/>
        </w:rPr>
      </w:pPr>
    </w:p>
    <w:p w:rsidR="00A05291" w:rsidRPr="009C1B42" w:rsidRDefault="00A05291" w:rsidP="00A05291">
      <w:pPr>
        <w:autoSpaceDE w:val="0"/>
        <w:autoSpaceDN w:val="0"/>
        <w:adjustRightInd w:val="0"/>
        <w:spacing w:after="0" w:line="240" w:lineRule="auto"/>
        <w:ind w:firstLine="540"/>
        <w:jc w:val="both"/>
        <w:rPr>
          <w:rFonts w:ascii="Times New Roman" w:hAnsi="Times New Roman"/>
          <w:sz w:val="20"/>
          <w:szCs w:val="20"/>
        </w:rPr>
      </w:pPr>
    </w:p>
    <w:p w:rsidR="00A05291" w:rsidRPr="009C1B42" w:rsidRDefault="00A05291" w:rsidP="00A05291">
      <w:pPr>
        <w:spacing w:after="0"/>
        <w:jc w:val="both"/>
        <w:rPr>
          <w:rFonts w:ascii="Times New Roman" w:hAnsi="Times New Roman"/>
          <w:sz w:val="20"/>
          <w:szCs w:val="20"/>
        </w:rPr>
      </w:pPr>
      <w:r w:rsidRPr="009C1B42">
        <w:rPr>
          <w:rFonts w:ascii="Times New Roman" w:hAnsi="Times New Roman"/>
          <w:sz w:val="20"/>
          <w:szCs w:val="20"/>
        </w:rPr>
        <w:t xml:space="preserve">Заместитель руководителя администрации </w:t>
      </w:r>
    </w:p>
    <w:p w:rsidR="00A05291" w:rsidRPr="009C1B42" w:rsidRDefault="00A05291" w:rsidP="00A05291">
      <w:pPr>
        <w:spacing w:after="0"/>
        <w:jc w:val="both"/>
        <w:rPr>
          <w:sz w:val="20"/>
          <w:szCs w:val="20"/>
        </w:rPr>
      </w:pPr>
      <w:r w:rsidRPr="009C1B42">
        <w:rPr>
          <w:rFonts w:ascii="Times New Roman" w:hAnsi="Times New Roman"/>
          <w:sz w:val="20"/>
          <w:szCs w:val="20"/>
        </w:rPr>
        <w:t xml:space="preserve">муниципального района «Ижемский»                                            </w:t>
      </w:r>
      <w:r w:rsidRPr="009C1B42">
        <w:rPr>
          <w:rFonts w:ascii="Times New Roman" w:hAnsi="Times New Roman"/>
          <w:sz w:val="20"/>
          <w:szCs w:val="20"/>
        </w:rPr>
        <w:tab/>
      </w:r>
      <w:r w:rsidRPr="009C1B42">
        <w:rPr>
          <w:rFonts w:ascii="Times New Roman" w:hAnsi="Times New Roman"/>
          <w:sz w:val="20"/>
          <w:szCs w:val="20"/>
        </w:rPr>
        <w:tab/>
      </w:r>
      <w:r w:rsidRPr="009C1B42">
        <w:rPr>
          <w:rFonts w:ascii="Times New Roman" w:hAnsi="Times New Roman"/>
          <w:sz w:val="20"/>
          <w:szCs w:val="20"/>
        </w:rPr>
        <w:tab/>
      </w:r>
      <w:r w:rsidRPr="009C1B42">
        <w:rPr>
          <w:rFonts w:ascii="Times New Roman" w:hAnsi="Times New Roman"/>
          <w:sz w:val="20"/>
          <w:szCs w:val="20"/>
        </w:rPr>
        <w:tab/>
      </w:r>
      <w:r w:rsidRPr="009C1B42">
        <w:rPr>
          <w:rFonts w:ascii="Times New Roman" w:hAnsi="Times New Roman"/>
          <w:sz w:val="20"/>
          <w:szCs w:val="20"/>
        </w:rPr>
        <w:tab/>
      </w:r>
      <w:r w:rsidRPr="009C1B42">
        <w:rPr>
          <w:rFonts w:ascii="Times New Roman" w:hAnsi="Times New Roman"/>
          <w:sz w:val="20"/>
          <w:szCs w:val="20"/>
        </w:rPr>
        <w:tab/>
        <w:t xml:space="preserve"> В.Л.Трубина</w:t>
      </w:r>
    </w:p>
    <w:p w:rsidR="00A05291" w:rsidRPr="009C1B42" w:rsidRDefault="00A05291" w:rsidP="00A05291">
      <w:pPr>
        <w:rPr>
          <w:sz w:val="20"/>
          <w:szCs w:val="20"/>
        </w:rPr>
      </w:pPr>
    </w:p>
    <w:p w:rsidR="009C1B42" w:rsidRPr="009C1B42" w:rsidRDefault="009C1B42" w:rsidP="009C1B42">
      <w:pPr>
        <w:rPr>
          <w:sz w:val="20"/>
          <w:szCs w:val="20"/>
        </w:rPr>
      </w:pPr>
    </w:p>
    <w:tbl>
      <w:tblPr>
        <w:tblpPr w:leftFromText="180" w:rightFromText="180" w:vertAnchor="text" w:horzAnchor="margin" w:tblpY="2"/>
        <w:tblW w:w="9568" w:type="dxa"/>
        <w:tblLook w:val="01E0"/>
      </w:tblPr>
      <w:tblGrid>
        <w:gridCol w:w="3510"/>
        <w:gridCol w:w="2492"/>
        <w:gridCol w:w="3566"/>
      </w:tblGrid>
      <w:tr w:rsidR="009C1B42" w:rsidRPr="009C1B42" w:rsidTr="009C1B42">
        <w:tc>
          <w:tcPr>
            <w:tcW w:w="3510" w:type="dxa"/>
          </w:tcPr>
          <w:p w:rsidR="009C1B42" w:rsidRPr="009C1B42" w:rsidRDefault="009C1B42" w:rsidP="009C1B42">
            <w:pPr>
              <w:spacing w:after="0" w:line="240" w:lineRule="auto"/>
              <w:jc w:val="center"/>
              <w:rPr>
                <w:rFonts w:ascii="Times New Roman" w:hAnsi="Times New Roman" w:cs="Times New Roman"/>
                <w:b/>
                <w:bCs/>
                <w:sz w:val="20"/>
                <w:szCs w:val="20"/>
              </w:rPr>
            </w:pPr>
            <w:r w:rsidRPr="009C1B42">
              <w:rPr>
                <w:rFonts w:ascii="Times New Roman" w:hAnsi="Times New Roman" w:cs="Times New Roman"/>
                <w:b/>
                <w:bCs/>
                <w:sz w:val="20"/>
                <w:szCs w:val="20"/>
              </w:rPr>
              <w:t>«</w:t>
            </w:r>
            <w:proofErr w:type="spellStart"/>
            <w:r w:rsidRPr="009C1B42">
              <w:rPr>
                <w:rFonts w:ascii="Times New Roman" w:hAnsi="Times New Roman" w:cs="Times New Roman"/>
                <w:b/>
                <w:bCs/>
                <w:sz w:val="20"/>
                <w:szCs w:val="20"/>
              </w:rPr>
              <w:t>Изьва</w:t>
            </w:r>
            <w:proofErr w:type="spellEnd"/>
            <w:r w:rsidRPr="009C1B42">
              <w:rPr>
                <w:rFonts w:ascii="Times New Roman" w:hAnsi="Times New Roman" w:cs="Times New Roman"/>
                <w:b/>
                <w:bCs/>
                <w:sz w:val="20"/>
                <w:szCs w:val="20"/>
              </w:rPr>
              <w:t>»</w:t>
            </w:r>
          </w:p>
          <w:p w:rsidR="009C1B42" w:rsidRPr="009C1B42" w:rsidRDefault="009C1B42" w:rsidP="009C1B42">
            <w:pPr>
              <w:spacing w:after="0" w:line="240" w:lineRule="auto"/>
              <w:jc w:val="center"/>
              <w:rPr>
                <w:rFonts w:ascii="Times New Roman" w:hAnsi="Times New Roman" w:cs="Times New Roman"/>
                <w:b/>
                <w:bCs/>
                <w:sz w:val="20"/>
                <w:szCs w:val="20"/>
              </w:rPr>
            </w:pPr>
            <w:proofErr w:type="spellStart"/>
            <w:r w:rsidRPr="009C1B42">
              <w:rPr>
                <w:rFonts w:ascii="Times New Roman" w:hAnsi="Times New Roman" w:cs="Times New Roman"/>
                <w:b/>
                <w:bCs/>
                <w:sz w:val="20"/>
                <w:szCs w:val="20"/>
              </w:rPr>
              <w:t>муниципальнöй</w:t>
            </w:r>
            <w:proofErr w:type="spellEnd"/>
            <w:r w:rsidRPr="009C1B42">
              <w:rPr>
                <w:rFonts w:ascii="Times New Roman" w:hAnsi="Times New Roman" w:cs="Times New Roman"/>
                <w:b/>
                <w:bCs/>
                <w:sz w:val="20"/>
                <w:szCs w:val="20"/>
              </w:rPr>
              <w:t xml:space="preserve"> </w:t>
            </w:r>
            <w:proofErr w:type="spellStart"/>
            <w:r w:rsidRPr="009C1B42">
              <w:rPr>
                <w:rFonts w:ascii="Times New Roman" w:hAnsi="Times New Roman" w:cs="Times New Roman"/>
                <w:b/>
                <w:bCs/>
                <w:sz w:val="20"/>
                <w:szCs w:val="20"/>
              </w:rPr>
              <w:t>районса</w:t>
            </w:r>
            <w:proofErr w:type="spellEnd"/>
          </w:p>
          <w:p w:rsidR="009C1B42" w:rsidRPr="009C1B42" w:rsidRDefault="009C1B42" w:rsidP="009C1B42">
            <w:pPr>
              <w:spacing w:after="0" w:line="240" w:lineRule="auto"/>
              <w:jc w:val="center"/>
              <w:rPr>
                <w:rFonts w:ascii="Times New Roman" w:hAnsi="Times New Roman" w:cs="Times New Roman"/>
                <w:b/>
                <w:bCs/>
                <w:sz w:val="20"/>
                <w:szCs w:val="20"/>
              </w:rPr>
            </w:pPr>
            <w:r w:rsidRPr="009C1B42">
              <w:rPr>
                <w:rFonts w:ascii="Times New Roman" w:hAnsi="Times New Roman" w:cs="Times New Roman"/>
                <w:b/>
                <w:bCs/>
                <w:sz w:val="20"/>
                <w:szCs w:val="20"/>
              </w:rPr>
              <w:t>администрация</w:t>
            </w:r>
          </w:p>
        </w:tc>
        <w:tc>
          <w:tcPr>
            <w:tcW w:w="2492" w:type="dxa"/>
          </w:tcPr>
          <w:p w:rsidR="009C1B42" w:rsidRPr="009C1B42" w:rsidRDefault="009C1B42" w:rsidP="009C1B42">
            <w:pPr>
              <w:spacing w:after="0" w:line="240" w:lineRule="auto"/>
              <w:ind w:left="-250" w:firstLine="250"/>
              <w:jc w:val="center"/>
              <w:rPr>
                <w:rFonts w:ascii="Times New Roman" w:hAnsi="Times New Roman" w:cs="Times New Roman"/>
                <w:b/>
                <w:bCs/>
                <w:sz w:val="20"/>
                <w:szCs w:val="20"/>
              </w:rPr>
            </w:pPr>
            <w:r w:rsidRPr="009C1B42">
              <w:rPr>
                <w:rFonts w:ascii="Times New Roman" w:hAnsi="Times New Roman" w:cs="Times New Roman"/>
                <w:b/>
                <w:bCs/>
                <w:noProof/>
                <w:sz w:val="20"/>
                <w:szCs w:val="20"/>
              </w:rPr>
              <w:drawing>
                <wp:inline distT="0" distB="0" distL="0" distR="0">
                  <wp:extent cx="552450" cy="677672"/>
                  <wp:effectExtent l="19050" t="0" r="0" b="0"/>
                  <wp:docPr id="2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6"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9C1B42" w:rsidRPr="009C1B42" w:rsidRDefault="009C1B42" w:rsidP="009C1B42">
            <w:pPr>
              <w:spacing w:after="0" w:line="240" w:lineRule="auto"/>
              <w:jc w:val="center"/>
              <w:rPr>
                <w:rFonts w:ascii="Times New Roman" w:hAnsi="Times New Roman" w:cs="Times New Roman"/>
                <w:b/>
                <w:bCs/>
                <w:sz w:val="20"/>
                <w:szCs w:val="20"/>
              </w:rPr>
            </w:pPr>
          </w:p>
        </w:tc>
        <w:tc>
          <w:tcPr>
            <w:tcW w:w="3566" w:type="dxa"/>
          </w:tcPr>
          <w:p w:rsidR="009C1B42" w:rsidRPr="009C1B42" w:rsidRDefault="009C1B42" w:rsidP="009C1B42">
            <w:pPr>
              <w:spacing w:after="0" w:line="240" w:lineRule="auto"/>
              <w:jc w:val="center"/>
              <w:rPr>
                <w:rFonts w:ascii="Times New Roman" w:hAnsi="Times New Roman" w:cs="Times New Roman"/>
                <w:b/>
                <w:bCs/>
                <w:sz w:val="20"/>
                <w:szCs w:val="20"/>
              </w:rPr>
            </w:pPr>
            <w:r w:rsidRPr="009C1B42">
              <w:rPr>
                <w:rFonts w:ascii="Times New Roman" w:hAnsi="Times New Roman" w:cs="Times New Roman"/>
                <w:b/>
                <w:bCs/>
                <w:sz w:val="20"/>
                <w:szCs w:val="20"/>
              </w:rPr>
              <w:t xml:space="preserve">Администрация </w:t>
            </w:r>
          </w:p>
          <w:p w:rsidR="009C1B42" w:rsidRPr="009C1B42" w:rsidRDefault="009C1B42" w:rsidP="009C1B42">
            <w:pPr>
              <w:spacing w:after="0" w:line="240" w:lineRule="auto"/>
              <w:jc w:val="center"/>
              <w:rPr>
                <w:rFonts w:ascii="Times New Roman" w:hAnsi="Times New Roman" w:cs="Times New Roman"/>
                <w:b/>
                <w:bCs/>
                <w:sz w:val="20"/>
                <w:szCs w:val="20"/>
              </w:rPr>
            </w:pPr>
            <w:r w:rsidRPr="009C1B42">
              <w:rPr>
                <w:rFonts w:ascii="Times New Roman" w:hAnsi="Times New Roman" w:cs="Times New Roman"/>
                <w:b/>
                <w:bCs/>
                <w:sz w:val="20"/>
                <w:szCs w:val="20"/>
              </w:rPr>
              <w:t>муниципального района</w:t>
            </w:r>
          </w:p>
          <w:p w:rsidR="009C1B42" w:rsidRPr="009C1B42" w:rsidRDefault="009C1B42" w:rsidP="009C1B42">
            <w:pPr>
              <w:spacing w:after="0" w:line="240" w:lineRule="auto"/>
              <w:jc w:val="center"/>
              <w:rPr>
                <w:rFonts w:ascii="Times New Roman" w:hAnsi="Times New Roman" w:cs="Times New Roman"/>
                <w:b/>
                <w:bCs/>
                <w:sz w:val="20"/>
                <w:szCs w:val="20"/>
              </w:rPr>
            </w:pPr>
            <w:r w:rsidRPr="009C1B42">
              <w:rPr>
                <w:rFonts w:ascii="Times New Roman" w:hAnsi="Times New Roman" w:cs="Times New Roman"/>
                <w:b/>
                <w:bCs/>
                <w:sz w:val="20"/>
                <w:szCs w:val="20"/>
              </w:rPr>
              <w:t>«Ижемский»</w:t>
            </w:r>
          </w:p>
        </w:tc>
      </w:tr>
    </w:tbl>
    <w:p w:rsidR="009C1B42" w:rsidRPr="009C1B42" w:rsidRDefault="009C1B42" w:rsidP="009C1B42">
      <w:pPr>
        <w:keepNext/>
        <w:spacing w:after="0" w:line="240" w:lineRule="auto"/>
        <w:jc w:val="center"/>
        <w:outlineLvl w:val="0"/>
        <w:rPr>
          <w:rFonts w:ascii="Times New Roman" w:eastAsia="Times New Roman" w:hAnsi="Times New Roman" w:cs="Times New Roman"/>
          <w:b/>
          <w:spacing w:val="120"/>
          <w:sz w:val="20"/>
          <w:szCs w:val="20"/>
        </w:rPr>
      </w:pPr>
      <w:proofErr w:type="gramStart"/>
      <w:r w:rsidRPr="009C1B42">
        <w:rPr>
          <w:rFonts w:ascii="Times New Roman" w:eastAsia="Times New Roman" w:hAnsi="Times New Roman" w:cs="Times New Roman"/>
          <w:b/>
          <w:spacing w:val="120"/>
          <w:sz w:val="20"/>
          <w:szCs w:val="20"/>
        </w:rPr>
        <w:t>ШУÖМ</w:t>
      </w:r>
      <w:proofErr w:type="gramEnd"/>
    </w:p>
    <w:p w:rsidR="009C1B42" w:rsidRPr="009C1B42" w:rsidRDefault="009C1B42" w:rsidP="009C1B42">
      <w:pPr>
        <w:spacing w:after="0" w:line="240" w:lineRule="auto"/>
        <w:rPr>
          <w:rFonts w:ascii="Times New Roman" w:hAnsi="Times New Roman" w:cs="Times New Roman"/>
          <w:sz w:val="20"/>
          <w:szCs w:val="20"/>
        </w:rPr>
      </w:pPr>
    </w:p>
    <w:p w:rsidR="009C1B42" w:rsidRPr="009C1B42" w:rsidRDefault="009C1B42" w:rsidP="009C1B42">
      <w:pPr>
        <w:keepNext/>
        <w:spacing w:after="0" w:line="240" w:lineRule="auto"/>
        <w:jc w:val="center"/>
        <w:outlineLvl w:val="0"/>
        <w:rPr>
          <w:rFonts w:ascii="Times New Roman" w:eastAsia="Times New Roman" w:hAnsi="Times New Roman" w:cs="Times New Roman"/>
          <w:b/>
          <w:bCs/>
          <w:sz w:val="20"/>
          <w:szCs w:val="20"/>
        </w:rPr>
      </w:pPr>
      <w:proofErr w:type="gramStart"/>
      <w:r w:rsidRPr="009C1B42">
        <w:rPr>
          <w:rFonts w:ascii="Times New Roman" w:eastAsia="Times New Roman" w:hAnsi="Times New Roman" w:cs="Times New Roman"/>
          <w:b/>
          <w:bCs/>
          <w:sz w:val="20"/>
          <w:szCs w:val="20"/>
        </w:rPr>
        <w:t>П</w:t>
      </w:r>
      <w:proofErr w:type="gramEnd"/>
      <w:r w:rsidRPr="009C1B42">
        <w:rPr>
          <w:rFonts w:ascii="Times New Roman" w:eastAsia="Times New Roman" w:hAnsi="Times New Roman" w:cs="Times New Roman"/>
          <w:b/>
          <w:bCs/>
          <w:sz w:val="20"/>
          <w:szCs w:val="20"/>
        </w:rPr>
        <w:t xml:space="preserve"> О С Т А Н О В Л Е Н И Е</w:t>
      </w:r>
    </w:p>
    <w:p w:rsidR="009C1B42" w:rsidRPr="009C1B42" w:rsidRDefault="009C1B42" w:rsidP="009C1B42">
      <w:pPr>
        <w:spacing w:after="0" w:line="240" w:lineRule="auto"/>
        <w:rPr>
          <w:rFonts w:ascii="Times New Roman" w:hAnsi="Times New Roman" w:cs="Times New Roman"/>
          <w:sz w:val="20"/>
          <w:szCs w:val="20"/>
        </w:rPr>
      </w:pPr>
    </w:p>
    <w:p w:rsidR="009C1B42" w:rsidRPr="009C1B42" w:rsidRDefault="009C1B42" w:rsidP="009C1B42">
      <w:pPr>
        <w:spacing w:after="0" w:line="240" w:lineRule="auto"/>
        <w:rPr>
          <w:rFonts w:ascii="Times New Roman" w:hAnsi="Times New Roman" w:cs="Times New Roman"/>
          <w:sz w:val="20"/>
          <w:szCs w:val="20"/>
        </w:rPr>
      </w:pPr>
    </w:p>
    <w:p w:rsidR="009C1B42" w:rsidRPr="009C1B42" w:rsidRDefault="009C1B42" w:rsidP="009C1B42">
      <w:pPr>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от  03 сентября 2015 года                                                                                                  № 729 </w:t>
      </w:r>
    </w:p>
    <w:p w:rsidR="009C1B42" w:rsidRPr="009C1B42" w:rsidRDefault="009C1B42" w:rsidP="009C1B42">
      <w:pPr>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Республика Коми, Ижемский район </w:t>
      </w:r>
      <w:proofErr w:type="gramStart"/>
      <w:r w:rsidRPr="009C1B42">
        <w:rPr>
          <w:rFonts w:ascii="Times New Roman" w:hAnsi="Times New Roman" w:cs="Times New Roman"/>
          <w:sz w:val="20"/>
          <w:szCs w:val="20"/>
        </w:rPr>
        <w:t>с</w:t>
      </w:r>
      <w:proofErr w:type="gramEnd"/>
      <w:r w:rsidRPr="009C1B42">
        <w:rPr>
          <w:rFonts w:ascii="Times New Roman" w:hAnsi="Times New Roman" w:cs="Times New Roman"/>
          <w:sz w:val="20"/>
          <w:szCs w:val="20"/>
        </w:rPr>
        <w:t xml:space="preserve">. Ижма </w:t>
      </w:r>
    </w:p>
    <w:tbl>
      <w:tblPr>
        <w:tblW w:w="0" w:type="auto"/>
        <w:tblLook w:val="01E0"/>
      </w:tblPr>
      <w:tblGrid>
        <w:gridCol w:w="9747"/>
      </w:tblGrid>
      <w:tr w:rsidR="009C1B42" w:rsidRPr="009C1B42" w:rsidTr="009C1B42">
        <w:trPr>
          <w:trHeight w:val="1279"/>
        </w:trPr>
        <w:tc>
          <w:tcPr>
            <w:tcW w:w="9747" w:type="dxa"/>
          </w:tcPr>
          <w:p w:rsidR="009C1B42" w:rsidRPr="009C1B42" w:rsidRDefault="009C1B42" w:rsidP="009C1B42">
            <w:pPr>
              <w:spacing w:after="0" w:line="240" w:lineRule="auto"/>
              <w:jc w:val="center"/>
              <w:rPr>
                <w:rFonts w:ascii="Times New Roman" w:hAnsi="Times New Roman" w:cs="Times New Roman"/>
                <w:sz w:val="20"/>
                <w:szCs w:val="20"/>
              </w:rPr>
            </w:pPr>
          </w:p>
          <w:p w:rsidR="009C1B42" w:rsidRPr="009C1B42" w:rsidRDefault="009C1B42" w:rsidP="009C1B42">
            <w:pPr>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w:t>
            </w:r>
          </w:p>
        </w:tc>
      </w:tr>
    </w:tbl>
    <w:p w:rsidR="009C1B42" w:rsidRPr="009C1B42" w:rsidRDefault="009C1B42" w:rsidP="009C1B42">
      <w:pPr>
        <w:tabs>
          <w:tab w:val="left" w:pos="720"/>
        </w:tabs>
        <w:spacing w:after="0" w:line="240" w:lineRule="auto"/>
        <w:jc w:val="both"/>
        <w:rPr>
          <w:rFonts w:ascii="Times New Roman" w:hAnsi="Times New Roman" w:cs="Times New Roman"/>
          <w:sz w:val="20"/>
          <w:szCs w:val="20"/>
        </w:rPr>
      </w:pPr>
    </w:p>
    <w:p w:rsidR="009C1B42" w:rsidRPr="009C1B42" w:rsidRDefault="009C1B42" w:rsidP="009C1B42">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9C1B42">
        <w:rPr>
          <w:rFonts w:ascii="Times New Roman" w:eastAsia="Times New Roman" w:hAnsi="Times New Roman" w:cs="Times New Roman"/>
          <w:sz w:val="20"/>
          <w:szCs w:val="20"/>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9C1B42" w:rsidRPr="009C1B42" w:rsidRDefault="009C1B42" w:rsidP="009C1B42">
      <w:pPr>
        <w:autoSpaceDE w:val="0"/>
        <w:autoSpaceDN w:val="0"/>
        <w:adjustRightInd w:val="0"/>
        <w:spacing w:after="0" w:line="240" w:lineRule="auto"/>
        <w:jc w:val="both"/>
        <w:rPr>
          <w:rFonts w:ascii="Times New Roman" w:eastAsia="Times New Roman" w:hAnsi="Times New Roman" w:cs="Times New Roman"/>
          <w:sz w:val="20"/>
          <w:szCs w:val="20"/>
        </w:rPr>
      </w:pPr>
    </w:p>
    <w:p w:rsidR="009C1B42" w:rsidRPr="009C1B42" w:rsidRDefault="009C1B42" w:rsidP="009C1B42">
      <w:pPr>
        <w:spacing w:after="0" w:line="240" w:lineRule="auto"/>
        <w:ind w:firstLine="709"/>
        <w:jc w:val="center"/>
        <w:rPr>
          <w:rFonts w:ascii="Times New Roman" w:hAnsi="Times New Roman" w:cs="Times New Roman"/>
          <w:sz w:val="20"/>
          <w:szCs w:val="20"/>
        </w:rPr>
      </w:pPr>
      <w:r w:rsidRPr="009C1B42">
        <w:rPr>
          <w:rFonts w:ascii="Times New Roman" w:hAnsi="Times New Roman" w:cs="Times New Roman"/>
          <w:sz w:val="20"/>
          <w:szCs w:val="20"/>
        </w:rPr>
        <w:t>администрация муниципального района «Ижемский»</w:t>
      </w:r>
    </w:p>
    <w:p w:rsidR="009C1B42" w:rsidRPr="009C1B42" w:rsidRDefault="009C1B42" w:rsidP="009C1B42">
      <w:pPr>
        <w:autoSpaceDE w:val="0"/>
        <w:autoSpaceDN w:val="0"/>
        <w:adjustRightInd w:val="0"/>
        <w:spacing w:after="0" w:line="240" w:lineRule="auto"/>
        <w:rPr>
          <w:rFonts w:ascii="Times New Roman" w:hAnsi="Times New Roman" w:cs="Times New Roman"/>
          <w:sz w:val="20"/>
          <w:szCs w:val="20"/>
        </w:rPr>
      </w:pPr>
    </w:p>
    <w:p w:rsidR="009C1B42" w:rsidRPr="009C1B42" w:rsidRDefault="009C1B42" w:rsidP="009C1B42">
      <w:pPr>
        <w:autoSpaceDE w:val="0"/>
        <w:autoSpaceDN w:val="0"/>
        <w:adjustRightInd w:val="0"/>
        <w:spacing w:after="0" w:line="240" w:lineRule="auto"/>
        <w:jc w:val="center"/>
        <w:rPr>
          <w:rFonts w:ascii="Times New Roman" w:hAnsi="Times New Roman" w:cs="Times New Roman"/>
          <w:sz w:val="20"/>
          <w:szCs w:val="20"/>
        </w:rPr>
      </w:pPr>
      <w:proofErr w:type="gramStart"/>
      <w:r w:rsidRPr="009C1B42">
        <w:rPr>
          <w:rFonts w:ascii="Times New Roman" w:hAnsi="Times New Roman" w:cs="Times New Roman"/>
          <w:sz w:val="20"/>
          <w:szCs w:val="20"/>
        </w:rPr>
        <w:t>П</w:t>
      </w:r>
      <w:proofErr w:type="gramEnd"/>
      <w:r w:rsidRPr="009C1B42">
        <w:rPr>
          <w:rFonts w:ascii="Times New Roman" w:hAnsi="Times New Roman" w:cs="Times New Roman"/>
          <w:sz w:val="20"/>
          <w:szCs w:val="20"/>
        </w:rPr>
        <w:t xml:space="preserve"> О С Т А Н О В Л Я Е Т: </w:t>
      </w:r>
    </w:p>
    <w:p w:rsidR="009C1B42" w:rsidRPr="009C1B42" w:rsidRDefault="009C1B42" w:rsidP="009C1B42">
      <w:pPr>
        <w:autoSpaceDE w:val="0"/>
        <w:autoSpaceDN w:val="0"/>
        <w:adjustRightInd w:val="0"/>
        <w:spacing w:after="0" w:line="240" w:lineRule="auto"/>
        <w:jc w:val="center"/>
        <w:rPr>
          <w:rFonts w:ascii="Times New Roman" w:hAnsi="Times New Roman" w:cs="Times New Roman"/>
          <w:sz w:val="20"/>
          <w:szCs w:val="20"/>
        </w:rPr>
      </w:pPr>
    </w:p>
    <w:p w:rsidR="009C1B42" w:rsidRPr="009C1B42" w:rsidRDefault="009C1B42" w:rsidP="009C1B42">
      <w:pPr>
        <w:spacing w:after="0" w:line="240" w:lineRule="auto"/>
        <w:ind w:firstLine="708"/>
        <w:jc w:val="both"/>
        <w:rPr>
          <w:rFonts w:ascii="Times New Roman" w:hAnsi="Times New Roman" w:cs="Times New Roman"/>
          <w:bCs/>
          <w:sz w:val="20"/>
          <w:szCs w:val="20"/>
        </w:rPr>
      </w:pPr>
      <w:r w:rsidRPr="009C1B42">
        <w:rPr>
          <w:rFonts w:ascii="Times New Roman" w:hAnsi="Times New Roman" w:cs="Times New Roman"/>
          <w:sz w:val="20"/>
          <w:szCs w:val="20"/>
        </w:rPr>
        <w:t xml:space="preserve">1. </w:t>
      </w:r>
      <w:r w:rsidRPr="009C1B42">
        <w:rPr>
          <w:rFonts w:ascii="Times New Roman" w:eastAsia="Times New Roman" w:hAnsi="Times New Roman" w:cs="Times New Roman"/>
          <w:bCs/>
          <w:sz w:val="20"/>
          <w:szCs w:val="20"/>
        </w:rPr>
        <w:t xml:space="preserve">Внести в </w:t>
      </w:r>
      <w:r w:rsidRPr="009C1B42">
        <w:rPr>
          <w:rFonts w:ascii="Times New Roman" w:hAnsi="Times New Roman" w:cs="Times New Roman"/>
          <w:sz w:val="20"/>
          <w:szCs w:val="20"/>
        </w:rPr>
        <w:t>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 (далее – Программа) следующие изменения:</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ab/>
        <w:t xml:space="preserve">1) позицию «Объемы финансирования Подпрограммы 1» паспорта подпрограммы 1 </w:t>
      </w:r>
      <w:r w:rsidRPr="009C1B42">
        <w:rPr>
          <w:rFonts w:ascii="Times New Roman" w:hAnsi="Times New Roman" w:cs="Arial"/>
          <w:sz w:val="20"/>
          <w:szCs w:val="20"/>
        </w:rPr>
        <w:t>«</w:t>
      </w:r>
      <w:r w:rsidRPr="009C1B42">
        <w:rPr>
          <w:rFonts w:ascii="Times New Roman" w:hAnsi="Times New Roman" w:cs="Times New Roman"/>
          <w:sz w:val="20"/>
          <w:szCs w:val="20"/>
        </w:rPr>
        <w:t xml:space="preserve">Строительство, обеспечение качественным, доступным жильем населения </w:t>
      </w:r>
      <w:proofErr w:type="spellStart"/>
      <w:r w:rsidRPr="009C1B42">
        <w:rPr>
          <w:rFonts w:ascii="Times New Roman" w:hAnsi="Times New Roman" w:cs="Times New Roman"/>
          <w:sz w:val="20"/>
          <w:szCs w:val="20"/>
        </w:rPr>
        <w:t>Ижемского</w:t>
      </w:r>
      <w:proofErr w:type="spellEnd"/>
      <w:r w:rsidRPr="009C1B42">
        <w:rPr>
          <w:rFonts w:ascii="Times New Roman" w:hAnsi="Times New Roman" w:cs="Times New Roman"/>
          <w:sz w:val="20"/>
          <w:szCs w:val="20"/>
        </w:rPr>
        <w:t xml:space="preserve"> района»  изложить в следующей редакции:</w:t>
      </w:r>
    </w:p>
    <w:p w:rsidR="009C1B42" w:rsidRPr="009C1B42" w:rsidRDefault="009C1B42" w:rsidP="009C1B42">
      <w:pPr>
        <w:spacing w:after="0"/>
        <w:rPr>
          <w:rFonts w:ascii="Times New Roman" w:hAnsi="Times New Roman" w:cs="Times New Roman"/>
          <w:sz w:val="20"/>
          <w:szCs w:val="20"/>
        </w:rPr>
      </w:pPr>
      <w:r w:rsidRPr="009C1B42">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9C1B42" w:rsidRPr="009C1B42" w:rsidTr="009C1B42">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1B42" w:rsidRPr="009C1B42" w:rsidRDefault="009C1B42" w:rsidP="009C1B42">
            <w:pPr>
              <w:spacing w:after="0" w:line="240" w:lineRule="auto"/>
              <w:jc w:val="both"/>
              <w:rPr>
                <w:rFonts w:ascii="Times New Roman" w:hAnsi="Times New Roman"/>
                <w:sz w:val="20"/>
                <w:szCs w:val="20"/>
              </w:rPr>
            </w:pPr>
            <w:r w:rsidRPr="009C1B42">
              <w:rPr>
                <w:rFonts w:ascii="Times New Roman" w:hAnsi="Times New Roman"/>
                <w:sz w:val="20"/>
                <w:szCs w:val="20"/>
              </w:rPr>
              <w:t>Объемы финансирования</w:t>
            </w:r>
          </w:p>
          <w:p w:rsidR="009C1B42" w:rsidRPr="009C1B42" w:rsidRDefault="009C1B42" w:rsidP="009C1B42">
            <w:pPr>
              <w:spacing w:after="0" w:line="240" w:lineRule="auto"/>
              <w:jc w:val="both"/>
              <w:rPr>
                <w:sz w:val="20"/>
                <w:szCs w:val="20"/>
              </w:rPr>
            </w:pPr>
            <w:r w:rsidRPr="009C1B42">
              <w:rPr>
                <w:rFonts w:ascii="Times New Roman" w:hAnsi="Times New Roman"/>
                <w:sz w:val="20"/>
                <w:szCs w:val="20"/>
              </w:rPr>
              <w:t>Подпрограммы 1</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1B42" w:rsidRPr="009C1B42" w:rsidRDefault="009C1B42" w:rsidP="009C1B42">
            <w:pPr>
              <w:widowControl w:val="0"/>
              <w:autoSpaceDE w:val="0"/>
              <w:autoSpaceDN w:val="0"/>
              <w:adjustRightInd w:val="0"/>
              <w:spacing w:after="0"/>
              <w:ind w:firstLine="540"/>
              <w:jc w:val="both"/>
              <w:rPr>
                <w:rFonts w:ascii="Times New Roman" w:hAnsi="Times New Roman" w:cs="Times New Roman"/>
                <w:sz w:val="20"/>
                <w:szCs w:val="20"/>
              </w:rPr>
            </w:pPr>
            <w:r w:rsidRPr="009C1B42">
              <w:rPr>
                <w:rFonts w:ascii="Times New Roman" w:hAnsi="Times New Roman" w:cs="Times New Roman"/>
                <w:sz w:val="20"/>
                <w:szCs w:val="20"/>
              </w:rPr>
              <w:t xml:space="preserve">Общий объем финансирования Подпрограммы на период 2015-2017 годы предусматривается в размере   32412,9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11914,8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10315,3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2017 год -    10182,8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ind w:firstLine="708"/>
              <w:jc w:val="both"/>
              <w:rPr>
                <w:rFonts w:ascii="Times New Roman" w:hAnsi="Times New Roman" w:cs="Times New Roman"/>
                <w:sz w:val="20"/>
                <w:szCs w:val="20"/>
              </w:rPr>
            </w:pPr>
            <w:r w:rsidRPr="009C1B42">
              <w:rPr>
                <w:rFonts w:ascii="Times New Roman" w:hAnsi="Times New Roman" w:cs="Times New Roman"/>
                <w:sz w:val="20"/>
                <w:szCs w:val="20"/>
              </w:rPr>
              <w:t>В том числе средства бюджета муниципального образования муниципального района «Ижемский» 4454,2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 в т.ч. по годам:</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2041,7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1256,3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2017 год -   1156,2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ind w:firstLine="708"/>
              <w:jc w:val="both"/>
              <w:rPr>
                <w:rFonts w:ascii="Times New Roman" w:hAnsi="Times New Roman" w:cs="Times New Roman"/>
                <w:sz w:val="20"/>
                <w:szCs w:val="20"/>
              </w:rPr>
            </w:pPr>
            <w:r w:rsidRPr="009C1B42">
              <w:rPr>
                <w:rFonts w:ascii="Times New Roman" w:hAnsi="Times New Roman" w:cs="Times New Roman"/>
                <w:sz w:val="20"/>
                <w:szCs w:val="20"/>
              </w:rPr>
              <w:t xml:space="preserve">средства республиканского бюджета Республики Коми- 16104,5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 в том числе по годам:</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5553,5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5275,5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 xml:space="preserve">2017 год -  5275,5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ind w:firstLine="708"/>
              <w:jc w:val="both"/>
              <w:rPr>
                <w:rFonts w:ascii="Times New Roman" w:hAnsi="Times New Roman" w:cs="Times New Roman"/>
                <w:sz w:val="20"/>
                <w:szCs w:val="20"/>
              </w:rPr>
            </w:pPr>
            <w:r w:rsidRPr="009C1B42">
              <w:rPr>
                <w:rFonts w:ascii="Times New Roman" w:hAnsi="Times New Roman" w:cs="Times New Roman"/>
                <w:sz w:val="20"/>
                <w:szCs w:val="20"/>
              </w:rPr>
              <w:t xml:space="preserve">средства федерального бюджета – 11854,2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 в том числе по годам:</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4319,6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3783,5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2017 год -  3751,1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tc>
      </w:tr>
    </w:tbl>
    <w:p w:rsidR="009C1B42" w:rsidRPr="009C1B42" w:rsidRDefault="009C1B42" w:rsidP="009C1B42">
      <w:pPr>
        <w:spacing w:after="0" w:line="240" w:lineRule="auto"/>
        <w:jc w:val="right"/>
        <w:rPr>
          <w:rFonts w:ascii="Times New Roman" w:hAnsi="Times New Roman"/>
          <w:sz w:val="20"/>
          <w:szCs w:val="20"/>
        </w:rPr>
      </w:pPr>
      <w:r w:rsidRPr="009C1B42">
        <w:rPr>
          <w:rFonts w:ascii="Times New Roman" w:hAnsi="Times New Roman"/>
          <w:sz w:val="20"/>
          <w:szCs w:val="20"/>
        </w:rPr>
        <w:t>»;</w:t>
      </w:r>
    </w:p>
    <w:p w:rsidR="009C1B42" w:rsidRPr="009C1B42" w:rsidRDefault="009C1B42" w:rsidP="009C1B42">
      <w:pPr>
        <w:spacing w:after="0" w:line="240" w:lineRule="auto"/>
        <w:ind w:firstLine="540"/>
        <w:jc w:val="both"/>
        <w:rPr>
          <w:rFonts w:ascii="Times New Roman" w:hAnsi="Times New Roman"/>
          <w:sz w:val="20"/>
          <w:szCs w:val="20"/>
        </w:rPr>
      </w:pPr>
      <w:r w:rsidRPr="009C1B42">
        <w:rPr>
          <w:rFonts w:ascii="Times New Roman" w:hAnsi="Times New Roman"/>
          <w:sz w:val="20"/>
          <w:szCs w:val="20"/>
        </w:rPr>
        <w:t xml:space="preserve">  2) Раздел 5 </w:t>
      </w:r>
      <w:r w:rsidRPr="009C1B42">
        <w:rPr>
          <w:rFonts w:ascii="Times New Roman" w:hAnsi="Times New Roman" w:cs="Times New Roman"/>
          <w:sz w:val="20"/>
          <w:szCs w:val="20"/>
        </w:rPr>
        <w:t xml:space="preserve">подпрограммы 1 </w:t>
      </w:r>
      <w:r w:rsidRPr="009C1B42">
        <w:rPr>
          <w:rFonts w:ascii="Times New Roman" w:hAnsi="Times New Roman"/>
          <w:sz w:val="20"/>
          <w:szCs w:val="20"/>
        </w:rPr>
        <w:t>«Ресурсное обеспечение подпрограммы 1» изложить в следующей редакции:</w:t>
      </w:r>
    </w:p>
    <w:p w:rsidR="009C1B42" w:rsidRPr="009C1B42" w:rsidRDefault="009C1B42" w:rsidP="009C1B42">
      <w:pPr>
        <w:spacing w:after="0" w:line="240" w:lineRule="auto"/>
        <w:ind w:firstLine="540"/>
        <w:rPr>
          <w:rFonts w:ascii="Times New Roman" w:hAnsi="Times New Roman"/>
          <w:sz w:val="20"/>
          <w:szCs w:val="20"/>
        </w:rPr>
      </w:pPr>
    </w:p>
    <w:p w:rsidR="009C1B42" w:rsidRPr="009C1B42" w:rsidRDefault="009C1B42" w:rsidP="009C1B4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B42">
        <w:rPr>
          <w:rFonts w:ascii="Times New Roman" w:hAnsi="Times New Roman" w:cs="Times New Roman"/>
          <w:sz w:val="20"/>
          <w:szCs w:val="20"/>
        </w:rPr>
        <w:t xml:space="preserve"> «Общий объем финансирования Подпрограммы на период 2015-2017 годы предусматривается в размере   32412,9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11914,8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10315,3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2017 год -    10182,8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9C1B42">
        <w:rPr>
          <w:rFonts w:ascii="Times New Roman" w:hAnsi="Times New Roman" w:cs="Times New Roman"/>
          <w:sz w:val="20"/>
          <w:szCs w:val="20"/>
        </w:rPr>
        <w:t xml:space="preserve">В том числе средства бюджета муниципального образования муниципального района «Ижемский» 4454,2  </w:t>
      </w:r>
      <w:r w:rsidRPr="009C1B42">
        <w:rPr>
          <w:rFonts w:ascii="Times New Roman" w:hAnsi="Times New Roman" w:cs="Times New Roman"/>
          <w:sz w:val="20"/>
          <w:szCs w:val="20"/>
        </w:rPr>
        <w:lastRenderedPageBreak/>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 в т.ч. по годам:</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2041,7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1256,3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2017 год -   1156,2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9C1B42">
        <w:rPr>
          <w:rFonts w:ascii="Times New Roman" w:hAnsi="Times New Roman" w:cs="Times New Roman"/>
          <w:sz w:val="20"/>
          <w:szCs w:val="20"/>
        </w:rPr>
        <w:t xml:space="preserve">средства республиканского бюджета Республики Коми- 16104,5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 в том числе по годам:</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5553,5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5275,5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2017 год -  5275,5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9C1B42">
        <w:rPr>
          <w:rFonts w:ascii="Times New Roman" w:hAnsi="Times New Roman" w:cs="Times New Roman"/>
          <w:sz w:val="20"/>
          <w:szCs w:val="20"/>
        </w:rPr>
        <w:t xml:space="preserve">средства федерального бюджета – 11854,2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b/>
          <w:sz w:val="20"/>
          <w:szCs w:val="20"/>
        </w:rPr>
        <w:t>.</w:t>
      </w:r>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 в том числе по годам:</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4319,6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3783,5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2017 год -  3751,1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p w:rsidR="009C1B42" w:rsidRPr="009C1B42" w:rsidRDefault="009C1B42" w:rsidP="009C1B42">
      <w:pPr>
        <w:spacing w:after="0" w:line="240" w:lineRule="auto"/>
        <w:ind w:firstLine="708"/>
        <w:jc w:val="both"/>
        <w:rPr>
          <w:rFonts w:ascii="Times New Roman" w:hAnsi="Times New Roman" w:cs="Times New Roman"/>
          <w:sz w:val="20"/>
          <w:szCs w:val="20"/>
        </w:rPr>
      </w:pPr>
      <w:r w:rsidRPr="009C1B42">
        <w:rPr>
          <w:rFonts w:ascii="Times New Roman" w:hAnsi="Times New Roman" w:cs="Times New Roman"/>
          <w:sz w:val="20"/>
          <w:szCs w:val="20"/>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roofErr w:type="gramStart"/>
      <w:r w:rsidRPr="009C1B42">
        <w:rPr>
          <w:rFonts w:ascii="Times New Roman" w:hAnsi="Times New Roman" w:cs="Times New Roman"/>
          <w:sz w:val="20"/>
          <w:szCs w:val="20"/>
        </w:rPr>
        <w:t>.»;</w:t>
      </w:r>
      <w:proofErr w:type="gramEnd"/>
    </w:p>
    <w:p w:rsidR="009C1B42" w:rsidRPr="009C1B42" w:rsidRDefault="009C1B42" w:rsidP="009C1B42">
      <w:pPr>
        <w:spacing w:after="0" w:line="240" w:lineRule="auto"/>
        <w:ind w:firstLine="708"/>
        <w:jc w:val="both"/>
        <w:rPr>
          <w:rFonts w:ascii="Times New Roman" w:hAnsi="Times New Roman" w:cs="Times New Roman"/>
          <w:sz w:val="20"/>
          <w:szCs w:val="20"/>
        </w:rPr>
      </w:pPr>
      <w:r w:rsidRPr="009C1B42">
        <w:rPr>
          <w:rFonts w:ascii="Times New Roman" w:hAnsi="Times New Roman" w:cs="Times New Roman"/>
          <w:sz w:val="20"/>
          <w:szCs w:val="20"/>
        </w:rPr>
        <w:t xml:space="preserve">3) позицию «Объемы финансирования Подпрограммы 3» паспорта подпрограммы 3 </w:t>
      </w:r>
      <w:r w:rsidRPr="009C1B42">
        <w:rPr>
          <w:rFonts w:ascii="Times New Roman" w:hAnsi="Times New Roman"/>
          <w:sz w:val="20"/>
          <w:szCs w:val="20"/>
        </w:rPr>
        <w:t>«</w:t>
      </w:r>
      <w:r w:rsidRPr="009C1B42">
        <w:rPr>
          <w:rFonts w:ascii="Times New Roman" w:hAnsi="Times New Roman" w:cs="Times New Roman"/>
          <w:sz w:val="20"/>
          <w:szCs w:val="20"/>
        </w:rPr>
        <w:t>Развитие систем обращения с отходами»  изложить в следующей редакции:</w:t>
      </w:r>
    </w:p>
    <w:p w:rsidR="009C1B42" w:rsidRPr="009C1B42" w:rsidRDefault="009C1B42" w:rsidP="009C1B42">
      <w:pPr>
        <w:spacing w:after="0"/>
        <w:rPr>
          <w:rFonts w:ascii="Times New Roman" w:hAnsi="Times New Roman" w:cs="Times New Roman"/>
          <w:sz w:val="20"/>
          <w:szCs w:val="20"/>
        </w:rPr>
      </w:pPr>
      <w:r w:rsidRPr="009C1B42">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9C1B42" w:rsidRPr="009C1B42" w:rsidTr="009C1B42">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1B42" w:rsidRPr="009C1B42" w:rsidRDefault="009C1B42" w:rsidP="009C1B42">
            <w:pPr>
              <w:spacing w:after="0" w:line="240" w:lineRule="auto"/>
              <w:jc w:val="both"/>
              <w:rPr>
                <w:rFonts w:ascii="Times New Roman" w:hAnsi="Times New Roman"/>
                <w:sz w:val="20"/>
                <w:szCs w:val="20"/>
              </w:rPr>
            </w:pPr>
            <w:r w:rsidRPr="009C1B42">
              <w:rPr>
                <w:rFonts w:ascii="Times New Roman" w:hAnsi="Times New Roman"/>
                <w:sz w:val="20"/>
                <w:szCs w:val="20"/>
              </w:rPr>
              <w:t>Объемы финансирования</w:t>
            </w:r>
          </w:p>
          <w:p w:rsidR="009C1B42" w:rsidRPr="009C1B42" w:rsidRDefault="009C1B42" w:rsidP="009C1B42">
            <w:pPr>
              <w:spacing w:after="0" w:line="240" w:lineRule="auto"/>
              <w:jc w:val="both"/>
              <w:rPr>
                <w:sz w:val="20"/>
                <w:szCs w:val="20"/>
              </w:rPr>
            </w:pPr>
            <w:r w:rsidRPr="009C1B42">
              <w:rPr>
                <w:rFonts w:ascii="Times New Roman" w:hAnsi="Times New Roman"/>
                <w:sz w:val="20"/>
                <w:szCs w:val="20"/>
              </w:rPr>
              <w:t>Подпрограммы 3</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Общий объем финансирования Подпрограммы на период 2015-2017 гг. предусматривается в размере   5734,8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2015 год -  4413,6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2016 год -  1321,2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2017 год -       0,0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В том числе средства бюджета муниципального образования муниципального района «Ижемский» -  2656,5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 в том числе по годам:</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2015 год -  1335,3тыс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1321,2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2017 год -       0,0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средства республиканского бюджета Республики Коми– 3078,3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 в том числе по годам:</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3078,3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0,0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2017 год -  0,0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tc>
      </w:tr>
    </w:tbl>
    <w:p w:rsidR="009C1B42" w:rsidRPr="009C1B42" w:rsidRDefault="009C1B42" w:rsidP="009C1B42">
      <w:pPr>
        <w:spacing w:after="0" w:line="240" w:lineRule="auto"/>
        <w:jc w:val="right"/>
        <w:rPr>
          <w:rFonts w:ascii="Times New Roman" w:hAnsi="Times New Roman"/>
          <w:sz w:val="20"/>
          <w:szCs w:val="20"/>
        </w:rPr>
      </w:pPr>
      <w:r w:rsidRPr="009C1B42">
        <w:rPr>
          <w:rFonts w:ascii="Times New Roman" w:hAnsi="Times New Roman"/>
          <w:sz w:val="20"/>
          <w:szCs w:val="20"/>
        </w:rPr>
        <w:t>»;</w:t>
      </w:r>
    </w:p>
    <w:p w:rsidR="009C1B42" w:rsidRPr="009C1B42" w:rsidRDefault="009C1B42" w:rsidP="009C1B42">
      <w:pPr>
        <w:spacing w:after="0" w:line="240" w:lineRule="auto"/>
        <w:ind w:firstLine="540"/>
        <w:jc w:val="both"/>
        <w:rPr>
          <w:rFonts w:ascii="Times New Roman" w:hAnsi="Times New Roman"/>
          <w:sz w:val="20"/>
          <w:szCs w:val="20"/>
        </w:rPr>
      </w:pPr>
      <w:r w:rsidRPr="009C1B42">
        <w:rPr>
          <w:rFonts w:ascii="Times New Roman" w:hAnsi="Times New Roman"/>
          <w:sz w:val="20"/>
          <w:szCs w:val="20"/>
        </w:rPr>
        <w:t>4)</w:t>
      </w:r>
      <w:r w:rsidRPr="009C1B42">
        <w:rPr>
          <w:rFonts w:ascii="Times New Roman" w:hAnsi="Times New Roman"/>
          <w:b/>
          <w:sz w:val="20"/>
          <w:szCs w:val="20"/>
        </w:rPr>
        <w:t xml:space="preserve"> </w:t>
      </w:r>
      <w:r w:rsidRPr="009C1B42">
        <w:rPr>
          <w:rFonts w:ascii="Times New Roman" w:hAnsi="Times New Roman"/>
          <w:sz w:val="20"/>
          <w:szCs w:val="20"/>
        </w:rPr>
        <w:t>Раздел 5 подпрограммы 3  «Ресурсное обеспечение подпрограммы 3» изложить в следующей редакции:</w:t>
      </w:r>
    </w:p>
    <w:p w:rsidR="009C1B42" w:rsidRPr="009C1B42" w:rsidRDefault="009C1B42" w:rsidP="009C1B42">
      <w:pPr>
        <w:spacing w:after="0" w:line="240" w:lineRule="auto"/>
        <w:jc w:val="right"/>
        <w:rPr>
          <w:rFonts w:ascii="Times New Roman" w:hAnsi="Times New Roman"/>
          <w:sz w:val="20"/>
          <w:szCs w:val="20"/>
        </w:rPr>
      </w:pP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Arial"/>
          <w:sz w:val="20"/>
          <w:szCs w:val="20"/>
        </w:rPr>
        <w:t>«</w:t>
      </w:r>
      <w:r w:rsidRPr="009C1B42">
        <w:rPr>
          <w:rFonts w:ascii="Times New Roman" w:hAnsi="Times New Roman" w:cs="Times New Roman"/>
          <w:sz w:val="20"/>
          <w:szCs w:val="20"/>
        </w:rPr>
        <w:t>Общий объем финансирования Подпрограммы на период 2015-2017 гг. предусматривается в размере   5734,8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2015 год -  4413,6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2016 год -  1321,2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2017 год -       0,0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В том числе средства бюджета муниципального образования муниципального района «Ижемский» -  2656,5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 в том числе по годам:</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1335,3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1321,2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2017 год -  0,0 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средства республиканского бюджета Республики Коми– 3078,3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 в том числе по годам:</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2015 год -  3078,3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2016 год -  0,0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2017 год -  0,0 </w:t>
      </w:r>
      <w:proofErr w:type="spellStart"/>
      <w:r w:rsidRPr="009C1B42">
        <w:rPr>
          <w:rFonts w:ascii="Times New Roman" w:hAnsi="Times New Roman" w:cs="Times New Roman"/>
          <w:sz w:val="20"/>
          <w:szCs w:val="20"/>
        </w:rPr>
        <w:t>тыс</w:t>
      </w:r>
      <w:proofErr w:type="gramStart"/>
      <w:r w:rsidRPr="009C1B42">
        <w:rPr>
          <w:rFonts w:ascii="Times New Roman" w:hAnsi="Times New Roman" w:cs="Times New Roman"/>
          <w:sz w:val="20"/>
          <w:szCs w:val="20"/>
        </w:rPr>
        <w:t>.р</w:t>
      </w:r>
      <w:proofErr w:type="gramEnd"/>
      <w:r w:rsidRPr="009C1B42">
        <w:rPr>
          <w:rFonts w:ascii="Times New Roman" w:hAnsi="Times New Roman" w:cs="Times New Roman"/>
          <w:sz w:val="20"/>
          <w:szCs w:val="20"/>
        </w:rPr>
        <w:t>уб</w:t>
      </w:r>
      <w:proofErr w:type="spellEnd"/>
      <w:r w:rsidRPr="009C1B42">
        <w:rPr>
          <w:rFonts w:ascii="Times New Roman" w:hAnsi="Times New Roman" w:cs="Times New Roman"/>
          <w:sz w:val="20"/>
          <w:szCs w:val="20"/>
        </w:rPr>
        <w:t>;</w:t>
      </w:r>
    </w:p>
    <w:p w:rsidR="009C1B42" w:rsidRPr="009C1B42" w:rsidRDefault="009C1B42" w:rsidP="009C1B42">
      <w:pPr>
        <w:spacing w:after="0" w:line="240" w:lineRule="auto"/>
        <w:ind w:firstLine="540"/>
        <w:jc w:val="both"/>
        <w:rPr>
          <w:rFonts w:ascii="Times New Roman"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43" w:history="1">
        <w:r w:rsidRPr="009C1B42">
          <w:rPr>
            <w:rFonts w:ascii="Times New Roman" w:eastAsia="Calibri" w:hAnsi="Times New Roman" w:cs="Times New Roman"/>
            <w:sz w:val="20"/>
            <w:szCs w:val="20"/>
          </w:rPr>
          <w:t xml:space="preserve">таблицы </w:t>
        </w:r>
      </w:hyperlink>
      <w:r w:rsidRPr="009C1B42">
        <w:rPr>
          <w:rFonts w:ascii="Times New Roman" w:hAnsi="Times New Roman" w:cs="Times New Roman"/>
          <w:sz w:val="20"/>
          <w:szCs w:val="20"/>
        </w:rPr>
        <w:t>4</w:t>
      </w:r>
      <w:r w:rsidRPr="009C1B42">
        <w:rPr>
          <w:rFonts w:ascii="Times New Roman" w:eastAsia="Calibri" w:hAnsi="Times New Roman" w:cs="Times New Roman"/>
          <w:sz w:val="20"/>
          <w:szCs w:val="20"/>
        </w:rPr>
        <w:t xml:space="preserve"> и </w:t>
      </w:r>
      <w:hyperlink r:id="rId144" w:history="1">
        <w:r w:rsidRPr="009C1B42">
          <w:rPr>
            <w:rFonts w:ascii="Times New Roman" w:eastAsia="Calibri" w:hAnsi="Times New Roman" w:cs="Times New Roman"/>
            <w:sz w:val="20"/>
            <w:szCs w:val="20"/>
          </w:rPr>
          <w:t>5</w:t>
        </w:r>
      </w:hyperlink>
      <w:r w:rsidRPr="009C1B42">
        <w:rPr>
          <w:rFonts w:ascii="Times New Roman" w:eastAsia="Calibri" w:hAnsi="Times New Roman" w:cs="Times New Roman"/>
          <w:sz w:val="20"/>
          <w:szCs w:val="20"/>
        </w:rPr>
        <w:t>).»;</w:t>
      </w:r>
    </w:p>
    <w:p w:rsidR="009C1B42" w:rsidRPr="009C1B42" w:rsidRDefault="009C1B42" w:rsidP="009C1B42">
      <w:pPr>
        <w:spacing w:after="0" w:line="240" w:lineRule="auto"/>
        <w:ind w:firstLine="709"/>
        <w:jc w:val="both"/>
        <w:rPr>
          <w:rFonts w:ascii="Times New Roman" w:hAnsi="Times New Roman"/>
          <w:sz w:val="20"/>
          <w:szCs w:val="20"/>
        </w:rPr>
      </w:pPr>
    </w:p>
    <w:p w:rsidR="009C1B42" w:rsidRPr="009C1B42" w:rsidRDefault="009C1B42" w:rsidP="009C1B42">
      <w:pPr>
        <w:spacing w:after="0" w:line="240" w:lineRule="auto"/>
        <w:ind w:firstLine="540"/>
        <w:jc w:val="both"/>
        <w:rPr>
          <w:rFonts w:ascii="Times New Roman" w:hAnsi="Times New Roman"/>
          <w:sz w:val="20"/>
          <w:szCs w:val="20"/>
        </w:rPr>
      </w:pPr>
      <w:r w:rsidRPr="009C1B42">
        <w:rPr>
          <w:rFonts w:ascii="Times New Roman" w:hAnsi="Times New Roman"/>
          <w:sz w:val="20"/>
          <w:szCs w:val="20"/>
        </w:rPr>
        <w:t xml:space="preserve">13) таблицы 4 и 5 </w:t>
      </w:r>
      <w:proofErr w:type="gramStart"/>
      <w:r w:rsidRPr="009C1B42">
        <w:rPr>
          <w:rFonts w:ascii="Times New Roman" w:hAnsi="Times New Roman"/>
          <w:sz w:val="20"/>
          <w:szCs w:val="20"/>
        </w:rPr>
        <w:t>приложении</w:t>
      </w:r>
      <w:proofErr w:type="gramEnd"/>
      <w:r w:rsidRPr="009C1B42">
        <w:rPr>
          <w:rFonts w:ascii="Times New Roman" w:hAnsi="Times New Roman"/>
          <w:sz w:val="20"/>
          <w:szCs w:val="20"/>
        </w:rPr>
        <w:t xml:space="preserve"> к Программе изложить в новой редакции согласно приложению к настоящему постановлению.</w:t>
      </w:r>
    </w:p>
    <w:p w:rsidR="009C1B42" w:rsidRPr="009C1B42" w:rsidRDefault="009C1B42" w:rsidP="009C1B42">
      <w:pPr>
        <w:spacing w:after="0" w:line="240" w:lineRule="auto"/>
        <w:ind w:firstLine="540"/>
        <w:rPr>
          <w:rFonts w:ascii="Times New Roman" w:hAnsi="Times New Roman"/>
          <w:sz w:val="20"/>
          <w:szCs w:val="20"/>
        </w:rPr>
      </w:pPr>
    </w:p>
    <w:p w:rsidR="009C1B42" w:rsidRPr="009C1B42" w:rsidRDefault="009C1B42" w:rsidP="009C1B42">
      <w:pPr>
        <w:spacing w:after="0" w:line="240" w:lineRule="auto"/>
        <w:ind w:firstLine="540"/>
        <w:jc w:val="both"/>
        <w:rPr>
          <w:rFonts w:ascii="Times New Roman" w:hAnsi="Times New Roman"/>
          <w:sz w:val="20"/>
          <w:szCs w:val="20"/>
        </w:rPr>
      </w:pPr>
      <w:r w:rsidRPr="009C1B42">
        <w:rPr>
          <w:rFonts w:ascii="Times New Roman" w:hAnsi="Times New Roman"/>
          <w:sz w:val="20"/>
          <w:szCs w:val="20"/>
        </w:rPr>
        <w:t>2. Настоящее постановление вступает в силу со дня официального опубликования (обнародования).</w:t>
      </w: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 xml:space="preserve">Заместитель руководителя администрации </w:t>
      </w:r>
    </w:p>
    <w:p w:rsidR="009C1B42" w:rsidRPr="009C1B42" w:rsidRDefault="009C1B42" w:rsidP="009C1B42">
      <w:pPr>
        <w:autoSpaceDE w:val="0"/>
        <w:autoSpaceDN w:val="0"/>
        <w:adjustRightInd w:val="0"/>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муниципального района «Ижемский»                                                                     В.Л.Трубина</w:t>
      </w: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C1B42" w:rsidRPr="009C1B42" w:rsidRDefault="009C1B42" w:rsidP="009C1B42">
      <w:pPr>
        <w:autoSpaceDE w:val="0"/>
        <w:autoSpaceDN w:val="0"/>
        <w:adjustRightInd w:val="0"/>
        <w:spacing w:after="0" w:line="240" w:lineRule="auto"/>
        <w:ind w:firstLine="540"/>
        <w:jc w:val="both"/>
        <w:rPr>
          <w:sz w:val="20"/>
          <w:szCs w:val="20"/>
        </w:rPr>
        <w:sectPr w:rsidR="009C1B42" w:rsidRPr="009C1B42" w:rsidSect="009C1B42">
          <w:pgSz w:w="11906" w:h="16838"/>
          <w:pgMar w:top="720" w:right="720" w:bottom="720" w:left="720" w:header="708" w:footer="708" w:gutter="0"/>
          <w:cols w:space="708"/>
          <w:docGrid w:linePitch="360"/>
        </w:sectPr>
      </w:pPr>
    </w:p>
    <w:p w:rsidR="009C1B42" w:rsidRPr="009C1B42" w:rsidRDefault="009C1B42" w:rsidP="009C1B42">
      <w:pPr>
        <w:widowControl w:val="0"/>
        <w:autoSpaceDE w:val="0"/>
        <w:autoSpaceDN w:val="0"/>
        <w:adjustRightInd w:val="0"/>
        <w:spacing w:after="0" w:line="240" w:lineRule="auto"/>
        <w:jc w:val="center"/>
        <w:rPr>
          <w:rFonts w:ascii="Times New Roman" w:hAnsi="Times New Roman"/>
          <w:sz w:val="20"/>
          <w:szCs w:val="20"/>
        </w:rPr>
      </w:pPr>
    </w:p>
    <w:p w:rsidR="009C1B42" w:rsidRPr="009C1B42" w:rsidRDefault="009C1B42" w:rsidP="009C1B42">
      <w:pPr>
        <w:widowControl w:val="0"/>
        <w:autoSpaceDE w:val="0"/>
        <w:autoSpaceDN w:val="0"/>
        <w:adjustRightInd w:val="0"/>
        <w:spacing w:after="0" w:line="240" w:lineRule="auto"/>
        <w:jc w:val="center"/>
        <w:rPr>
          <w:rFonts w:ascii="Times New Roman" w:hAnsi="Times New Roman"/>
          <w:sz w:val="20"/>
          <w:szCs w:val="20"/>
        </w:rPr>
      </w:pPr>
    </w:p>
    <w:p w:rsidR="009C1B42" w:rsidRPr="009C1B42" w:rsidRDefault="009C1B42" w:rsidP="009C1B42">
      <w:pPr>
        <w:widowControl w:val="0"/>
        <w:autoSpaceDE w:val="0"/>
        <w:autoSpaceDN w:val="0"/>
        <w:adjustRightInd w:val="0"/>
        <w:spacing w:after="0" w:line="240" w:lineRule="auto"/>
        <w:jc w:val="right"/>
        <w:rPr>
          <w:rFonts w:ascii="Times New Roman" w:hAnsi="Times New Roman"/>
          <w:sz w:val="20"/>
          <w:szCs w:val="20"/>
        </w:rPr>
      </w:pPr>
      <w:r w:rsidRPr="009C1B42">
        <w:rPr>
          <w:rFonts w:ascii="Times New Roman" w:hAnsi="Times New Roman"/>
          <w:sz w:val="20"/>
          <w:szCs w:val="20"/>
        </w:rPr>
        <w:t xml:space="preserve">Приложение </w:t>
      </w:r>
    </w:p>
    <w:p w:rsidR="009C1B42" w:rsidRPr="009C1B42" w:rsidRDefault="009C1B42" w:rsidP="009C1B42">
      <w:pPr>
        <w:widowControl w:val="0"/>
        <w:autoSpaceDE w:val="0"/>
        <w:autoSpaceDN w:val="0"/>
        <w:adjustRightInd w:val="0"/>
        <w:spacing w:after="0" w:line="240" w:lineRule="auto"/>
        <w:jc w:val="right"/>
        <w:rPr>
          <w:rFonts w:ascii="Times New Roman" w:hAnsi="Times New Roman"/>
          <w:sz w:val="20"/>
          <w:szCs w:val="20"/>
        </w:rPr>
      </w:pPr>
      <w:r w:rsidRPr="009C1B42">
        <w:rPr>
          <w:rFonts w:ascii="Times New Roman" w:hAnsi="Times New Roman"/>
          <w:sz w:val="20"/>
          <w:szCs w:val="20"/>
        </w:rPr>
        <w:t xml:space="preserve">к постановлению администрации </w:t>
      </w:r>
    </w:p>
    <w:p w:rsidR="009C1B42" w:rsidRPr="009C1B42" w:rsidRDefault="009C1B42" w:rsidP="009C1B42">
      <w:pPr>
        <w:widowControl w:val="0"/>
        <w:autoSpaceDE w:val="0"/>
        <w:autoSpaceDN w:val="0"/>
        <w:adjustRightInd w:val="0"/>
        <w:spacing w:after="0" w:line="240" w:lineRule="auto"/>
        <w:jc w:val="right"/>
        <w:rPr>
          <w:rFonts w:ascii="Times New Roman" w:hAnsi="Times New Roman"/>
          <w:sz w:val="20"/>
          <w:szCs w:val="20"/>
        </w:rPr>
      </w:pPr>
      <w:r w:rsidRPr="009C1B42">
        <w:rPr>
          <w:rFonts w:ascii="Times New Roman" w:hAnsi="Times New Roman"/>
          <w:sz w:val="20"/>
          <w:szCs w:val="20"/>
        </w:rPr>
        <w:t>муниципального района «Ижемский»</w:t>
      </w:r>
    </w:p>
    <w:p w:rsidR="009C1B42" w:rsidRPr="009C1B42" w:rsidRDefault="009C1B42" w:rsidP="009C1B42">
      <w:pPr>
        <w:widowControl w:val="0"/>
        <w:autoSpaceDE w:val="0"/>
        <w:autoSpaceDN w:val="0"/>
        <w:adjustRightInd w:val="0"/>
        <w:spacing w:after="0" w:line="240" w:lineRule="auto"/>
        <w:jc w:val="right"/>
        <w:rPr>
          <w:rFonts w:ascii="Times New Roman" w:hAnsi="Times New Roman"/>
          <w:sz w:val="20"/>
          <w:szCs w:val="20"/>
        </w:rPr>
      </w:pPr>
      <w:r w:rsidRPr="009C1B42">
        <w:rPr>
          <w:rFonts w:ascii="Times New Roman" w:hAnsi="Times New Roman"/>
          <w:sz w:val="20"/>
          <w:szCs w:val="20"/>
        </w:rPr>
        <w:t xml:space="preserve">от 03 сентября 2015 года № 729 </w:t>
      </w:r>
    </w:p>
    <w:p w:rsidR="009C1B42" w:rsidRPr="009C1B42" w:rsidRDefault="009C1B42" w:rsidP="009C1B42">
      <w:pPr>
        <w:widowControl w:val="0"/>
        <w:autoSpaceDE w:val="0"/>
        <w:autoSpaceDN w:val="0"/>
        <w:adjustRightInd w:val="0"/>
        <w:spacing w:after="0" w:line="240" w:lineRule="auto"/>
        <w:jc w:val="center"/>
        <w:rPr>
          <w:rFonts w:ascii="Times New Roman" w:hAnsi="Times New Roman"/>
          <w:sz w:val="20"/>
          <w:szCs w:val="20"/>
        </w:rPr>
      </w:pPr>
    </w:p>
    <w:p w:rsidR="009C1B42" w:rsidRPr="009C1B42" w:rsidRDefault="009C1B42" w:rsidP="009C1B42">
      <w:pPr>
        <w:widowControl w:val="0"/>
        <w:autoSpaceDE w:val="0"/>
        <w:autoSpaceDN w:val="0"/>
        <w:adjustRightInd w:val="0"/>
        <w:spacing w:after="0" w:line="240" w:lineRule="auto"/>
        <w:jc w:val="center"/>
        <w:rPr>
          <w:rFonts w:ascii="Times New Roman" w:hAnsi="Times New Roman"/>
          <w:sz w:val="20"/>
          <w:szCs w:val="20"/>
        </w:rPr>
      </w:pPr>
    </w:p>
    <w:p w:rsidR="009C1B42" w:rsidRPr="009C1B42" w:rsidRDefault="009C1B42" w:rsidP="009C1B42">
      <w:pPr>
        <w:widowControl w:val="0"/>
        <w:autoSpaceDE w:val="0"/>
        <w:autoSpaceDN w:val="0"/>
        <w:adjustRightInd w:val="0"/>
        <w:spacing w:after="0" w:line="240" w:lineRule="auto"/>
        <w:outlineLvl w:val="2"/>
        <w:rPr>
          <w:rFonts w:ascii="Times New Roman" w:hAnsi="Times New Roman" w:cs="Times New Roman"/>
          <w:sz w:val="20"/>
          <w:szCs w:val="20"/>
        </w:rPr>
      </w:pPr>
      <w:r w:rsidRPr="009C1B42">
        <w:rPr>
          <w:rFonts w:ascii="Times New Roman" w:hAnsi="Times New Roman"/>
          <w:sz w:val="20"/>
          <w:szCs w:val="20"/>
        </w:rPr>
        <w:t xml:space="preserve">                                                                                                                                                                                                                        «</w:t>
      </w:r>
      <w:r w:rsidRPr="009C1B42">
        <w:rPr>
          <w:rFonts w:ascii="Times New Roman" w:hAnsi="Times New Roman" w:cs="Times New Roman"/>
          <w:sz w:val="20"/>
          <w:szCs w:val="20"/>
        </w:rPr>
        <w:t>Таблица 4</w:t>
      </w:r>
    </w:p>
    <w:p w:rsidR="009C1B42" w:rsidRPr="009C1B42" w:rsidRDefault="009C1B42" w:rsidP="009C1B42">
      <w:pPr>
        <w:widowControl w:val="0"/>
        <w:autoSpaceDE w:val="0"/>
        <w:autoSpaceDN w:val="0"/>
        <w:adjustRightInd w:val="0"/>
        <w:spacing w:after="0" w:line="240" w:lineRule="auto"/>
        <w:outlineLvl w:val="2"/>
        <w:rPr>
          <w:rFonts w:ascii="Times New Roman" w:hAnsi="Times New Roman" w:cs="Times New Roman"/>
          <w:sz w:val="20"/>
          <w:szCs w:val="20"/>
        </w:rPr>
      </w:pPr>
    </w:p>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Ресурсное обеспечение</w:t>
      </w:r>
    </w:p>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реализации муниципальной программы муниципального образования муниципального района «Ижемский» «Территориальное развитие» за счет средств бюджета муниципального района «Ижемский»</w:t>
      </w:r>
    </w:p>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(с учетом средств республиканского бюджета Республики Коми и федерального бюджета)</w:t>
      </w:r>
    </w:p>
    <w:p w:rsidR="009C1B42" w:rsidRPr="009C1B42" w:rsidRDefault="009C1B42" w:rsidP="009C1B42">
      <w:pPr>
        <w:widowControl w:val="0"/>
        <w:autoSpaceDE w:val="0"/>
        <w:autoSpaceDN w:val="0"/>
        <w:adjustRightInd w:val="0"/>
        <w:spacing w:after="0" w:line="240" w:lineRule="auto"/>
        <w:jc w:val="center"/>
        <w:rPr>
          <w:rFonts w:ascii="Calibri" w:hAnsi="Calibri" w:cs="Calibri"/>
          <w:sz w:val="20"/>
          <w:szCs w:val="20"/>
        </w:rPr>
      </w:pPr>
    </w:p>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bl>
      <w:tblPr>
        <w:tblW w:w="14742" w:type="dxa"/>
        <w:tblInd w:w="102" w:type="dxa"/>
        <w:tblLayout w:type="fixed"/>
        <w:tblCellMar>
          <w:top w:w="75" w:type="dxa"/>
          <w:left w:w="0" w:type="dxa"/>
          <w:bottom w:w="75" w:type="dxa"/>
          <w:right w:w="0" w:type="dxa"/>
        </w:tblCellMar>
        <w:tblLook w:val="0000"/>
      </w:tblPr>
      <w:tblGrid>
        <w:gridCol w:w="1586"/>
        <w:gridCol w:w="2099"/>
        <w:gridCol w:w="2410"/>
        <w:gridCol w:w="2694"/>
        <w:gridCol w:w="2977"/>
        <w:gridCol w:w="2976"/>
      </w:tblGrid>
      <w:tr w:rsidR="009C1B42" w:rsidRPr="009C1B42" w:rsidTr="009C1B42">
        <w:tc>
          <w:tcPr>
            <w:tcW w:w="15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Статус</w:t>
            </w:r>
          </w:p>
        </w:tc>
        <w:tc>
          <w:tcPr>
            <w:tcW w:w="20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Наименование муниципальной программы, подпрограммы муниципальной программы, основного мероприятия</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Ответственный исполнитель, соисполнители</w:t>
            </w:r>
          </w:p>
        </w:tc>
        <w:tc>
          <w:tcPr>
            <w:tcW w:w="86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Расходы (тыс. руб.), годы</w:t>
            </w:r>
          </w:p>
        </w:tc>
      </w:tr>
      <w:tr w:rsidR="009C1B42" w:rsidRPr="009C1B42" w:rsidTr="009C1B42">
        <w:tc>
          <w:tcPr>
            <w:tcW w:w="15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2015 год</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2016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2017 год</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Calibri" w:hAnsi="Calibri" w:cs="Calibri"/>
                <w:sz w:val="20"/>
                <w:szCs w:val="20"/>
              </w:rPr>
            </w:pPr>
            <w:r w:rsidRPr="009C1B42">
              <w:rPr>
                <w:rFonts w:ascii="Calibri" w:hAnsi="Calibri" w:cs="Calibri"/>
                <w:sz w:val="20"/>
                <w:szCs w:val="20"/>
              </w:rPr>
              <w:t>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Calibri" w:hAnsi="Calibri" w:cs="Calibri"/>
                <w:sz w:val="20"/>
                <w:szCs w:val="20"/>
              </w:rPr>
            </w:pPr>
            <w:r w:rsidRPr="009C1B42">
              <w:rPr>
                <w:rFonts w:ascii="Calibri" w:hAnsi="Calibri" w:cs="Calibri"/>
                <w:sz w:val="20"/>
                <w:szCs w:val="20"/>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Calibri" w:hAnsi="Calibri" w:cs="Calibri"/>
                <w:sz w:val="20"/>
                <w:szCs w:val="20"/>
              </w:rPr>
            </w:pPr>
            <w:r w:rsidRPr="009C1B42">
              <w:rPr>
                <w:rFonts w:ascii="Calibri" w:hAnsi="Calibri" w:cs="Calibri"/>
                <w:sz w:val="20"/>
                <w:szCs w:val="20"/>
              </w:rPr>
              <w:t>3</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Calibri" w:hAnsi="Calibri" w:cs="Calibri"/>
                <w:sz w:val="20"/>
                <w:szCs w:val="20"/>
              </w:rPr>
            </w:pPr>
            <w:r w:rsidRPr="009C1B42">
              <w:rPr>
                <w:rFonts w:ascii="Calibri" w:hAnsi="Calibri" w:cs="Calibri"/>
                <w:sz w:val="20"/>
                <w:szCs w:val="20"/>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Calibri" w:hAnsi="Calibri" w:cs="Calibri"/>
                <w:sz w:val="20"/>
                <w:szCs w:val="20"/>
              </w:rPr>
            </w:pPr>
            <w:r w:rsidRPr="009C1B42">
              <w:rPr>
                <w:rFonts w:ascii="Calibri" w:hAnsi="Calibri" w:cs="Calibri"/>
                <w:sz w:val="20"/>
                <w:szCs w:val="20"/>
              </w:rPr>
              <w:t>5</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Calibri" w:hAnsi="Calibri" w:cs="Calibri"/>
                <w:sz w:val="20"/>
                <w:szCs w:val="20"/>
              </w:rPr>
            </w:pPr>
            <w:r w:rsidRPr="009C1B42">
              <w:rPr>
                <w:rFonts w:ascii="Calibri" w:hAnsi="Calibri" w:cs="Calibri"/>
                <w:sz w:val="20"/>
                <w:szCs w:val="20"/>
              </w:rPr>
              <w:t>6</w:t>
            </w:r>
          </w:p>
        </w:tc>
      </w:tr>
      <w:tr w:rsidR="009C1B42" w:rsidRPr="009C1B42" w:rsidTr="009C1B42">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r w:rsidRPr="009C1B42">
              <w:rPr>
                <w:rFonts w:ascii="Times New Roman" w:hAnsi="Times New Roman" w:cs="Times New Roman"/>
                <w:sz w:val="20"/>
                <w:szCs w:val="20"/>
              </w:rPr>
              <w:t>Муниципальная программа</w:t>
            </w:r>
          </w:p>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Территориальное развитие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22931,0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17010,8</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10805,6</w:t>
            </w:r>
          </w:p>
        </w:tc>
      </w:tr>
      <w:tr w:rsidR="009C1B42" w:rsidRPr="009C1B42" w:rsidTr="009C1B42">
        <w:tc>
          <w:tcPr>
            <w:tcW w:w="1586"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территориального развития и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11386,4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10036,9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10008,1</w:t>
            </w:r>
          </w:p>
        </w:tc>
      </w:tr>
      <w:tr w:rsidR="009C1B42" w:rsidRPr="009C1B42" w:rsidTr="009C1B42">
        <w:tc>
          <w:tcPr>
            <w:tcW w:w="1586"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766,0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255,2</w:t>
            </w:r>
          </w:p>
        </w:tc>
      </w:tr>
      <w:tr w:rsidR="009C1B42" w:rsidRPr="009C1B42" w:rsidTr="009C1B42">
        <w:tc>
          <w:tcPr>
            <w:tcW w:w="1586"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10778,6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6618,6</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542,3</w:t>
            </w:r>
          </w:p>
        </w:tc>
      </w:tr>
      <w:tr w:rsidR="009C1B42" w:rsidRPr="009C1B42" w:rsidTr="009C1B42">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04798F" w:rsidP="009C1B42">
            <w:pPr>
              <w:widowControl w:val="0"/>
              <w:autoSpaceDE w:val="0"/>
              <w:autoSpaceDN w:val="0"/>
              <w:adjustRightInd w:val="0"/>
              <w:spacing w:after="0" w:line="240" w:lineRule="auto"/>
              <w:outlineLvl w:val="3"/>
              <w:rPr>
                <w:rFonts w:ascii="Times New Roman" w:hAnsi="Times New Roman" w:cs="Times New Roman"/>
                <w:sz w:val="20"/>
                <w:szCs w:val="20"/>
              </w:rPr>
            </w:pPr>
            <w:hyperlink w:anchor="Par534" w:history="1">
              <w:r w:rsidR="009C1B42" w:rsidRPr="009C1B42">
                <w:rPr>
                  <w:rFonts w:ascii="Times New Roman" w:hAnsi="Times New Roman" w:cs="Times New Roman"/>
                  <w:color w:val="0000FF"/>
                  <w:sz w:val="20"/>
                  <w:szCs w:val="20"/>
                </w:rPr>
                <w:t>Подпрограмма 1</w:t>
              </w:r>
            </w:hyperlink>
            <w:r w:rsidR="009C1B42" w:rsidRPr="009C1B42">
              <w:rPr>
                <w:rFonts w:ascii="Times New Roman" w:hAnsi="Times New Roman" w:cs="Times New Roman"/>
                <w:sz w:val="20"/>
                <w:szCs w:val="20"/>
              </w:rPr>
              <w:t>.</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Calibri" w:hAnsi="Calibri" w:cs="Calibri"/>
                <w:sz w:val="20"/>
                <w:szCs w:val="20"/>
              </w:rPr>
            </w:pPr>
            <w:r w:rsidRPr="009C1B42">
              <w:rPr>
                <w:rFonts w:ascii="Times New Roman" w:hAnsi="Times New Roman" w:cs="Times New Roman"/>
                <w:sz w:val="20"/>
                <w:szCs w:val="20"/>
              </w:rPr>
              <w:t xml:space="preserve">Строительство, обеспечение качественным, доступным жильем </w:t>
            </w:r>
            <w:r w:rsidRPr="009C1B42">
              <w:rPr>
                <w:rFonts w:ascii="Times New Roman" w:hAnsi="Times New Roman" w:cs="Times New Roman"/>
                <w:sz w:val="20"/>
                <w:szCs w:val="20"/>
              </w:rPr>
              <w:lastRenderedPageBreak/>
              <w:t xml:space="preserve">населения </w:t>
            </w:r>
            <w:proofErr w:type="spellStart"/>
            <w:r w:rsidRPr="009C1B42">
              <w:rPr>
                <w:rFonts w:ascii="Times New Roman" w:hAnsi="Times New Roman" w:cs="Times New Roman"/>
                <w:sz w:val="20"/>
                <w:szCs w:val="20"/>
              </w:rPr>
              <w:t>Ижемского</w:t>
            </w:r>
            <w:proofErr w:type="spellEnd"/>
            <w:r w:rsidRPr="009C1B42">
              <w:rPr>
                <w:rFonts w:ascii="Times New Roman" w:hAnsi="Times New Roman" w:cs="Times New Roman"/>
                <w:sz w:val="20"/>
                <w:szCs w:val="20"/>
              </w:rPr>
              <w:t xml:space="preserve"> района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11914,8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10315,3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10182,8</w:t>
            </w:r>
          </w:p>
        </w:tc>
      </w:tr>
      <w:tr w:rsidR="009C1B42" w:rsidRPr="009C1B42" w:rsidTr="009C1B42">
        <w:tc>
          <w:tcPr>
            <w:tcW w:w="1586"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1204,7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10460,1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9960,0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9927,6</w:t>
            </w:r>
          </w:p>
        </w:tc>
      </w:tr>
      <w:tr w:rsidR="009C1B42" w:rsidRPr="009C1B42" w:rsidTr="009C1B42">
        <w:tc>
          <w:tcPr>
            <w:tcW w:w="15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255,2</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1.01.01.</w:t>
            </w:r>
          </w:p>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Разработка документов территориального проектирования, в т.ч.</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416,4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1.01.02.</w:t>
            </w:r>
          </w:p>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Актуализация генеральных планов и правил землепользования и застройки муниципальных образований поселений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архитектуры и градостроительства.</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188,3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1.02.02.</w:t>
            </w:r>
          </w:p>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color w:val="FF0000"/>
                <w:sz w:val="20"/>
                <w:szCs w:val="20"/>
              </w:rPr>
            </w:pPr>
            <w:r w:rsidRPr="009C1B42">
              <w:rPr>
                <w:rFonts w:ascii="Times New Roman" w:hAnsi="Times New Roman" w:cs="Times New Roman"/>
                <w:sz w:val="20"/>
                <w:szCs w:val="20"/>
              </w:rPr>
              <w:t xml:space="preserve">Формирование земельных участков для последующего предоставления в целях индивидуального жилищного архитектуры и градостроительства и для последующей реализации их в целях индивидуального жилищного </w:t>
            </w:r>
            <w:r w:rsidRPr="009C1B42">
              <w:rPr>
                <w:rFonts w:ascii="Times New Roman" w:hAnsi="Times New Roman" w:cs="Times New Roman"/>
                <w:sz w:val="20"/>
                <w:szCs w:val="20"/>
              </w:rPr>
              <w:lastRenderedPageBreak/>
              <w:t>архитектуры и градостроительства</w:t>
            </w:r>
            <w:r w:rsidRPr="009C1B42">
              <w:rPr>
                <w:rFonts w:ascii="Times New Roman" w:hAnsi="Times New Roman" w:cs="Times New Roman"/>
                <w:color w:val="FF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255,2</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 xml:space="preserve">Основное мероприятие 1.02.04. </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600,0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1.04.04.</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Содействие в выполнении государственных  обязательств  по обеспечению жильем  категорий  граждан, установленных федеральным  законодательством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1025,6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1016,6</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1016,8</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1.04.06.</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1116,6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901,0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901,0</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1.04.07.</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eastAsiaTheme="minorHAnsi" w:hAnsi="Times New Roman" w:cs="Times New Roman"/>
                <w:bCs/>
                <w:sz w:val="20"/>
                <w:szCs w:val="20"/>
                <w:lang w:eastAsia="en-US"/>
              </w:rPr>
              <w:t xml:space="preserve">Осуществление государственных полномочий по обеспечению жилыми помещениями муниципального специализированного жилищного фонда, </w:t>
            </w:r>
            <w:r w:rsidRPr="009C1B42">
              <w:rPr>
                <w:rFonts w:ascii="Times New Roman" w:eastAsiaTheme="minorHAnsi" w:hAnsi="Times New Roman" w:cs="Times New Roman"/>
                <w:bCs/>
                <w:sz w:val="20"/>
                <w:szCs w:val="20"/>
                <w:lang w:eastAsia="en-US"/>
              </w:rPr>
              <w:lastRenderedPageBreak/>
              <w:t>детей-сирот и детей, оставшихся без попечения родителей, лиц из                                                                                                                                      числа детей-сирот и детей, оставшихся без попечения родителей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Отдел территориального развития и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8317,9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8042,4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8009,8</w:t>
            </w:r>
          </w:p>
        </w:tc>
      </w:tr>
      <w:tr w:rsidR="009C1B42" w:rsidRPr="009C1B42" w:rsidTr="009C1B42">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04798F" w:rsidP="009C1B42">
            <w:pPr>
              <w:widowControl w:val="0"/>
              <w:autoSpaceDE w:val="0"/>
              <w:autoSpaceDN w:val="0"/>
              <w:adjustRightInd w:val="0"/>
              <w:spacing w:after="0" w:line="240" w:lineRule="auto"/>
              <w:outlineLvl w:val="3"/>
              <w:rPr>
                <w:rFonts w:ascii="Times New Roman" w:hAnsi="Times New Roman" w:cs="Times New Roman"/>
                <w:sz w:val="20"/>
                <w:szCs w:val="20"/>
              </w:rPr>
            </w:pPr>
            <w:hyperlink w:anchor="Par534" w:history="1">
              <w:r w:rsidR="009C1B42" w:rsidRPr="009C1B42">
                <w:rPr>
                  <w:rFonts w:ascii="Times New Roman" w:hAnsi="Times New Roman" w:cs="Times New Roman"/>
                  <w:color w:val="0000FF"/>
                  <w:sz w:val="20"/>
                  <w:szCs w:val="20"/>
                </w:rPr>
                <w:t xml:space="preserve">Подпрограмма </w:t>
              </w:r>
            </w:hyperlink>
            <w:r w:rsidR="009C1B42" w:rsidRPr="009C1B42">
              <w:rPr>
                <w:rFonts w:ascii="Times New Roman" w:hAnsi="Times New Roman" w:cs="Times New Roman"/>
                <w:color w:val="0000FF"/>
                <w:sz w:val="20"/>
                <w:szCs w:val="20"/>
              </w:rPr>
              <w:t>2.</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Обеспечение благоприятного и безопасного проживания граждан на территории </w:t>
            </w:r>
            <w:proofErr w:type="spellStart"/>
            <w:r w:rsidRPr="009C1B42">
              <w:rPr>
                <w:rFonts w:ascii="Times New Roman" w:hAnsi="Times New Roman" w:cs="Times New Roman"/>
                <w:sz w:val="20"/>
                <w:szCs w:val="20"/>
              </w:rPr>
              <w:t>Ижемского</w:t>
            </w:r>
            <w:proofErr w:type="spellEnd"/>
            <w:r w:rsidRPr="009C1B42">
              <w:rPr>
                <w:rFonts w:ascii="Times New Roman" w:hAnsi="Times New Roman" w:cs="Times New Roman"/>
                <w:sz w:val="20"/>
                <w:szCs w:val="20"/>
              </w:rPr>
              <w:t xml:space="preserve"> района  и качественными жилищно-коммунальными услугами населения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6602,6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5374,3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622,8</w:t>
            </w:r>
          </w:p>
        </w:tc>
      </w:tr>
      <w:tr w:rsidR="009C1B42" w:rsidRPr="009C1B42" w:rsidTr="009C1B42">
        <w:tc>
          <w:tcPr>
            <w:tcW w:w="1586"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территориального развития и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926,3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76,9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80,5</w:t>
            </w:r>
          </w:p>
        </w:tc>
      </w:tr>
      <w:tr w:rsidR="009C1B42" w:rsidRPr="009C1B42" w:rsidTr="009C1B42">
        <w:tc>
          <w:tcPr>
            <w:tcW w:w="1586"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архитектуры и градостроительства</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5160,3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5297,4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542,3</w:t>
            </w:r>
          </w:p>
        </w:tc>
      </w:tr>
      <w:tr w:rsidR="009C1B42" w:rsidRPr="009C1B42" w:rsidTr="009C1B42">
        <w:tc>
          <w:tcPr>
            <w:tcW w:w="1586"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516,0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2.01.02.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Реализация мероприятий по капитальному ремонту многоквартирных домов</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2.02.01.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Реализация малых проектов в сфере благоустройства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Основное мероприятие 2.02.02.</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i/>
                <w:sz w:val="20"/>
                <w:szCs w:val="20"/>
              </w:rPr>
            </w:pPr>
            <w:r w:rsidRPr="009C1B42">
              <w:rPr>
                <w:rFonts w:ascii="Times New Roman" w:hAnsi="Times New Roman" w:cs="Times New Roman"/>
                <w:sz w:val="20"/>
                <w:szCs w:val="20"/>
              </w:rPr>
              <w:t xml:space="preserve">Отлов безнадзорных животных на территории </w:t>
            </w:r>
            <w:proofErr w:type="spellStart"/>
            <w:r w:rsidRPr="009C1B42">
              <w:rPr>
                <w:rFonts w:ascii="Times New Roman" w:hAnsi="Times New Roman" w:cs="Times New Roman"/>
                <w:sz w:val="20"/>
                <w:szCs w:val="20"/>
              </w:rPr>
              <w:t>Ижемского</w:t>
            </w:r>
            <w:proofErr w:type="spellEnd"/>
            <w:r w:rsidRPr="009C1B42">
              <w:rPr>
                <w:rFonts w:ascii="Times New Roman" w:hAnsi="Times New Roman" w:cs="Times New Roman"/>
                <w:sz w:val="20"/>
                <w:szCs w:val="20"/>
              </w:rPr>
              <w:t xml:space="preserve"> района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76,3</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76,9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80,5</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2.03.01.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Строительство и реконструкция объектов водоснабжения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архитектуры и 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5060,3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583,1</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542,3</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Основное </w:t>
            </w:r>
            <w:r w:rsidRPr="009C1B42">
              <w:rPr>
                <w:rFonts w:ascii="Times New Roman" w:hAnsi="Times New Roman" w:cs="Times New Roman"/>
                <w:sz w:val="20"/>
                <w:szCs w:val="20"/>
              </w:rPr>
              <w:lastRenderedPageBreak/>
              <w:t>мероприятие 2.03.02.</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 xml:space="preserve">Строительство и </w:t>
            </w:r>
            <w:r w:rsidRPr="009C1B42">
              <w:rPr>
                <w:rFonts w:ascii="Times New Roman" w:hAnsi="Times New Roman" w:cs="Times New Roman"/>
                <w:sz w:val="20"/>
                <w:szCs w:val="20"/>
              </w:rPr>
              <w:lastRenderedPageBreak/>
              <w:t xml:space="preserve">реконструкция объектов водоотведения и очистки сточных вод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 xml:space="preserve">Отдел архитектуры и </w:t>
            </w:r>
            <w:r w:rsidRPr="009C1B42">
              <w:rPr>
                <w:rFonts w:ascii="Times New Roman" w:hAnsi="Times New Roman" w:cs="Times New Roman"/>
                <w:sz w:val="20"/>
                <w:szCs w:val="20"/>
              </w:rPr>
              <w:lastRenderedPageBreak/>
              <w:t>градостроительства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lastRenderedPageBreak/>
              <w:t>100,0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4714,3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lastRenderedPageBreak/>
              <w:t>Основное мероприятие 2.03.03.</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организации постановки в установленном </w:t>
            </w:r>
            <w:hyperlink r:id="rId145" w:history="1">
              <w:r w:rsidRPr="009C1B42">
                <w:rPr>
                  <w:rFonts w:ascii="Times New Roman" w:hAnsi="Times New Roman" w:cs="Times New Roman"/>
                  <w:sz w:val="20"/>
                  <w:szCs w:val="20"/>
                </w:rPr>
                <w:t>порядке</w:t>
              </w:r>
            </w:hyperlink>
            <w:r w:rsidRPr="009C1B42">
              <w:rPr>
                <w:rFonts w:ascii="Times New Roman" w:hAnsi="Times New Roman" w:cs="Times New Roman"/>
                <w:sz w:val="20"/>
                <w:szCs w:val="20"/>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516,0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04798F" w:rsidP="009C1B42">
            <w:pPr>
              <w:widowControl w:val="0"/>
              <w:autoSpaceDE w:val="0"/>
              <w:autoSpaceDN w:val="0"/>
              <w:adjustRightInd w:val="0"/>
              <w:spacing w:after="0" w:line="240" w:lineRule="auto"/>
              <w:rPr>
                <w:rFonts w:ascii="Times New Roman" w:hAnsi="Times New Roman" w:cs="Times New Roman"/>
                <w:sz w:val="20"/>
                <w:szCs w:val="20"/>
              </w:rPr>
            </w:pPr>
            <w:hyperlink w:anchor="Par796" w:history="1">
              <w:r w:rsidR="009C1B42" w:rsidRPr="009C1B42">
                <w:rPr>
                  <w:rFonts w:ascii="Times New Roman" w:hAnsi="Times New Roman" w:cs="Times New Roman"/>
                  <w:color w:val="0000FF"/>
                  <w:sz w:val="20"/>
                  <w:szCs w:val="20"/>
                </w:rPr>
                <w:t xml:space="preserve">Подпрограмма </w:t>
              </w:r>
            </w:hyperlink>
            <w:r w:rsidR="009C1B42" w:rsidRPr="009C1B42">
              <w:rPr>
                <w:rFonts w:ascii="Times New Roman" w:hAnsi="Times New Roman" w:cs="Times New Roman"/>
                <w:color w:val="0000FF"/>
                <w:sz w:val="20"/>
                <w:szCs w:val="20"/>
              </w:rPr>
              <w:t>3.</w:t>
            </w:r>
            <w:r w:rsidR="009C1B42" w:rsidRPr="009C1B42">
              <w:rPr>
                <w:rFonts w:ascii="Times New Roman" w:hAnsi="Times New Roman" w:cs="Times New Roman"/>
                <w:sz w:val="20"/>
                <w:szCs w:val="20"/>
              </w:rPr>
              <w:t xml:space="preserve"> </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04798F" w:rsidP="009C1B42">
            <w:pPr>
              <w:widowControl w:val="0"/>
              <w:autoSpaceDE w:val="0"/>
              <w:autoSpaceDN w:val="0"/>
              <w:adjustRightInd w:val="0"/>
              <w:spacing w:after="0" w:line="240" w:lineRule="auto"/>
              <w:jc w:val="both"/>
              <w:rPr>
                <w:rFonts w:ascii="Times New Roman" w:hAnsi="Times New Roman" w:cs="Times New Roman"/>
                <w:sz w:val="20"/>
                <w:szCs w:val="20"/>
              </w:rPr>
            </w:pPr>
            <w:hyperlink w:anchor="Par668" w:tooltip="Ссылка на текущий документ" w:history="1">
              <w:r w:rsidR="009C1B42" w:rsidRPr="009C1B42">
                <w:rPr>
                  <w:rFonts w:ascii="Times New Roman" w:hAnsi="Times New Roman" w:cs="Times New Roman"/>
                  <w:sz w:val="20"/>
                  <w:szCs w:val="20"/>
                </w:rPr>
                <w:t xml:space="preserve">Развитие систем </w:t>
              </w:r>
            </w:hyperlink>
            <w:r w:rsidR="009C1B42" w:rsidRPr="009C1B42">
              <w:rPr>
                <w:rFonts w:ascii="Times New Roman" w:hAnsi="Times New Roman" w:cs="Times New Roman"/>
                <w:sz w:val="20"/>
                <w:szCs w:val="20"/>
              </w:rPr>
              <w:t xml:space="preserve"> обращения с отходами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4413,6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архитектуры и градостроительства</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4413,6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3.01.01</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eastAsiaTheme="minorHAnsi" w:hAnsi="Times New Roman" w:cs="Times New Roman"/>
                <w:sz w:val="20"/>
                <w:szCs w:val="20"/>
                <w:lang w:eastAsia="en-US"/>
              </w:rPr>
              <w:t xml:space="preserve">Строительство </w:t>
            </w:r>
            <w:proofErr w:type="spellStart"/>
            <w:r w:rsidRPr="009C1B42">
              <w:rPr>
                <w:rFonts w:ascii="Times New Roman" w:eastAsiaTheme="minorHAnsi" w:hAnsi="Times New Roman" w:cs="Times New Roman"/>
                <w:sz w:val="20"/>
                <w:szCs w:val="20"/>
                <w:lang w:eastAsia="en-US"/>
              </w:rPr>
              <w:t>межпоселенческого</w:t>
            </w:r>
            <w:proofErr w:type="spellEnd"/>
            <w:r w:rsidRPr="009C1B42">
              <w:rPr>
                <w:rFonts w:ascii="Times New Roman" w:eastAsiaTheme="minorHAnsi" w:hAnsi="Times New Roman" w:cs="Times New Roman"/>
                <w:sz w:val="20"/>
                <w:szCs w:val="20"/>
                <w:lang w:eastAsia="en-US"/>
              </w:rPr>
              <w:t xml:space="preserve"> полигона твердых бытовых отходов </w:t>
            </w:r>
            <w:proofErr w:type="gramStart"/>
            <w:r w:rsidRPr="009C1B42">
              <w:rPr>
                <w:rFonts w:ascii="Times New Roman" w:eastAsiaTheme="minorHAnsi" w:hAnsi="Times New Roman" w:cs="Times New Roman"/>
                <w:sz w:val="20"/>
                <w:szCs w:val="20"/>
                <w:lang w:eastAsia="en-US"/>
              </w:rPr>
              <w:t>в</w:t>
            </w:r>
            <w:proofErr w:type="gramEnd"/>
            <w:r w:rsidRPr="009C1B42">
              <w:rPr>
                <w:rFonts w:ascii="Times New Roman" w:eastAsiaTheme="minorHAnsi" w:hAnsi="Times New Roman" w:cs="Times New Roman"/>
                <w:sz w:val="20"/>
                <w:szCs w:val="20"/>
                <w:lang w:eastAsia="en-US"/>
              </w:rPr>
              <w:t xml:space="preserve"> </w:t>
            </w:r>
            <w:proofErr w:type="gramStart"/>
            <w:r w:rsidRPr="009C1B42">
              <w:rPr>
                <w:rFonts w:ascii="Times New Roman" w:eastAsiaTheme="minorHAnsi" w:hAnsi="Times New Roman" w:cs="Times New Roman"/>
                <w:sz w:val="20"/>
                <w:szCs w:val="20"/>
                <w:lang w:eastAsia="en-US"/>
              </w:rPr>
              <w:t>с</w:t>
            </w:r>
            <w:proofErr w:type="gramEnd"/>
            <w:r w:rsidRPr="009C1B42">
              <w:rPr>
                <w:rFonts w:ascii="Times New Roman" w:eastAsiaTheme="minorHAnsi" w:hAnsi="Times New Roman" w:cs="Times New Roman"/>
                <w:sz w:val="20"/>
                <w:szCs w:val="20"/>
                <w:lang w:eastAsia="en-US"/>
              </w:rPr>
              <w:t xml:space="preserve">. Ижма и объекта размещения (площадки хранения) ТБО в с. </w:t>
            </w:r>
            <w:proofErr w:type="spellStart"/>
            <w:r w:rsidRPr="009C1B42">
              <w:rPr>
                <w:rFonts w:ascii="Times New Roman" w:eastAsiaTheme="minorHAnsi" w:hAnsi="Times New Roman" w:cs="Times New Roman"/>
                <w:sz w:val="20"/>
                <w:szCs w:val="20"/>
                <w:lang w:eastAsia="en-US"/>
              </w:rPr>
              <w:t>Сизябск</w:t>
            </w:r>
            <w:proofErr w:type="spellEnd"/>
            <w:r w:rsidRPr="009C1B42">
              <w:rPr>
                <w:rFonts w:ascii="Times New Roman" w:eastAsiaTheme="minorHAnsi" w:hAnsi="Times New Roman" w:cs="Times New Roman"/>
                <w:sz w:val="20"/>
                <w:szCs w:val="20"/>
                <w:lang w:eastAsia="en-US"/>
              </w:rPr>
              <w:t xml:space="preserve"> </w:t>
            </w:r>
            <w:proofErr w:type="spellStart"/>
            <w:r w:rsidRPr="009C1B42">
              <w:rPr>
                <w:rFonts w:ascii="Times New Roman" w:eastAsiaTheme="minorHAnsi" w:hAnsi="Times New Roman" w:cs="Times New Roman"/>
                <w:sz w:val="20"/>
                <w:szCs w:val="20"/>
                <w:lang w:eastAsia="en-US"/>
              </w:rPr>
              <w:t>Ижемского</w:t>
            </w:r>
            <w:proofErr w:type="spellEnd"/>
            <w:r w:rsidRPr="009C1B42">
              <w:rPr>
                <w:rFonts w:ascii="Times New Roman" w:eastAsiaTheme="minorHAnsi" w:hAnsi="Times New Roman" w:cs="Times New Roman"/>
                <w:sz w:val="20"/>
                <w:szCs w:val="20"/>
                <w:lang w:eastAsia="en-US"/>
              </w:rPr>
              <w:t xml:space="preserve"> района, в том числе ПИР</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Отдел архитектуры и градостроительства</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4413,6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bl>
    <w:p w:rsidR="009C1B42" w:rsidRPr="009C1B42" w:rsidRDefault="009C1B42" w:rsidP="009C1B42">
      <w:pPr>
        <w:widowControl w:val="0"/>
        <w:autoSpaceDE w:val="0"/>
        <w:autoSpaceDN w:val="0"/>
        <w:adjustRightInd w:val="0"/>
        <w:spacing w:after="0" w:line="240" w:lineRule="auto"/>
        <w:jc w:val="right"/>
        <w:outlineLvl w:val="2"/>
        <w:rPr>
          <w:rFonts w:ascii="Calibri" w:hAnsi="Calibri" w:cs="Calibri"/>
          <w:sz w:val="20"/>
          <w:szCs w:val="20"/>
        </w:rPr>
      </w:pPr>
    </w:p>
    <w:p w:rsidR="009C1B42" w:rsidRPr="009C1B42" w:rsidRDefault="009C1B42" w:rsidP="009C1B42">
      <w:pPr>
        <w:widowControl w:val="0"/>
        <w:autoSpaceDE w:val="0"/>
        <w:autoSpaceDN w:val="0"/>
        <w:adjustRightInd w:val="0"/>
        <w:spacing w:after="0" w:line="240" w:lineRule="auto"/>
        <w:jc w:val="right"/>
        <w:outlineLvl w:val="2"/>
        <w:rPr>
          <w:rFonts w:ascii="Calibri" w:hAnsi="Calibri" w:cs="Calibri"/>
          <w:sz w:val="20"/>
          <w:szCs w:val="20"/>
        </w:rPr>
      </w:pPr>
    </w:p>
    <w:p w:rsidR="009C1B42" w:rsidRPr="009C1B42" w:rsidRDefault="009C1B42" w:rsidP="009C1B42">
      <w:pPr>
        <w:widowControl w:val="0"/>
        <w:autoSpaceDE w:val="0"/>
        <w:autoSpaceDN w:val="0"/>
        <w:adjustRightInd w:val="0"/>
        <w:spacing w:after="0" w:line="240" w:lineRule="auto"/>
        <w:jc w:val="right"/>
        <w:rPr>
          <w:rFonts w:ascii="Times New Roman" w:hAnsi="Times New Roman" w:cs="Times New Roman"/>
          <w:sz w:val="20"/>
          <w:szCs w:val="20"/>
        </w:rPr>
      </w:pPr>
      <w:r w:rsidRPr="009C1B42">
        <w:rPr>
          <w:rFonts w:ascii="Times New Roman" w:hAnsi="Times New Roman" w:cs="Times New Roman"/>
          <w:sz w:val="20"/>
          <w:szCs w:val="20"/>
        </w:rPr>
        <w:t>Таблица 5</w:t>
      </w:r>
    </w:p>
    <w:p w:rsidR="009C1B42" w:rsidRPr="009C1B42" w:rsidRDefault="009C1B42" w:rsidP="009C1B42">
      <w:pPr>
        <w:widowControl w:val="0"/>
        <w:autoSpaceDE w:val="0"/>
        <w:autoSpaceDN w:val="0"/>
        <w:adjustRightInd w:val="0"/>
        <w:spacing w:after="0" w:line="240" w:lineRule="auto"/>
        <w:jc w:val="right"/>
        <w:rPr>
          <w:rFonts w:ascii="Times New Roman" w:hAnsi="Times New Roman" w:cs="Times New Roman"/>
          <w:sz w:val="20"/>
          <w:szCs w:val="20"/>
        </w:rPr>
      </w:pPr>
    </w:p>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eastAsia="Times New Roman" w:hAnsi="Times New Roman" w:cs="Times New Roman"/>
          <w:sz w:val="20"/>
          <w:szCs w:val="20"/>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w:t>
      </w:r>
      <w:r w:rsidRPr="009C1B42">
        <w:rPr>
          <w:rFonts w:ascii="Times New Roman" w:hAnsi="Times New Roman" w:cs="Times New Roman"/>
          <w:sz w:val="20"/>
          <w:szCs w:val="20"/>
        </w:rPr>
        <w:t>«Территориальное развитие»</w:t>
      </w:r>
    </w:p>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bl>
      <w:tblPr>
        <w:tblW w:w="0" w:type="auto"/>
        <w:tblInd w:w="102" w:type="dxa"/>
        <w:tblLayout w:type="fixed"/>
        <w:tblCellMar>
          <w:top w:w="75" w:type="dxa"/>
          <w:left w:w="0" w:type="dxa"/>
          <w:bottom w:w="75" w:type="dxa"/>
          <w:right w:w="0" w:type="dxa"/>
        </w:tblCellMar>
        <w:tblLook w:val="0000"/>
      </w:tblPr>
      <w:tblGrid>
        <w:gridCol w:w="1587"/>
        <w:gridCol w:w="2949"/>
        <w:gridCol w:w="2607"/>
        <w:gridCol w:w="2496"/>
        <w:gridCol w:w="1985"/>
        <w:gridCol w:w="2410"/>
      </w:tblGrid>
      <w:tr w:rsidR="009C1B42" w:rsidRPr="009C1B42" w:rsidTr="009C1B42">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Статус</w:t>
            </w:r>
          </w:p>
        </w:tc>
        <w:tc>
          <w:tcPr>
            <w:tcW w:w="29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ind w:right="-30"/>
              <w:jc w:val="center"/>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eastAsia="Times New Roman" w:hAnsi="Times New Roman" w:cs="Times New Roman"/>
                <w:snapToGrid w:val="0"/>
                <w:color w:val="000000"/>
                <w:sz w:val="20"/>
                <w:szCs w:val="20"/>
              </w:rPr>
              <w:t>основного мероприятия</w:t>
            </w:r>
          </w:p>
        </w:tc>
        <w:tc>
          <w:tcPr>
            <w:tcW w:w="26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Источник финансирования</w:t>
            </w:r>
          </w:p>
        </w:tc>
        <w:tc>
          <w:tcPr>
            <w:tcW w:w="6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Оценка расходов (тыс. руб.), годы</w:t>
            </w:r>
          </w:p>
        </w:tc>
      </w:tr>
      <w:tr w:rsidR="009C1B42" w:rsidRPr="009C1B42" w:rsidTr="009C1B42">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2015 год</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2016 год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2017 год</w:t>
            </w:r>
          </w:p>
        </w:tc>
      </w:tr>
      <w:tr w:rsidR="009C1B42" w:rsidRPr="009C1B42" w:rsidTr="009C1B42">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w:t>
            </w:r>
          </w:p>
        </w:tc>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6</w:t>
            </w: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r w:rsidRPr="009C1B42">
              <w:rPr>
                <w:rFonts w:ascii="Times New Roman" w:hAnsi="Times New Roman" w:cs="Times New Roman"/>
                <w:sz w:val="20"/>
                <w:szCs w:val="20"/>
              </w:rPr>
              <w:t>Муниципальная программа</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bCs/>
                <w:sz w:val="20"/>
                <w:szCs w:val="20"/>
              </w:rPr>
              <w:t xml:space="preserve">Территориальное развитие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22966,0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17010,8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10805,6</w:t>
            </w:r>
          </w:p>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4319,6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3783,5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3751,1</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9008,1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5352,4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5356,0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9603,3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7874,9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1698,5</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04798F" w:rsidP="009C1B42">
            <w:pPr>
              <w:widowControl w:val="0"/>
              <w:autoSpaceDE w:val="0"/>
              <w:autoSpaceDN w:val="0"/>
              <w:adjustRightInd w:val="0"/>
              <w:spacing w:after="0" w:line="240" w:lineRule="auto"/>
              <w:outlineLvl w:val="3"/>
              <w:rPr>
                <w:rFonts w:ascii="Times New Roman" w:hAnsi="Times New Roman" w:cs="Times New Roman"/>
                <w:sz w:val="20"/>
                <w:szCs w:val="20"/>
              </w:rPr>
            </w:pPr>
            <w:hyperlink w:anchor="Par534" w:history="1">
              <w:r w:rsidR="009C1B42" w:rsidRPr="009C1B42">
                <w:rPr>
                  <w:rFonts w:ascii="Times New Roman" w:hAnsi="Times New Roman" w:cs="Times New Roman"/>
                  <w:color w:val="0000FF"/>
                  <w:sz w:val="20"/>
                  <w:szCs w:val="20"/>
                </w:rPr>
                <w:t>Подпрограмма 1</w:t>
              </w:r>
            </w:hyperlink>
            <w:r w:rsidR="009C1B42" w:rsidRPr="009C1B42">
              <w:rPr>
                <w:rFonts w:ascii="Times New Roman" w:hAnsi="Times New Roman" w:cs="Times New Roman"/>
                <w:sz w:val="20"/>
                <w:szCs w:val="20"/>
              </w:rPr>
              <w:t>.</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Calibri" w:hAnsi="Calibri" w:cs="Calibri"/>
                <w:sz w:val="20"/>
                <w:szCs w:val="20"/>
              </w:rPr>
            </w:pPr>
            <w:r w:rsidRPr="009C1B42">
              <w:rPr>
                <w:rFonts w:ascii="Times New Roman" w:hAnsi="Times New Roman" w:cs="Times New Roman"/>
                <w:sz w:val="20"/>
                <w:szCs w:val="20"/>
              </w:rPr>
              <w:t xml:space="preserve">Строительство, обеспечение качественным, доступным жильем населения </w:t>
            </w:r>
            <w:proofErr w:type="spellStart"/>
            <w:r w:rsidRPr="009C1B42">
              <w:rPr>
                <w:rFonts w:ascii="Times New Roman" w:hAnsi="Times New Roman" w:cs="Times New Roman"/>
                <w:sz w:val="20"/>
                <w:szCs w:val="20"/>
              </w:rPr>
              <w:t>Ижемского</w:t>
            </w:r>
            <w:proofErr w:type="spellEnd"/>
            <w:r w:rsidRPr="009C1B42">
              <w:rPr>
                <w:rFonts w:ascii="Times New Roman" w:hAnsi="Times New Roman" w:cs="Times New Roman"/>
                <w:sz w:val="20"/>
                <w:szCs w:val="20"/>
              </w:rPr>
              <w:t xml:space="preserve"> района</w:t>
            </w:r>
            <w:r w:rsidRPr="009C1B42">
              <w:rPr>
                <w:rFonts w:ascii="Calibri" w:hAnsi="Calibri" w:cs="Calibri"/>
                <w:sz w:val="20"/>
                <w:szCs w:val="20"/>
              </w:rPr>
              <w:t xml:space="preserve">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11914,8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10315,3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10182,8</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4319,6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3783,5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3751,1</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5553,5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5275,5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5275,5</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2041,7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1256,3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1156,2</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1.01.01.</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Разработка документов территориального проектирования, в т.ч.</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актуализация документов территориального планирования МОМР «Ижемский», разработка местных нормативов градостроительного проектирования</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416,4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416,4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1.01.02.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Актуализация генеральных планов и правил землепользования и застройки муниципальных образований поселений</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188,3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188,3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1.02.02.</w:t>
            </w:r>
          </w:p>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Формирование земельных участков для последующего предоставления в целях индивидуального жилищного архитектуры и градостроительства и для последующей реализации их в целях индивидуального жилищного архитектуры и градостроительства </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355,3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255,2</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355,3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255,2</w:t>
            </w: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1.02.04.</w:t>
            </w:r>
          </w:p>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w:t>
            </w: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600,0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600,0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1.04.04.</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Содействие в выполнении государственных  обязательств  по обеспечению жильем  категорий  граждан, установленных федеральным  законодательством</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1025,6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1016,6</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1016,8</w:t>
            </w: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1025,6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1016,6</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1016,8</w:t>
            </w: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Основное мероприятие 1.04.06.</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1116,6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901,0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901,0</w:t>
            </w: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251,6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278,0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587,0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901,0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901,0</w:t>
            </w: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Основное мероприятие </w:t>
            </w:r>
            <w:r w:rsidRPr="009C1B42">
              <w:rPr>
                <w:rFonts w:ascii="Times New Roman" w:hAnsi="Times New Roman" w:cs="Times New Roman"/>
                <w:sz w:val="20"/>
                <w:szCs w:val="20"/>
              </w:rPr>
              <w:lastRenderedPageBreak/>
              <w:t>1.04.07.</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9C1B42">
              <w:rPr>
                <w:rFonts w:ascii="Times New Roman" w:eastAsiaTheme="minorHAnsi" w:hAnsi="Times New Roman" w:cs="Times New Roman"/>
                <w:bCs/>
                <w:sz w:val="20"/>
                <w:szCs w:val="20"/>
                <w:lang w:eastAsia="en-US"/>
              </w:rPr>
              <w:lastRenderedPageBreak/>
              <w:t xml:space="preserve">Осуществление государственных полномочий </w:t>
            </w:r>
            <w:r w:rsidRPr="009C1B42">
              <w:rPr>
                <w:rFonts w:ascii="Times New Roman" w:eastAsiaTheme="minorHAnsi" w:hAnsi="Times New Roman" w:cs="Times New Roman"/>
                <w:bCs/>
                <w:sz w:val="20"/>
                <w:szCs w:val="20"/>
                <w:lang w:eastAsia="en-US"/>
              </w:rPr>
              <w:lastRenderedPageBreak/>
              <w:t>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8317,9</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8042,4</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8009,8</w:t>
            </w: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3042,4</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2766,9</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2734,3</w:t>
            </w:r>
          </w:p>
        </w:tc>
      </w:tr>
      <w:tr w:rsidR="009C1B42" w:rsidRPr="009C1B42" w:rsidTr="009C1B42">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5275,5</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5275,5</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5275,5</w:t>
            </w:r>
          </w:p>
        </w:tc>
      </w:tr>
      <w:tr w:rsidR="009C1B42" w:rsidRPr="009C1B42" w:rsidTr="009C1B42">
        <w:trPr>
          <w:trHeight w:val="1958"/>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p w:rsidR="009C1B42" w:rsidRPr="009C1B42" w:rsidRDefault="009C1B42" w:rsidP="009C1B42">
            <w:pPr>
              <w:rPr>
                <w:rFonts w:ascii="Times New Roman" w:hAnsi="Times New Roman" w:cs="Times New Roman"/>
                <w:sz w:val="20"/>
                <w:szCs w:val="20"/>
              </w:rPr>
            </w:pP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106"/>
        </w:trPr>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rPr>
          <w:trHeight w:val="25"/>
        </w:trPr>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04798F" w:rsidP="009C1B42">
            <w:pPr>
              <w:widowControl w:val="0"/>
              <w:autoSpaceDE w:val="0"/>
              <w:autoSpaceDN w:val="0"/>
              <w:adjustRightInd w:val="0"/>
              <w:spacing w:after="0" w:line="240" w:lineRule="auto"/>
              <w:outlineLvl w:val="3"/>
              <w:rPr>
                <w:rFonts w:ascii="Times New Roman" w:hAnsi="Times New Roman" w:cs="Times New Roman"/>
                <w:sz w:val="20"/>
                <w:szCs w:val="20"/>
              </w:rPr>
            </w:pPr>
            <w:hyperlink w:anchor="Par534" w:history="1">
              <w:r w:rsidR="009C1B42" w:rsidRPr="009C1B42">
                <w:rPr>
                  <w:rFonts w:ascii="Times New Roman" w:hAnsi="Times New Roman" w:cs="Times New Roman"/>
                  <w:color w:val="0000FF"/>
                  <w:sz w:val="20"/>
                  <w:szCs w:val="20"/>
                </w:rPr>
                <w:t xml:space="preserve">Подпрограмма </w:t>
              </w:r>
            </w:hyperlink>
            <w:r w:rsidR="009C1B42" w:rsidRPr="009C1B42">
              <w:rPr>
                <w:rFonts w:ascii="Times New Roman" w:hAnsi="Times New Roman" w:cs="Times New Roman"/>
                <w:color w:val="0000FF"/>
                <w:sz w:val="20"/>
                <w:szCs w:val="20"/>
              </w:rPr>
              <w:t>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Calibri" w:hAnsi="Calibri" w:cs="Calibri"/>
                <w:sz w:val="20"/>
                <w:szCs w:val="20"/>
              </w:rPr>
            </w:pPr>
            <w:r w:rsidRPr="009C1B42">
              <w:rPr>
                <w:rFonts w:ascii="Times New Roman" w:hAnsi="Times New Roman" w:cs="Times New Roman"/>
                <w:sz w:val="20"/>
                <w:szCs w:val="20"/>
              </w:rPr>
              <w:t xml:space="preserve">Обеспечение благоприятного и безопасного проживания граждан на территории </w:t>
            </w:r>
            <w:proofErr w:type="spellStart"/>
            <w:r w:rsidRPr="009C1B42">
              <w:rPr>
                <w:rFonts w:ascii="Times New Roman" w:hAnsi="Times New Roman" w:cs="Times New Roman"/>
                <w:sz w:val="20"/>
                <w:szCs w:val="20"/>
              </w:rPr>
              <w:t>Ижемского</w:t>
            </w:r>
            <w:proofErr w:type="spellEnd"/>
            <w:r w:rsidRPr="009C1B42">
              <w:rPr>
                <w:rFonts w:ascii="Times New Roman" w:hAnsi="Times New Roman" w:cs="Times New Roman"/>
                <w:sz w:val="20"/>
                <w:szCs w:val="20"/>
              </w:rPr>
              <w:t xml:space="preserve"> района  и качественными жилищно-коммунальными услугами населения</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6637,6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5374,3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622,8</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376,3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76,9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80,5</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6226,3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5297,4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542,3</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 xml:space="preserve">Основное мероприятие </w:t>
            </w:r>
            <w:r w:rsidRPr="009C1B42">
              <w:rPr>
                <w:rFonts w:ascii="Times New Roman" w:hAnsi="Times New Roman" w:cs="Times New Roman"/>
                <w:sz w:val="20"/>
                <w:szCs w:val="20"/>
              </w:rPr>
              <w:lastRenderedPageBreak/>
              <w:t>2.01.02.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 xml:space="preserve">Реализация мероприятий по капитальному ремонту </w:t>
            </w:r>
            <w:r w:rsidRPr="009C1B42">
              <w:rPr>
                <w:rFonts w:ascii="Times New Roman" w:hAnsi="Times New Roman" w:cs="Times New Roman"/>
                <w:sz w:val="20"/>
                <w:szCs w:val="20"/>
              </w:rPr>
              <w:lastRenderedPageBreak/>
              <w:t>многоквартирных домов</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2.02.01.</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Реализация малых проектов в сфере благоустройства</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Основное мероприятие 2.02.02.</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i/>
                <w:sz w:val="20"/>
                <w:szCs w:val="20"/>
              </w:rPr>
            </w:pPr>
            <w:r w:rsidRPr="009C1B42">
              <w:rPr>
                <w:rFonts w:ascii="Times New Roman" w:hAnsi="Times New Roman" w:cs="Times New Roman"/>
                <w:sz w:val="20"/>
                <w:szCs w:val="20"/>
              </w:rPr>
              <w:t xml:space="preserve">Отлов безнадзорных животных на территории </w:t>
            </w:r>
            <w:proofErr w:type="spellStart"/>
            <w:r w:rsidRPr="009C1B42">
              <w:rPr>
                <w:rFonts w:ascii="Times New Roman" w:hAnsi="Times New Roman" w:cs="Times New Roman"/>
                <w:sz w:val="20"/>
                <w:szCs w:val="20"/>
              </w:rPr>
              <w:t>Ижемского</w:t>
            </w:r>
            <w:proofErr w:type="spellEnd"/>
            <w:r w:rsidRPr="009C1B42">
              <w:rPr>
                <w:rFonts w:ascii="Times New Roman" w:hAnsi="Times New Roman" w:cs="Times New Roman"/>
                <w:sz w:val="20"/>
                <w:szCs w:val="20"/>
              </w:rPr>
              <w:t xml:space="preserve"> района</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76,3</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76,9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80,5</w:t>
            </w:r>
          </w:p>
        </w:tc>
      </w:tr>
      <w:tr w:rsidR="009C1B42" w:rsidRPr="009C1B42" w:rsidTr="009C1B42">
        <w:trPr>
          <w:trHeight w:val="488"/>
        </w:trPr>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76,3</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76,9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80,5</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 xml:space="preserve">бюджет сельских </w:t>
            </w:r>
            <w:r w:rsidRPr="009C1B42">
              <w:rPr>
                <w:rFonts w:ascii="Times New Roman" w:eastAsia="Times New Roman" w:hAnsi="Times New Roman" w:cs="Times New Roman"/>
                <w:snapToGrid w:val="0"/>
                <w:color w:val="000000"/>
                <w:sz w:val="20"/>
                <w:szCs w:val="20"/>
              </w:rPr>
              <w:lastRenderedPageBreak/>
              <w:t>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2.03.01.</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Строительство и реконструкция объектов водоснабжения </w:t>
            </w:r>
          </w:p>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5060,3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583,1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542,3</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5060,3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583,1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542,3</w:t>
            </w: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2.03.02.</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Строительство и реконструкция объектов водоотведения и очистки сточных вод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4714,3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4714,3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 2.03.03.</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организации постановки в установленном </w:t>
            </w:r>
            <w:hyperlink r:id="rId146" w:history="1">
              <w:r w:rsidRPr="009C1B42">
                <w:rPr>
                  <w:rFonts w:ascii="Times New Roman" w:hAnsi="Times New Roman" w:cs="Times New Roman"/>
                  <w:sz w:val="20"/>
                  <w:szCs w:val="20"/>
                </w:rPr>
                <w:t>порядке</w:t>
              </w:r>
            </w:hyperlink>
            <w:r w:rsidRPr="009C1B42">
              <w:rPr>
                <w:rFonts w:ascii="Times New Roman" w:hAnsi="Times New Roman" w:cs="Times New Roman"/>
                <w:sz w:val="20"/>
                <w:szCs w:val="20"/>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516,0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516,0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04798F" w:rsidP="009C1B42">
            <w:pPr>
              <w:widowControl w:val="0"/>
              <w:autoSpaceDE w:val="0"/>
              <w:autoSpaceDN w:val="0"/>
              <w:adjustRightInd w:val="0"/>
              <w:spacing w:after="0" w:line="240" w:lineRule="auto"/>
              <w:rPr>
                <w:rFonts w:ascii="Times New Roman" w:hAnsi="Times New Roman" w:cs="Times New Roman"/>
                <w:sz w:val="20"/>
                <w:szCs w:val="20"/>
              </w:rPr>
            </w:pPr>
            <w:hyperlink w:anchor="Par796" w:history="1">
              <w:r w:rsidR="009C1B42" w:rsidRPr="009C1B42">
                <w:rPr>
                  <w:rFonts w:ascii="Times New Roman" w:hAnsi="Times New Roman" w:cs="Times New Roman"/>
                  <w:color w:val="0000FF"/>
                  <w:sz w:val="20"/>
                  <w:szCs w:val="20"/>
                </w:rPr>
                <w:t xml:space="preserve">Подпрограмма 3 </w:t>
              </w:r>
            </w:hyperlink>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sz w:val="20"/>
                <w:szCs w:val="20"/>
              </w:rPr>
              <w:t xml:space="preserve"> </w:t>
            </w:r>
            <w:r w:rsidRPr="009C1B42">
              <w:rPr>
                <w:rFonts w:ascii="Times New Roman" w:hAnsi="Times New Roman" w:cs="Times New Roman"/>
                <w:sz w:val="20"/>
                <w:szCs w:val="20"/>
              </w:rPr>
              <w:t>«</w:t>
            </w:r>
            <w:hyperlink w:anchor="Par668" w:tooltip="Ссылка на текущий документ" w:history="1">
              <w:r w:rsidRPr="009C1B42">
                <w:rPr>
                  <w:rFonts w:ascii="Times New Roman" w:hAnsi="Times New Roman" w:cs="Times New Roman"/>
                  <w:sz w:val="20"/>
                  <w:szCs w:val="20"/>
                </w:rPr>
                <w:t xml:space="preserve">Развитие систем </w:t>
              </w:r>
            </w:hyperlink>
            <w:r w:rsidRPr="009C1B42">
              <w:rPr>
                <w:rFonts w:ascii="Times New Roman" w:hAnsi="Times New Roman" w:cs="Times New Roman"/>
                <w:sz w:val="20"/>
                <w:szCs w:val="20"/>
              </w:rPr>
              <w:t xml:space="preserve"> обращения с отходами»</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4413,6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3078,3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1335,3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t>Основное мероприятие</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r w:rsidRPr="009C1B42">
              <w:rPr>
                <w:rFonts w:ascii="Times New Roman" w:hAnsi="Times New Roman" w:cs="Times New Roman"/>
                <w:sz w:val="20"/>
                <w:szCs w:val="20"/>
              </w:rPr>
              <w:lastRenderedPageBreak/>
              <w:t>3.01.01</w:t>
            </w:r>
          </w:p>
          <w:p w:rsidR="009C1B42" w:rsidRPr="009C1B42" w:rsidRDefault="009C1B42" w:rsidP="009C1B42">
            <w:pPr>
              <w:widowControl w:val="0"/>
              <w:autoSpaceDE w:val="0"/>
              <w:autoSpaceDN w:val="0"/>
              <w:adjustRightInd w:val="0"/>
              <w:spacing w:after="0" w:line="240" w:lineRule="auto"/>
              <w:rPr>
                <w:rFonts w:ascii="Calibri" w:hAnsi="Calibri" w:cs="Calibri"/>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1B42" w:rsidRPr="009C1B42" w:rsidRDefault="009C1B42" w:rsidP="009C1B42">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C1B42">
              <w:rPr>
                <w:rFonts w:ascii="Times New Roman" w:eastAsiaTheme="minorHAnsi" w:hAnsi="Times New Roman" w:cs="Times New Roman"/>
                <w:sz w:val="20"/>
                <w:szCs w:val="20"/>
                <w:lang w:eastAsia="en-US"/>
              </w:rPr>
              <w:lastRenderedPageBreak/>
              <w:t xml:space="preserve">Строительство </w:t>
            </w:r>
            <w:proofErr w:type="spellStart"/>
            <w:r w:rsidRPr="009C1B42">
              <w:rPr>
                <w:rFonts w:ascii="Times New Roman" w:eastAsiaTheme="minorHAnsi" w:hAnsi="Times New Roman" w:cs="Times New Roman"/>
                <w:sz w:val="20"/>
                <w:szCs w:val="20"/>
                <w:lang w:eastAsia="en-US"/>
              </w:rPr>
              <w:t>межпоселенческого</w:t>
            </w:r>
            <w:proofErr w:type="spellEnd"/>
            <w:r w:rsidRPr="009C1B42">
              <w:rPr>
                <w:rFonts w:ascii="Times New Roman" w:eastAsiaTheme="minorHAnsi" w:hAnsi="Times New Roman" w:cs="Times New Roman"/>
                <w:sz w:val="20"/>
                <w:szCs w:val="20"/>
                <w:lang w:eastAsia="en-US"/>
              </w:rPr>
              <w:t xml:space="preserve"> полигона </w:t>
            </w:r>
            <w:r w:rsidRPr="009C1B42">
              <w:rPr>
                <w:rFonts w:ascii="Times New Roman" w:eastAsiaTheme="minorHAnsi" w:hAnsi="Times New Roman" w:cs="Times New Roman"/>
                <w:sz w:val="20"/>
                <w:szCs w:val="20"/>
                <w:lang w:eastAsia="en-US"/>
              </w:rPr>
              <w:lastRenderedPageBreak/>
              <w:t xml:space="preserve">твердых бытовых отходов </w:t>
            </w:r>
            <w:proofErr w:type="gramStart"/>
            <w:r w:rsidRPr="009C1B42">
              <w:rPr>
                <w:rFonts w:ascii="Times New Roman" w:eastAsiaTheme="minorHAnsi" w:hAnsi="Times New Roman" w:cs="Times New Roman"/>
                <w:sz w:val="20"/>
                <w:szCs w:val="20"/>
                <w:lang w:eastAsia="en-US"/>
              </w:rPr>
              <w:t>в</w:t>
            </w:r>
            <w:proofErr w:type="gramEnd"/>
            <w:r w:rsidRPr="009C1B42">
              <w:rPr>
                <w:rFonts w:ascii="Times New Roman" w:eastAsiaTheme="minorHAnsi" w:hAnsi="Times New Roman" w:cs="Times New Roman"/>
                <w:sz w:val="20"/>
                <w:szCs w:val="20"/>
                <w:lang w:eastAsia="en-US"/>
              </w:rPr>
              <w:t xml:space="preserve"> </w:t>
            </w:r>
            <w:proofErr w:type="gramStart"/>
            <w:r w:rsidRPr="009C1B42">
              <w:rPr>
                <w:rFonts w:ascii="Times New Roman" w:eastAsiaTheme="minorHAnsi" w:hAnsi="Times New Roman" w:cs="Times New Roman"/>
                <w:sz w:val="20"/>
                <w:szCs w:val="20"/>
                <w:lang w:eastAsia="en-US"/>
              </w:rPr>
              <w:t>с</w:t>
            </w:r>
            <w:proofErr w:type="gramEnd"/>
            <w:r w:rsidRPr="009C1B42">
              <w:rPr>
                <w:rFonts w:ascii="Times New Roman" w:eastAsiaTheme="minorHAnsi" w:hAnsi="Times New Roman" w:cs="Times New Roman"/>
                <w:sz w:val="20"/>
                <w:szCs w:val="20"/>
                <w:lang w:eastAsia="en-US"/>
              </w:rPr>
              <w:t xml:space="preserve">. Ижма и объекта размещения (площадки хранения) ТБО в с. </w:t>
            </w:r>
            <w:proofErr w:type="spellStart"/>
            <w:r w:rsidRPr="009C1B42">
              <w:rPr>
                <w:rFonts w:ascii="Times New Roman" w:eastAsiaTheme="minorHAnsi" w:hAnsi="Times New Roman" w:cs="Times New Roman"/>
                <w:sz w:val="20"/>
                <w:szCs w:val="20"/>
                <w:lang w:eastAsia="en-US"/>
              </w:rPr>
              <w:t>Сизябск</w:t>
            </w:r>
            <w:proofErr w:type="spellEnd"/>
            <w:r w:rsidRPr="009C1B42">
              <w:rPr>
                <w:rFonts w:ascii="Times New Roman" w:eastAsiaTheme="minorHAnsi" w:hAnsi="Times New Roman" w:cs="Times New Roman"/>
                <w:sz w:val="20"/>
                <w:szCs w:val="20"/>
                <w:lang w:eastAsia="en-US"/>
              </w:rPr>
              <w:t xml:space="preserve"> </w:t>
            </w:r>
            <w:proofErr w:type="spellStart"/>
            <w:r w:rsidRPr="009C1B42">
              <w:rPr>
                <w:rFonts w:ascii="Times New Roman" w:eastAsiaTheme="minorHAnsi" w:hAnsi="Times New Roman" w:cs="Times New Roman"/>
                <w:sz w:val="20"/>
                <w:szCs w:val="20"/>
                <w:lang w:eastAsia="en-US"/>
              </w:rPr>
              <w:t>Ижемского</w:t>
            </w:r>
            <w:proofErr w:type="spellEnd"/>
            <w:r w:rsidRPr="009C1B42">
              <w:rPr>
                <w:rFonts w:ascii="Times New Roman" w:eastAsiaTheme="minorHAnsi" w:hAnsi="Times New Roman" w:cs="Times New Roman"/>
                <w:sz w:val="20"/>
                <w:szCs w:val="20"/>
                <w:lang w:eastAsia="en-US"/>
              </w:rPr>
              <w:t xml:space="preserve"> района, в том числе ПИР</w:t>
            </w:r>
          </w:p>
          <w:p w:rsidR="009C1B42" w:rsidRPr="009C1B42" w:rsidRDefault="009C1B42" w:rsidP="009C1B42">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lastRenderedPageBreak/>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4413,6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3078,3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r w:rsidRPr="009C1B42">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1335,3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r w:rsidRPr="009C1B42">
              <w:rPr>
                <w:rFonts w:ascii="Times New Roman" w:hAnsi="Times New Roman" w:cs="Times New Roman"/>
                <w:sz w:val="20"/>
                <w:szCs w:val="20"/>
              </w:rPr>
              <w:t>0,0</w:t>
            </w: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jc w:val="both"/>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r w:rsidR="009C1B42" w:rsidRPr="009C1B42" w:rsidTr="009C1B42">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spacing w:after="0" w:line="240" w:lineRule="auto"/>
              <w:rPr>
                <w:rFonts w:ascii="Times New Roman" w:eastAsia="Times New Roman" w:hAnsi="Times New Roman" w:cs="Times New Roman"/>
                <w:snapToGrid w:val="0"/>
                <w:color w:val="000000"/>
                <w:sz w:val="20"/>
                <w:szCs w:val="20"/>
              </w:rPr>
            </w:pPr>
            <w:r w:rsidRPr="009C1B42">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42" w:rsidRPr="009C1B42" w:rsidRDefault="009C1B42" w:rsidP="009C1B42">
            <w:pPr>
              <w:widowControl w:val="0"/>
              <w:autoSpaceDE w:val="0"/>
              <w:autoSpaceDN w:val="0"/>
              <w:adjustRightInd w:val="0"/>
              <w:spacing w:after="0" w:line="240" w:lineRule="auto"/>
              <w:jc w:val="center"/>
              <w:rPr>
                <w:rFonts w:ascii="Times New Roman" w:hAnsi="Times New Roman" w:cs="Times New Roman"/>
                <w:sz w:val="20"/>
                <w:szCs w:val="20"/>
              </w:rPr>
            </w:pPr>
          </w:p>
        </w:tc>
      </w:tr>
    </w:tbl>
    <w:p w:rsidR="009C1B42" w:rsidRPr="009C1B42" w:rsidRDefault="009C1B42" w:rsidP="009C1B42">
      <w:pPr>
        <w:ind w:firstLine="708"/>
        <w:rPr>
          <w:rFonts w:ascii="Times New Roman" w:hAnsi="Times New Roman" w:cs="Times New Roman"/>
          <w:sz w:val="20"/>
          <w:szCs w:val="20"/>
        </w:rPr>
      </w:pPr>
    </w:p>
    <w:p w:rsidR="009C1B42" w:rsidRPr="009C1B42" w:rsidRDefault="009C1B42" w:rsidP="009C1B42">
      <w:pPr>
        <w:spacing w:after="0" w:line="480" w:lineRule="auto"/>
        <w:jc w:val="right"/>
        <w:rPr>
          <w:rFonts w:ascii="Times New Roman" w:hAnsi="Times New Roman" w:cs="Times New Roman"/>
          <w:sz w:val="20"/>
          <w:szCs w:val="20"/>
        </w:rPr>
      </w:pPr>
      <w:r w:rsidRPr="009C1B42">
        <w:rPr>
          <w:rFonts w:ascii="Times New Roman" w:hAnsi="Times New Roman" w:cs="Times New Roman"/>
          <w:sz w:val="20"/>
          <w:szCs w:val="20"/>
        </w:rPr>
        <w:t>».</w:t>
      </w:r>
    </w:p>
    <w:p w:rsidR="009D6563" w:rsidRDefault="009D6563" w:rsidP="006253F9">
      <w:pPr>
        <w:autoSpaceDE w:val="0"/>
        <w:autoSpaceDN w:val="0"/>
        <w:adjustRightInd w:val="0"/>
        <w:spacing w:after="0" w:line="240" w:lineRule="auto"/>
        <w:outlineLvl w:val="1"/>
        <w:rPr>
          <w:rFonts w:ascii="Times New Roman" w:eastAsia="MS Mincho" w:hAnsi="Times New Roman" w:cs="Times New Roman"/>
          <w:sz w:val="24"/>
          <w:szCs w:val="24"/>
          <w:lang w:eastAsia="ar-SA"/>
        </w:rPr>
      </w:pPr>
    </w:p>
    <w:p w:rsidR="006253F9" w:rsidRPr="009D6563" w:rsidRDefault="006253F9" w:rsidP="006253F9">
      <w:pPr>
        <w:autoSpaceDE w:val="0"/>
        <w:autoSpaceDN w:val="0"/>
        <w:adjustRightInd w:val="0"/>
        <w:spacing w:after="0" w:line="240" w:lineRule="auto"/>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sectPr w:rsidR="009D6563" w:rsidRPr="009D6563" w:rsidSect="009C1B42">
          <w:pgSz w:w="16838" w:h="11905" w:orient="landscape" w:code="9"/>
          <w:pgMar w:top="720" w:right="720" w:bottom="720" w:left="720" w:header="720" w:footer="720" w:gutter="0"/>
          <w:cols w:space="720"/>
          <w:docGrid w:linePitch="299"/>
        </w:sectPr>
      </w:pPr>
    </w:p>
    <w:tbl>
      <w:tblPr>
        <w:tblW w:w="9716" w:type="dxa"/>
        <w:tblInd w:w="534" w:type="dxa"/>
        <w:tblLayout w:type="fixed"/>
        <w:tblLook w:val="00A0"/>
      </w:tblPr>
      <w:tblGrid>
        <w:gridCol w:w="3686"/>
        <w:gridCol w:w="2250"/>
        <w:gridCol w:w="3780"/>
      </w:tblGrid>
      <w:tr w:rsidR="009C1B42" w:rsidRPr="009C1B42" w:rsidTr="009C1B42">
        <w:trPr>
          <w:cantSplit/>
        </w:trPr>
        <w:tc>
          <w:tcPr>
            <w:tcW w:w="3686" w:type="dxa"/>
          </w:tcPr>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p>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r w:rsidRPr="009C1B42">
              <w:rPr>
                <w:rFonts w:ascii="Times New Roman" w:eastAsia="Calibri" w:hAnsi="Times New Roman" w:cs="Times New Roman"/>
                <w:b/>
                <w:bCs/>
                <w:sz w:val="20"/>
                <w:szCs w:val="20"/>
                <w:lang w:eastAsia="en-US"/>
              </w:rPr>
              <w:t>«</w:t>
            </w:r>
            <w:proofErr w:type="spellStart"/>
            <w:r w:rsidRPr="009C1B42">
              <w:rPr>
                <w:rFonts w:ascii="Times New Roman" w:eastAsia="Calibri" w:hAnsi="Times New Roman" w:cs="Times New Roman"/>
                <w:b/>
                <w:bCs/>
                <w:sz w:val="20"/>
                <w:szCs w:val="20"/>
                <w:lang w:eastAsia="en-US"/>
              </w:rPr>
              <w:t>Изьва</w:t>
            </w:r>
            <w:proofErr w:type="spellEnd"/>
            <w:r w:rsidRPr="009C1B42">
              <w:rPr>
                <w:rFonts w:ascii="Times New Roman" w:eastAsia="Calibri" w:hAnsi="Times New Roman" w:cs="Times New Roman"/>
                <w:b/>
                <w:bCs/>
                <w:sz w:val="20"/>
                <w:szCs w:val="20"/>
                <w:lang w:eastAsia="en-US"/>
              </w:rPr>
              <w:t>»</w:t>
            </w:r>
          </w:p>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proofErr w:type="spellStart"/>
            <w:r w:rsidRPr="009C1B42">
              <w:rPr>
                <w:rFonts w:ascii="Times New Roman" w:eastAsia="Calibri" w:hAnsi="Times New Roman" w:cs="Times New Roman"/>
                <w:b/>
                <w:bCs/>
                <w:sz w:val="20"/>
                <w:szCs w:val="20"/>
                <w:lang w:eastAsia="en-US"/>
              </w:rPr>
              <w:t>муниципальнöй</w:t>
            </w:r>
            <w:proofErr w:type="spellEnd"/>
            <w:r w:rsidRPr="009C1B42">
              <w:rPr>
                <w:rFonts w:ascii="Times New Roman" w:eastAsia="Calibri" w:hAnsi="Times New Roman" w:cs="Times New Roman"/>
                <w:b/>
                <w:bCs/>
                <w:sz w:val="20"/>
                <w:szCs w:val="20"/>
                <w:lang w:eastAsia="en-US"/>
              </w:rPr>
              <w:t xml:space="preserve"> </w:t>
            </w:r>
            <w:proofErr w:type="spellStart"/>
            <w:r w:rsidRPr="009C1B42">
              <w:rPr>
                <w:rFonts w:ascii="Times New Roman" w:eastAsia="Calibri" w:hAnsi="Times New Roman" w:cs="Times New Roman"/>
                <w:b/>
                <w:bCs/>
                <w:sz w:val="20"/>
                <w:szCs w:val="20"/>
                <w:lang w:eastAsia="en-US"/>
              </w:rPr>
              <w:t>районса</w:t>
            </w:r>
            <w:proofErr w:type="spellEnd"/>
          </w:p>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r w:rsidRPr="009C1B42">
              <w:rPr>
                <w:rFonts w:ascii="Times New Roman" w:eastAsia="Calibri" w:hAnsi="Times New Roman" w:cs="Times New Roman"/>
                <w:b/>
                <w:bCs/>
                <w:sz w:val="20"/>
                <w:szCs w:val="20"/>
                <w:lang w:eastAsia="en-US"/>
              </w:rPr>
              <w:t>администрация</w:t>
            </w:r>
          </w:p>
          <w:p w:rsidR="009C1B42" w:rsidRPr="009C1B42" w:rsidRDefault="009C1B42" w:rsidP="009C1B42">
            <w:pPr>
              <w:spacing w:after="0" w:line="240" w:lineRule="auto"/>
              <w:jc w:val="center"/>
              <w:rPr>
                <w:rFonts w:ascii="Times New Roman" w:eastAsia="Calibri" w:hAnsi="Times New Roman" w:cs="Times New Roman"/>
                <w:sz w:val="20"/>
                <w:szCs w:val="20"/>
                <w:lang w:eastAsia="en-US"/>
              </w:rPr>
            </w:pPr>
          </w:p>
        </w:tc>
        <w:tc>
          <w:tcPr>
            <w:tcW w:w="2250" w:type="dxa"/>
          </w:tcPr>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r w:rsidRPr="009C1B42">
              <w:rPr>
                <w:rFonts w:ascii="Times New Roman" w:eastAsia="Calibri" w:hAnsi="Times New Roman" w:cs="Times New Roman"/>
                <w:b/>
                <w:noProof/>
                <w:sz w:val="20"/>
                <w:szCs w:val="20"/>
              </w:rPr>
              <w:drawing>
                <wp:inline distT="0" distB="0" distL="0" distR="0">
                  <wp:extent cx="712470" cy="871855"/>
                  <wp:effectExtent l="19050" t="0" r="0" b="0"/>
                  <wp:docPr id="2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0"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p>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r w:rsidRPr="009C1B42">
              <w:rPr>
                <w:rFonts w:ascii="Times New Roman" w:eastAsia="Calibri" w:hAnsi="Times New Roman" w:cs="Times New Roman"/>
                <w:b/>
                <w:bCs/>
                <w:sz w:val="20"/>
                <w:szCs w:val="20"/>
                <w:lang w:eastAsia="en-US"/>
              </w:rPr>
              <w:t>Администрация</w:t>
            </w:r>
          </w:p>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r w:rsidRPr="009C1B42">
              <w:rPr>
                <w:rFonts w:ascii="Times New Roman" w:eastAsia="Calibri" w:hAnsi="Times New Roman" w:cs="Times New Roman"/>
                <w:b/>
                <w:bCs/>
                <w:sz w:val="20"/>
                <w:szCs w:val="20"/>
                <w:lang w:eastAsia="en-US"/>
              </w:rPr>
              <w:t>муниципального района</w:t>
            </w:r>
          </w:p>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r w:rsidRPr="009C1B42">
              <w:rPr>
                <w:rFonts w:ascii="Times New Roman" w:eastAsia="Calibri" w:hAnsi="Times New Roman" w:cs="Times New Roman"/>
                <w:b/>
                <w:bCs/>
                <w:sz w:val="20"/>
                <w:szCs w:val="20"/>
                <w:lang w:eastAsia="en-US"/>
              </w:rPr>
              <w:t>«Ижемский»</w:t>
            </w:r>
          </w:p>
        </w:tc>
      </w:tr>
    </w:tbl>
    <w:p w:rsidR="009C1B42" w:rsidRPr="009C1B42" w:rsidRDefault="009C1B42" w:rsidP="009C1B42">
      <w:pPr>
        <w:keepNext/>
        <w:spacing w:after="0" w:line="240" w:lineRule="auto"/>
        <w:jc w:val="center"/>
        <w:outlineLvl w:val="0"/>
        <w:rPr>
          <w:rFonts w:ascii="Times New Roman" w:eastAsia="Calibri" w:hAnsi="Times New Roman" w:cs="Times New Roman"/>
          <w:sz w:val="20"/>
          <w:szCs w:val="20"/>
          <w:lang w:eastAsia="en-US"/>
        </w:rPr>
      </w:pPr>
    </w:p>
    <w:p w:rsidR="009C1B42" w:rsidRPr="009C1B42" w:rsidRDefault="009C1B42" w:rsidP="009C1B42">
      <w:pPr>
        <w:keepNext/>
        <w:spacing w:after="0" w:line="240" w:lineRule="auto"/>
        <w:jc w:val="center"/>
        <w:outlineLvl w:val="0"/>
        <w:rPr>
          <w:rFonts w:ascii="Times New Roman" w:eastAsia="Calibri" w:hAnsi="Times New Roman" w:cs="Times New Roman"/>
          <w:b/>
          <w:bCs/>
          <w:sz w:val="20"/>
          <w:szCs w:val="20"/>
          <w:lang w:eastAsia="en-US"/>
        </w:rPr>
      </w:pPr>
      <w:r w:rsidRPr="009C1B42">
        <w:rPr>
          <w:rFonts w:ascii="Times New Roman" w:eastAsia="Calibri" w:hAnsi="Times New Roman" w:cs="Times New Roman"/>
          <w:sz w:val="20"/>
          <w:szCs w:val="20"/>
          <w:lang w:eastAsia="en-US"/>
        </w:rPr>
        <w:t xml:space="preserve"> </w:t>
      </w:r>
      <w:proofErr w:type="gramStart"/>
      <w:r w:rsidRPr="009C1B42">
        <w:rPr>
          <w:rFonts w:ascii="Times New Roman" w:eastAsia="Calibri" w:hAnsi="Times New Roman" w:cs="Times New Roman"/>
          <w:b/>
          <w:bCs/>
          <w:sz w:val="20"/>
          <w:szCs w:val="20"/>
          <w:lang w:eastAsia="en-US"/>
        </w:rPr>
        <w:t>Ш</w:t>
      </w:r>
      <w:proofErr w:type="gramEnd"/>
      <w:r w:rsidRPr="009C1B42">
        <w:rPr>
          <w:rFonts w:ascii="Times New Roman" w:eastAsia="Calibri" w:hAnsi="Times New Roman" w:cs="Times New Roman"/>
          <w:b/>
          <w:bCs/>
          <w:sz w:val="20"/>
          <w:szCs w:val="20"/>
          <w:lang w:eastAsia="en-US"/>
        </w:rPr>
        <w:t xml:space="preserve"> У Ö М</w:t>
      </w:r>
    </w:p>
    <w:p w:rsidR="009C1B42" w:rsidRPr="009C1B42" w:rsidRDefault="009C1B42" w:rsidP="009C1B42">
      <w:pPr>
        <w:spacing w:after="0" w:line="240" w:lineRule="auto"/>
        <w:jc w:val="center"/>
        <w:rPr>
          <w:rFonts w:ascii="Times New Roman" w:eastAsia="Calibri" w:hAnsi="Times New Roman" w:cs="Times New Roman"/>
          <w:b/>
          <w:bCs/>
          <w:i/>
          <w:sz w:val="20"/>
          <w:szCs w:val="20"/>
          <w:u w:val="single"/>
          <w:lang w:eastAsia="en-US"/>
        </w:rPr>
      </w:pPr>
    </w:p>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proofErr w:type="gramStart"/>
      <w:r w:rsidRPr="009C1B42">
        <w:rPr>
          <w:rFonts w:ascii="Times New Roman" w:eastAsia="Calibri" w:hAnsi="Times New Roman" w:cs="Times New Roman"/>
          <w:b/>
          <w:bCs/>
          <w:sz w:val="20"/>
          <w:szCs w:val="20"/>
          <w:lang w:eastAsia="en-US"/>
        </w:rPr>
        <w:t>П</w:t>
      </w:r>
      <w:proofErr w:type="gramEnd"/>
      <w:r w:rsidRPr="009C1B42">
        <w:rPr>
          <w:rFonts w:ascii="Times New Roman" w:eastAsia="Calibri" w:hAnsi="Times New Roman" w:cs="Times New Roman"/>
          <w:b/>
          <w:bCs/>
          <w:sz w:val="20"/>
          <w:szCs w:val="20"/>
          <w:lang w:eastAsia="en-US"/>
        </w:rPr>
        <w:t xml:space="preserve"> О С Т А Н О В Л Е Н И Е</w:t>
      </w:r>
    </w:p>
    <w:p w:rsidR="009C1B42" w:rsidRPr="009C1B42" w:rsidRDefault="009C1B42" w:rsidP="009C1B42">
      <w:pPr>
        <w:spacing w:after="0" w:line="240" w:lineRule="auto"/>
        <w:jc w:val="center"/>
        <w:rPr>
          <w:rFonts w:ascii="Times New Roman" w:eastAsia="Calibri" w:hAnsi="Times New Roman" w:cs="Times New Roman"/>
          <w:b/>
          <w:bCs/>
          <w:sz w:val="20"/>
          <w:szCs w:val="20"/>
          <w:lang w:eastAsia="en-US"/>
        </w:rPr>
      </w:pPr>
    </w:p>
    <w:p w:rsidR="009C1B42" w:rsidRPr="009C1B42" w:rsidRDefault="009C1B42" w:rsidP="009C1B42">
      <w:pPr>
        <w:spacing w:after="0" w:line="240" w:lineRule="auto"/>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от 01 сентября 2015  года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9C1B42">
        <w:rPr>
          <w:rFonts w:ascii="Times New Roman" w:eastAsia="Calibri" w:hAnsi="Times New Roman" w:cs="Times New Roman"/>
          <w:sz w:val="20"/>
          <w:szCs w:val="20"/>
          <w:lang w:eastAsia="en-US"/>
        </w:rPr>
        <w:t xml:space="preserve"> № 727</w:t>
      </w:r>
    </w:p>
    <w:p w:rsidR="009C1B42" w:rsidRPr="009C1B42" w:rsidRDefault="009C1B42" w:rsidP="009C1B42">
      <w:pPr>
        <w:spacing w:after="0" w:line="240" w:lineRule="auto"/>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Республика Коми, Ижемский район, </w:t>
      </w:r>
      <w:proofErr w:type="gramStart"/>
      <w:r w:rsidRPr="009C1B42">
        <w:rPr>
          <w:rFonts w:ascii="Times New Roman" w:eastAsia="Calibri" w:hAnsi="Times New Roman" w:cs="Times New Roman"/>
          <w:sz w:val="20"/>
          <w:szCs w:val="20"/>
          <w:lang w:eastAsia="en-US"/>
        </w:rPr>
        <w:t>с</w:t>
      </w:r>
      <w:proofErr w:type="gramEnd"/>
      <w:r w:rsidRPr="009C1B42">
        <w:rPr>
          <w:rFonts w:ascii="Times New Roman" w:eastAsia="Calibri" w:hAnsi="Times New Roman" w:cs="Times New Roman"/>
          <w:sz w:val="20"/>
          <w:szCs w:val="20"/>
          <w:lang w:eastAsia="en-US"/>
        </w:rPr>
        <w:t>. Ижма</w:t>
      </w:r>
      <w:r w:rsidRPr="009C1B42">
        <w:rPr>
          <w:rFonts w:ascii="Times New Roman" w:eastAsia="Calibri" w:hAnsi="Times New Roman" w:cs="Times New Roman"/>
          <w:sz w:val="20"/>
          <w:szCs w:val="20"/>
          <w:lang w:eastAsia="en-US"/>
        </w:rPr>
        <w:tab/>
      </w:r>
      <w:r w:rsidRPr="009C1B42">
        <w:rPr>
          <w:rFonts w:ascii="Times New Roman" w:eastAsia="Calibri" w:hAnsi="Times New Roman" w:cs="Times New Roman"/>
          <w:sz w:val="20"/>
          <w:szCs w:val="20"/>
          <w:lang w:eastAsia="en-US"/>
        </w:rPr>
        <w:tab/>
      </w:r>
      <w:r w:rsidRPr="009C1B42">
        <w:rPr>
          <w:rFonts w:ascii="Times New Roman" w:eastAsia="Calibri" w:hAnsi="Times New Roman" w:cs="Times New Roman"/>
          <w:sz w:val="20"/>
          <w:szCs w:val="20"/>
          <w:lang w:eastAsia="en-US"/>
        </w:rPr>
        <w:tab/>
      </w:r>
      <w:r w:rsidRPr="009C1B42">
        <w:rPr>
          <w:rFonts w:ascii="Times New Roman" w:eastAsia="Calibri" w:hAnsi="Times New Roman" w:cs="Times New Roman"/>
          <w:sz w:val="20"/>
          <w:szCs w:val="20"/>
          <w:lang w:eastAsia="en-US"/>
        </w:rPr>
        <w:tab/>
      </w:r>
      <w:r w:rsidRPr="009C1B42">
        <w:rPr>
          <w:rFonts w:ascii="Times New Roman" w:eastAsia="Calibri" w:hAnsi="Times New Roman" w:cs="Times New Roman"/>
          <w:sz w:val="20"/>
          <w:szCs w:val="20"/>
          <w:lang w:eastAsia="en-US"/>
        </w:rPr>
        <w:tab/>
        <w:t xml:space="preserve">                  </w:t>
      </w:r>
    </w:p>
    <w:p w:rsidR="009C1B42" w:rsidRPr="009C1B42" w:rsidRDefault="009C1B42" w:rsidP="009C1B42">
      <w:pPr>
        <w:spacing w:after="0" w:line="240" w:lineRule="auto"/>
        <w:rPr>
          <w:rFonts w:ascii="Times New Roman" w:eastAsia="Calibri" w:hAnsi="Times New Roman" w:cs="Times New Roman"/>
          <w:sz w:val="20"/>
          <w:szCs w:val="20"/>
          <w:lang w:eastAsia="en-US"/>
        </w:rPr>
      </w:pPr>
    </w:p>
    <w:p w:rsidR="009C1B42" w:rsidRPr="009C1B42" w:rsidRDefault="009C1B42" w:rsidP="009C1B42">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9C1B42">
        <w:rPr>
          <w:rFonts w:ascii="Times New Roman" w:eastAsia="MS Mincho" w:hAnsi="Times New Roman" w:cs="Times New Roman"/>
          <w:bCs/>
          <w:sz w:val="20"/>
          <w:szCs w:val="20"/>
          <w:lang w:eastAsia="ja-JP"/>
        </w:rPr>
        <w:t>О внесении изменений в постановление администрации муниципального района «Ижемский» от 29 декабря 2014 года № 1237 «</w:t>
      </w:r>
      <w:r w:rsidRPr="009C1B42">
        <w:rPr>
          <w:rFonts w:ascii="Times New Roman" w:eastAsia="MS Mincho" w:hAnsi="Times New Roman" w:cs="Times New Roman"/>
          <w:sz w:val="20"/>
          <w:szCs w:val="20"/>
          <w:lang w:eastAsia="ja-JP"/>
        </w:rPr>
        <w:t>Об утверждении муниципальной программы муниципального образования муниципального района «Ижемский» «Развитие физической культуры и спорта»</w:t>
      </w:r>
    </w:p>
    <w:p w:rsidR="009C1B42" w:rsidRPr="009C1B42" w:rsidRDefault="009C1B42" w:rsidP="009C1B42">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9C1B42" w:rsidRPr="009C1B42" w:rsidRDefault="009C1B42" w:rsidP="009C1B42">
      <w:pPr>
        <w:spacing w:after="0" w:line="240" w:lineRule="auto"/>
        <w:ind w:firstLine="540"/>
        <w:jc w:val="both"/>
        <w:rPr>
          <w:rFonts w:ascii="Times New Roman" w:eastAsia="Calibri" w:hAnsi="Times New Roman" w:cs="Times New Roman"/>
          <w:sz w:val="20"/>
          <w:szCs w:val="20"/>
          <w:lang w:eastAsia="en-US"/>
        </w:rPr>
      </w:pPr>
      <w:proofErr w:type="gramStart"/>
      <w:r w:rsidRPr="009C1B42">
        <w:rPr>
          <w:rFonts w:ascii="Times New Roman" w:eastAsia="Calibri" w:hAnsi="Times New Roman" w:cs="Times New Roman"/>
          <w:sz w:val="20"/>
          <w:szCs w:val="20"/>
          <w:lang w:eastAsia="en-US"/>
        </w:rPr>
        <w:t xml:space="preserve">Руководствуясь </w:t>
      </w:r>
      <w:hyperlink r:id="rId147" w:tooltip="Распоряжение Правительства РК от 27.05.2013 N 194-р (ред. от 27.03.2014) &lt;О комплексе работ, направленных на совершенствование системы стратегического планирования в Республике Коми&gt;{КонсультантПлюс}" w:history="1">
        <w:r w:rsidRPr="009C1B42">
          <w:rPr>
            <w:rFonts w:ascii="Times New Roman" w:eastAsia="Calibri" w:hAnsi="Times New Roman" w:cs="Times New Roman"/>
            <w:sz w:val="20"/>
            <w:szCs w:val="20"/>
            <w:lang w:eastAsia="en-US"/>
          </w:rPr>
          <w:t>распоряжением</w:t>
        </w:r>
      </w:hyperlink>
      <w:r w:rsidRPr="009C1B42">
        <w:rPr>
          <w:rFonts w:ascii="Times New Roman" w:eastAsia="Calibri" w:hAnsi="Times New Roman" w:cs="Times New Roman"/>
          <w:sz w:val="20"/>
          <w:szCs w:val="20"/>
          <w:lang w:eastAsia="en-US"/>
        </w:rPr>
        <w:t xml:space="preserve">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roofErr w:type="gramEnd"/>
    </w:p>
    <w:p w:rsidR="009C1B42" w:rsidRPr="009C1B42" w:rsidRDefault="009C1B42" w:rsidP="009C1B42">
      <w:pPr>
        <w:spacing w:after="0" w:line="240" w:lineRule="auto"/>
        <w:jc w:val="center"/>
        <w:rPr>
          <w:rFonts w:ascii="Times New Roman" w:eastAsia="Calibri" w:hAnsi="Times New Roman" w:cs="Times New Roman"/>
          <w:sz w:val="20"/>
          <w:szCs w:val="20"/>
          <w:lang w:eastAsia="en-US"/>
        </w:rPr>
      </w:pPr>
    </w:p>
    <w:p w:rsidR="009C1B42" w:rsidRPr="009C1B42" w:rsidRDefault="009C1B42" w:rsidP="009C1B42">
      <w:pPr>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администрация муниципального района «Ижемский»</w:t>
      </w:r>
    </w:p>
    <w:p w:rsidR="009C1B42" w:rsidRPr="009C1B42" w:rsidRDefault="009C1B42" w:rsidP="009C1B42">
      <w:pPr>
        <w:spacing w:after="0" w:line="240" w:lineRule="auto"/>
        <w:jc w:val="center"/>
        <w:rPr>
          <w:rFonts w:ascii="Times New Roman" w:eastAsia="Calibri" w:hAnsi="Times New Roman" w:cs="Times New Roman"/>
          <w:sz w:val="20"/>
          <w:szCs w:val="20"/>
          <w:lang w:eastAsia="en-US"/>
        </w:rPr>
      </w:pPr>
    </w:p>
    <w:p w:rsidR="009C1B42" w:rsidRPr="009C1B42" w:rsidRDefault="009C1B42" w:rsidP="009C1B42">
      <w:pPr>
        <w:spacing w:after="0"/>
        <w:jc w:val="center"/>
        <w:rPr>
          <w:rFonts w:ascii="Times New Roman" w:eastAsia="Calibri" w:hAnsi="Times New Roman" w:cs="Times New Roman"/>
          <w:sz w:val="20"/>
          <w:szCs w:val="20"/>
          <w:lang w:eastAsia="en-US"/>
        </w:rPr>
      </w:pPr>
      <w:proofErr w:type="gramStart"/>
      <w:r w:rsidRPr="009C1B42">
        <w:rPr>
          <w:rFonts w:ascii="Times New Roman" w:eastAsia="Calibri" w:hAnsi="Times New Roman" w:cs="Times New Roman"/>
          <w:sz w:val="20"/>
          <w:szCs w:val="20"/>
          <w:lang w:eastAsia="en-US"/>
        </w:rPr>
        <w:t>П</w:t>
      </w:r>
      <w:proofErr w:type="gramEnd"/>
      <w:r w:rsidRPr="009C1B42">
        <w:rPr>
          <w:rFonts w:ascii="Times New Roman" w:eastAsia="Calibri" w:hAnsi="Times New Roman" w:cs="Times New Roman"/>
          <w:sz w:val="20"/>
          <w:szCs w:val="20"/>
          <w:lang w:eastAsia="en-US"/>
        </w:rPr>
        <w:t xml:space="preserve"> О С Т А Н О В Л Я Е Т:</w:t>
      </w:r>
    </w:p>
    <w:p w:rsidR="009C1B42" w:rsidRPr="009C1B42" w:rsidRDefault="009C1B42" w:rsidP="009C1B42">
      <w:pPr>
        <w:spacing w:after="0"/>
        <w:jc w:val="center"/>
        <w:rPr>
          <w:rFonts w:ascii="Times New Roman" w:eastAsia="Calibri" w:hAnsi="Times New Roman" w:cs="Times New Roman"/>
          <w:sz w:val="20"/>
          <w:szCs w:val="20"/>
          <w:lang w:eastAsia="en-US"/>
        </w:rPr>
      </w:pPr>
    </w:p>
    <w:p w:rsidR="009C1B42" w:rsidRPr="009C1B42" w:rsidRDefault="009C1B42" w:rsidP="00D83ACA">
      <w:pPr>
        <w:numPr>
          <w:ilvl w:val="0"/>
          <w:numId w:val="15"/>
        </w:numPr>
        <w:tabs>
          <w:tab w:val="left" w:pos="993"/>
        </w:tabs>
        <w:spacing w:after="0" w:line="240" w:lineRule="auto"/>
        <w:ind w:left="0" w:firstLine="709"/>
        <w:contextualSpacing/>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Внести в постановление </w:t>
      </w:r>
      <w:r w:rsidRPr="009C1B42">
        <w:rPr>
          <w:rFonts w:ascii="Times New Roman" w:eastAsia="Calibri" w:hAnsi="Times New Roman" w:cs="Times New Roman"/>
          <w:bCs/>
          <w:sz w:val="20"/>
          <w:szCs w:val="20"/>
          <w:lang w:eastAsia="en-US"/>
        </w:rPr>
        <w:t>администрации муниципального района «Ижемский» от 29 декабря 2014 года № 1237 «</w:t>
      </w:r>
      <w:r w:rsidRPr="009C1B42">
        <w:rPr>
          <w:rFonts w:ascii="Times New Roman" w:eastAsia="Calibri" w:hAnsi="Times New Roman" w:cs="Times New Roman"/>
          <w:sz w:val="20"/>
          <w:szCs w:val="20"/>
          <w:lang w:eastAsia="en-US"/>
        </w:rPr>
        <w:t>Об утверждении муниципальной программы муниципального образования муниципального района «Ижемский» «Развитие физической культуры и спорта»</w:t>
      </w:r>
      <w:r w:rsidRPr="009C1B42">
        <w:rPr>
          <w:rFonts w:ascii="Times New Roman" w:eastAsia="Calibri" w:hAnsi="Times New Roman" w:cs="Times New Roman"/>
          <w:bCs/>
          <w:sz w:val="20"/>
          <w:szCs w:val="20"/>
          <w:lang w:eastAsia="en-US"/>
        </w:rPr>
        <w:t xml:space="preserve"> (далее - Программа) следующие изменения:</w:t>
      </w:r>
    </w:p>
    <w:p w:rsidR="009C1B42" w:rsidRPr="009C1B42" w:rsidRDefault="009C1B42" w:rsidP="00D83ACA">
      <w:pPr>
        <w:numPr>
          <w:ilvl w:val="0"/>
          <w:numId w:val="1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rPr>
      </w:pPr>
      <w:r w:rsidRPr="009C1B42">
        <w:rPr>
          <w:rFonts w:ascii="Times New Roman" w:eastAsia="Calibri" w:hAnsi="Times New Roman" w:cs="Times New Roman"/>
          <w:sz w:val="20"/>
          <w:szCs w:val="20"/>
          <w:lang w:eastAsia="en-US"/>
        </w:rPr>
        <w:t>позицию «</w:t>
      </w:r>
      <w:r w:rsidRPr="009C1B42">
        <w:rPr>
          <w:rFonts w:ascii="Times New Roman" w:eastAsia="Calibri" w:hAnsi="Times New Roman" w:cs="Times New Roman"/>
          <w:sz w:val="20"/>
          <w:szCs w:val="20"/>
        </w:rPr>
        <w:t xml:space="preserve">Объемы финансирования программы» </w:t>
      </w:r>
      <w:r w:rsidRPr="009C1B42">
        <w:rPr>
          <w:rFonts w:ascii="Times New Roman" w:eastAsia="Calibri" w:hAnsi="Times New Roman" w:cs="Times New Roman"/>
          <w:sz w:val="20"/>
          <w:szCs w:val="20"/>
          <w:lang w:eastAsia="en-US"/>
        </w:rPr>
        <w:t xml:space="preserve">паспорта Программы </w:t>
      </w:r>
      <w:r w:rsidRPr="009C1B42">
        <w:rPr>
          <w:rFonts w:ascii="Times New Roman" w:eastAsia="Calibri" w:hAnsi="Times New Roman" w:cs="Times New Roman"/>
          <w:sz w:val="20"/>
          <w:szCs w:val="20"/>
        </w:rPr>
        <w:t>изложить в следующей редакции:</w:t>
      </w:r>
    </w:p>
    <w:p w:rsidR="009C1B42" w:rsidRPr="009C1B42" w:rsidRDefault="009C1B42" w:rsidP="009C1B42">
      <w:pPr>
        <w:autoSpaceDE w:val="0"/>
        <w:autoSpaceDN w:val="0"/>
        <w:adjustRightInd w:val="0"/>
        <w:spacing w:after="0" w:line="240" w:lineRule="auto"/>
        <w:contextualSpacing/>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371"/>
      </w:tblGrid>
      <w:tr w:rsidR="009C1B42" w:rsidRPr="009C1B42" w:rsidTr="009C1B42">
        <w:trPr>
          <w:trHeight w:val="274"/>
        </w:trPr>
        <w:tc>
          <w:tcPr>
            <w:tcW w:w="2093" w:type="dxa"/>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Объемы  финансирования  муниципальной Программы</w:t>
            </w:r>
          </w:p>
        </w:tc>
        <w:tc>
          <w:tcPr>
            <w:tcW w:w="7371" w:type="dxa"/>
          </w:tcPr>
          <w:p w:rsidR="009C1B42" w:rsidRPr="009C1B42" w:rsidRDefault="009C1B42" w:rsidP="009C1B42">
            <w:pPr>
              <w:autoSpaceDE w:val="0"/>
              <w:autoSpaceDN w:val="0"/>
              <w:adjustRightInd w:val="0"/>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Объем финансирования Программы на период 2015-2017 годы – 60782,8 тыс. руб.:</w:t>
            </w:r>
          </w:p>
          <w:p w:rsidR="009C1B42" w:rsidRPr="009C1B42" w:rsidRDefault="009C1B42" w:rsidP="009C1B42">
            <w:pPr>
              <w:spacing w:after="0" w:line="240" w:lineRule="auto"/>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2015 год – 23609,0 тыс. руб. </w:t>
            </w:r>
          </w:p>
          <w:p w:rsidR="009C1B42" w:rsidRPr="009C1B42" w:rsidRDefault="009C1B42" w:rsidP="009C1B42">
            <w:pPr>
              <w:spacing w:after="0" w:line="240" w:lineRule="auto"/>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2016 год – 21119,7 тыс. руб. </w:t>
            </w:r>
          </w:p>
          <w:p w:rsidR="009C1B42" w:rsidRPr="009C1B42" w:rsidRDefault="009C1B42" w:rsidP="009C1B42">
            <w:pPr>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lang w:eastAsia="en-US"/>
              </w:rPr>
              <w:t>2017 год – 16054,1 тыс. руб.</w:t>
            </w:r>
          </w:p>
          <w:p w:rsidR="009C1B42" w:rsidRPr="009C1B42" w:rsidRDefault="009C1B42" w:rsidP="009C1B42">
            <w:pPr>
              <w:autoSpaceDE w:val="0"/>
              <w:autoSpaceDN w:val="0"/>
              <w:adjustRightInd w:val="0"/>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 xml:space="preserve">в том числе за счет средств бюджета муниципального образования муниципального района «Ижемский» - 60142,8 тыс. руб., в том числе по годам: </w:t>
            </w:r>
          </w:p>
          <w:p w:rsidR="009C1B42" w:rsidRPr="009C1B42" w:rsidRDefault="009C1B42" w:rsidP="009C1B42">
            <w:pPr>
              <w:spacing w:after="0" w:line="240" w:lineRule="auto"/>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2015 год – 22969,0 тыс. руб. </w:t>
            </w:r>
          </w:p>
          <w:p w:rsidR="009C1B42" w:rsidRPr="009C1B42" w:rsidRDefault="009C1B42" w:rsidP="009C1B42">
            <w:pPr>
              <w:spacing w:after="0" w:line="240" w:lineRule="auto"/>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2016 год – 21119,7 тыс. руб. </w:t>
            </w:r>
          </w:p>
          <w:p w:rsidR="009C1B42" w:rsidRPr="009C1B42" w:rsidRDefault="009C1B42" w:rsidP="009C1B42">
            <w:pPr>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lang w:eastAsia="en-US"/>
              </w:rPr>
              <w:t>2017 год – 16054,1 тыс. руб.</w:t>
            </w:r>
          </w:p>
          <w:p w:rsidR="009C1B42" w:rsidRPr="009C1B42" w:rsidRDefault="009C1B42" w:rsidP="009C1B42">
            <w:pPr>
              <w:autoSpaceDE w:val="0"/>
              <w:autoSpaceDN w:val="0"/>
              <w:adjustRightInd w:val="0"/>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 xml:space="preserve">за счет средств республиканского бюджета Республики Коми – 640,0 тыс. руб., в том числе по годам: </w:t>
            </w:r>
          </w:p>
          <w:p w:rsidR="009C1B42" w:rsidRPr="009C1B42" w:rsidRDefault="009C1B42" w:rsidP="009C1B42">
            <w:pPr>
              <w:autoSpaceDE w:val="0"/>
              <w:autoSpaceDN w:val="0"/>
              <w:adjustRightInd w:val="0"/>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2015 год – 640,0 тыс. руб.</w:t>
            </w:r>
          </w:p>
          <w:p w:rsidR="009C1B42" w:rsidRPr="009C1B42" w:rsidRDefault="009C1B42" w:rsidP="009C1B42">
            <w:pPr>
              <w:autoSpaceDE w:val="0"/>
              <w:autoSpaceDN w:val="0"/>
              <w:adjustRightInd w:val="0"/>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2016 год – 0,0 тыс. руб.</w:t>
            </w:r>
          </w:p>
          <w:p w:rsidR="009C1B42" w:rsidRPr="009C1B42" w:rsidRDefault="009C1B42" w:rsidP="009C1B42">
            <w:pPr>
              <w:autoSpaceDE w:val="0"/>
              <w:autoSpaceDN w:val="0"/>
              <w:adjustRightInd w:val="0"/>
              <w:spacing w:after="0" w:line="240" w:lineRule="auto"/>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2017 год – 0,0 тыс. руб.</w:t>
            </w:r>
          </w:p>
        </w:tc>
      </w:tr>
    </w:tbl>
    <w:p w:rsidR="009C1B42" w:rsidRPr="009C1B42" w:rsidRDefault="009C1B42" w:rsidP="009C1B42">
      <w:pPr>
        <w:autoSpaceDE w:val="0"/>
        <w:autoSpaceDN w:val="0"/>
        <w:adjustRightInd w:val="0"/>
        <w:spacing w:after="0" w:line="240" w:lineRule="auto"/>
        <w:ind w:left="708"/>
        <w:contextualSpacing/>
        <w:jc w:val="right"/>
        <w:rPr>
          <w:rFonts w:ascii="Times New Roman" w:eastAsia="Calibri" w:hAnsi="Times New Roman" w:cs="Times New Roman"/>
          <w:sz w:val="20"/>
          <w:szCs w:val="20"/>
        </w:rPr>
      </w:pPr>
      <w:r w:rsidRPr="009C1B42">
        <w:rPr>
          <w:rFonts w:ascii="Times New Roman" w:eastAsia="Calibri" w:hAnsi="Times New Roman" w:cs="Times New Roman"/>
          <w:sz w:val="20"/>
          <w:szCs w:val="20"/>
        </w:rPr>
        <w:t>»;</w:t>
      </w:r>
    </w:p>
    <w:p w:rsidR="009C1B42" w:rsidRPr="009C1B42" w:rsidRDefault="009C1B42" w:rsidP="00D83ACA">
      <w:pPr>
        <w:numPr>
          <w:ilvl w:val="0"/>
          <w:numId w:val="1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rPr>
        <w:t xml:space="preserve">раздел </w:t>
      </w:r>
      <w:r w:rsidRPr="009C1B42">
        <w:rPr>
          <w:rFonts w:ascii="Times New Roman" w:eastAsia="Calibri" w:hAnsi="Times New Roman" w:cs="Times New Roman"/>
          <w:sz w:val="20"/>
          <w:szCs w:val="20"/>
          <w:lang w:eastAsia="en-US"/>
        </w:rPr>
        <w:t>8 Программы изложить в следующей редакции:</w:t>
      </w:r>
    </w:p>
    <w:p w:rsidR="009C1B42" w:rsidRPr="009C1B42" w:rsidRDefault="009C1B42" w:rsidP="009C1B42">
      <w:pPr>
        <w:widowControl w:val="0"/>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p>
    <w:p w:rsidR="009C1B42" w:rsidRPr="009C1B42" w:rsidRDefault="009C1B42" w:rsidP="009C1B42">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9C1B42">
        <w:rPr>
          <w:rFonts w:ascii="Times New Roman" w:eastAsia="Calibri" w:hAnsi="Times New Roman" w:cs="Times New Roman"/>
          <w:sz w:val="20"/>
          <w:szCs w:val="20"/>
          <w:lang w:eastAsia="en-US"/>
        </w:rPr>
        <w:t>«</w:t>
      </w:r>
      <w:r w:rsidRPr="009C1B42">
        <w:rPr>
          <w:rFonts w:ascii="Times New Roman" w:eastAsia="Calibri" w:hAnsi="Times New Roman" w:cs="Times New Roman"/>
          <w:b/>
          <w:sz w:val="20"/>
          <w:szCs w:val="20"/>
          <w:lang w:eastAsia="en-US"/>
        </w:rPr>
        <w:t>Раздел 8. Ресурсное обеспечение Программы</w:t>
      </w:r>
    </w:p>
    <w:p w:rsidR="009C1B42" w:rsidRPr="009C1B42" w:rsidRDefault="009C1B42" w:rsidP="009C1B42">
      <w:pPr>
        <w:shd w:val="clear" w:color="auto" w:fill="FFFFFF"/>
        <w:spacing w:after="0"/>
        <w:ind w:firstLine="709"/>
        <w:rPr>
          <w:rFonts w:ascii="Times New Roman" w:eastAsia="Calibri" w:hAnsi="Times New Roman" w:cs="Times New Roman"/>
          <w:sz w:val="20"/>
          <w:szCs w:val="20"/>
          <w:lang w:eastAsia="en-US"/>
        </w:rPr>
      </w:pPr>
    </w:p>
    <w:p w:rsidR="009C1B42" w:rsidRPr="009C1B42" w:rsidRDefault="009C1B42" w:rsidP="009C1B42">
      <w:pPr>
        <w:autoSpaceDE w:val="0"/>
        <w:autoSpaceDN w:val="0"/>
        <w:adjustRightInd w:val="0"/>
        <w:spacing w:after="0" w:line="240" w:lineRule="auto"/>
        <w:ind w:firstLine="567"/>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Объем финансирования Программы на период 2015-2017 годы – 60782,8 тыс. руб.:</w:t>
      </w:r>
    </w:p>
    <w:p w:rsidR="009C1B42" w:rsidRPr="009C1B42" w:rsidRDefault="009C1B42" w:rsidP="009C1B42">
      <w:pPr>
        <w:spacing w:after="0" w:line="240" w:lineRule="auto"/>
        <w:ind w:firstLine="567"/>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2015 год – 23609,0 тыс. руб. </w:t>
      </w:r>
    </w:p>
    <w:p w:rsidR="009C1B42" w:rsidRPr="009C1B42" w:rsidRDefault="009C1B42" w:rsidP="009C1B42">
      <w:pPr>
        <w:spacing w:after="0" w:line="240" w:lineRule="auto"/>
        <w:ind w:firstLine="567"/>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2016 год – 21119,7 тыс. руб. </w:t>
      </w:r>
    </w:p>
    <w:p w:rsidR="009C1B42" w:rsidRPr="009C1B42" w:rsidRDefault="009C1B42" w:rsidP="009C1B42">
      <w:pPr>
        <w:spacing w:after="0" w:line="240" w:lineRule="auto"/>
        <w:ind w:firstLine="567"/>
        <w:jc w:val="both"/>
        <w:rPr>
          <w:rFonts w:ascii="Times New Roman" w:eastAsia="Calibri" w:hAnsi="Times New Roman" w:cs="Times New Roman"/>
          <w:sz w:val="20"/>
          <w:szCs w:val="20"/>
        </w:rPr>
      </w:pPr>
      <w:r w:rsidRPr="009C1B42">
        <w:rPr>
          <w:rFonts w:ascii="Times New Roman" w:eastAsia="Calibri" w:hAnsi="Times New Roman" w:cs="Times New Roman"/>
          <w:sz w:val="20"/>
          <w:szCs w:val="20"/>
          <w:lang w:eastAsia="en-US"/>
        </w:rPr>
        <w:t>2017 год – 16054,1 тыс. руб.</w:t>
      </w:r>
    </w:p>
    <w:p w:rsidR="009C1B42" w:rsidRPr="009C1B42" w:rsidRDefault="009C1B42" w:rsidP="009C1B42">
      <w:pPr>
        <w:autoSpaceDE w:val="0"/>
        <w:autoSpaceDN w:val="0"/>
        <w:adjustRightInd w:val="0"/>
        <w:spacing w:after="0" w:line="240" w:lineRule="auto"/>
        <w:ind w:firstLine="567"/>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 xml:space="preserve">в том числе за счет средств бюджета муниципального образования муниципального района «Ижемский» - 60142,8 тыс. руб., в том числе по годам: </w:t>
      </w:r>
    </w:p>
    <w:p w:rsidR="009C1B42" w:rsidRPr="009C1B42" w:rsidRDefault="009C1B42" w:rsidP="009C1B42">
      <w:pPr>
        <w:spacing w:after="0" w:line="240" w:lineRule="auto"/>
        <w:ind w:firstLine="567"/>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2015 год – 22969,0 тыс. руб. </w:t>
      </w:r>
    </w:p>
    <w:p w:rsidR="009C1B42" w:rsidRPr="009C1B42" w:rsidRDefault="009C1B42" w:rsidP="009C1B42">
      <w:pPr>
        <w:spacing w:after="0" w:line="240" w:lineRule="auto"/>
        <w:ind w:firstLine="567"/>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2016 год – 21119,7 тыс. руб. </w:t>
      </w:r>
    </w:p>
    <w:p w:rsidR="009C1B42" w:rsidRPr="009C1B42" w:rsidRDefault="009C1B42" w:rsidP="009C1B42">
      <w:pPr>
        <w:spacing w:after="0" w:line="240" w:lineRule="auto"/>
        <w:ind w:firstLine="567"/>
        <w:jc w:val="both"/>
        <w:rPr>
          <w:rFonts w:ascii="Times New Roman" w:eastAsia="Calibri" w:hAnsi="Times New Roman" w:cs="Times New Roman"/>
          <w:sz w:val="20"/>
          <w:szCs w:val="20"/>
        </w:rPr>
      </w:pPr>
      <w:r w:rsidRPr="009C1B42">
        <w:rPr>
          <w:rFonts w:ascii="Times New Roman" w:eastAsia="Calibri" w:hAnsi="Times New Roman" w:cs="Times New Roman"/>
          <w:sz w:val="20"/>
          <w:szCs w:val="20"/>
          <w:lang w:eastAsia="en-US"/>
        </w:rPr>
        <w:t>2017 год – 16054,1 тыс. руб.</w:t>
      </w:r>
    </w:p>
    <w:p w:rsidR="009C1B42" w:rsidRPr="009C1B42" w:rsidRDefault="009C1B42" w:rsidP="009C1B42">
      <w:pPr>
        <w:autoSpaceDE w:val="0"/>
        <w:autoSpaceDN w:val="0"/>
        <w:adjustRightInd w:val="0"/>
        <w:spacing w:after="0" w:line="240" w:lineRule="auto"/>
        <w:ind w:firstLine="567"/>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 xml:space="preserve">за счет средств республиканского бюджета Республики Коми – 640,0 тыс. руб., в том числе по годам: </w:t>
      </w:r>
    </w:p>
    <w:p w:rsidR="009C1B42" w:rsidRPr="009C1B42" w:rsidRDefault="009C1B42" w:rsidP="009C1B42">
      <w:pPr>
        <w:autoSpaceDE w:val="0"/>
        <w:autoSpaceDN w:val="0"/>
        <w:adjustRightInd w:val="0"/>
        <w:spacing w:after="0" w:line="240" w:lineRule="auto"/>
        <w:ind w:firstLine="567"/>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2015 год – 640,0 тыс. руб.</w:t>
      </w:r>
    </w:p>
    <w:p w:rsidR="009C1B42" w:rsidRPr="009C1B42" w:rsidRDefault="009C1B42" w:rsidP="009C1B42">
      <w:pPr>
        <w:autoSpaceDE w:val="0"/>
        <w:autoSpaceDN w:val="0"/>
        <w:adjustRightInd w:val="0"/>
        <w:spacing w:after="0" w:line="240" w:lineRule="auto"/>
        <w:ind w:firstLine="567"/>
        <w:jc w:val="both"/>
        <w:rPr>
          <w:rFonts w:ascii="Times New Roman" w:eastAsia="Calibri" w:hAnsi="Times New Roman" w:cs="Times New Roman"/>
          <w:sz w:val="20"/>
          <w:szCs w:val="20"/>
        </w:rPr>
      </w:pPr>
      <w:r w:rsidRPr="009C1B42">
        <w:rPr>
          <w:rFonts w:ascii="Times New Roman" w:eastAsia="Calibri" w:hAnsi="Times New Roman" w:cs="Times New Roman"/>
          <w:sz w:val="20"/>
          <w:szCs w:val="20"/>
        </w:rPr>
        <w:t>2016 год – 0,0 тыс. руб.</w:t>
      </w:r>
    </w:p>
    <w:p w:rsidR="009C1B42" w:rsidRPr="009C1B42" w:rsidRDefault="009C1B42" w:rsidP="009C1B42">
      <w:pPr>
        <w:widowControl w:val="0"/>
        <w:autoSpaceDE w:val="0"/>
        <w:autoSpaceDN w:val="0"/>
        <w:adjustRightInd w:val="0"/>
        <w:spacing w:after="0" w:line="240" w:lineRule="auto"/>
        <w:ind w:firstLine="567"/>
        <w:jc w:val="both"/>
        <w:rPr>
          <w:rFonts w:ascii="Times New Roman" w:eastAsia="MS Mincho" w:hAnsi="Times New Roman" w:cs="Arial"/>
          <w:sz w:val="20"/>
          <w:szCs w:val="20"/>
        </w:rPr>
      </w:pPr>
      <w:r w:rsidRPr="009C1B42">
        <w:rPr>
          <w:rFonts w:ascii="Times New Roman" w:eastAsia="MS Mincho" w:hAnsi="Times New Roman" w:cs="Arial"/>
          <w:sz w:val="20"/>
          <w:szCs w:val="20"/>
        </w:rPr>
        <w:lastRenderedPageBreak/>
        <w:t>2017 год – 0,0 тыс. руб.</w:t>
      </w:r>
    </w:p>
    <w:p w:rsidR="009C1B42" w:rsidRPr="009C1B42" w:rsidRDefault="009C1B42" w:rsidP="009C1B42">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9C1B42">
        <w:rPr>
          <w:rFonts w:ascii="Times New Roman" w:eastAsia="MS Mincho" w:hAnsi="Times New Roman" w:cs="Times New Roman"/>
          <w:sz w:val="20"/>
          <w:szCs w:val="20"/>
          <w:lang w:eastAsia="ja-JP"/>
        </w:rPr>
        <w:t xml:space="preserve">Ресурсное обеспечение Программы на 2015 - 2017 гг. по источникам финансирования представлено в </w:t>
      </w:r>
      <w:hyperlink w:anchor="Par3168" w:tooltip="Ссылка на текущий документ" w:history="1">
        <w:r w:rsidRPr="009C1B42">
          <w:rPr>
            <w:rFonts w:ascii="Times New Roman" w:eastAsia="MS Mincho" w:hAnsi="Times New Roman" w:cs="Times New Roman"/>
            <w:color w:val="000000"/>
            <w:sz w:val="20"/>
            <w:szCs w:val="20"/>
            <w:lang w:eastAsia="ja-JP"/>
          </w:rPr>
          <w:t>таблицах</w:t>
        </w:r>
        <w:r w:rsidRPr="009C1B42">
          <w:rPr>
            <w:rFonts w:ascii="Times New Roman" w:eastAsia="MS Mincho" w:hAnsi="Times New Roman" w:cs="Times New Roman"/>
            <w:color w:val="0000FF"/>
            <w:sz w:val="20"/>
            <w:szCs w:val="20"/>
            <w:lang w:eastAsia="ja-JP"/>
          </w:rPr>
          <w:t xml:space="preserve"> </w:t>
        </w:r>
      </w:hyperlink>
      <w:r w:rsidRPr="009C1B42">
        <w:rPr>
          <w:rFonts w:ascii="Times New Roman" w:eastAsia="MS Mincho" w:hAnsi="Times New Roman" w:cs="Times New Roman"/>
          <w:sz w:val="20"/>
          <w:szCs w:val="20"/>
          <w:lang w:eastAsia="ja-JP"/>
        </w:rPr>
        <w:t xml:space="preserve">5 и </w:t>
      </w:r>
      <w:hyperlink w:anchor="Par3442" w:tooltip="Ссылка на текущий документ" w:history="1">
        <w:r w:rsidRPr="009C1B42">
          <w:rPr>
            <w:rFonts w:ascii="Times New Roman" w:eastAsia="MS Mincho" w:hAnsi="Times New Roman" w:cs="Times New Roman"/>
            <w:color w:val="000000"/>
            <w:sz w:val="20"/>
            <w:szCs w:val="20"/>
            <w:lang w:eastAsia="ja-JP"/>
          </w:rPr>
          <w:t>6</w:t>
        </w:r>
      </w:hyperlink>
      <w:r w:rsidRPr="009C1B42">
        <w:rPr>
          <w:rFonts w:ascii="Times New Roman" w:eastAsia="MS Mincho" w:hAnsi="Times New Roman" w:cs="Times New Roman"/>
          <w:sz w:val="20"/>
          <w:szCs w:val="20"/>
          <w:lang w:eastAsia="ja-JP"/>
        </w:rPr>
        <w:t xml:space="preserve"> приложения к Программе.</w:t>
      </w:r>
    </w:p>
    <w:p w:rsidR="009C1B42" w:rsidRPr="009C1B42" w:rsidRDefault="0004798F" w:rsidP="009C1B42">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hyperlink w:anchor="Par4284" w:tooltip="Ссылка на текущий документ" w:history="1">
        <w:r w:rsidR="009C1B42" w:rsidRPr="009C1B42">
          <w:rPr>
            <w:rFonts w:ascii="Times New Roman" w:eastAsia="MS Mincho" w:hAnsi="Times New Roman" w:cs="Times New Roman"/>
            <w:color w:val="000000"/>
            <w:sz w:val="20"/>
            <w:szCs w:val="20"/>
            <w:lang w:eastAsia="ja-JP"/>
          </w:rPr>
          <w:t>Прогноз</w:t>
        </w:r>
      </w:hyperlink>
      <w:r w:rsidR="009C1B42" w:rsidRPr="009C1B42">
        <w:rPr>
          <w:rFonts w:ascii="Times New Roman" w:eastAsia="MS Mincho" w:hAnsi="Times New Roman" w:cs="Times New Roman"/>
          <w:sz w:val="20"/>
          <w:szCs w:val="20"/>
          <w:lang w:eastAsia="ja-JP"/>
        </w:rPr>
        <w:t xml:space="preserve"> сводных показателей муниципальных заданий на оказание муниципальных услуг (работ) муниципальной Программы представлен в таблице 4 приложения к Программе.</w:t>
      </w:r>
    </w:p>
    <w:p w:rsidR="009C1B42" w:rsidRPr="009C1B42" w:rsidRDefault="009C1B42" w:rsidP="009C1B42">
      <w:pPr>
        <w:tabs>
          <w:tab w:val="left" w:pos="1134"/>
        </w:tabs>
        <w:autoSpaceDE w:val="0"/>
        <w:autoSpaceDN w:val="0"/>
        <w:adjustRightInd w:val="0"/>
        <w:spacing w:after="0" w:line="240" w:lineRule="auto"/>
        <w:ind w:left="708"/>
        <w:contextualSpacing/>
        <w:jc w:val="right"/>
        <w:rPr>
          <w:rFonts w:ascii="Times New Roman" w:eastAsia="Calibri" w:hAnsi="Times New Roman" w:cs="Times New Roman"/>
          <w:sz w:val="20"/>
          <w:szCs w:val="20"/>
        </w:rPr>
      </w:pPr>
      <w:r w:rsidRPr="009C1B42">
        <w:rPr>
          <w:rFonts w:ascii="Times New Roman" w:eastAsia="Calibri" w:hAnsi="Times New Roman" w:cs="Times New Roman"/>
          <w:sz w:val="20"/>
          <w:szCs w:val="20"/>
        </w:rPr>
        <w:t>»;</w:t>
      </w:r>
    </w:p>
    <w:p w:rsidR="009C1B42" w:rsidRPr="009C1B42" w:rsidRDefault="009C1B42" w:rsidP="00D83ACA">
      <w:pPr>
        <w:numPr>
          <w:ilvl w:val="0"/>
          <w:numId w:val="1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таблицы 4, 5 и 6 приложения к Программе изложить в новой редакции согласно приложению к настоящему постановлению. </w:t>
      </w:r>
    </w:p>
    <w:p w:rsidR="009C1B42" w:rsidRPr="009C1B42" w:rsidRDefault="009C1B42" w:rsidP="009C1B42">
      <w:pPr>
        <w:autoSpaceDE w:val="0"/>
        <w:autoSpaceDN w:val="0"/>
        <w:adjustRightInd w:val="0"/>
        <w:spacing w:after="0" w:line="240" w:lineRule="auto"/>
        <w:ind w:left="708"/>
        <w:jc w:val="both"/>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rPr>
        <w:t xml:space="preserve"> </w:t>
      </w:r>
    </w:p>
    <w:p w:rsidR="009C1B42" w:rsidRPr="009C1B42" w:rsidRDefault="009C1B42" w:rsidP="00D83ACA">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0"/>
          <w:szCs w:val="20"/>
          <w:lang w:eastAsia="ja-JP"/>
        </w:rPr>
      </w:pPr>
      <w:r w:rsidRPr="009C1B42">
        <w:rPr>
          <w:rFonts w:ascii="Times New Roman" w:eastAsia="MS Mincho" w:hAnsi="Times New Roman" w:cs="Times New Roman"/>
          <w:sz w:val="20"/>
          <w:szCs w:val="20"/>
          <w:lang w:eastAsia="ja-JP"/>
        </w:rPr>
        <w:t xml:space="preserve">Настоящее постановление вступает в силу со дня его официального опубликования и распространяется на </w:t>
      </w:r>
      <w:proofErr w:type="gramStart"/>
      <w:r w:rsidRPr="009C1B42">
        <w:rPr>
          <w:rFonts w:ascii="Times New Roman" w:eastAsia="MS Mincho" w:hAnsi="Times New Roman" w:cs="Times New Roman"/>
          <w:sz w:val="20"/>
          <w:szCs w:val="20"/>
          <w:lang w:eastAsia="ja-JP"/>
        </w:rPr>
        <w:t>правоотношения</w:t>
      </w:r>
      <w:proofErr w:type="gramEnd"/>
      <w:r w:rsidRPr="009C1B42">
        <w:rPr>
          <w:rFonts w:ascii="Times New Roman" w:eastAsia="MS Mincho" w:hAnsi="Times New Roman" w:cs="Times New Roman"/>
          <w:sz w:val="20"/>
          <w:szCs w:val="20"/>
          <w:lang w:eastAsia="ja-JP"/>
        </w:rPr>
        <w:t xml:space="preserve"> возникшие с 01 июня         2015 года.</w:t>
      </w:r>
    </w:p>
    <w:p w:rsidR="009C1B42" w:rsidRPr="009C1B42" w:rsidRDefault="009C1B42" w:rsidP="009C1B42">
      <w:pPr>
        <w:widowControl w:val="0"/>
        <w:tabs>
          <w:tab w:val="left" w:pos="993"/>
        </w:tabs>
        <w:autoSpaceDE w:val="0"/>
        <w:autoSpaceDN w:val="0"/>
        <w:adjustRightInd w:val="0"/>
        <w:spacing w:after="0" w:line="240" w:lineRule="auto"/>
        <w:ind w:left="709"/>
        <w:jc w:val="both"/>
        <w:rPr>
          <w:rFonts w:ascii="Times New Roman" w:eastAsia="MS Mincho" w:hAnsi="Times New Roman" w:cs="Times New Roman"/>
          <w:sz w:val="20"/>
          <w:szCs w:val="20"/>
          <w:lang w:eastAsia="ja-JP"/>
        </w:rPr>
      </w:pPr>
    </w:p>
    <w:p w:rsidR="009C1B42" w:rsidRPr="009C1B42" w:rsidRDefault="009C1B42" w:rsidP="00D83ACA">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0"/>
          <w:szCs w:val="20"/>
          <w:lang w:eastAsia="ja-JP"/>
        </w:rPr>
      </w:pPr>
      <w:proofErr w:type="gramStart"/>
      <w:r w:rsidRPr="009C1B42">
        <w:rPr>
          <w:rFonts w:ascii="Times New Roman" w:eastAsia="MS Mincho" w:hAnsi="Times New Roman" w:cs="Times New Roman"/>
          <w:sz w:val="20"/>
          <w:szCs w:val="20"/>
          <w:lang w:eastAsia="ja-JP"/>
        </w:rPr>
        <w:t>Контроль за</w:t>
      </w:r>
      <w:proofErr w:type="gramEnd"/>
      <w:r w:rsidRPr="009C1B42">
        <w:rPr>
          <w:rFonts w:ascii="Times New Roman" w:eastAsia="MS Mincho" w:hAnsi="Times New Roman" w:cs="Times New Roman"/>
          <w:sz w:val="20"/>
          <w:szCs w:val="20"/>
          <w:lang w:eastAsia="ja-JP"/>
        </w:rPr>
        <w:t xml:space="preserve"> исполнением настоящего постановления возложить на заместителя руководителя администрации муниципального района «Ижемский» Селиверстова Р.Е. </w:t>
      </w:r>
    </w:p>
    <w:p w:rsidR="009C1B42" w:rsidRPr="009C1B42" w:rsidRDefault="009C1B42" w:rsidP="009C1B42">
      <w:pPr>
        <w:widowControl w:val="0"/>
        <w:autoSpaceDE w:val="0"/>
        <w:autoSpaceDN w:val="0"/>
        <w:adjustRightInd w:val="0"/>
        <w:spacing w:after="0" w:line="240" w:lineRule="auto"/>
        <w:ind w:left="360"/>
        <w:rPr>
          <w:rFonts w:ascii="Times New Roman" w:eastAsia="MS Mincho" w:hAnsi="Times New Roman" w:cs="Times New Roman"/>
          <w:sz w:val="20"/>
          <w:szCs w:val="20"/>
          <w:lang w:eastAsia="ja-JP"/>
        </w:rPr>
      </w:pPr>
    </w:p>
    <w:p w:rsidR="009C1B42" w:rsidRPr="009C1B42" w:rsidRDefault="009C1B42" w:rsidP="009C1B42">
      <w:pPr>
        <w:widowControl w:val="0"/>
        <w:autoSpaceDE w:val="0"/>
        <w:autoSpaceDN w:val="0"/>
        <w:adjustRightInd w:val="0"/>
        <w:spacing w:after="0" w:line="240" w:lineRule="auto"/>
        <w:ind w:left="360"/>
        <w:rPr>
          <w:rFonts w:ascii="Times New Roman" w:eastAsia="MS Mincho" w:hAnsi="Times New Roman" w:cs="Times New Roman"/>
          <w:sz w:val="20"/>
          <w:szCs w:val="20"/>
          <w:lang w:eastAsia="ja-JP"/>
        </w:rPr>
      </w:pPr>
    </w:p>
    <w:p w:rsidR="009C1B42" w:rsidRPr="009C1B42" w:rsidRDefault="009C1B42" w:rsidP="009C1B42">
      <w:pPr>
        <w:widowControl w:val="0"/>
        <w:autoSpaceDE w:val="0"/>
        <w:autoSpaceDN w:val="0"/>
        <w:adjustRightInd w:val="0"/>
        <w:spacing w:after="0" w:line="240" w:lineRule="auto"/>
        <w:ind w:left="360"/>
        <w:rPr>
          <w:rFonts w:ascii="Times New Roman" w:eastAsia="MS Mincho" w:hAnsi="Times New Roman" w:cs="Times New Roman"/>
          <w:sz w:val="20"/>
          <w:szCs w:val="20"/>
          <w:lang w:eastAsia="ja-JP"/>
        </w:rPr>
      </w:pPr>
    </w:p>
    <w:p w:rsidR="009C1B42" w:rsidRPr="009C1B42" w:rsidRDefault="009C1B42" w:rsidP="009C1B42">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9C1B42">
        <w:rPr>
          <w:rFonts w:ascii="Times New Roman" w:eastAsia="MS Mincho" w:hAnsi="Times New Roman" w:cs="Times New Roman"/>
          <w:sz w:val="20"/>
          <w:szCs w:val="20"/>
          <w:lang w:eastAsia="ja-JP"/>
        </w:rPr>
        <w:t>Руководитель администрации</w:t>
      </w:r>
    </w:p>
    <w:p w:rsidR="009C1B42" w:rsidRPr="009C1B42" w:rsidRDefault="009C1B42" w:rsidP="009C1B42">
      <w:pPr>
        <w:widowControl w:val="0"/>
        <w:autoSpaceDE w:val="0"/>
        <w:autoSpaceDN w:val="0"/>
        <w:adjustRightInd w:val="0"/>
        <w:spacing w:after="0" w:line="240" w:lineRule="auto"/>
        <w:rPr>
          <w:rFonts w:ascii="Times New Roman" w:eastAsia="MS Mincho" w:hAnsi="Times New Roman" w:cs="Times New Roman"/>
          <w:sz w:val="20"/>
          <w:szCs w:val="20"/>
          <w:lang w:eastAsia="ja-JP"/>
        </w:rPr>
        <w:sectPr w:rsidR="009C1B42" w:rsidRPr="009C1B42" w:rsidSect="009C1B42">
          <w:pgSz w:w="11906" w:h="16838"/>
          <w:pgMar w:top="720" w:right="720" w:bottom="720" w:left="720" w:header="708" w:footer="708" w:gutter="0"/>
          <w:cols w:space="708"/>
          <w:docGrid w:linePitch="360"/>
        </w:sectPr>
      </w:pPr>
      <w:r w:rsidRPr="009C1B42">
        <w:rPr>
          <w:rFonts w:ascii="Times New Roman" w:eastAsia="MS Mincho" w:hAnsi="Times New Roman" w:cs="Times New Roman"/>
          <w:sz w:val="20"/>
          <w:szCs w:val="20"/>
          <w:lang w:eastAsia="ja-JP"/>
        </w:rPr>
        <w:t>муниципального района «Ижемский»</w:t>
      </w:r>
      <w:r w:rsidRPr="009C1B42">
        <w:rPr>
          <w:rFonts w:ascii="Times New Roman" w:eastAsia="MS Mincho" w:hAnsi="Times New Roman" w:cs="Times New Roman"/>
          <w:sz w:val="20"/>
          <w:szCs w:val="20"/>
          <w:lang w:eastAsia="ja-JP"/>
        </w:rPr>
        <w:tab/>
      </w:r>
      <w:r w:rsidRPr="009C1B42">
        <w:rPr>
          <w:rFonts w:ascii="Times New Roman" w:eastAsia="MS Mincho" w:hAnsi="Times New Roman" w:cs="Times New Roman"/>
          <w:sz w:val="20"/>
          <w:szCs w:val="20"/>
          <w:lang w:eastAsia="ja-JP"/>
        </w:rPr>
        <w:tab/>
        <w:t xml:space="preserve">                  </w:t>
      </w:r>
      <w:r w:rsidRPr="009C1B42">
        <w:rPr>
          <w:rFonts w:ascii="Times New Roman" w:eastAsia="MS Mincho" w:hAnsi="Times New Roman" w:cs="Times New Roman"/>
          <w:sz w:val="20"/>
          <w:szCs w:val="20"/>
          <w:lang w:eastAsia="ja-JP"/>
        </w:rPr>
        <w:tab/>
        <w:t xml:space="preserve">           </w:t>
      </w:r>
      <w:r w:rsidRPr="009C1B42">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sidRPr="009C1B42">
        <w:rPr>
          <w:rFonts w:ascii="Times New Roman" w:eastAsia="MS Mincho" w:hAnsi="Times New Roman" w:cs="Times New Roman"/>
          <w:sz w:val="20"/>
          <w:szCs w:val="20"/>
          <w:lang w:eastAsia="ja-JP"/>
        </w:rPr>
        <w:t xml:space="preserve">И.В. </w:t>
      </w:r>
      <w:proofErr w:type="spellStart"/>
      <w:r w:rsidRPr="009C1B42">
        <w:rPr>
          <w:rFonts w:ascii="Times New Roman" w:eastAsia="MS Mincho" w:hAnsi="Times New Roman" w:cs="Times New Roman"/>
          <w:sz w:val="20"/>
          <w:szCs w:val="20"/>
          <w:lang w:eastAsia="ja-JP"/>
        </w:rPr>
        <w:t>Норкин</w:t>
      </w:r>
      <w:proofErr w:type="spellEnd"/>
    </w:p>
    <w:p w:rsidR="009C1B42" w:rsidRPr="009C1B42" w:rsidRDefault="009C1B42" w:rsidP="009C1B42">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r w:rsidRPr="009C1B42">
        <w:rPr>
          <w:rFonts w:ascii="Times New Roman" w:eastAsia="MS Mincho" w:hAnsi="Times New Roman" w:cs="Times New Roman"/>
          <w:sz w:val="20"/>
          <w:szCs w:val="20"/>
          <w:lang w:eastAsia="ja-JP"/>
        </w:rPr>
        <w:lastRenderedPageBreak/>
        <w:t xml:space="preserve">Приложение </w:t>
      </w:r>
    </w:p>
    <w:p w:rsidR="009C1B42" w:rsidRPr="009C1B42" w:rsidRDefault="009C1B42" w:rsidP="009C1B42">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r w:rsidRPr="009C1B42">
        <w:rPr>
          <w:rFonts w:ascii="Times New Roman" w:eastAsia="MS Mincho" w:hAnsi="Times New Roman" w:cs="Times New Roman"/>
          <w:sz w:val="20"/>
          <w:szCs w:val="20"/>
          <w:lang w:eastAsia="ja-JP"/>
        </w:rPr>
        <w:t xml:space="preserve">к постановлению администрации </w:t>
      </w:r>
    </w:p>
    <w:p w:rsidR="009C1B42" w:rsidRPr="009C1B42" w:rsidRDefault="009C1B42" w:rsidP="009C1B42">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r w:rsidRPr="009C1B42">
        <w:rPr>
          <w:rFonts w:ascii="Times New Roman" w:eastAsia="MS Mincho" w:hAnsi="Times New Roman" w:cs="Times New Roman"/>
          <w:sz w:val="20"/>
          <w:szCs w:val="20"/>
          <w:lang w:eastAsia="ja-JP"/>
        </w:rPr>
        <w:t>муниципального района «Ижемский»</w:t>
      </w:r>
    </w:p>
    <w:p w:rsidR="009C1B42" w:rsidRPr="009C1B42" w:rsidRDefault="009C1B42" w:rsidP="009C1B42">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r w:rsidRPr="009C1B42">
        <w:rPr>
          <w:rFonts w:ascii="Times New Roman" w:eastAsia="MS Mincho" w:hAnsi="Times New Roman" w:cs="Times New Roman"/>
          <w:sz w:val="20"/>
          <w:szCs w:val="20"/>
          <w:lang w:eastAsia="ja-JP"/>
        </w:rPr>
        <w:t xml:space="preserve">от                            2015 года №  </w:t>
      </w:r>
    </w:p>
    <w:p w:rsidR="009C1B42" w:rsidRPr="009C1B42" w:rsidRDefault="009C1B42" w:rsidP="009C1B42">
      <w:pPr>
        <w:widowControl w:val="0"/>
        <w:autoSpaceDE w:val="0"/>
        <w:autoSpaceDN w:val="0"/>
        <w:adjustRightInd w:val="0"/>
        <w:spacing w:after="0" w:line="240" w:lineRule="auto"/>
        <w:jc w:val="right"/>
        <w:outlineLvl w:val="2"/>
        <w:rPr>
          <w:rFonts w:ascii="Times New Roman" w:eastAsia="Calibri" w:hAnsi="Times New Roman" w:cs="Times New Roman"/>
          <w:sz w:val="20"/>
          <w:szCs w:val="20"/>
          <w:lang w:eastAsia="en-US"/>
        </w:rPr>
      </w:pPr>
    </w:p>
    <w:p w:rsidR="009C1B42" w:rsidRPr="009C1B42" w:rsidRDefault="009C1B42" w:rsidP="009C1B42">
      <w:pPr>
        <w:widowControl w:val="0"/>
        <w:autoSpaceDE w:val="0"/>
        <w:autoSpaceDN w:val="0"/>
        <w:adjustRightInd w:val="0"/>
        <w:spacing w:after="0" w:line="240" w:lineRule="auto"/>
        <w:jc w:val="right"/>
        <w:outlineLvl w:val="2"/>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«Таблица 4</w:t>
      </w:r>
    </w:p>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bookmarkStart w:id="67" w:name="Par2592"/>
      <w:bookmarkEnd w:id="67"/>
      <w:r w:rsidRPr="009C1B42">
        <w:rPr>
          <w:rFonts w:ascii="Times New Roman" w:eastAsia="Calibri" w:hAnsi="Times New Roman" w:cs="Times New Roman"/>
          <w:sz w:val="20"/>
          <w:szCs w:val="20"/>
          <w:lang w:eastAsia="en-US"/>
        </w:rPr>
        <w:t>Прогноз</w:t>
      </w:r>
    </w:p>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сводных показателей муниципальных заданий на оказание муниципальных услуг (работ) </w:t>
      </w:r>
    </w:p>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 муниципальными учреждениями муниципального района «Ижемский» </w:t>
      </w:r>
    </w:p>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по муниципальной программе муниципального образования муниципального района «Ижемский» «Развитие физической культуры и спорта»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260"/>
        <w:gridCol w:w="1276"/>
        <w:gridCol w:w="1134"/>
        <w:gridCol w:w="1018"/>
        <w:gridCol w:w="1018"/>
        <w:gridCol w:w="1508"/>
        <w:gridCol w:w="1568"/>
        <w:gridCol w:w="1267"/>
      </w:tblGrid>
      <w:tr w:rsidR="009C1B42" w:rsidRPr="009C1B42" w:rsidTr="009C1B42">
        <w:tc>
          <w:tcPr>
            <w:tcW w:w="2977" w:type="dxa"/>
            <w:vMerge w:val="restart"/>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Наименование подпрограммы, услуги (работы), показателя объема услуги</w:t>
            </w:r>
          </w:p>
        </w:tc>
        <w:tc>
          <w:tcPr>
            <w:tcW w:w="3260" w:type="dxa"/>
            <w:vMerge w:val="restart"/>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Показатель объема услуги</w:t>
            </w:r>
          </w:p>
        </w:tc>
        <w:tc>
          <w:tcPr>
            <w:tcW w:w="1276" w:type="dxa"/>
            <w:vMerge w:val="restart"/>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Ед. измерения</w:t>
            </w:r>
          </w:p>
        </w:tc>
        <w:tc>
          <w:tcPr>
            <w:tcW w:w="3170" w:type="dxa"/>
            <w:gridSpan w:val="3"/>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Значение показателя объема услуги</w:t>
            </w:r>
          </w:p>
        </w:tc>
        <w:tc>
          <w:tcPr>
            <w:tcW w:w="4343" w:type="dxa"/>
            <w:gridSpan w:val="3"/>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Расходы бюджета муниципального района «Ижемский» на оказание муниципальной услуги (работы), тыс. руб.</w:t>
            </w:r>
          </w:p>
        </w:tc>
      </w:tr>
      <w:tr w:rsidR="009C1B42" w:rsidRPr="009C1B42" w:rsidTr="009C1B42">
        <w:tc>
          <w:tcPr>
            <w:tcW w:w="2977" w:type="dxa"/>
            <w:vMerge/>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260" w:type="dxa"/>
            <w:vMerge/>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276" w:type="dxa"/>
            <w:vMerge/>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2015</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2016</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2017</w:t>
            </w:r>
          </w:p>
        </w:tc>
        <w:tc>
          <w:tcPr>
            <w:tcW w:w="150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2015</w:t>
            </w:r>
          </w:p>
        </w:tc>
        <w:tc>
          <w:tcPr>
            <w:tcW w:w="156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2016</w:t>
            </w:r>
          </w:p>
        </w:tc>
        <w:tc>
          <w:tcPr>
            <w:tcW w:w="126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2017</w:t>
            </w:r>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w:t>
            </w:r>
          </w:p>
        </w:tc>
        <w:tc>
          <w:tcPr>
            <w:tcW w:w="3260"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w:t>
            </w:r>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3</w:t>
            </w:r>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4</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5</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6</w:t>
            </w:r>
          </w:p>
        </w:tc>
        <w:tc>
          <w:tcPr>
            <w:tcW w:w="150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7</w:t>
            </w:r>
          </w:p>
        </w:tc>
        <w:tc>
          <w:tcPr>
            <w:tcW w:w="156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8</w:t>
            </w:r>
          </w:p>
        </w:tc>
        <w:tc>
          <w:tcPr>
            <w:tcW w:w="126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9</w:t>
            </w:r>
          </w:p>
        </w:tc>
      </w:tr>
      <w:tr w:rsidR="009C1B42" w:rsidRPr="009C1B42" w:rsidTr="009C1B42">
        <w:tc>
          <w:tcPr>
            <w:tcW w:w="15026" w:type="dxa"/>
            <w:gridSpan w:val="9"/>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C1B42">
              <w:rPr>
                <w:rFonts w:ascii="Times New Roman" w:eastAsia="Calibri" w:hAnsi="Times New Roman" w:cs="Times New Roman"/>
                <w:b/>
                <w:sz w:val="20"/>
                <w:szCs w:val="20"/>
                <w:lang w:eastAsia="en-US"/>
              </w:rPr>
              <w:t>Задача 2. Обеспечение деятельности учреждений, осуществляющих физкультурно-спортивную работу с населением</w:t>
            </w:r>
          </w:p>
        </w:tc>
      </w:tr>
      <w:tr w:rsidR="009C1B42" w:rsidRPr="009C1B42" w:rsidTr="009C1B42">
        <w:tc>
          <w:tcPr>
            <w:tcW w:w="15026" w:type="dxa"/>
            <w:gridSpan w:val="9"/>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C1B42">
              <w:rPr>
                <w:rFonts w:ascii="Times New Roman" w:eastAsia="Calibri" w:hAnsi="Times New Roman" w:cs="Times New Roman"/>
                <w:b/>
                <w:sz w:val="20"/>
                <w:szCs w:val="20"/>
                <w:lang w:eastAsia="en-US"/>
              </w:rPr>
              <w:t>Оказание  муниципальных услуг (выполнение работ) учреждениями физкультурно-спортивной направленности</w:t>
            </w:r>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Услуга по организации спортивных секций и кружков спортивной направленности</w:t>
            </w:r>
          </w:p>
        </w:tc>
        <w:tc>
          <w:tcPr>
            <w:tcW w:w="3260"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508" w:type="dxa"/>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578,1</w:t>
            </w:r>
          </w:p>
        </w:tc>
        <w:tc>
          <w:tcPr>
            <w:tcW w:w="1568" w:type="dxa"/>
          </w:tcPr>
          <w:p w:rsidR="009C1B42" w:rsidRPr="009C1B42" w:rsidRDefault="009C1B42" w:rsidP="009C1B42">
            <w:pPr>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381,9</w:t>
            </w:r>
          </w:p>
        </w:tc>
        <w:tc>
          <w:tcPr>
            <w:tcW w:w="1267" w:type="dxa"/>
          </w:tcPr>
          <w:p w:rsidR="009C1B42" w:rsidRPr="009C1B42" w:rsidRDefault="009C1B42" w:rsidP="009C1B42">
            <w:pPr>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302,5</w:t>
            </w:r>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260"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Число спортивных секций и кружков спортивной направленности</w:t>
            </w:r>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Ед.</w:t>
            </w:r>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11</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11</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11</w:t>
            </w:r>
          </w:p>
        </w:tc>
        <w:tc>
          <w:tcPr>
            <w:tcW w:w="150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56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26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260"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Количество занимающихся в спортивных секциях и кружках спортивной направленности</w:t>
            </w:r>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Ед. </w:t>
            </w:r>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80</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80</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80</w:t>
            </w:r>
          </w:p>
        </w:tc>
        <w:tc>
          <w:tcPr>
            <w:tcW w:w="150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56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26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260"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Уровень комплектования кадрами</w:t>
            </w:r>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w:t>
            </w:r>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100</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100</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100</w:t>
            </w:r>
          </w:p>
        </w:tc>
        <w:tc>
          <w:tcPr>
            <w:tcW w:w="150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56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26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Услуга по организации и </w:t>
            </w:r>
            <w:proofErr w:type="gramStart"/>
            <w:r w:rsidRPr="009C1B42">
              <w:rPr>
                <w:rFonts w:ascii="Times New Roman" w:eastAsia="Calibri" w:hAnsi="Times New Roman" w:cs="Times New Roman"/>
                <w:sz w:val="20"/>
                <w:szCs w:val="20"/>
                <w:lang w:eastAsia="en-US"/>
              </w:rPr>
              <w:t>проведении</w:t>
            </w:r>
            <w:proofErr w:type="gramEnd"/>
            <w:r w:rsidRPr="009C1B42">
              <w:rPr>
                <w:rFonts w:ascii="Times New Roman" w:eastAsia="Calibri" w:hAnsi="Times New Roman" w:cs="Times New Roman"/>
                <w:sz w:val="20"/>
                <w:szCs w:val="20"/>
                <w:lang w:eastAsia="en-US"/>
              </w:rPr>
              <w:t xml:space="preserve"> массовых спортивных соревнований и зрелищных мероприятий спортивной направленности</w:t>
            </w:r>
          </w:p>
        </w:tc>
        <w:tc>
          <w:tcPr>
            <w:tcW w:w="3260"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508" w:type="dxa"/>
          </w:tcPr>
          <w:p w:rsidR="009C1B42" w:rsidRPr="009C1B42" w:rsidRDefault="009C1B42" w:rsidP="009C1B42">
            <w:pPr>
              <w:widowControl w:val="0"/>
              <w:autoSpaceDE w:val="0"/>
              <w:autoSpaceDN w:val="0"/>
              <w:adjustRightInd w:val="0"/>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2484,1</w:t>
            </w:r>
          </w:p>
        </w:tc>
        <w:tc>
          <w:tcPr>
            <w:tcW w:w="1568" w:type="dxa"/>
          </w:tcPr>
          <w:p w:rsidR="009C1B42" w:rsidRPr="009C1B42" w:rsidRDefault="009C1B42" w:rsidP="009C1B42">
            <w:pPr>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1536,7</w:t>
            </w:r>
          </w:p>
        </w:tc>
        <w:tc>
          <w:tcPr>
            <w:tcW w:w="1267" w:type="dxa"/>
          </w:tcPr>
          <w:p w:rsidR="009C1B42" w:rsidRPr="009C1B42" w:rsidRDefault="009C1B42" w:rsidP="009C1B42">
            <w:pPr>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1075,3</w:t>
            </w:r>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260"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Количество мероприятий</w:t>
            </w:r>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Ед.</w:t>
            </w:r>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34</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34</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34</w:t>
            </w:r>
          </w:p>
        </w:tc>
        <w:tc>
          <w:tcPr>
            <w:tcW w:w="150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Х</w:t>
            </w:r>
          </w:p>
        </w:tc>
        <w:tc>
          <w:tcPr>
            <w:tcW w:w="156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26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260"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Число участников мероприятий</w:t>
            </w:r>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Ед.</w:t>
            </w:r>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860</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865</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870</w:t>
            </w:r>
          </w:p>
        </w:tc>
        <w:tc>
          <w:tcPr>
            <w:tcW w:w="150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Х</w:t>
            </w:r>
          </w:p>
        </w:tc>
        <w:tc>
          <w:tcPr>
            <w:tcW w:w="156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26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r>
      <w:tr w:rsidR="009C1B42" w:rsidRPr="009C1B42" w:rsidTr="009C1B42">
        <w:tc>
          <w:tcPr>
            <w:tcW w:w="15026" w:type="dxa"/>
            <w:gridSpan w:val="9"/>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C1B42">
              <w:rPr>
                <w:rFonts w:ascii="Times New Roman" w:eastAsia="Calibri" w:hAnsi="Times New Roman" w:cs="Times New Roman"/>
                <w:b/>
                <w:sz w:val="20"/>
                <w:szCs w:val="20"/>
                <w:lang w:eastAsia="en-US"/>
              </w:rPr>
              <w:t>Оказание муниципальных  услуг (выполнение работ) учреждениями дополнительного образования детей физкультурно-спортивной направленности</w:t>
            </w:r>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Услуга по предоставлению общедоступного и бесплатного дополнительного образования</w:t>
            </w:r>
          </w:p>
        </w:tc>
        <w:tc>
          <w:tcPr>
            <w:tcW w:w="3260"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508" w:type="dxa"/>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14305,0</w:t>
            </w:r>
          </w:p>
        </w:tc>
        <w:tc>
          <w:tcPr>
            <w:tcW w:w="1568" w:type="dxa"/>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14000,0</w:t>
            </w:r>
          </w:p>
        </w:tc>
        <w:tc>
          <w:tcPr>
            <w:tcW w:w="1267" w:type="dxa"/>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10518,9</w:t>
            </w:r>
          </w:p>
        </w:tc>
      </w:tr>
      <w:tr w:rsidR="009C1B42" w:rsidRPr="009C1B42" w:rsidTr="009C1B42">
        <w:tc>
          <w:tcPr>
            <w:tcW w:w="2977"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260" w:type="dxa"/>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shd w:val="clear" w:color="auto" w:fill="FFFFFF"/>
                <w:lang w:eastAsia="en-US"/>
              </w:rPr>
              <w:t xml:space="preserve">Численность </w:t>
            </w:r>
            <w:proofErr w:type="gramStart"/>
            <w:r w:rsidRPr="009C1B42">
              <w:rPr>
                <w:rFonts w:ascii="Times New Roman" w:eastAsia="Calibri" w:hAnsi="Times New Roman" w:cs="Times New Roman"/>
                <w:sz w:val="20"/>
                <w:szCs w:val="20"/>
                <w:shd w:val="clear" w:color="auto" w:fill="FFFFFF"/>
                <w:lang w:eastAsia="en-US"/>
              </w:rPr>
              <w:t>обучающихся</w:t>
            </w:r>
            <w:proofErr w:type="gramEnd"/>
            <w:r w:rsidRPr="009C1B42">
              <w:rPr>
                <w:rFonts w:ascii="Times New Roman" w:eastAsia="Calibri" w:hAnsi="Times New Roman" w:cs="Times New Roman"/>
                <w:sz w:val="20"/>
                <w:szCs w:val="20"/>
                <w:shd w:val="clear" w:color="auto" w:fill="FFFFFF"/>
                <w:lang w:eastAsia="en-US"/>
              </w:rPr>
              <w:t xml:space="preserve"> получающих услугу по бесплатному дополнительному образованию</w:t>
            </w:r>
          </w:p>
        </w:tc>
        <w:tc>
          <w:tcPr>
            <w:tcW w:w="1276"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Чел.</w:t>
            </w:r>
          </w:p>
        </w:tc>
        <w:tc>
          <w:tcPr>
            <w:tcW w:w="1134"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435</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435</w:t>
            </w:r>
          </w:p>
        </w:tc>
        <w:tc>
          <w:tcPr>
            <w:tcW w:w="101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435</w:t>
            </w:r>
          </w:p>
        </w:tc>
        <w:tc>
          <w:tcPr>
            <w:tcW w:w="150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Х</w:t>
            </w:r>
          </w:p>
        </w:tc>
        <w:tc>
          <w:tcPr>
            <w:tcW w:w="1568"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c>
          <w:tcPr>
            <w:tcW w:w="1267" w:type="dxa"/>
          </w:tcPr>
          <w:p w:rsidR="009C1B42" w:rsidRPr="009C1B42" w:rsidRDefault="009C1B42" w:rsidP="009C1B4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roofErr w:type="spellStart"/>
            <w:r w:rsidRPr="009C1B42">
              <w:rPr>
                <w:rFonts w:ascii="Times New Roman" w:eastAsia="Calibri" w:hAnsi="Times New Roman" w:cs="Times New Roman"/>
                <w:sz w:val="20"/>
                <w:szCs w:val="20"/>
                <w:lang w:eastAsia="en-US"/>
              </w:rPr>
              <w:t>х</w:t>
            </w:r>
            <w:proofErr w:type="spellEnd"/>
          </w:p>
        </w:tc>
      </w:tr>
    </w:tbl>
    <w:p w:rsidR="009C1B42" w:rsidRPr="009C1B42" w:rsidRDefault="009C1B42" w:rsidP="009C1B42">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p>
    <w:p w:rsidR="009C1B42" w:rsidRPr="009C1B42" w:rsidRDefault="009C1B42" w:rsidP="009C1B42">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en-US"/>
        </w:rPr>
      </w:pPr>
      <w:r w:rsidRPr="009C1B42">
        <w:rPr>
          <w:rFonts w:ascii="Times New Roman" w:eastAsia="Calibri" w:hAnsi="Times New Roman" w:cs="Times New Roman"/>
          <w:b/>
          <w:sz w:val="20"/>
          <w:szCs w:val="20"/>
          <w:lang w:eastAsia="en-US"/>
        </w:rPr>
        <w:br w:type="page"/>
      </w:r>
      <w:r w:rsidRPr="009C1B42">
        <w:rPr>
          <w:rFonts w:ascii="Times New Roman" w:eastAsia="Calibri" w:hAnsi="Times New Roman" w:cs="Times New Roman"/>
          <w:sz w:val="20"/>
          <w:szCs w:val="20"/>
          <w:lang w:eastAsia="en-US"/>
        </w:rPr>
        <w:lastRenderedPageBreak/>
        <w:t>Таблица 5</w:t>
      </w:r>
    </w:p>
    <w:p w:rsidR="009C1B42" w:rsidRPr="009C1B42" w:rsidRDefault="009C1B42" w:rsidP="009C1B42">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p>
    <w:p w:rsidR="009C1B42" w:rsidRPr="009C1B42" w:rsidRDefault="009C1B42" w:rsidP="009C1B42">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Ресурсное обеспечение</w:t>
      </w:r>
      <w:r w:rsidRPr="009C1B42">
        <w:rPr>
          <w:rFonts w:ascii="Times New Roman" w:eastAsia="Calibri" w:hAnsi="Times New Roman" w:cs="Times New Roman"/>
          <w:sz w:val="20"/>
          <w:szCs w:val="20"/>
          <w:lang w:eastAsia="en-US"/>
        </w:rPr>
        <w:br/>
        <w:t>реализации муниципальной программы муниципального образования муниципального района «Ижемский» «</w:t>
      </w:r>
      <w:r w:rsidRPr="009C1B42">
        <w:rPr>
          <w:rFonts w:ascii="Times New Roman" w:eastAsia="Calibri" w:hAnsi="Times New Roman" w:cs="Times New Roman"/>
          <w:color w:val="000000"/>
          <w:sz w:val="20"/>
          <w:szCs w:val="20"/>
          <w:lang w:eastAsia="en-US"/>
        </w:rPr>
        <w:t>Развитие физической культуры и спорта</w:t>
      </w:r>
      <w:r w:rsidRPr="009C1B42">
        <w:rPr>
          <w:rFonts w:ascii="Times New Roman" w:eastAsia="Calibri" w:hAnsi="Times New Roman" w:cs="Times New Roman"/>
          <w:sz w:val="20"/>
          <w:szCs w:val="20"/>
          <w:lang w:eastAsia="en-US"/>
        </w:rPr>
        <w:t>» за счет средств бюджета муниципального района «Ижемский» (с учетом средств республиканского бюджета Республики Коми)</w:t>
      </w:r>
    </w:p>
    <w:p w:rsidR="009C1B42" w:rsidRPr="009C1B42" w:rsidRDefault="009C1B42" w:rsidP="009C1B42">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36"/>
        <w:gridCol w:w="3093"/>
        <w:gridCol w:w="2729"/>
        <w:gridCol w:w="2410"/>
        <w:gridCol w:w="2268"/>
        <w:gridCol w:w="1969"/>
      </w:tblGrid>
      <w:tr w:rsidR="009C1B42" w:rsidRPr="009C1B42" w:rsidTr="009C1B42">
        <w:trPr>
          <w:trHeight w:val="531"/>
        </w:trPr>
        <w:tc>
          <w:tcPr>
            <w:tcW w:w="2536" w:type="dxa"/>
            <w:vMerge w:val="restart"/>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Статус</w:t>
            </w:r>
          </w:p>
        </w:tc>
        <w:tc>
          <w:tcPr>
            <w:tcW w:w="3093" w:type="dxa"/>
            <w:vMerge w:val="restart"/>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Наименование муниципальной Программы, подпрограммы, ведомственной целевой программы, основного мероприятия</w:t>
            </w:r>
          </w:p>
        </w:tc>
        <w:tc>
          <w:tcPr>
            <w:tcW w:w="2729" w:type="dxa"/>
            <w:vMerge w:val="restart"/>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Ответственный исполнитель, соисполнитель</w:t>
            </w:r>
          </w:p>
        </w:tc>
        <w:tc>
          <w:tcPr>
            <w:tcW w:w="6647" w:type="dxa"/>
            <w:gridSpan w:val="3"/>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Расходы (тыс. руб.)</w:t>
            </w:r>
          </w:p>
        </w:tc>
      </w:tr>
      <w:tr w:rsidR="009C1B42" w:rsidRPr="009C1B42" w:rsidTr="009C1B42">
        <w:trPr>
          <w:trHeight w:val="315"/>
        </w:trPr>
        <w:tc>
          <w:tcPr>
            <w:tcW w:w="2536" w:type="dxa"/>
            <w:vMerge/>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p>
        </w:tc>
        <w:tc>
          <w:tcPr>
            <w:tcW w:w="2729" w:type="dxa"/>
            <w:vMerge/>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2015 год</w:t>
            </w:r>
          </w:p>
        </w:tc>
        <w:tc>
          <w:tcPr>
            <w:tcW w:w="2268"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2016 год</w:t>
            </w:r>
          </w:p>
        </w:tc>
        <w:tc>
          <w:tcPr>
            <w:tcW w:w="1969"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2017 год</w:t>
            </w:r>
          </w:p>
        </w:tc>
      </w:tr>
      <w:tr w:rsidR="009C1B42" w:rsidRPr="009C1B42" w:rsidTr="009C1B42">
        <w:trPr>
          <w:trHeight w:val="315"/>
        </w:trPr>
        <w:tc>
          <w:tcPr>
            <w:tcW w:w="2536"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w:t>
            </w:r>
          </w:p>
        </w:tc>
        <w:tc>
          <w:tcPr>
            <w:tcW w:w="3093"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w:t>
            </w:r>
          </w:p>
        </w:tc>
        <w:tc>
          <w:tcPr>
            <w:tcW w:w="2729"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w:t>
            </w:r>
          </w:p>
        </w:tc>
        <w:tc>
          <w:tcPr>
            <w:tcW w:w="2410"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w:t>
            </w:r>
          </w:p>
        </w:tc>
        <w:tc>
          <w:tcPr>
            <w:tcW w:w="2268"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w:t>
            </w:r>
          </w:p>
        </w:tc>
        <w:tc>
          <w:tcPr>
            <w:tcW w:w="1969"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w:t>
            </w:r>
          </w:p>
        </w:tc>
      </w:tr>
      <w:tr w:rsidR="009C1B42" w:rsidRPr="009C1B42" w:rsidTr="009C1B42">
        <w:trPr>
          <w:trHeight w:val="406"/>
        </w:trPr>
        <w:tc>
          <w:tcPr>
            <w:tcW w:w="2536" w:type="dxa"/>
            <w:vMerge w:val="restart"/>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Муниципальная Программа</w:t>
            </w:r>
          </w:p>
        </w:tc>
        <w:tc>
          <w:tcPr>
            <w:tcW w:w="3093" w:type="dxa"/>
            <w:vMerge w:val="restart"/>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Развитие физической культуры и спорта</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Всего</w:t>
            </w:r>
          </w:p>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
                <w:bCs/>
                <w:sz w:val="20"/>
                <w:szCs w:val="20"/>
                <w:lang w:eastAsia="en-US"/>
              </w:rPr>
            </w:pPr>
            <w:r w:rsidRPr="009C1B42">
              <w:rPr>
                <w:rFonts w:ascii="Times New Roman" w:eastAsia="Calibri" w:hAnsi="Times New Roman" w:cs="Times New Roman"/>
                <w:sz w:val="20"/>
                <w:szCs w:val="20"/>
                <w:lang w:eastAsia="en-US"/>
              </w:rPr>
              <w:t>23609,0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
                <w:bCs/>
                <w:sz w:val="20"/>
                <w:szCs w:val="20"/>
                <w:lang w:eastAsia="en-US"/>
              </w:rPr>
            </w:pPr>
            <w:r w:rsidRPr="009C1B42">
              <w:rPr>
                <w:rFonts w:ascii="Times New Roman" w:eastAsia="Calibri" w:hAnsi="Times New Roman" w:cs="Times New Roman"/>
                <w:sz w:val="20"/>
                <w:szCs w:val="20"/>
                <w:lang w:eastAsia="en-US"/>
              </w:rPr>
              <w:t>21119,7</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
                <w:bCs/>
                <w:sz w:val="20"/>
                <w:szCs w:val="20"/>
                <w:lang w:eastAsia="en-US"/>
              </w:rPr>
            </w:pPr>
            <w:r w:rsidRPr="009C1B42">
              <w:rPr>
                <w:rFonts w:ascii="Times New Roman" w:eastAsia="Calibri" w:hAnsi="Times New Roman" w:cs="Times New Roman"/>
                <w:sz w:val="20"/>
                <w:szCs w:val="20"/>
                <w:lang w:eastAsia="en-US"/>
              </w:rPr>
              <w:t>16054,1</w:t>
            </w:r>
          </w:p>
        </w:tc>
      </w:tr>
      <w:tr w:rsidR="009C1B42" w:rsidRPr="009C1B42" w:rsidTr="009C1B42">
        <w:trPr>
          <w:trHeight w:val="325"/>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jc w:val="both"/>
              <w:rPr>
                <w:rFonts w:ascii="Times New Roman" w:eastAsia="Calibri" w:hAnsi="Times New Roman" w:cs="Times New Roman"/>
                <w:bCs/>
                <w:sz w:val="20"/>
                <w:szCs w:val="20"/>
                <w:lang w:eastAsia="en-US"/>
              </w:rPr>
            </w:pPr>
            <w:r w:rsidRPr="009C1B42">
              <w:rPr>
                <w:rFonts w:ascii="Times New Roman" w:eastAsia="Calibri" w:hAnsi="Times New Roman" w:cs="Times New Roman"/>
                <w:bCs/>
                <w:sz w:val="20"/>
                <w:szCs w:val="20"/>
                <w:lang w:eastAsia="en-US"/>
              </w:rPr>
              <w:t>8304,0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Cs/>
                <w:sz w:val="20"/>
                <w:szCs w:val="20"/>
                <w:lang w:eastAsia="en-US"/>
              </w:rPr>
            </w:pPr>
            <w:r w:rsidRPr="009C1B42">
              <w:rPr>
                <w:rFonts w:ascii="Times New Roman" w:eastAsia="Calibri" w:hAnsi="Times New Roman" w:cs="Times New Roman"/>
                <w:bCs/>
                <w:sz w:val="20"/>
                <w:szCs w:val="20"/>
                <w:lang w:eastAsia="en-US"/>
              </w:rPr>
              <w:t>6119,7</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Cs/>
                <w:sz w:val="20"/>
                <w:szCs w:val="20"/>
                <w:lang w:eastAsia="en-US"/>
              </w:rPr>
            </w:pPr>
            <w:r w:rsidRPr="009C1B42">
              <w:rPr>
                <w:rFonts w:ascii="Times New Roman" w:eastAsia="Calibri" w:hAnsi="Times New Roman" w:cs="Times New Roman"/>
                <w:bCs/>
                <w:sz w:val="20"/>
                <w:szCs w:val="20"/>
                <w:lang w:eastAsia="en-US"/>
              </w:rPr>
              <w:t>4964,1</w:t>
            </w:r>
          </w:p>
        </w:tc>
      </w:tr>
      <w:tr w:rsidR="009C1B42" w:rsidRPr="009C1B42" w:rsidTr="009C1B42">
        <w:trPr>
          <w:trHeight w:val="325"/>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Cs/>
                <w:sz w:val="20"/>
                <w:szCs w:val="20"/>
                <w:lang w:eastAsia="en-US"/>
              </w:rPr>
            </w:pPr>
            <w:r w:rsidRPr="009C1B42">
              <w:rPr>
                <w:rFonts w:ascii="Times New Roman" w:eastAsia="Calibri" w:hAnsi="Times New Roman" w:cs="Times New Roman"/>
                <w:bCs/>
                <w:sz w:val="20"/>
                <w:szCs w:val="20"/>
                <w:lang w:eastAsia="en-US"/>
              </w:rPr>
              <w:t>Управление образования администрации МР «Ижемский»</w:t>
            </w:r>
          </w:p>
          <w:p w:rsidR="009C1B42" w:rsidRPr="009C1B42" w:rsidRDefault="009C1B42" w:rsidP="009C1B42">
            <w:pPr>
              <w:spacing w:after="0" w:line="240" w:lineRule="auto"/>
              <w:rPr>
                <w:rFonts w:ascii="Times New Roman" w:eastAsia="Calibri" w:hAnsi="Times New Roman" w:cs="Times New Roman"/>
                <w:bCs/>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jc w:val="both"/>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15305,0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15000,0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11090,0</w:t>
            </w:r>
          </w:p>
        </w:tc>
      </w:tr>
      <w:tr w:rsidR="009C1B42" w:rsidRPr="009C1B42" w:rsidTr="009C1B42">
        <w:trPr>
          <w:trHeight w:val="292"/>
        </w:trPr>
        <w:tc>
          <w:tcPr>
            <w:tcW w:w="2536" w:type="dxa"/>
            <w:vMerge w:val="restart"/>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1.1.</w:t>
            </w:r>
          </w:p>
        </w:tc>
        <w:tc>
          <w:tcPr>
            <w:tcW w:w="3093" w:type="dxa"/>
            <w:vMerge w:val="restart"/>
            <w:shd w:val="clear" w:color="auto" w:fill="auto"/>
            <w:noWrap/>
            <w:vAlign w:val="center"/>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color w:val="FF0000"/>
                <w:sz w:val="20"/>
                <w:szCs w:val="20"/>
                <w:lang w:eastAsia="en-US"/>
              </w:rPr>
            </w:pPr>
            <w:r w:rsidRPr="009C1B42">
              <w:rPr>
                <w:rFonts w:ascii="Times New Roman" w:eastAsia="Calibri" w:hAnsi="Times New Roman" w:cs="Times New Roman"/>
                <w:sz w:val="20"/>
                <w:szCs w:val="20"/>
                <w:lang w:eastAsia="en-US"/>
              </w:rPr>
              <w:t>Строительство и реконструкция спортивных объектов для муниципальных нужд, в том числе ПСД</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270,0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300,0</w:t>
            </w:r>
          </w:p>
        </w:tc>
      </w:tr>
      <w:tr w:rsidR="009C1B42" w:rsidRPr="009C1B42" w:rsidTr="009C1B42">
        <w:trPr>
          <w:trHeight w:val="907"/>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270,0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300,0</w:t>
            </w:r>
          </w:p>
        </w:tc>
      </w:tr>
      <w:tr w:rsidR="009C1B42" w:rsidRPr="009C1B42" w:rsidTr="009C1B42">
        <w:trPr>
          <w:trHeight w:val="345"/>
        </w:trPr>
        <w:tc>
          <w:tcPr>
            <w:tcW w:w="2536" w:type="dxa"/>
            <w:vMerge w:val="restart"/>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1.2.</w:t>
            </w:r>
          </w:p>
        </w:tc>
        <w:tc>
          <w:tcPr>
            <w:tcW w:w="3093" w:type="dxa"/>
            <w:vMerge w:val="restart"/>
            <w:shd w:val="clear" w:color="auto" w:fill="auto"/>
            <w:noWrap/>
            <w:vAlign w:val="center"/>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Модернизация действующих муниципальных спортивных сооружений</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856"/>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06"/>
        </w:trPr>
        <w:tc>
          <w:tcPr>
            <w:tcW w:w="2536" w:type="dxa"/>
            <w:vMerge w:val="restart"/>
            <w:noWrap/>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1.3.</w:t>
            </w:r>
          </w:p>
        </w:tc>
        <w:tc>
          <w:tcPr>
            <w:tcW w:w="3093" w:type="dxa"/>
            <w:vMerge w:val="restart"/>
            <w:noWrap/>
            <w:vAlign w:val="center"/>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Обеспечение муниципальных учреждений спортивной направленности спортивным оборудованием и транспортом</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r>
      <w:tr w:rsidR="009C1B42" w:rsidRPr="009C1B42" w:rsidTr="009C1B42">
        <w:trPr>
          <w:trHeight w:val="1138"/>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r>
      <w:tr w:rsidR="009C1B42" w:rsidRPr="009C1B42" w:rsidTr="009C1B42">
        <w:trPr>
          <w:trHeight w:val="411"/>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1.4.</w:t>
            </w:r>
          </w:p>
        </w:tc>
        <w:tc>
          <w:tcPr>
            <w:tcW w:w="3093" w:type="dxa"/>
            <w:vMerge w:val="restart"/>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Реализация малых проектов в сфере физической культуры и спорта</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760,0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r>
      <w:tr w:rsidR="009C1B42" w:rsidRPr="009C1B42" w:rsidTr="009C1B42">
        <w:trPr>
          <w:trHeight w:val="828"/>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760,0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r>
      <w:tr w:rsidR="009C1B42" w:rsidRPr="009C1B42" w:rsidTr="009C1B42">
        <w:trPr>
          <w:trHeight w:val="341"/>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lastRenderedPageBreak/>
              <w:t xml:space="preserve">Основное мероприятие 2.1. </w:t>
            </w:r>
          </w:p>
        </w:tc>
        <w:tc>
          <w:tcPr>
            <w:tcW w:w="3093" w:type="dxa"/>
            <w:vMerge w:val="restart"/>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Оказание муниципальных услуг (выполнение работ) учреждениями физкультурно-спортивной направленности </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Всего</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3062,3</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1918,6</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1377,8</w:t>
            </w:r>
          </w:p>
        </w:tc>
      </w:tr>
      <w:tr w:rsidR="009C1B42" w:rsidRPr="009C1B42" w:rsidTr="009C1B42">
        <w:trPr>
          <w:trHeight w:val="828"/>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3062,3</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1918,6</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1377,8</w:t>
            </w:r>
          </w:p>
        </w:tc>
      </w:tr>
      <w:tr w:rsidR="009C1B42" w:rsidRPr="009C1B42" w:rsidTr="009C1B42">
        <w:trPr>
          <w:trHeight w:val="460"/>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2.2.</w:t>
            </w:r>
          </w:p>
        </w:tc>
        <w:tc>
          <w:tcPr>
            <w:tcW w:w="3093" w:type="dxa"/>
            <w:vMerge w:val="restart"/>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Укрепление материально-технической базы учреждений физкультурно-спортивной направленности</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r>
      <w:tr w:rsidR="009C1B42" w:rsidRPr="009C1B42" w:rsidTr="009C1B42">
        <w:trPr>
          <w:trHeight w:val="978"/>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r>
      <w:tr w:rsidR="009C1B42" w:rsidRPr="009C1B42" w:rsidTr="009C1B42">
        <w:trPr>
          <w:trHeight w:val="685"/>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2.3.</w:t>
            </w:r>
          </w:p>
        </w:tc>
        <w:tc>
          <w:tcPr>
            <w:tcW w:w="3093"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14305,0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14000,0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10518,9</w:t>
            </w:r>
          </w:p>
        </w:tc>
      </w:tr>
      <w:tr w:rsidR="009C1B42" w:rsidRPr="009C1B42" w:rsidTr="009C1B42">
        <w:trPr>
          <w:trHeight w:val="828"/>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Cs/>
                <w:sz w:val="20"/>
                <w:szCs w:val="20"/>
                <w:lang w:eastAsia="en-US"/>
              </w:rPr>
            </w:pPr>
            <w:r w:rsidRPr="009C1B42">
              <w:rPr>
                <w:rFonts w:ascii="Times New Roman" w:eastAsia="Calibri" w:hAnsi="Times New Roman" w:cs="Times New Roman"/>
                <w:bCs/>
                <w:sz w:val="20"/>
                <w:szCs w:val="20"/>
                <w:lang w:eastAsia="en-US"/>
              </w:rPr>
              <w:t>Управление образования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14305,0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14000,0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10518,9</w:t>
            </w:r>
          </w:p>
        </w:tc>
      </w:tr>
      <w:tr w:rsidR="009C1B42" w:rsidRPr="009C1B42" w:rsidTr="009C1B42">
        <w:trPr>
          <w:trHeight w:val="443"/>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2.4.</w:t>
            </w:r>
          </w:p>
        </w:tc>
        <w:tc>
          <w:tcPr>
            <w:tcW w:w="3093" w:type="dxa"/>
            <w:vMerge w:val="restart"/>
            <w:noWrap/>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Ведомственная целевая программа «Развитие лыжных гонок и национальных видов спорта «Северное многоборье»</w:t>
            </w:r>
          </w:p>
        </w:tc>
        <w:tc>
          <w:tcPr>
            <w:tcW w:w="2729" w:type="dxa"/>
            <w:shd w:val="clear" w:color="auto" w:fill="auto"/>
            <w:noWrap/>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Всего</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571,1</w:t>
            </w:r>
          </w:p>
        </w:tc>
      </w:tr>
      <w:tr w:rsidR="009C1B42" w:rsidRPr="009C1B42" w:rsidTr="009C1B42">
        <w:trPr>
          <w:trHeight w:val="828"/>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Cs/>
                <w:sz w:val="20"/>
                <w:szCs w:val="20"/>
                <w:lang w:eastAsia="en-US"/>
              </w:rPr>
            </w:pPr>
            <w:r w:rsidRPr="009C1B42">
              <w:rPr>
                <w:rFonts w:ascii="Times New Roman" w:eastAsia="Calibri" w:hAnsi="Times New Roman" w:cs="Times New Roman"/>
                <w:sz w:val="20"/>
                <w:szCs w:val="20"/>
                <w:lang w:eastAsia="en-US"/>
              </w:rPr>
              <w:t>Управление образования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571,1</w:t>
            </w:r>
          </w:p>
        </w:tc>
      </w:tr>
      <w:tr w:rsidR="009C1B42" w:rsidRPr="009C1B42" w:rsidTr="009C1B42">
        <w:trPr>
          <w:trHeight w:val="327"/>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3.1.</w:t>
            </w:r>
          </w:p>
        </w:tc>
        <w:tc>
          <w:tcPr>
            <w:tcW w:w="3093" w:type="dxa"/>
            <w:vMerge w:val="restart"/>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Организация подготовки и переподготовки специалистов в сфере физической культуры и спорта  </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r>
      <w:tr w:rsidR="009C1B42" w:rsidRPr="009C1B42" w:rsidTr="009C1B42">
        <w:trPr>
          <w:trHeight w:val="1063"/>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Cs/>
                <w:sz w:val="20"/>
                <w:szCs w:val="20"/>
                <w:lang w:eastAsia="en-US"/>
              </w:rPr>
            </w:pPr>
          </w:p>
          <w:p w:rsidR="009C1B42" w:rsidRPr="009C1B42" w:rsidRDefault="009C1B42" w:rsidP="009C1B42">
            <w:pPr>
              <w:spacing w:after="0" w:line="240" w:lineRule="auto"/>
              <w:rPr>
                <w:rFonts w:ascii="Times New Roman" w:eastAsia="Calibri" w:hAnsi="Times New Roman" w:cs="Times New Roman"/>
                <w:bCs/>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r>
      <w:tr w:rsidR="009C1B42" w:rsidRPr="009C1B42" w:rsidTr="009C1B42">
        <w:trPr>
          <w:trHeight w:val="404"/>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3.2.</w:t>
            </w:r>
          </w:p>
        </w:tc>
        <w:tc>
          <w:tcPr>
            <w:tcW w:w="3093" w:type="dxa"/>
            <w:vMerge w:val="restart"/>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Подготовка высококвалифицированных тренерских кадров для системы подготовки спортивного резерва</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991"/>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bCs/>
                <w:sz w:val="20"/>
                <w:szCs w:val="20"/>
                <w:lang w:eastAsia="en-US"/>
              </w:rPr>
            </w:pPr>
          </w:p>
          <w:p w:rsidR="009C1B42" w:rsidRPr="009C1B42" w:rsidRDefault="009C1B42" w:rsidP="009C1B42">
            <w:pPr>
              <w:spacing w:after="0" w:line="240" w:lineRule="auto"/>
              <w:rPr>
                <w:rFonts w:ascii="Times New Roman" w:eastAsia="Calibri" w:hAnsi="Times New Roman" w:cs="Times New Roman"/>
                <w:bCs/>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5"/>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3.3.</w:t>
            </w:r>
          </w:p>
        </w:tc>
        <w:tc>
          <w:tcPr>
            <w:tcW w:w="3093" w:type="dxa"/>
            <w:vMerge w:val="restart"/>
            <w:noWrap/>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Создание эффективных материальных и моральных стимулов для притока наиболее квалифицированных специалистов</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r>
      <w:tr w:rsidR="009C1B42" w:rsidRPr="009C1B42" w:rsidTr="009C1B42">
        <w:trPr>
          <w:trHeight w:val="995"/>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r>
      <w:tr w:rsidR="009C1B42" w:rsidRPr="009C1B42" w:rsidTr="009C1B42">
        <w:trPr>
          <w:trHeight w:val="323"/>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4.1.</w:t>
            </w:r>
          </w:p>
        </w:tc>
        <w:tc>
          <w:tcPr>
            <w:tcW w:w="3093" w:type="dxa"/>
            <w:vMerge w:val="restart"/>
            <w:noWrap/>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 xml:space="preserve">Пропаганда и популяризация физической культуры и спорта </w:t>
            </w:r>
            <w:r w:rsidRPr="009C1B42">
              <w:rPr>
                <w:rFonts w:ascii="Times New Roman" w:eastAsia="Calibri" w:hAnsi="Times New Roman" w:cs="Times New Roman"/>
                <w:sz w:val="20"/>
                <w:szCs w:val="20"/>
                <w:lang w:eastAsia="en-US"/>
              </w:rPr>
              <w:lastRenderedPageBreak/>
              <w:t>среди населения муниципального района «Ижемский»</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lastRenderedPageBreak/>
              <w:t>Всего</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r>
      <w:tr w:rsidR="009C1B42" w:rsidRPr="009C1B42" w:rsidTr="009C1B42">
        <w:trPr>
          <w:trHeight w:val="1121"/>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r>
      <w:tr w:rsidR="009C1B42" w:rsidRPr="009C1B42" w:rsidTr="009C1B42">
        <w:trPr>
          <w:trHeight w:val="452"/>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lastRenderedPageBreak/>
              <w:t>Основное мероприятие 5.1.</w:t>
            </w:r>
          </w:p>
        </w:tc>
        <w:tc>
          <w:tcPr>
            <w:tcW w:w="3093" w:type="dxa"/>
            <w:vMerge w:val="restart"/>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530,0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450,0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450,0</w:t>
            </w:r>
          </w:p>
        </w:tc>
      </w:tr>
      <w:tr w:rsidR="009C1B42" w:rsidRPr="009C1B42" w:rsidTr="009C1B42">
        <w:trPr>
          <w:trHeight w:val="1379"/>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530,0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450,0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450,0</w:t>
            </w:r>
          </w:p>
        </w:tc>
      </w:tr>
      <w:tr w:rsidR="009C1B42" w:rsidRPr="009C1B42" w:rsidTr="009C1B42">
        <w:trPr>
          <w:trHeight w:val="276"/>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5.2.</w:t>
            </w:r>
          </w:p>
        </w:tc>
        <w:tc>
          <w:tcPr>
            <w:tcW w:w="3093" w:type="dxa"/>
            <w:vMerge w:val="restart"/>
            <w:noWrap/>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r>
      <w:tr w:rsidR="009C1B42" w:rsidRPr="009C1B42" w:rsidTr="009C1B42">
        <w:trPr>
          <w:trHeight w:val="2473"/>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r>
      <w:tr w:rsidR="009C1B42" w:rsidRPr="009C1B42" w:rsidTr="009C1B42">
        <w:trPr>
          <w:trHeight w:val="285"/>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Основное мероприятие 6.1.</w:t>
            </w:r>
          </w:p>
        </w:tc>
        <w:tc>
          <w:tcPr>
            <w:tcW w:w="3093" w:type="dxa"/>
            <w:vMerge w:val="restart"/>
            <w:noWrap/>
            <w:vAlign w:val="center"/>
          </w:tcPr>
          <w:p w:rsidR="009C1B42" w:rsidRPr="009C1B42" w:rsidRDefault="009C1B42" w:rsidP="009C1B42">
            <w:pPr>
              <w:spacing w:after="0" w:line="240" w:lineRule="auto"/>
              <w:ind w:left="35"/>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Руководство и управление в сфере установленных функций органов местного самоуправления  </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Всего</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2531,7</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2181,1</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1566,3</w:t>
            </w:r>
          </w:p>
        </w:tc>
      </w:tr>
      <w:tr w:rsidR="009C1B42" w:rsidRPr="009C1B42" w:rsidTr="009C1B42">
        <w:trPr>
          <w:trHeight w:val="896"/>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093" w:type="dxa"/>
            <w:vMerge/>
            <w:noWrap/>
            <w:vAlign w:val="center"/>
          </w:tcPr>
          <w:p w:rsidR="009C1B42" w:rsidRPr="009C1B42" w:rsidRDefault="009C1B42" w:rsidP="009C1B42">
            <w:pPr>
              <w:spacing w:after="0" w:line="240" w:lineRule="auto"/>
              <w:ind w:left="35"/>
              <w:rPr>
                <w:rFonts w:ascii="Times New Roman" w:eastAsia="Calibri" w:hAnsi="Times New Roman" w:cs="Times New Roman"/>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2531,7</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2181,1</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1566,3</w:t>
            </w:r>
          </w:p>
        </w:tc>
      </w:tr>
      <w:tr w:rsidR="009C1B42" w:rsidRPr="009C1B42" w:rsidTr="009C1B42">
        <w:trPr>
          <w:trHeight w:val="333"/>
        </w:trPr>
        <w:tc>
          <w:tcPr>
            <w:tcW w:w="2536" w:type="dxa"/>
            <w:vMerge w:val="restart"/>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6.2.</w:t>
            </w:r>
          </w:p>
        </w:tc>
        <w:tc>
          <w:tcPr>
            <w:tcW w:w="3093" w:type="dxa"/>
            <w:vMerge w:val="restart"/>
            <w:noWrap/>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r>
      <w:tr w:rsidR="009C1B42" w:rsidRPr="009C1B42" w:rsidTr="009C1B42">
        <w:trPr>
          <w:trHeight w:val="692"/>
        </w:trPr>
        <w:tc>
          <w:tcPr>
            <w:tcW w:w="2536" w:type="dxa"/>
            <w:vMerge/>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093" w:type="dxa"/>
            <w:vMerge/>
            <w:noWrap/>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p>
        </w:tc>
        <w:tc>
          <w:tcPr>
            <w:tcW w:w="272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bCs/>
                <w:sz w:val="20"/>
                <w:szCs w:val="20"/>
                <w:lang w:eastAsia="en-US"/>
              </w:rPr>
              <w:t xml:space="preserve">Отдел </w:t>
            </w:r>
            <w:proofErr w:type="spellStart"/>
            <w:r w:rsidRPr="009C1B42">
              <w:rPr>
                <w:rFonts w:ascii="Times New Roman" w:eastAsia="Calibri" w:hAnsi="Times New Roman" w:cs="Times New Roman"/>
                <w:bCs/>
                <w:sz w:val="20"/>
                <w:szCs w:val="20"/>
                <w:lang w:eastAsia="en-US"/>
              </w:rPr>
              <w:t>ФКСиТ</w:t>
            </w:r>
            <w:proofErr w:type="spellEnd"/>
            <w:r w:rsidRPr="009C1B42">
              <w:rPr>
                <w:rFonts w:ascii="Times New Roman" w:eastAsia="Calibri" w:hAnsi="Times New Roman" w:cs="Times New Roman"/>
                <w:bCs/>
                <w:sz w:val="20"/>
                <w:szCs w:val="20"/>
                <w:lang w:eastAsia="en-US"/>
              </w:rPr>
              <w:t xml:space="preserve"> администрации МР «Ижемский»</w:t>
            </w:r>
          </w:p>
        </w:tc>
        <w:tc>
          <w:tcPr>
            <w:tcW w:w="2410"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2268"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69" w:type="dxa"/>
            <w:shd w:val="clear" w:color="auto" w:fill="auto"/>
            <w:noWrap/>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r>
    </w:tbl>
    <w:p w:rsidR="009C1B42" w:rsidRPr="009C1B42" w:rsidRDefault="009C1B42" w:rsidP="009C1B42">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en-US"/>
        </w:rPr>
      </w:pPr>
    </w:p>
    <w:p w:rsidR="009C1B42" w:rsidRPr="009C1B42" w:rsidRDefault="009C1B42" w:rsidP="009C1B42">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en-US"/>
        </w:rPr>
      </w:pPr>
    </w:p>
    <w:p w:rsidR="009C1B42" w:rsidRPr="009C1B42" w:rsidRDefault="009C1B42" w:rsidP="009C1B42">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Таблица 6</w:t>
      </w:r>
    </w:p>
    <w:p w:rsidR="009C1B42" w:rsidRPr="009C1B42" w:rsidRDefault="009C1B42" w:rsidP="009C1B42">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9C1B42">
        <w:rPr>
          <w:rFonts w:ascii="Times New Roman" w:eastAsia="MS Mincho" w:hAnsi="Times New Roman" w:cs="Arial"/>
          <w:sz w:val="20"/>
          <w:szCs w:val="20"/>
          <w:lang w:eastAsia="ja-JP"/>
        </w:rPr>
        <w:t xml:space="preserve">Ресурсное обеспечение и прогнозная (справочная) оценка расходов федерального бюджета, республиканского бюджета Республики Коми, бюджета </w:t>
      </w:r>
      <w:r w:rsidRPr="009C1B42">
        <w:rPr>
          <w:rFonts w:ascii="Times New Roman" w:eastAsia="MS Mincho" w:hAnsi="Times New Roman" w:cs="Times New Roman"/>
          <w:sz w:val="20"/>
          <w:szCs w:val="20"/>
          <w:lang w:eastAsia="ja-JP"/>
        </w:rPr>
        <w:t xml:space="preserve">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w:t>
      </w:r>
      <w:r w:rsidRPr="009C1B42">
        <w:rPr>
          <w:rFonts w:ascii="Times New Roman" w:eastAsia="MS Mincho" w:hAnsi="Times New Roman" w:cs="Times New Roman"/>
          <w:sz w:val="20"/>
          <w:szCs w:val="20"/>
          <w:lang w:eastAsia="ja-JP"/>
        </w:rPr>
        <w:lastRenderedPageBreak/>
        <w:t xml:space="preserve">муниципальной программы </w:t>
      </w:r>
    </w:p>
    <w:p w:rsidR="009C1B42" w:rsidRPr="009C1B42" w:rsidRDefault="009C1B42" w:rsidP="009C1B42">
      <w:pPr>
        <w:widowControl w:val="0"/>
        <w:autoSpaceDE w:val="0"/>
        <w:autoSpaceDN w:val="0"/>
        <w:adjustRightInd w:val="0"/>
        <w:spacing w:after="0" w:line="240" w:lineRule="auto"/>
        <w:ind w:firstLine="720"/>
        <w:jc w:val="center"/>
        <w:rPr>
          <w:rFonts w:ascii="Times New Roman" w:eastAsia="MS Mincho" w:hAnsi="Times New Roman" w:cs="Arial"/>
          <w:sz w:val="20"/>
          <w:szCs w:val="20"/>
          <w:lang w:eastAsia="ja-JP"/>
        </w:rPr>
      </w:pPr>
      <w:r w:rsidRPr="009C1B42">
        <w:rPr>
          <w:rFonts w:ascii="Times New Roman" w:eastAsia="MS Mincho" w:hAnsi="Times New Roman" w:cs="Times New Roman"/>
          <w:sz w:val="20"/>
          <w:szCs w:val="20"/>
          <w:lang w:eastAsia="ja-JP"/>
        </w:rPr>
        <w:t>«</w:t>
      </w:r>
      <w:r w:rsidRPr="009C1B42">
        <w:rPr>
          <w:rFonts w:ascii="Times New Roman" w:eastAsia="Times New Roman" w:hAnsi="Times New Roman" w:cs="Arial"/>
          <w:color w:val="000000"/>
          <w:sz w:val="20"/>
          <w:szCs w:val="20"/>
          <w:lang w:eastAsia="ja-JP"/>
        </w:rPr>
        <w:t>Развитие физической культуры и спорта</w:t>
      </w:r>
      <w:r w:rsidRPr="009C1B42">
        <w:rPr>
          <w:rFonts w:ascii="Times New Roman" w:eastAsia="MS Mincho" w:hAnsi="Times New Roman" w:cs="Times New Roman"/>
          <w:sz w:val="20"/>
          <w:szCs w:val="20"/>
          <w:lang w:eastAsia="ja-JP"/>
        </w:rPr>
        <w:t>»</w:t>
      </w:r>
    </w:p>
    <w:tbl>
      <w:tblPr>
        <w:tblW w:w="14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3403"/>
        <w:gridCol w:w="3119"/>
        <w:gridCol w:w="1955"/>
        <w:gridCol w:w="1955"/>
        <w:gridCol w:w="1955"/>
      </w:tblGrid>
      <w:tr w:rsidR="009C1B42" w:rsidRPr="009C1B42" w:rsidTr="009C1B42">
        <w:trPr>
          <w:trHeight w:val="1077"/>
        </w:trPr>
        <w:tc>
          <w:tcPr>
            <w:tcW w:w="2566" w:type="dxa"/>
            <w:vMerge w:val="restart"/>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Статус</w:t>
            </w:r>
          </w:p>
        </w:tc>
        <w:tc>
          <w:tcPr>
            <w:tcW w:w="3403" w:type="dxa"/>
            <w:vMerge w:val="restart"/>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Наименование муници</w:t>
            </w:r>
            <w:r w:rsidRPr="009C1B42">
              <w:rPr>
                <w:rFonts w:ascii="Times New Roman" w:eastAsia="Calibri" w:hAnsi="Times New Roman" w:cs="Times New Roman"/>
                <w:color w:val="000000"/>
                <w:sz w:val="20"/>
                <w:szCs w:val="20"/>
                <w:lang w:eastAsia="en-US"/>
              </w:rPr>
              <w:softHyphen/>
              <w:t>пальной программы, под</w:t>
            </w:r>
            <w:r w:rsidRPr="009C1B42">
              <w:rPr>
                <w:rFonts w:ascii="Times New Roman" w:eastAsia="Calibri" w:hAnsi="Times New Roman" w:cs="Times New Roman"/>
                <w:color w:val="000000"/>
                <w:sz w:val="20"/>
                <w:szCs w:val="20"/>
                <w:lang w:eastAsia="en-US"/>
              </w:rPr>
              <w:softHyphen/>
              <w:t>программы, ведомствен</w:t>
            </w:r>
            <w:r w:rsidRPr="009C1B42">
              <w:rPr>
                <w:rFonts w:ascii="Times New Roman" w:eastAsia="Calibri" w:hAnsi="Times New Roman" w:cs="Times New Roman"/>
                <w:color w:val="000000"/>
                <w:sz w:val="20"/>
                <w:szCs w:val="20"/>
                <w:lang w:eastAsia="en-US"/>
              </w:rPr>
              <w:softHyphen/>
              <w:t>ной целевой программы, основного мероприятия</w:t>
            </w:r>
          </w:p>
        </w:tc>
        <w:tc>
          <w:tcPr>
            <w:tcW w:w="3119" w:type="dxa"/>
            <w:vMerge w:val="restart"/>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Источник финансирования</w:t>
            </w:r>
          </w:p>
        </w:tc>
        <w:tc>
          <w:tcPr>
            <w:tcW w:w="5865" w:type="dxa"/>
            <w:gridSpan w:val="3"/>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Оценка расходов (тыс</w:t>
            </w:r>
            <w:proofErr w:type="gramStart"/>
            <w:r w:rsidRPr="009C1B42">
              <w:rPr>
                <w:rFonts w:ascii="Times New Roman" w:eastAsia="Calibri" w:hAnsi="Times New Roman" w:cs="Times New Roman"/>
                <w:color w:val="000000"/>
                <w:sz w:val="20"/>
                <w:szCs w:val="20"/>
                <w:lang w:eastAsia="en-US"/>
              </w:rPr>
              <w:t>.р</w:t>
            </w:r>
            <w:proofErr w:type="gramEnd"/>
            <w:r w:rsidRPr="009C1B42">
              <w:rPr>
                <w:rFonts w:ascii="Times New Roman" w:eastAsia="Calibri" w:hAnsi="Times New Roman" w:cs="Times New Roman"/>
                <w:color w:val="000000"/>
                <w:sz w:val="20"/>
                <w:szCs w:val="20"/>
                <w:lang w:eastAsia="en-US"/>
              </w:rPr>
              <w:t>уб.)</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2015 год</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2016 год</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2017 год</w:t>
            </w:r>
          </w:p>
        </w:tc>
      </w:tr>
      <w:tr w:rsidR="009C1B42" w:rsidRPr="009C1B42" w:rsidTr="009C1B42">
        <w:trPr>
          <w:trHeight w:val="323"/>
        </w:trPr>
        <w:tc>
          <w:tcPr>
            <w:tcW w:w="2566"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w:t>
            </w:r>
          </w:p>
        </w:tc>
        <w:tc>
          <w:tcPr>
            <w:tcW w:w="3403"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w:t>
            </w:r>
          </w:p>
        </w:tc>
        <w:tc>
          <w:tcPr>
            <w:tcW w:w="3119"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w:t>
            </w:r>
          </w:p>
        </w:tc>
      </w:tr>
      <w:tr w:rsidR="009C1B42" w:rsidRPr="009C1B42" w:rsidTr="009C1B42">
        <w:trPr>
          <w:trHeight w:val="364"/>
        </w:trPr>
        <w:tc>
          <w:tcPr>
            <w:tcW w:w="2566"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Муниципальная про</w:t>
            </w:r>
            <w:r w:rsidRPr="009C1B42">
              <w:rPr>
                <w:rFonts w:ascii="Times New Roman" w:eastAsia="Calibri" w:hAnsi="Times New Roman" w:cs="Times New Roman"/>
                <w:color w:val="000000"/>
                <w:sz w:val="20"/>
                <w:szCs w:val="20"/>
                <w:lang w:eastAsia="en-US"/>
              </w:rPr>
              <w:softHyphen/>
              <w:t>грамма</w:t>
            </w:r>
          </w:p>
        </w:tc>
        <w:tc>
          <w:tcPr>
            <w:tcW w:w="3403"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Развитие физической культуры и спорта</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23609,0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21119,7</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16054,1</w:t>
            </w:r>
          </w:p>
        </w:tc>
      </w:tr>
      <w:tr w:rsidR="009C1B42" w:rsidRPr="009C1B42" w:rsidTr="009C1B42">
        <w:trPr>
          <w:trHeight w:val="364"/>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r>
      <w:tr w:rsidR="009C1B42" w:rsidRPr="009C1B42" w:rsidTr="009C1B42">
        <w:trPr>
          <w:trHeight w:val="364"/>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640,0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r>
      <w:tr w:rsidR="009C1B42" w:rsidRPr="009C1B42" w:rsidTr="009C1B42">
        <w:trPr>
          <w:trHeight w:val="285"/>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22969,0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21119,7</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16054,1</w:t>
            </w:r>
          </w:p>
        </w:tc>
      </w:tr>
      <w:tr w:rsidR="009C1B42" w:rsidRPr="009C1B42" w:rsidTr="009C1B42">
        <w:trPr>
          <w:trHeight w:val="292"/>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621"/>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22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22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16"/>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3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38"/>
        </w:trPr>
        <w:tc>
          <w:tcPr>
            <w:tcW w:w="2566"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1.1.</w:t>
            </w:r>
          </w:p>
        </w:tc>
        <w:tc>
          <w:tcPr>
            <w:tcW w:w="3403" w:type="dxa"/>
            <w:vMerge w:val="restart"/>
            <w:shd w:val="clear" w:color="auto" w:fill="auto"/>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color w:val="FF0000"/>
                <w:sz w:val="20"/>
                <w:szCs w:val="20"/>
                <w:lang w:eastAsia="en-US"/>
              </w:rPr>
            </w:pPr>
            <w:r w:rsidRPr="009C1B42">
              <w:rPr>
                <w:rFonts w:ascii="Times New Roman" w:eastAsia="Calibri" w:hAnsi="Times New Roman" w:cs="Times New Roman"/>
                <w:sz w:val="20"/>
                <w:szCs w:val="20"/>
                <w:lang w:eastAsia="en-US"/>
              </w:rPr>
              <w:t>Строительство и реконструкция спортивных объектов для муниципальных нужд, в том числе ПСД</w:t>
            </w:r>
          </w:p>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270,0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300,0</w:t>
            </w:r>
          </w:p>
        </w:tc>
      </w:tr>
      <w:tr w:rsidR="009C1B42" w:rsidRPr="009C1B42" w:rsidTr="009C1B42">
        <w:trPr>
          <w:trHeight w:val="338"/>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r>
      <w:tr w:rsidR="009C1B42" w:rsidRPr="009C1B42" w:rsidTr="009C1B42">
        <w:trPr>
          <w:trHeight w:val="338"/>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r>
      <w:tr w:rsidR="009C1B42" w:rsidRPr="009C1B42" w:rsidTr="009C1B42">
        <w:trPr>
          <w:trHeight w:val="36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270,0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300,0</w:t>
            </w:r>
          </w:p>
        </w:tc>
      </w:tr>
      <w:tr w:rsidR="009C1B42" w:rsidRPr="009C1B42" w:rsidTr="009C1B42">
        <w:trPr>
          <w:trHeight w:val="19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54"/>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54"/>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777"/>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restart"/>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 xml:space="preserve">Основное мероприятие </w:t>
            </w:r>
            <w:r w:rsidRPr="009C1B42">
              <w:rPr>
                <w:rFonts w:ascii="Times New Roman" w:eastAsia="Calibri" w:hAnsi="Times New Roman" w:cs="Times New Roman"/>
                <w:color w:val="000000"/>
                <w:sz w:val="20"/>
                <w:szCs w:val="20"/>
                <w:lang w:eastAsia="en-US"/>
              </w:rPr>
              <w:lastRenderedPageBreak/>
              <w:t>1.2.</w:t>
            </w:r>
          </w:p>
        </w:tc>
        <w:tc>
          <w:tcPr>
            <w:tcW w:w="3403"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lastRenderedPageBreak/>
              <w:t xml:space="preserve">Модернизация действующих </w:t>
            </w:r>
            <w:r w:rsidRPr="009C1B42">
              <w:rPr>
                <w:rFonts w:ascii="Times New Roman" w:eastAsia="Calibri" w:hAnsi="Times New Roman" w:cs="Times New Roman"/>
                <w:sz w:val="20"/>
                <w:szCs w:val="20"/>
                <w:lang w:eastAsia="en-US"/>
              </w:rPr>
              <w:lastRenderedPageBreak/>
              <w:t>муниципальных спортивных сооружений</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lastRenderedPageBreak/>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bCs/>
                <w:color w:val="000000"/>
                <w:sz w:val="20"/>
                <w:szCs w:val="20"/>
                <w:lang w:eastAsia="en-US"/>
              </w:rPr>
            </w:pPr>
            <w:r w:rsidRPr="009C1B42">
              <w:rPr>
                <w:rFonts w:ascii="Times New Roman" w:eastAsia="Calibri" w:hAnsi="Times New Roman" w:cs="Times New Roman"/>
                <w:bCs/>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646"/>
        </w:trPr>
        <w:tc>
          <w:tcPr>
            <w:tcW w:w="2566" w:type="dxa"/>
            <w:vMerge/>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restart"/>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1.3.</w:t>
            </w:r>
          </w:p>
        </w:tc>
        <w:tc>
          <w:tcPr>
            <w:tcW w:w="3403" w:type="dxa"/>
            <w:vMerge w:val="restart"/>
            <w:vAlign w:val="center"/>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Обеспечение муниципальных учреждений спортивной направленности спортивным оборудованием и транспортом</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ind w:left="49"/>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646"/>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1.4.</w:t>
            </w:r>
          </w:p>
        </w:tc>
        <w:tc>
          <w:tcPr>
            <w:tcW w:w="3403"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Реализация малых проектов в сфере физической культуры и спорта</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760,0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r>
      <w:tr w:rsidR="009C1B42" w:rsidRPr="009C1B42" w:rsidTr="009C1B42">
        <w:trPr>
          <w:trHeight w:val="323"/>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640,0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2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7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59"/>
        </w:trPr>
        <w:tc>
          <w:tcPr>
            <w:tcW w:w="2566"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2.1.</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Оказание муниципальных услуг (выполнение работ) учреждениями физкультурно-спортивной </w:t>
            </w:r>
            <w:r w:rsidRPr="009C1B42">
              <w:rPr>
                <w:rFonts w:ascii="Times New Roman" w:eastAsia="Calibri" w:hAnsi="Times New Roman" w:cs="Times New Roman"/>
                <w:sz w:val="20"/>
                <w:szCs w:val="20"/>
                <w:lang w:eastAsia="en-US"/>
              </w:rPr>
              <w:lastRenderedPageBreak/>
              <w:t>направленности</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lastRenderedPageBreak/>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3062,3</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1918,6</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1377,8</w:t>
            </w:r>
          </w:p>
        </w:tc>
      </w:tr>
      <w:tr w:rsidR="009C1B42" w:rsidRPr="009C1B42" w:rsidTr="009C1B42">
        <w:trPr>
          <w:trHeight w:val="359"/>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59"/>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265"/>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3062,3</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1918,6</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1377,8</w:t>
            </w:r>
          </w:p>
        </w:tc>
      </w:tr>
      <w:tr w:rsidR="009C1B42" w:rsidRPr="009C1B42" w:rsidTr="009C1B42">
        <w:trPr>
          <w:trHeight w:val="265"/>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265"/>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270"/>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15"/>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60"/>
        </w:trPr>
        <w:tc>
          <w:tcPr>
            <w:tcW w:w="2566"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2.2.</w:t>
            </w:r>
          </w:p>
        </w:tc>
        <w:tc>
          <w:tcPr>
            <w:tcW w:w="3403"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Укрепление материально-технической базы учреждений физкультурно-спортивной направленности</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r>
      <w:tr w:rsidR="009C1B42" w:rsidRPr="009C1B42" w:rsidTr="009C1B42">
        <w:trPr>
          <w:trHeight w:val="360"/>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60"/>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46"/>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245,0</w:t>
            </w:r>
          </w:p>
        </w:tc>
      </w:tr>
      <w:tr w:rsidR="009C1B42" w:rsidRPr="009C1B42" w:rsidTr="009C1B42">
        <w:trPr>
          <w:trHeight w:val="220"/>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220"/>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220"/>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554"/>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62"/>
        </w:trPr>
        <w:tc>
          <w:tcPr>
            <w:tcW w:w="2566"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2.3.</w:t>
            </w:r>
          </w:p>
        </w:tc>
        <w:tc>
          <w:tcPr>
            <w:tcW w:w="3403" w:type="dxa"/>
            <w:vMerge w:val="restart"/>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Оказание муниципальных  услуг (выполнение работ) учреждениями дополнительного образования детей физкультурно-спортивной направленности</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14305,0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14000,0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10518,9</w:t>
            </w:r>
          </w:p>
        </w:tc>
      </w:tr>
      <w:tr w:rsidR="009C1B42" w:rsidRPr="009C1B42" w:rsidTr="009C1B42">
        <w:trPr>
          <w:trHeight w:val="362"/>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62"/>
        </w:trPr>
        <w:tc>
          <w:tcPr>
            <w:tcW w:w="2566"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07"/>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14305,0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14000,0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10518,9</w:t>
            </w:r>
          </w:p>
        </w:tc>
      </w:tr>
      <w:tr w:rsidR="009C1B42" w:rsidRPr="009C1B42" w:rsidTr="009C1B42">
        <w:trPr>
          <w:trHeight w:val="41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1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13"/>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567"/>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59"/>
        </w:trPr>
        <w:tc>
          <w:tcPr>
            <w:tcW w:w="2566"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2.4.</w:t>
            </w:r>
          </w:p>
        </w:tc>
        <w:tc>
          <w:tcPr>
            <w:tcW w:w="3403"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Ведомственная целевая программа «Развитие лыжных гонок и национальных видов спорта «Северное многоборье»</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571,1</w:t>
            </w:r>
          </w:p>
        </w:tc>
      </w:tr>
      <w:tr w:rsidR="009C1B42" w:rsidRPr="009C1B42" w:rsidTr="009C1B42">
        <w:trPr>
          <w:trHeight w:val="35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5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5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571,1</w:t>
            </w:r>
          </w:p>
        </w:tc>
      </w:tr>
      <w:tr w:rsidR="009C1B42" w:rsidRPr="009C1B42" w:rsidTr="009C1B42">
        <w:trPr>
          <w:trHeight w:val="35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5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5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570"/>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3.1.</w:t>
            </w:r>
          </w:p>
        </w:tc>
        <w:tc>
          <w:tcPr>
            <w:tcW w:w="3403" w:type="dxa"/>
            <w:vMerge w:val="restart"/>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r w:rsidRPr="009C1B42">
              <w:rPr>
                <w:rFonts w:ascii="Times New Roman" w:eastAsia="Calibri" w:hAnsi="Times New Roman" w:cs="Times New Roman"/>
                <w:sz w:val="20"/>
                <w:szCs w:val="20"/>
                <w:lang w:eastAsia="en-US"/>
              </w:rPr>
              <w:t xml:space="preserve">Организация подготовки и переподготовки специалистов в сфере физической культуры и спорта  </w:t>
            </w:r>
          </w:p>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30"/>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3.2.</w:t>
            </w:r>
          </w:p>
        </w:tc>
        <w:tc>
          <w:tcPr>
            <w:tcW w:w="3403"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Подготовка высококвалифицированных тренерских кадров для системы подготовки спортивного резерва</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514"/>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3.3.</w:t>
            </w:r>
          </w:p>
        </w:tc>
        <w:tc>
          <w:tcPr>
            <w:tcW w:w="3403" w:type="dxa"/>
            <w:vMerge w:val="restart"/>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Создание эффективных материальных и моральных стимулов для притока наиболее квалифицированных специалистов</w:t>
            </w:r>
          </w:p>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ind w:left="35"/>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ind w:left="35"/>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4.1.</w:t>
            </w:r>
          </w:p>
        </w:tc>
        <w:tc>
          <w:tcPr>
            <w:tcW w:w="3403" w:type="dxa"/>
            <w:vMerge w:val="restart"/>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Пропаганда и популяризация физической культуры и спорта среди жителей муниципального района «Ижемский»</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ind w:left="35"/>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ind w:left="35"/>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39"/>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5.1.</w:t>
            </w:r>
          </w:p>
        </w:tc>
        <w:tc>
          <w:tcPr>
            <w:tcW w:w="3403"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530,0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450,0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530,0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450,0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586"/>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5.2.</w:t>
            </w:r>
          </w:p>
        </w:tc>
        <w:tc>
          <w:tcPr>
            <w:tcW w:w="3403"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 xml:space="preserve">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w:t>
            </w:r>
            <w:r w:rsidRPr="009C1B42">
              <w:rPr>
                <w:rFonts w:ascii="Times New Roman" w:eastAsia="Calibri" w:hAnsi="Times New Roman" w:cs="Times New Roman"/>
                <w:sz w:val="20"/>
                <w:szCs w:val="20"/>
                <w:lang w:eastAsia="en-US"/>
              </w:rPr>
              <w:lastRenderedPageBreak/>
              <w:t>муниципального района «Ижемский» в официальных межмуниципальных, республиканских, межрегиональных, всероссийских соревнованиях</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lastRenderedPageBreak/>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 xml:space="preserve">бюджета муниципального района </w:t>
            </w:r>
            <w:r w:rsidRPr="009C1B42">
              <w:rPr>
                <w:rFonts w:ascii="Times New Roman" w:eastAsia="Calibri" w:hAnsi="Times New Roman" w:cs="Times New Roman"/>
                <w:color w:val="000000"/>
                <w:sz w:val="20"/>
                <w:szCs w:val="20"/>
                <w:lang w:eastAsia="en-US"/>
              </w:rPr>
              <w:lastRenderedPageBreak/>
              <w:t>«Ижемский»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lastRenderedPageBreak/>
              <w:t>650,0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650,0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6.1.</w:t>
            </w:r>
          </w:p>
        </w:tc>
        <w:tc>
          <w:tcPr>
            <w:tcW w:w="3403" w:type="dxa"/>
            <w:vMerge w:val="restart"/>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 xml:space="preserve">Руководство и управление в сфере установленных функций органов местного самоуправления  </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2531,7</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2181,1</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1566,3</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2531,7</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2181,1</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1566,3</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96"/>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restart"/>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Основное мероприятие 6.2.</w:t>
            </w:r>
          </w:p>
        </w:tc>
        <w:tc>
          <w:tcPr>
            <w:tcW w:w="3403" w:type="dxa"/>
            <w:vMerge w:val="restart"/>
            <w:vAlign w:val="center"/>
          </w:tcPr>
          <w:p w:rsidR="009C1B42" w:rsidRPr="009C1B42" w:rsidRDefault="009C1B42" w:rsidP="009C1B42">
            <w:pPr>
              <w:spacing w:after="0" w:line="240" w:lineRule="auto"/>
              <w:ind w:left="35"/>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sz w:val="20"/>
                <w:szCs w:val="20"/>
                <w:lang w:eastAsia="en-US"/>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Всего, в том числе:</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ind w:left="35"/>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федеральный бюджет</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ind w:left="35"/>
              <w:rPr>
                <w:rFonts w:ascii="Times New Roman" w:eastAsia="Calibri" w:hAnsi="Times New Roman" w:cs="Times New Roman"/>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республиканский бюджет Рес</w:t>
            </w:r>
            <w:r w:rsidRPr="009C1B42">
              <w:rPr>
                <w:rFonts w:ascii="Times New Roman" w:eastAsia="Calibri" w:hAnsi="Times New Roman" w:cs="Times New Roman"/>
                <w:color w:val="000000"/>
                <w:sz w:val="20"/>
                <w:szCs w:val="20"/>
                <w:lang w:eastAsia="en-US"/>
              </w:rPr>
              <w:softHyphen/>
              <w:t>публики Коми</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бюджета муниципального района «Ижемский»</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c>
          <w:tcPr>
            <w:tcW w:w="1955" w:type="dxa"/>
            <w:shd w:val="clear" w:color="auto" w:fill="auto"/>
            <w:noWrap/>
            <w:vAlign w:val="bottom"/>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120,0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бюджет сельских поселений</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государственные внебюджетные фонды</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348"/>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юридические лица</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r w:rsidR="009C1B42" w:rsidRPr="009C1B42" w:rsidTr="009C1B42">
        <w:trPr>
          <w:trHeight w:val="481"/>
        </w:trPr>
        <w:tc>
          <w:tcPr>
            <w:tcW w:w="2566"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403" w:type="dxa"/>
            <w:vMerge/>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p>
        </w:tc>
        <w:tc>
          <w:tcPr>
            <w:tcW w:w="3119" w:type="dxa"/>
            <w:shd w:val="clear" w:color="auto" w:fill="auto"/>
            <w:vAlign w:val="center"/>
          </w:tcPr>
          <w:p w:rsidR="009C1B42" w:rsidRPr="009C1B42" w:rsidRDefault="009C1B42" w:rsidP="009C1B42">
            <w:pPr>
              <w:spacing w:after="0" w:line="240" w:lineRule="auto"/>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средства от приносящей доход деятельности</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c>
          <w:tcPr>
            <w:tcW w:w="1955" w:type="dxa"/>
            <w:shd w:val="clear" w:color="auto" w:fill="auto"/>
            <w:noWrap/>
            <w:vAlign w:val="center"/>
          </w:tcPr>
          <w:p w:rsidR="009C1B42" w:rsidRPr="009C1B42" w:rsidRDefault="009C1B42" w:rsidP="009C1B42">
            <w:pPr>
              <w:spacing w:after="0" w:line="240" w:lineRule="auto"/>
              <w:jc w:val="center"/>
              <w:rPr>
                <w:rFonts w:ascii="Times New Roman" w:eastAsia="Calibri" w:hAnsi="Times New Roman" w:cs="Times New Roman"/>
                <w:color w:val="000000"/>
                <w:sz w:val="20"/>
                <w:szCs w:val="20"/>
                <w:lang w:eastAsia="en-US"/>
              </w:rPr>
            </w:pPr>
            <w:r w:rsidRPr="009C1B42">
              <w:rPr>
                <w:rFonts w:ascii="Times New Roman" w:eastAsia="Calibri" w:hAnsi="Times New Roman" w:cs="Times New Roman"/>
                <w:color w:val="000000"/>
                <w:sz w:val="20"/>
                <w:szCs w:val="20"/>
                <w:lang w:eastAsia="en-US"/>
              </w:rPr>
              <w:t>0,0</w:t>
            </w:r>
          </w:p>
        </w:tc>
      </w:tr>
    </w:tbl>
    <w:p w:rsidR="009C1B42" w:rsidRPr="009C1B42" w:rsidRDefault="009C1B42" w:rsidP="009C1B42">
      <w:pPr>
        <w:jc w:val="right"/>
        <w:rPr>
          <w:rFonts w:ascii="Calibri" w:eastAsia="Calibri" w:hAnsi="Calibri" w:cs="Times New Roman"/>
          <w:sz w:val="20"/>
          <w:szCs w:val="20"/>
          <w:lang w:eastAsia="en-US"/>
        </w:rPr>
      </w:pPr>
      <w:r w:rsidRPr="009C1B42">
        <w:rPr>
          <w:rFonts w:ascii="Calibri" w:eastAsia="Calibri" w:hAnsi="Calibri" w:cs="Times New Roman"/>
          <w:sz w:val="20"/>
          <w:szCs w:val="20"/>
          <w:lang w:eastAsia="en-US"/>
        </w:rPr>
        <w:t>».</w:t>
      </w:r>
    </w:p>
    <w:p w:rsidR="009D6563" w:rsidRPr="009D6563" w:rsidRDefault="009D6563" w:rsidP="009C1B42">
      <w:pPr>
        <w:autoSpaceDE w:val="0"/>
        <w:autoSpaceDN w:val="0"/>
        <w:adjustRightInd w:val="0"/>
        <w:spacing w:after="0" w:line="240" w:lineRule="auto"/>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rPr>
          <w:rFonts w:ascii="Times New Roman" w:eastAsiaTheme="minorHAnsi" w:hAnsi="Times New Roman" w:cs="Times New Roman"/>
          <w:sz w:val="24"/>
          <w:szCs w:val="24"/>
          <w:lang w:eastAsia="en-US"/>
        </w:rPr>
        <w:sectPr w:rsidR="009D6563" w:rsidRPr="009D6563" w:rsidSect="009C1B42">
          <w:pgSz w:w="16838" w:h="11906" w:orient="landscape"/>
          <w:pgMar w:top="720" w:right="720" w:bottom="720" w:left="720" w:header="709" w:footer="709" w:gutter="0"/>
          <w:cols w:space="708"/>
          <w:docGrid w:linePitch="360"/>
        </w:sectPr>
      </w:pPr>
    </w:p>
    <w:p w:rsidR="007E7B75" w:rsidRPr="007E7B75" w:rsidRDefault="007E7B75" w:rsidP="007E7B75">
      <w:pPr>
        <w:spacing w:after="0" w:line="240" w:lineRule="auto"/>
        <w:rPr>
          <w:rFonts w:ascii="Times New Roman" w:eastAsia="Times New Roman" w:hAnsi="Times New Roman" w:cs="Times New Roman"/>
          <w:sz w:val="20"/>
          <w:szCs w:val="20"/>
        </w:rPr>
      </w:pPr>
    </w:p>
    <w:tbl>
      <w:tblPr>
        <w:tblW w:w="9858" w:type="dxa"/>
        <w:jc w:val="center"/>
        <w:tblInd w:w="-34" w:type="dxa"/>
        <w:tblLayout w:type="fixed"/>
        <w:tblLook w:val="04A0"/>
      </w:tblPr>
      <w:tblGrid>
        <w:gridCol w:w="3828"/>
        <w:gridCol w:w="2250"/>
        <w:gridCol w:w="3780"/>
      </w:tblGrid>
      <w:tr w:rsidR="007E7B75" w:rsidRPr="007E7B75" w:rsidTr="007E7B75">
        <w:trPr>
          <w:cantSplit/>
          <w:jc w:val="center"/>
        </w:trPr>
        <w:tc>
          <w:tcPr>
            <w:tcW w:w="3828" w:type="dxa"/>
          </w:tcPr>
          <w:p w:rsidR="007E7B75" w:rsidRPr="007E7B75" w:rsidRDefault="007E7B75" w:rsidP="007E7B75">
            <w:pPr>
              <w:spacing w:after="0" w:line="240" w:lineRule="auto"/>
              <w:jc w:val="center"/>
              <w:rPr>
                <w:rFonts w:ascii="Times New Roman" w:eastAsia="Times New Roman" w:hAnsi="Times New Roman" w:cs="Times New Roman"/>
                <w:b/>
                <w:bCs/>
                <w:sz w:val="20"/>
                <w:szCs w:val="20"/>
              </w:rPr>
            </w:pPr>
          </w:p>
          <w:p w:rsidR="007E7B75" w:rsidRPr="007E7B75" w:rsidRDefault="007E7B75" w:rsidP="007E7B75">
            <w:pPr>
              <w:spacing w:after="0" w:line="240" w:lineRule="auto"/>
              <w:jc w:val="center"/>
              <w:rPr>
                <w:rFonts w:ascii="Times New Roman" w:eastAsia="Times New Roman" w:hAnsi="Times New Roman" w:cs="Times New Roman"/>
                <w:b/>
                <w:bCs/>
                <w:sz w:val="20"/>
                <w:szCs w:val="20"/>
              </w:rPr>
            </w:pPr>
            <w:r w:rsidRPr="007E7B75">
              <w:rPr>
                <w:rFonts w:ascii="Times New Roman" w:eastAsia="Times New Roman" w:hAnsi="Times New Roman" w:cs="Times New Roman"/>
                <w:b/>
                <w:bCs/>
                <w:sz w:val="20"/>
                <w:szCs w:val="20"/>
              </w:rPr>
              <w:t>«</w:t>
            </w:r>
            <w:proofErr w:type="spellStart"/>
            <w:r w:rsidRPr="007E7B75">
              <w:rPr>
                <w:rFonts w:ascii="Times New Roman" w:eastAsia="Times New Roman" w:hAnsi="Times New Roman" w:cs="Times New Roman"/>
                <w:b/>
                <w:bCs/>
                <w:sz w:val="20"/>
                <w:szCs w:val="20"/>
              </w:rPr>
              <w:t>Изьва</w:t>
            </w:r>
            <w:proofErr w:type="spellEnd"/>
            <w:r w:rsidRPr="007E7B75">
              <w:rPr>
                <w:rFonts w:ascii="Times New Roman" w:eastAsia="Times New Roman" w:hAnsi="Times New Roman" w:cs="Times New Roman"/>
                <w:b/>
                <w:bCs/>
                <w:sz w:val="20"/>
                <w:szCs w:val="20"/>
              </w:rPr>
              <w:t>»</w:t>
            </w:r>
          </w:p>
          <w:p w:rsidR="007E7B75" w:rsidRPr="007E7B75" w:rsidRDefault="007E7B75" w:rsidP="007E7B75">
            <w:pPr>
              <w:spacing w:after="0" w:line="240" w:lineRule="auto"/>
              <w:jc w:val="center"/>
              <w:rPr>
                <w:rFonts w:ascii="Times New Roman" w:eastAsia="Times New Roman" w:hAnsi="Times New Roman" w:cs="Times New Roman"/>
                <w:b/>
                <w:bCs/>
                <w:sz w:val="20"/>
                <w:szCs w:val="20"/>
              </w:rPr>
            </w:pPr>
            <w:proofErr w:type="spellStart"/>
            <w:r w:rsidRPr="007E7B75">
              <w:rPr>
                <w:rFonts w:ascii="Times New Roman" w:eastAsia="Times New Roman" w:hAnsi="Times New Roman" w:cs="Times New Roman"/>
                <w:b/>
                <w:bCs/>
                <w:sz w:val="20"/>
                <w:szCs w:val="20"/>
              </w:rPr>
              <w:t>муниципальнöй</w:t>
            </w:r>
            <w:proofErr w:type="spellEnd"/>
            <w:r w:rsidRPr="007E7B75">
              <w:rPr>
                <w:rFonts w:ascii="Times New Roman" w:eastAsia="Times New Roman" w:hAnsi="Times New Roman" w:cs="Times New Roman"/>
                <w:b/>
                <w:bCs/>
                <w:sz w:val="20"/>
                <w:szCs w:val="20"/>
              </w:rPr>
              <w:t xml:space="preserve"> </w:t>
            </w:r>
            <w:proofErr w:type="spellStart"/>
            <w:r w:rsidRPr="007E7B75">
              <w:rPr>
                <w:rFonts w:ascii="Times New Roman" w:eastAsia="Times New Roman" w:hAnsi="Times New Roman" w:cs="Times New Roman"/>
                <w:b/>
                <w:bCs/>
                <w:sz w:val="20"/>
                <w:szCs w:val="20"/>
              </w:rPr>
              <w:t>районса</w:t>
            </w:r>
            <w:proofErr w:type="spellEnd"/>
          </w:p>
          <w:p w:rsidR="007E7B75" w:rsidRPr="007E7B75" w:rsidRDefault="007E7B75" w:rsidP="007E7B75">
            <w:pPr>
              <w:spacing w:after="0" w:line="240" w:lineRule="auto"/>
              <w:jc w:val="center"/>
              <w:rPr>
                <w:rFonts w:ascii="Times New Roman" w:eastAsia="Times New Roman" w:hAnsi="Times New Roman" w:cs="Times New Roman"/>
                <w:b/>
                <w:bCs/>
                <w:sz w:val="20"/>
                <w:szCs w:val="20"/>
              </w:rPr>
            </w:pPr>
            <w:r w:rsidRPr="007E7B75">
              <w:rPr>
                <w:rFonts w:ascii="Times New Roman" w:eastAsia="Times New Roman" w:hAnsi="Times New Roman" w:cs="Times New Roman"/>
                <w:b/>
                <w:bCs/>
                <w:sz w:val="20"/>
                <w:szCs w:val="20"/>
              </w:rPr>
              <w:t>администрация</w:t>
            </w:r>
          </w:p>
          <w:p w:rsidR="007E7B75" w:rsidRPr="007E7B75" w:rsidRDefault="007E7B75" w:rsidP="007E7B75">
            <w:pPr>
              <w:spacing w:after="0" w:line="240" w:lineRule="auto"/>
              <w:jc w:val="center"/>
              <w:rPr>
                <w:rFonts w:ascii="Times New Roman" w:eastAsia="Times New Roman" w:hAnsi="Times New Roman" w:cs="Times New Roman"/>
                <w:sz w:val="20"/>
                <w:szCs w:val="20"/>
              </w:rPr>
            </w:pPr>
          </w:p>
        </w:tc>
        <w:tc>
          <w:tcPr>
            <w:tcW w:w="2250" w:type="dxa"/>
          </w:tcPr>
          <w:p w:rsidR="007E7B75" w:rsidRPr="007E7B75" w:rsidRDefault="007E7B75" w:rsidP="007E7B75">
            <w:pPr>
              <w:spacing w:after="0" w:line="240" w:lineRule="auto"/>
              <w:ind w:left="-14"/>
              <w:jc w:val="center"/>
              <w:rPr>
                <w:rFonts w:ascii="Times New Roman" w:eastAsia="Times New Roman" w:hAnsi="Times New Roman" w:cs="Times New Roman"/>
                <w:b/>
                <w:bCs/>
                <w:sz w:val="20"/>
                <w:szCs w:val="20"/>
              </w:rPr>
            </w:pPr>
            <w:r w:rsidRPr="007E7B75">
              <w:rPr>
                <w:rFonts w:ascii="Times New Roman" w:eastAsia="Times New Roman" w:hAnsi="Times New Roman" w:cs="Times New Roman"/>
                <w:b/>
                <w:noProof/>
                <w:sz w:val="20"/>
                <w:szCs w:val="20"/>
              </w:rPr>
              <w:drawing>
                <wp:inline distT="0" distB="0" distL="0" distR="0">
                  <wp:extent cx="712470" cy="871855"/>
                  <wp:effectExtent l="19050" t="0" r="0" b="0"/>
                  <wp:docPr id="3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0"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7E7B75" w:rsidRPr="007E7B75" w:rsidRDefault="007E7B75" w:rsidP="007E7B75">
            <w:pPr>
              <w:spacing w:after="0" w:line="240" w:lineRule="auto"/>
              <w:jc w:val="center"/>
              <w:rPr>
                <w:rFonts w:ascii="Times New Roman" w:eastAsia="Times New Roman" w:hAnsi="Times New Roman" w:cs="Times New Roman"/>
                <w:b/>
                <w:bCs/>
                <w:sz w:val="20"/>
                <w:szCs w:val="20"/>
              </w:rPr>
            </w:pPr>
          </w:p>
          <w:p w:rsidR="007E7B75" w:rsidRPr="007E7B75" w:rsidRDefault="007E7B75" w:rsidP="007E7B75">
            <w:pPr>
              <w:spacing w:after="0" w:line="240" w:lineRule="auto"/>
              <w:jc w:val="center"/>
              <w:rPr>
                <w:rFonts w:ascii="Times New Roman" w:eastAsia="Times New Roman" w:hAnsi="Times New Roman" w:cs="Times New Roman"/>
                <w:b/>
                <w:bCs/>
                <w:sz w:val="20"/>
                <w:szCs w:val="20"/>
              </w:rPr>
            </w:pPr>
            <w:r w:rsidRPr="007E7B75">
              <w:rPr>
                <w:rFonts w:ascii="Times New Roman" w:eastAsia="Times New Roman" w:hAnsi="Times New Roman" w:cs="Times New Roman"/>
                <w:b/>
                <w:bCs/>
                <w:sz w:val="20"/>
                <w:szCs w:val="20"/>
              </w:rPr>
              <w:t>Администрация</w:t>
            </w:r>
          </w:p>
          <w:p w:rsidR="007E7B75" w:rsidRPr="007E7B75" w:rsidRDefault="007E7B75" w:rsidP="007E7B75">
            <w:pPr>
              <w:spacing w:after="0" w:line="240" w:lineRule="auto"/>
              <w:jc w:val="center"/>
              <w:rPr>
                <w:rFonts w:ascii="Times New Roman" w:eastAsia="Times New Roman" w:hAnsi="Times New Roman" w:cs="Times New Roman"/>
                <w:b/>
                <w:bCs/>
                <w:sz w:val="20"/>
                <w:szCs w:val="20"/>
              </w:rPr>
            </w:pPr>
            <w:r w:rsidRPr="007E7B75">
              <w:rPr>
                <w:rFonts w:ascii="Times New Roman" w:eastAsia="Times New Roman" w:hAnsi="Times New Roman" w:cs="Times New Roman"/>
                <w:b/>
                <w:bCs/>
                <w:sz w:val="20"/>
                <w:szCs w:val="20"/>
              </w:rPr>
              <w:t>муниципального района</w:t>
            </w:r>
          </w:p>
          <w:p w:rsidR="007E7B75" w:rsidRPr="007E7B75" w:rsidRDefault="007E7B75" w:rsidP="007E7B75">
            <w:pPr>
              <w:spacing w:after="0" w:line="240" w:lineRule="auto"/>
              <w:jc w:val="center"/>
              <w:rPr>
                <w:rFonts w:ascii="Times New Roman" w:eastAsia="Times New Roman" w:hAnsi="Times New Roman" w:cs="Times New Roman"/>
                <w:b/>
                <w:bCs/>
                <w:sz w:val="20"/>
                <w:szCs w:val="20"/>
              </w:rPr>
            </w:pPr>
            <w:r w:rsidRPr="007E7B75">
              <w:rPr>
                <w:rFonts w:ascii="Times New Roman" w:eastAsia="Times New Roman" w:hAnsi="Times New Roman" w:cs="Times New Roman"/>
                <w:b/>
                <w:bCs/>
                <w:sz w:val="20"/>
                <w:szCs w:val="20"/>
              </w:rPr>
              <w:t>«Ижемский»</w:t>
            </w:r>
          </w:p>
        </w:tc>
      </w:tr>
    </w:tbl>
    <w:p w:rsidR="007E7B75" w:rsidRPr="007E7B75" w:rsidRDefault="007E7B75" w:rsidP="007E7B75">
      <w:pPr>
        <w:keepNext/>
        <w:spacing w:after="0" w:line="240" w:lineRule="auto"/>
        <w:jc w:val="center"/>
        <w:outlineLvl w:val="0"/>
        <w:rPr>
          <w:rFonts w:ascii="Times New Roman" w:eastAsia="Times New Roman" w:hAnsi="Times New Roman" w:cs="Times New Roman"/>
          <w:sz w:val="20"/>
          <w:szCs w:val="20"/>
        </w:rPr>
      </w:pPr>
    </w:p>
    <w:p w:rsidR="007E7B75" w:rsidRPr="007E7B75" w:rsidRDefault="007E7B75" w:rsidP="007E7B75">
      <w:pPr>
        <w:keepNext/>
        <w:spacing w:after="0" w:line="240" w:lineRule="auto"/>
        <w:ind w:left="180"/>
        <w:jc w:val="center"/>
        <w:outlineLvl w:val="0"/>
        <w:rPr>
          <w:rFonts w:ascii="Times New Roman" w:eastAsia="Times New Roman" w:hAnsi="Times New Roman" w:cs="Times New Roman"/>
          <w:b/>
          <w:bCs/>
          <w:sz w:val="20"/>
          <w:szCs w:val="20"/>
        </w:rPr>
      </w:pPr>
      <w:r w:rsidRPr="007E7B75">
        <w:rPr>
          <w:rFonts w:ascii="Times New Roman" w:eastAsia="Times New Roman" w:hAnsi="Times New Roman" w:cs="Times New Roman"/>
          <w:sz w:val="20"/>
          <w:szCs w:val="20"/>
        </w:rPr>
        <w:t xml:space="preserve"> </w:t>
      </w:r>
      <w:proofErr w:type="gramStart"/>
      <w:r w:rsidRPr="007E7B75">
        <w:rPr>
          <w:rFonts w:ascii="Times New Roman" w:eastAsia="Times New Roman" w:hAnsi="Times New Roman" w:cs="Times New Roman"/>
          <w:b/>
          <w:bCs/>
          <w:sz w:val="20"/>
          <w:szCs w:val="20"/>
        </w:rPr>
        <w:t>Ш</w:t>
      </w:r>
      <w:proofErr w:type="gramEnd"/>
      <w:r w:rsidRPr="007E7B75">
        <w:rPr>
          <w:rFonts w:ascii="Times New Roman" w:eastAsia="Times New Roman" w:hAnsi="Times New Roman" w:cs="Times New Roman"/>
          <w:b/>
          <w:bCs/>
          <w:sz w:val="20"/>
          <w:szCs w:val="20"/>
        </w:rPr>
        <w:t xml:space="preserve"> У Ö М</w:t>
      </w:r>
    </w:p>
    <w:p w:rsidR="007E7B75" w:rsidRPr="007E7B75" w:rsidRDefault="007E7B75" w:rsidP="007E7B75">
      <w:pPr>
        <w:spacing w:after="0" w:line="240" w:lineRule="auto"/>
        <w:ind w:left="180"/>
        <w:jc w:val="center"/>
        <w:rPr>
          <w:rFonts w:ascii="Times New Roman" w:eastAsia="Times New Roman" w:hAnsi="Times New Roman" w:cs="Times New Roman"/>
          <w:b/>
          <w:bCs/>
          <w:sz w:val="20"/>
          <w:szCs w:val="20"/>
        </w:rPr>
      </w:pPr>
      <w:proofErr w:type="gramStart"/>
      <w:r w:rsidRPr="007E7B75">
        <w:rPr>
          <w:rFonts w:ascii="Times New Roman" w:eastAsia="Times New Roman" w:hAnsi="Times New Roman" w:cs="Times New Roman"/>
          <w:b/>
          <w:bCs/>
          <w:sz w:val="20"/>
          <w:szCs w:val="20"/>
        </w:rPr>
        <w:t>П</w:t>
      </w:r>
      <w:proofErr w:type="gramEnd"/>
      <w:r w:rsidRPr="007E7B75">
        <w:rPr>
          <w:rFonts w:ascii="Times New Roman" w:eastAsia="Times New Roman" w:hAnsi="Times New Roman" w:cs="Times New Roman"/>
          <w:b/>
          <w:bCs/>
          <w:sz w:val="20"/>
          <w:szCs w:val="20"/>
        </w:rPr>
        <w:t xml:space="preserve"> О С Т А Н О В Л Е Н И Е</w:t>
      </w:r>
    </w:p>
    <w:p w:rsidR="007E7B75" w:rsidRPr="007E7B75" w:rsidRDefault="007E7B75" w:rsidP="007E7B75">
      <w:pPr>
        <w:spacing w:after="0" w:line="240" w:lineRule="auto"/>
        <w:rPr>
          <w:rFonts w:ascii="Times New Roman" w:eastAsia="Times New Roman" w:hAnsi="Times New Roman" w:cs="Times New Roman"/>
          <w:sz w:val="20"/>
          <w:szCs w:val="20"/>
        </w:rPr>
      </w:pPr>
    </w:p>
    <w:p w:rsidR="007E7B75" w:rsidRPr="007E7B75" w:rsidRDefault="007E7B75" w:rsidP="007E7B75">
      <w:pPr>
        <w:spacing w:after="0" w:line="240" w:lineRule="auto"/>
        <w:jc w:val="right"/>
        <w:rPr>
          <w:rFonts w:ascii="Times New Roman" w:eastAsia="Times New Roman" w:hAnsi="Times New Roman" w:cs="Times New Roman"/>
          <w:b/>
          <w:i/>
          <w:sz w:val="20"/>
          <w:szCs w:val="20"/>
          <w:u w:val="single"/>
        </w:rPr>
      </w:pPr>
    </w:p>
    <w:p w:rsidR="007E7B75" w:rsidRPr="007E7B75" w:rsidRDefault="007E7B75" w:rsidP="007E7B75">
      <w:pPr>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от 09 сентября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E7B75">
        <w:rPr>
          <w:rFonts w:ascii="Times New Roman" w:eastAsia="Times New Roman" w:hAnsi="Times New Roman" w:cs="Times New Roman"/>
          <w:sz w:val="20"/>
          <w:szCs w:val="20"/>
        </w:rPr>
        <w:t>№  754</w:t>
      </w:r>
    </w:p>
    <w:p w:rsidR="007E7B75" w:rsidRPr="007E7B75" w:rsidRDefault="007E7B75" w:rsidP="007E7B75">
      <w:pPr>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Республика Коми, Ижемский район,  </w:t>
      </w:r>
      <w:proofErr w:type="gramStart"/>
      <w:r w:rsidRPr="007E7B75">
        <w:rPr>
          <w:rFonts w:ascii="Times New Roman" w:eastAsia="Times New Roman" w:hAnsi="Times New Roman" w:cs="Times New Roman"/>
          <w:sz w:val="20"/>
          <w:szCs w:val="20"/>
        </w:rPr>
        <w:t>с</w:t>
      </w:r>
      <w:proofErr w:type="gramEnd"/>
      <w:r w:rsidRPr="007E7B75">
        <w:rPr>
          <w:rFonts w:ascii="Times New Roman" w:eastAsia="Times New Roman" w:hAnsi="Times New Roman" w:cs="Times New Roman"/>
          <w:sz w:val="20"/>
          <w:szCs w:val="20"/>
        </w:rPr>
        <w:t>. Ижма</w:t>
      </w:r>
      <w:r w:rsidRPr="007E7B75">
        <w:rPr>
          <w:rFonts w:ascii="Times New Roman" w:eastAsia="Times New Roman" w:hAnsi="Times New Roman" w:cs="Times New Roman"/>
          <w:sz w:val="20"/>
          <w:szCs w:val="20"/>
        </w:rPr>
        <w:tab/>
      </w:r>
    </w:p>
    <w:p w:rsidR="007E7B75" w:rsidRPr="007E7B75" w:rsidRDefault="007E7B75" w:rsidP="007E7B75">
      <w:pPr>
        <w:spacing w:after="0" w:line="240" w:lineRule="auto"/>
        <w:rPr>
          <w:rFonts w:ascii="Times New Roman" w:eastAsia="Times New Roman" w:hAnsi="Times New Roman" w:cs="Times New Roman"/>
          <w:sz w:val="20"/>
          <w:szCs w:val="20"/>
        </w:rPr>
      </w:pPr>
    </w:p>
    <w:p w:rsidR="007E7B75" w:rsidRPr="007E7B75" w:rsidRDefault="007E7B75" w:rsidP="007E7B75">
      <w:pPr>
        <w:autoSpaceDE w:val="0"/>
        <w:autoSpaceDN w:val="0"/>
        <w:adjustRightInd w:val="0"/>
        <w:spacing w:after="0" w:line="240" w:lineRule="auto"/>
        <w:jc w:val="center"/>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О внесении изменения в постановление администрации </w:t>
      </w:r>
    </w:p>
    <w:p w:rsidR="007E7B75" w:rsidRPr="007E7B75" w:rsidRDefault="007E7B75" w:rsidP="007E7B75">
      <w:pPr>
        <w:autoSpaceDE w:val="0"/>
        <w:autoSpaceDN w:val="0"/>
        <w:adjustRightInd w:val="0"/>
        <w:spacing w:after="0" w:line="240" w:lineRule="auto"/>
        <w:jc w:val="center"/>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муниципального района  «Ижемский» от 14 ноября 2013 года № 1017 </w:t>
      </w:r>
    </w:p>
    <w:p w:rsidR="007E7B75" w:rsidRPr="007E7B75" w:rsidRDefault="007E7B75" w:rsidP="007E7B75">
      <w:pPr>
        <w:autoSpaceDE w:val="0"/>
        <w:autoSpaceDN w:val="0"/>
        <w:adjustRightInd w:val="0"/>
        <w:spacing w:after="0" w:line="240" w:lineRule="auto"/>
        <w:jc w:val="center"/>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«О предоставлении  мер социальной поддержки по оплате жилья и коммунальных услуг специалистам муниципальных учреждений культуры, образования, </w:t>
      </w:r>
    </w:p>
    <w:p w:rsidR="007E7B75" w:rsidRPr="007E7B75" w:rsidRDefault="007E7B75" w:rsidP="007E7B75">
      <w:pPr>
        <w:autoSpaceDE w:val="0"/>
        <w:autoSpaceDN w:val="0"/>
        <w:adjustRightInd w:val="0"/>
        <w:spacing w:after="0" w:line="240" w:lineRule="auto"/>
        <w:jc w:val="center"/>
        <w:rPr>
          <w:rFonts w:ascii="Arial" w:eastAsia="Times New Roman" w:hAnsi="Arial" w:cs="Arial"/>
          <w:b/>
          <w:bCs/>
          <w:sz w:val="20"/>
          <w:szCs w:val="20"/>
        </w:rPr>
      </w:pPr>
      <w:r w:rsidRPr="007E7B75">
        <w:rPr>
          <w:rFonts w:ascii="Times New Roman" w:eastAsia="Times New Roman" w:hAnsi="Times New Roman" w:cs="Times New Roman"/>
          <w:sz w:val="20"/>
          <w:szCs w:val="20"/>
        </w:rPr>
        <w:t>физической культуры и спорта»</w:t>
      </w:r>
    </w:p>
    <w:p w:rsidR="007E7B75" w:rsidRPr="007E7B75" w:rsidRDefault="007E7B75" w:rsidP="007E7B75">
      <w:pPr>
        <w:spacing w:after="0" w:line="240" w:lineRule="auto"/>
        <w:ind w:firstLine="708"/>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ab/>
      </w:r>
      <w:r w:rsidRPr="007E7B75">
        <w:rPr>
          <w:rFonts w:ascii="Times New Roman" w:eastAsia="Times New Roman" w:hAnsi="Times New Roman" w:cs="Times New Roman"/>
          <w:sz w:val="20"/>
          <w:szCs w:val="20"/>
        </w:rPr>
        <w:tab/>
      </w:r>
    </w:p>
    <w:p w:rsidR="007E7B75" w:rsidRPr="007E7B75" w:rsidRDefault="007E7B75" w:rsidP="007E7B75">
      <w:pPr>
        <w:spacing w:after="0" w:line="240" w:lineRule="auto"/>
        <w:ind w:firstLine="708"/>
        <w:jc w:val="both"/>
        <w:rPr>
          <w:rFonts w:ascii="Times New Roman" w:eastAsia="Times New Roman" w:hAnsi="Times New Roman" w:cs="Times New Roman"/>
          <w:sz w:val="20"/>
          <w:szCs w:val="20"/>
        </w:rPr>
      </w:pPr>
    </w:p>
    <w:p w:rsidR="007E7B75" w:rsidRPr="007E7B75" w:rsidRDefault="007E7B75" w:rsidP="007E7B75">
      <w:pPr>
        <w:spacing w:after="0" w:line="240" w:lineRule="auto"/>
        <w:ind w:firstLine="708"/>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Руководствуясь Уставом муниципального образования муниципального района «Ижемский»,</w:t>
      </w:r>
    </w:p>
    <w:p w:rsidR="007E7B75" w:rsidRPr="007E7B75" w:rsidRDefault="007E7B75" w:rsidP="007E7B75">
      <w:pPr>
        <w:spacing w:after="0" w:line="240" w:lineRule="auto"/>
        <w:ind w:firstLine="708"/>
        <w:jc w:val="both"/>
        <w:rPr>
          <w:rFonts w:ascii="Times New Roman" w:eastAsia="Times New Roman" w:hAnsi="Times New Roman" w:cs="Times New Roman"/>
          <w:sz w:val="20"/>
          <w:szCs w:val="20"/>
        </w:rPr>
      </w:pPr>
    </w:p>
    <w:p w:rsidR="007E7B75" w:rsidRPr="007E7B75" w:rsidRDefault="007E7B75" w:rsidP="007E7B75">
      <w:pPr>
        <w:spacing w:after="0" w:line="240" w:lineRule="auto"/>
        <w:jc w:val="center"/>
        <w:outlineLvl w:val="6"/>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администрация муниципального района «Ижемский»</w:t>
      </w:r>
    </w:p>
    <w:p w:rsidR="007E7B75" w:rsidRPr="007E7B75" w:rsidRDefault="007E7B75" w:rsidP="007E7B75">
      <w:pPr>
        <w:spacing w:after="0" w:line="240" w:lineRule="auto"/>
        <w:ind w:firstLine="709"/>
        <w:jc w:val="both"/>
        <w:rPr>
          <w:rFonts w:ascii="Times New Roman" w:eastAsia="Times New Roman" w:hAnsi="Times New Roman" w:cs="Times New Roman"/>
          <w:sz w:val="20"/>
          <w:szCs w:val="20"/>
        </w:rPr>
      </w:pPr>
    </w:p>
    <w:p w:rsidR="007E7B75" w:rsidRPr="007E7B75" w:rsidRDefault="007E7B75" w:rsidP="007E7B75">
      <w:pPr>
        <w:spacing w:after="0" w:line="240" w:lineRule="auto"/>
        <w:jc w:val="center"/>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roofErr w:type="gramStart"/>
      <w:r w:rsidRPr="007E7B75">
        <w:rPr>
          <w:rFonts w:ascii="Times New Roman" w:eastAsia="Times New Roman" w:hAnsi="Times New Roman" w:cs="Times New Roman"/>
          <w:sz w:val="20"/>
          <w:szCs w:val="20"/>
        </w:rPr>
        <w:t>П</w:t>
      </w:r>
      <w:proofErr w:type="gramEnd"/>
      <w:r w:rsidRPr="007E7B75">
        <w:rPr>
          <w:rFonts w:ascii="Times New Roman" w:eastAsia="Times New Roman" w:hAnsi="Times New Roman" w:cs="Times New Roman"/>
          <w:sz w:val="20"/>
          <w:szCs w:val="20"/>
        </w:rPr>
        <w:t xml:space="preserve"> О С Т А Н О В Л Я Е Т:</w:t>
      </w:r>
    </w:p>
    <w:p w:rsidR="007E7B75" w:rsidRPr="007E7B75" w:rsidRDefault="007E7B75" w:rsidP="007E7B75">
      <w:pPr>
        <w:spacing w:after="0" w:line="240" w:lineRule="auto"/>
        <w:jc w:val="both"/>
        <w:rPr>
          <w:rFonts w:ascii="Times New Roman" w:eastAsia="Times New Roman" w:hAnsi="Times New Roman" w:cs="Times New Roman"/>
          <w:sz w:val="20"/>
          <w:szCs w:val="20"/>
        </w:rPr>
      </w:pPr>
    </w:p>
    <w:p w:rsidR="007E7B75" w:rsidRPr="007E7B75" w:rsidRDefault="007E7B75" w:rsidP="00D83ACA">
      <w:pPr>
        <w:numPr>
          <w:ilvl w:val="0"/>
          <w:numId w:val="16"/>
        </w:numPr>
        <w:tabs>
          <w:tab w:val="left" w:pos="900"/>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7E7B75">
        <w:rPr>
          <w:rFonts w:ascii="Times New Roman" w:eastAsia="Times New Roman" w:hAnsi="Times New Roman" w:cs="Times New Roman"/>
          <w:bCs/>
          <w:sz w:val="20"/>
          <w:szCs w:val="20"/>
        </w:rPr>
        <w:t xml:space="preserve">  Внести в постановление администрации муниципального района «Ижемский»</w:t>
      </w:r>
      <w:r w:rsidRPr="007E7B75">
        <w:rPr>
          <w:rFonts w:ascii="Times New Roman" w:eastAsia="Times New Roman" w:hAnsi="Times New Roman" w:cs="Times New Roman"/>
          <w:sz w:val="20"/>
          <w:szCs w:val="20"/>
        </w:rPr>
        <w:t xml:space="preserve"> от 14 ноября 2013 года № 1017 «О предоставлении  мер социальной поддержки по оплате жилья и коммунальных услуг специалистам муниципальных учреждений культуры, образования, физической культуры и спорта» (</w:t>
      </w:r>
      <w:r w:rsidRPr="007E7B75">
        <w:rPr>
          <w:rFonts w:ascii="Times New Roman" w:eastAsia="Times New Roman" w:hAnsi="Times New Roman" w:cs="Times New Roman"/>
          <w:bCs/>
          <w:sz w:val="20"/>
          <w:szCs w:val="20"/>
        </w:rPr>
        <w:t>далее – Постановление)</w:t>
      </w:r>
      <w:r w:rsidRPr="007E7B75">
        <w:rPr>
          <w:rFonts w:ascii="Arial" w:eastAsia="Times New Roman" w:hAnsi="Arial" w:cs="Arial"/>
          <w:b/>
          <w:bCs/>
          <w:sz w:val="20"/>
          <w:szCs w:val="20"/>
        </w:rPr>
        <w:t xml:space="preserve"> </w:t>
      </w:r>
      <w:r w:rsidRPr="007E7B75">
        <w:rPr>
          <w:rFonts w:ascii="Times New Roman" w:eastAsia="Times New Roman" w:hAnsi="Times New Roman" w:cs="Times New Roman"/>
          <w:sz w:val="20"/>
          <w:szCs w:val="20"/>
        </w:rPr>
        <w:t>следующее изменение:</w:t>
      </w:r>
    </w:p>
    <w:p w:rsidR="007E7B75" w:rsidRPr="007E7B75" w:rsidRDefault="007E7B75" w:rsidP="007E7B75">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lang w:eastAsia="en-US"/>
        </w:rPr>
      </w:pPr>
      <w:r w:rsidRPr="007E7B75">
        <w:rPr>
          <w:rFonts w:ascii="Times New Roman" w:eastAsia="Calibri" w:hAnsi="Times New Roman" w:cs="Times New Roman"/>
          <w:bCs/>
          <w:sz w:val="20"/>
          <w:szCs w:val="20"/>
          <w:lang w:eastAsia="en-US"/>
        </w:rPr>
        <w:t xml:space="preserve">в перечне должностей специалистов, занятие которых дает право на получение мер социальной поддержки, установленных решением совета муниципального района «Ижемский» № 3-4/3 от 19.09.2007 «О мерах социальной поддержки специалистов учреждений культуры, образования, физической культуры и спорта, финансируемых </w:t>
      </w:r>
      <w:r w:rsidRPr="007E7B75">
        <w:rPr>
          <w:rFonts w:ascii="Times New Roman" w:eastAsia="Calibri" w:hAnsi="Times New Roman" w:cs="Times New Roman"/>
          <w:sz w:val="20"/>
          <w:szCs w:val="20"/>
          <w:lang w:eastAsia="en-US"/>
        </w:rPr>
        <w:t>из бюджета муниципального района «Ижемский», утвержденном Постановлением (приложение 2):</w:t>
      </w:r>
    </w:p>
    <w:p w:rsidR="007E7B75" w:rsidRPr="007E7B75" w:rsidRDefault="007E7B75" w:rsidP="007E7B75">
      <w:pPr>
        <w:autoSpaceDE w:val="0"/>
        <w:autoSpaceDN w:val="0"/>
        <w:adjustRightInd w:val="0"/>
        <w:spacing w:after="0" w:line="240" w:lineRule="auto"/>
        <w:ind w:firstLine="708"/>
        <w:contextualSpacing/>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абзац первый после слов «специалист по учету музейных предметов» дополнить словами «, помощник директора</w:t>
      </w:r>
      <w:proofErr w:type="gramStart"/>
      <w:r w:rsidRPr="007E7B75">
        <w:rPr>
          <w:rFonts w:ascii="Times New Roman" w:eastAsia="Calibri" w:hAnsi="Times New Roman" w:cs="Times New Roman"/>
          <w:sz w:val="20"/>
          <w:szCs w:val="20"/>
          <w:lang w:eastAsia="en-US"/>
        </w:rPr>
        <w:t>.».</w:t>
      </w:r>
      <w:proofErr w:type="gramEnd"/>
    </w:p>
    <w:p w:rsidR="007E7B75" w:rsidRPr="007E7B75" w:rsidRDefault="007E7B75" w:rsidP="007E7B75">
      <w:pPr>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ab/>
        <w:t xml:space="preserve">2. </w:t>
      </w:r>
      <w:proofErr w:type="gramStart"/>
      <w:r w:rsidRPr="007E7B75">
        <w:rPr>
          <w:rFonts w:ascii="Times New Roman" w:eastAsia="Times New Roman" w:hAnsi="Times New Roman" w:cs="Times New Roman"/>
          <w:sz w:val="20"/>
          <w:szCs w:val="20"/>
        </w:rPr>
        <w:t>Контроль за</w:t>
      </w:r>
      <w:proofErr w:type="gramEnd"/>
      <w:r w:rsidRPr="007E7B75">
        <w:rPr>
          <w:rFonts w:ascii="Times New Roman" w:eastAsia="Times New Roman" w:hAnsi="Times New Roman" w:cs="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Р.Е. Селиверстова.</w:t>
      </w:r>
    </w:p>
    <w:p w:rsidR="007E7B75" w:rsidRPr="007E7B75" w:rsidRDefault="007E7B75" w:rsidP="007E7B75">
      <w:pPr>
        <w:tabs>
          <w:tab w:val="left" w:pos="900"/>
          <w:tab w:val="left" w:pos="993"/>
        </w:tabs>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7E7B75">
        <w:rPr>
          <w:rFonts w:ascii="Times New Roman" w:eastAsia="Times New Roman" w:hAnsi="Times New Roman" w:cs="Times New Roman"/>
          <w:bCs/>
          <w:sz w:val="20"/>
          <w:szCs w:val="20"/>
        </w:rPr>
        <w:t>3. Настоящее постановление вступает в силу со дня официального  опубликования (обнаро</w:t>
      </w:r>
      <w:r w:rsidRPr="007E7B75">
        <w:rPr>
          <w:rFonts w:ascii="Times New Roman" w:eastAsia="Times New Roman" w:hAnsi="Times New Roman" w:cs="Times New Roman"/>
          <w:bCs/>
          <w:sz w:val="20"/>
          <w:szCs w:val="20"/>
        </w:rPr>
        <w:softHyphen/>
        <w:t>дования) и распространяется на правоотношения, возникшие с 01 января 2015 года.</w:t>
      </w:r>
    </w:p>
    <w:p w:rsidR="007E7B75" w:rsidRPr="007E7B75" w:rsidRDefault="007E7B75" w:rsidP="007E7B75">
      <w:pPr>
        <w:tabs>
          <w:tab w:val="left" w:pos="900"/>
        </w:tabs>
        <w:autoSpaceDE w:val="0"/>
        <w:autoSpaceDN w:val="0"/>
        <w:adjustRightInd w:val="0"/>
        <w:spacing w:after="0" w:line="240" w:lineRule="auto"/>
        <w:jc w:val="both"/>
        <w:rPr>
          <w:rFonts w:ascii="Times New Roman" w:eastAsia="Times New Roman" w:hAnsi="Times New Roman" w:cs="Times New Roman"/>
          <w:bCs/>
          <w:sz w:val="20"/>
          <w:szCs w:val="20"/>
        </w:rPr>
      </w:pPr>
    </w:p>
    <w:p w:rsidR="007E7B75" w:rsidRPr="007E7B75" w:rsidRDefault="007E7B75" w:rsidP="007E7B75">
      <w:pPr>
        <w:tabs>
          <w:tab w:val="left" w:pos="900"/>
        </w:tabs>
        <w:autoSpaceDE w:val="0"/>
        <w:autoSpaceDN w:val="0"/>
        <w:adjustRightInd w:val="0"/>
        <w:spacing w:after="0" w:line="240" w:lineRule="auto"/>
        <w:jc w:val="both"/>
        <w:rPr>
          <w:rFonts w:ascii="Times New Roman" w:eastAsia="Times New Roman" w:hAnsi="Times New Roman" w:cs="Times New Roman"/>
          <w:bCs/>
          <w:sz w:val="20"/>
          <w:szCs w:val="20"/>
        </w:rPr>
      </w:pPr>
      <w:r w:rsidRPr="007E7B75">
        <w:rPr>
          <w:rFonts w:ascii="Times New Roman" w:eastAsia="Times New Roman" w:hAnsi="Times New Roman" w:cs="Times New Roman"/>
          <w:bCs/>
          <w:sz w:val="20"/>
          <w:szCs w:val="20"/>
        </w:rPr>
        <w:tab/>
      </w:r>
    </w:p>
    <w:p w:rsidR="007E7B75" w:rsidRPr="007E7B75" w:rsidRDefault="007E7B75" w:rsidP="007E7B75">
      <w:pPr>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Руководитель администрации </w:t>
      </w:r>
    </w:p>
    <w:p w:rsidR="007E7B75" w:rsidRPr="007E7B75" w:rsidRDefault="007E7B75" w:rsidP="007E7B75">
      <w:pPr>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E7B75">
        <w:rPr>
          <w:rFonts w:ascii="Times New Roman" w:eastAsia="Times New Roman" w:hAnsi="Times New Roman" w:cs="Times New Roman"/>
          <w:sz w:val="20"/>
          <w:szCs w:val="20"/>
        </w:rPr>
        <w:t xml:space="preserve">И.В. </w:t>
      </w:r>
      <w:proofErr w:type="spellStart"/>
      <w:r w:rsidRPr="007E7B75">
        <w:rPr>
          <w:rFonts w:ascii="Times New Roman" w:eastAsia="Times New Roman" w:hAnsi="Times New Roman" w:cs="Times New Roman"/>
          <w:sz w:val="20"/>
          <w:szCs w:val="20"/>
        </w:rPr>
        <w:t>Норкин</w:t>
      </w:r>
      <w:proofErr w:type="spellEnd"/>
    </w:p>
    <w:p w:rsidR="009D6563" w:rsidRPr="009D6563" w:rsidRDefault="009D6563" w:rsidP="009D6563">
      <w:pPr>
        <w:autoSpaceDE w:val="0"/>
        <w:autoSpaceDN w:val="0"/>
        <w:adjustRightInd w:val="0"/>
        <w:spacing w:after="0" w:line="240" w:lineRule="auto"/>
        <w:rPr>
          <w:rFonts w:ascii="Times New Roman" w:eastAsiaTheme="minorHAnsi" w:hAnsi="Times New Roman" w:cs="Times New Roman"/>
          <w:sz w:val="24"/>
          <w:szCs w:val="24"/>
          <w:lang w:eastAsia="en-US"/>
        </w:rPr>
      </w:pPr>
    </w:p>
    <w:p w:rsidR="009D6563" w:rsidRPr="007E7B75" w:rsidRDefault="009D6563" w:rsidP="009D6563">
      <w:pPr>
        <w:autoSpaceDE w:val="0"/>
        <w:autoSpaceDN w:val="0"/>
        <w:adjustRightInd w:val="0"/>
        <w:spacing w:after="0" w:line="240" w:lineRule="auto"/>
        <w:ind w:left="1004"/>
        <w:contextualSpacing/>
        <w:jc w:val="right"/>
        <w:rPr>
          <w:rFonts w:ascii="Times New Roman" w:eastAsiaTheme="minorHAnsi" w:hAnsi="Times New Roman" w:cs="Times New Roman"/>
          <w:sz w:val="20"/>
          <w:szCs w:val="20"/>
          <w:lang w:eastAsia="en-US"/>
        </w:rPr>
      </w:pPr>
    </w:p>
    <w:p w:rsidR="009D6563" w:rsidRPr="007E7B75"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0"/>
          <w:szCs w:val="20"/>
          <w:lang w:eastAsia="en-US"/>
        </w:rPr>
      </w:pPr>
    </w:p>
    <w:tbl>
      <w:tblPr>
        <w:tblW w:w="9734" w:type="dxa"/>
        <w:tblInd w:w="392" w:type="dxa"/>
        <w:tblLayout w:type="fixed"/>
        <w:tblLook w:val="04A0"/>
      </w:tblPr>
      <w:tblGrid>
        <w:gridCol w:w="3544"/>
        <w:gridCol w:w="2410"/>
        <w:gridCol w:w="3780"/>
      </w:tblGrid>
      <w:tr w:rsidR="007E7B75" w:rsidRPr="007E7B75" w:rsidTr="007E7B75">
        <w:trPr>
          <w:cantSplit/>
        </w:trPr>
        <w:tc>
          <w:tcPr>
            <w:tcW w:w="3544" w:type="dxa"/>
          </w:tcPr>
          <w:tbl>
            <w:tblPr>
              <w:tblW w:w="5308" w:type="dxa"/>
              <w:tblInd w:w="108" w:type="dxa"/>
              <w:tblLayout w:type="fixed"/>
              <w:tblLook w:val="04A0"/>
            </w:tblPr>
            <w:tblGrid>
              <w:gridCol w:w="3181"/>
              <w:gridCol w:w="688"/>
              <w:gridCol w:w="1439"/>
            </w:tblGrid>
            <w:tr w:rsidR="007E7B75" w:rsidRPr="007E7B75" w:rsidTr="00E82DCA">
              <w:trPr>
                <w:cantSplit/>
                <w:trHeight w:val="1169"/>
              </w:trPr>
              <w:tc>
                <w:tcPr>
                  <w:tcW w:w="3181" w:type="dxa"/>
                </w:tcPr>
                <w:p w:rsidR="007E7B75" w:rsidRPr="007E7B75" w:rsidRDefault="007E7B75" w:rsidP="007E7B75">
                  <w:pPr>
                    <w:spacing w:after="0" w:line="240" w:lineRule="auto"/>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w:t>
                  </w:r>
                  <w:proofErr w:type="spellStart"/>
                  <w:r w:rsidRPr="007E7B75">
                    <w:rPr>
                      <w:rFonts w:ascii="Times New Roman" w:eastAsia="Calibri" w:hAnsi="Times New Roman" w:cs="Times New Roman"/>
                      <w:b/>
                      <w:bCs/>
                      <w:sz w:val="20"/>
                      <w:szCs w:val="20"/>
                      <w:lang w:eastAsia="en-US"/>
                    </w:rPr>
                    <w:t>Изьва</w:t>
                  </w:r>
                  <w:proofErr w:type="spellEnd"/>
                  <w:r w:rsidRPr="007E7B75">
                    <w:rPr>
                      <w:rFonts w:ascii="Times New Roman" w:eastAsia="Calibri" w:hAnsi="Times New Roman" w:cs="Times New Roman"/>
                      <w:b/>
                      <w:bCs/>
                      <w:sz w:val="20"/>
                      <w:szCs w:val="20"/>
                      <w:lang w:eastAsia="en-US"/>
                    </w:rPr>
                    <w:t>»</w:t>
                  </w:r>
                </w:p>
                <w:p w:rsidR="007E7B75" w:rsidRPr="007E7B75" w:rsidRDefault="007E7B75" w:rsidP="007E7B75">
                  <w:pPr>
                    <w:spacing w:after="0" w:line="240" w:lineRule="auto"/>
                    <w:jc w:val="center"/>
                    <w:rPr>
                      <w:rFonts w:ascii="Times New Roman" w:eastAsia="Calibri" w:hAnsi="Times New Roman" w:cs="Times New Roman"/>
                      <w:b/>
                      <w:bCs/>
                      <w:sz w:val="20"/>
                      <w:szCs w:val="20"/>
                      <w:lang w:eastAsia="en-US"/>
                    </w:rPr>
                  </w:pPr>
                  <w:proofErr w:type="spellStart"/>
                  <w:r w:rsidRPr="007E7B75">
                    <w:rPr>
                      <w:rFonts w:ascii="Times New Roman" w:eastAsia="Calibri" w:hAnsi="Times New Roman" w:cs="Times New Roman"/>
                      <w:b/>
                      <w:bCs/>
                      <w:sz w:val="20"/>
                      <w:szCs w:val="20"/>
                      <w:lang w:eastAsia="en-US"/>
                    </w:rPr>
                    <w:t>муниципальнöй</w:t>
                  </w:r>
                  <w:proofErr w:type="spellEnd"/>
                  <w:r w:rsidRPr="007E7B75">
                    <w:rPr>
                      <w:rFonts w:ascii="Times New Roman" w:eastAsia="Calibri" w:hAnsi="Times New Roman" w:cs="Times New Roman"/>
                      <w:b/>
                      <w:bCs/>
                      <w:sz w:val="20"/>
                      <w:szCs w:val="20"/>
                      <w:lang w:eastAsia="en-US"/>
                    </w:rPr>
                    <w:t xml:space="preserve"> </w:t>
                  </w:r>
                  <w:proofErr w:type="spellStart"/>
                  <w:r w:rsidRPr="007E7B75">
                    <w:rPr>
                      <w:rFonts w:ascii="Times New Roman" w:eastAsia="Calibri" w:hAnsi="Times New Roman" w:cs="Times New Roman"/>
                      <w:b/>
                      <w:bCs/>
                      <w:sz w:val="20"/>
                      <w:szCs w:val="20"/>
                      <w:lang w:eastAsia="en-US"/>
                    </w:rPr>
                    <w:t>районса</w:t>
                  </w:r>
                  <w:proofErr w:type="spellEnd"/>
                </w:p>
                <w:p w:rsidR="007E7B75" w:rsidRPr="007E7B75" w:rsidRDefault="007E7B75" w:rsidP="007E7B75">
                  <w:pPr>
                    <w:spacing w:after="0" w:line="240" w:lineRule="auto"/>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администрация</w:t>
                  </w:r>
                </w:p>
                <w:p w:rsidR="007E7B75" w:rsidRPr="007E7B75" w:rsidRDefault="007E7B75" w:rsidP="007E7B75">
                  <w:pPr>
                    <w:spacing w:after="0" w:line="240" w:lineRule="auto"/>
                    <w:rPr>
                      <w:rFonts w:ascii="Times New Roman" w:eastAsia="Calibri" w:hAnsi="Times New Roman" w:cs="Times New Roman"/>
                      <w:sz w:val="20"/>
                      <w:szCs w:val="20"/>
                      <w:lang w:eastAsia="en-US"/>
                    </w:rPr>
                  </w:pPr>
                </w:p>
              </w:tc>
              <w:tc>
                <w:tcPr>
                  <w:tcW w:w="688" w:type="dxa"/>
                  <w:hideMark/>
                </w:tcPr>
                <w:p w:rsidR="007E7B75" w:rsidRPr="007E7B75" w:rsidRDefault="007E7B75" w:rsidP="007E7B75">
                  <w:pPr>
                    <w:spacing w:after="0" w:line="240" w:lineRule="auto"/>
                    <w:rPr>
                      <w:rFonts w:ascii="Times New Roman" w:eastAsia="Calibri" w:hAnsi="Times New Roman" w:cs="Times New Roman"/>
                      <w:b/>
                      <w:bCs/>
                      <w:sz w:val="20"/>
                      <w:szCs w:val="20"/>
                      <w:lang w:eastAsia="en-US"/>
                    </w:rPr>
                  </w:pPr>
                </w:p>
              </w:tc>
              <w:tc>
                <w:tcPr>
                  <w:tcW w:w="1439" w:type="dxa"/>
                  <w:hideMark/>
                </w:tcPr>
                <w:p w:rsidR="007E7B75" w:rsidRPr="007E7B75" w:rsidRDefault="007E7B75" w:rsidP="007E7B75">
                  <w:pPr>
                    <w:spacing w:after="0" w:line="240" w:lineRule="auto"/>
                    <w:rPr>
                      <w:rFonts w:ascii="Times New Roman" w:eastAsia="Calibri" w:hAnsi="Times New Roman" w:cs="Times New Roman"/>
                      <w:b/>
                      <w:bCs/>
                      <w:sz w:val="20"/>
                      <w:szCs w:val="20"/>
                      <w:lang w:eastAsia="en-US"/>
                    </w:rPr>
                  </w:pPr>
                </w:p>
              </w:tc>
            </w:tr>
          </w:tbl>
          <w:p w:rsidR="007E7B75" w:rsidRPr="007E7B75" w:rsidRDefault="007E7B75" w:rsidP="007E7B75">
            <w:pPr>
              <w:spacing w:after="0" w:line="240" w:lineRule="auto"/>
              <w:rPr>
                <w:rFonts w:ascii="Times New Roman" w:eastAsia="Calibri" w:hAnsi="Times New Roman" w:cs="Times New Roman"/>
                <w:sz w:val="20"/>
                <w:szCs w:val="20"/>
                <w:lang w:eastAsia="en-US"/>
              </w:rPr>
            </w:pPr>
          </w:p>
          <w:p w:rsidR="007E7B75" w:rsidRPr="007E7B75" w:rsidRDefault="007E7B75" w:rsidP="007E7B75">
            <w:pPr>
              <w:spacing w:after="0" w:line="240" w:lineRule="auto"/>
              <w:rPr>
                <w:rFonts w:ascii="Times New Roman" w:eastAsia="Calibri" w:hAnsi="Times New Roman" w:cs="Times New Roman"/>
                <w:b/>
                <w:bCs/>
                <w:sz w:val="20"/>
                <w:szCs w:val="20"/>
                <w:lang w:eastAsia="en-US"/>
              </w:rPr>
            </w:pPr>
          </w:p>
        </w:tc>
        <w:tc>
          <w:tcPr>
            <w:tcW w:w="2410" w:type="dxa"/>
          </w:tcPr>
          <w:p w:rsidR="007E7B75" w:rsidRPr="007E7B75" w:rsidRDefault="007E7B75" w:rsidP="007E7B75">
            <w:pPr>
              <w:spacing w:after="0" w:line="240" w:lineRule="auto"/>
              <w:ind w:left="158"/>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 xml:space="preserve">       </w:t>
            </w:r>
            <w:r w:rsidRPr="007E7B75">
              <w:rPr>
                <w:rFonts w:ascii="Times New Roman" w:eastAsia="Calibri" w:hAnsi="Times New Roman" w:cs="Times New Roman"/>
                <w:b/>
                <w:noProof/>
                <w:sz w:val="20"/>
                <w:szCs w:val="20"/>
              </w:rPr>
              <w:drawing>
                <wp:inline distT="0" distB="0" distL="0" distR="0">
                  <wp:extent cx="579120" cy="685800"/>
                  <wp:effectExtent l="19050" t="0" r="0" b="0"/>
                  <wp:docPr id="33"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148" cstate="print"/>
                          <a:srcRect/>
                          <a:stretch>
                            <a:fillRect/>
                          </a:stretch>
                        </pic:blipFill>
                        <pic:spPr bwMode="auto">
                          <a:xfrm>
                            <a:off x="0" y="0"/>
                            <a:ext cx="579120" cy="685800"/>
                          </a:xfrm>
                          <a:prstGeom prst="rect">
                            <a:avLst/>
                          </a:prstGeom>
                          <a:noFill/>
                          <a:ln w="9525">
                            <a:noFill/>
                            <a:miter lim="800000"/>
                            <a:headEnd/>
                            <a:tailEnd/>
                          </a:ln>
                        </pic:spPr>
                      </pic:pic>
                    </a:graphicData>
                  </a:graphic>
                </wp:inline>
              </w:drawing>
            </w:r>
          </w:p>
        </w:tc>
        <w:tc>
          <w:tcPr>
            <w:tcW w:w="3780" w:type="dxa"/>
          </w:tcPr>
          <w:p w:rsidR="007E7B75" w:rsidRPr="007E7B75" w:rsidRDefault="007E7B75" w:rsidP="007E7B75">
            <w:pPr>
              <w:spacing w:after="0" w:line="240" w:lineRule="auto"/>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Администрация</w:t>
            </w:r>
          </w:p>
          <w:p w:rsidR="007E7B75" w:rsidRPr="007E7B75" w:rsidRDefault="007E7B75" w:rsidP="007E7B75">
            <w:pPr>
              <w:spacing w:after="0" w:line="240" w:lineRule="auto"/>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муниципального района</w:t>
            </w:r>
          </w:p>
          <w:p w:rsidR="007E7B75" w:rsidRPr="007E7B75" w:rsidRDefault="007E7B75" w:rsidP="007E7B75">
            <w:pPr>
              <w:spacing w:after="0" w:line="240" w:lineRule="auto"/>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«Ижемский»</w:t>
            </w:r>
          </w:p>
        </w:tc>
      </w:tr>
    </w:tbl>
    <w:p w:rsidR="007E7B75" w:rsidRPr="007E7B75" w:rsidRDefault="007E7B75" w:rsidP="007E7B75">
      <w:pPr>
        <w:spacing w:after="0" w:line="240" w:lineRule="auto"/>
        <w:rPr>
          <w:rFonts w:ascii="Times New Roman" w:eastAsia="Calibri" w:hAnsi="Times New Roman" w:cs="Times New Roman"/>
          <w:b/>
          <w:bCs/>
          <w:sz w:val="20"/>
          <w:szCs w:val="20"/>
          <w:lang w:eastAsia="en-US"/>
        </w:rPr>
      </w:pPr>
    </w:p>
    <w:p w:rsidR="007E7B75" w:rsidRPr="007E7B75" w:rsidRDefault="007E7B75" w:rsidP="007E7B75">
      <w:pPr>
        <w:keepNext/>
        <w:spacing w:after="0" w:line="240" w:lineRule="auto"/>
        <w:jc w:val="center"/>
        <w:outlineLvl w:val="0"/>
        <w:rPr>
          <w:rFonts w:ascii="Times New Roman" w:eastAsia="Calibri" w:hAnsi="Times New Roman" w:cs="Times New Roman"/>
          <w:b/>
          <w:bCs/>
          <w:sz w:val="20"/>
          <w:szCs w:val="20"/>
          <w:lang w:eastAsia="en-US"/>
        </w:rPr>
      </w:pPr>
      <w:proofErr w:type="gramStart"/>
      <w:r w:rsidRPr="007E7B75">
        <w:rPr>
          <w:rFonts w:ascii="Times New Roman" w:eastAsia="Calibri" w:hAnsi="Times New Roman" w:cs="Times New Roman"/>
          <w:b/>
          <w:bCs/>
          <w:sz w:val="20"/>
          <w:szCs w:val="20"/>
          <w:lang w:eastAsia="en-US"/>
        </w:rPr>
        <w:t>Ш</w:t>
      </w:r>
      <w:proofErr w:type="gramEnd"/>
      <w:r w:rsidRPr="007E7B75">
        <w:rPr>
          <w:rFonts w:ascii="Times New Roman" w:eastAsia="Calibri" w:hAnsi="Times New Roman" w:cs="Times New Roman"/>
          <w:b/>
          <w:bCs/>
          <w:sz w:val="20"/>
          <w:szCs w:val="20"/>
          <w:lang w:eastAsia="en-US"/>
        </w:rPr>
        <w:t xml:space="preserve"> У Ö М</w:t>
      </w:r>
    </w:p>
    <w:p w:rsidR="007E7B75" w:rsidRPr="007E7B75" w:rsidRDefault="007E7B75" w:rsidP="007E7B75">
      <w:pPr>
        <w:keepNext/>
        <w:spacing w:after="0" w:line="240" w:lineRule="auto"/>
        <w:jc w:val="center"/>
        <w:outlineLvl w:val="0"/>
        <w:rPr>
          <w:rFonts w:ascii="Times New Roman" w:eastAsia="Calibri" w:hAnsi="Times New Roman" w:cs="Times New Roman"/>
          <w:b/>
          <w:bCs/>
          <w:sz w:val="20"/>
          <w:szCs w:val="20"/>
          <w:lang w:eastAsia="en-US"/>
        </w:rPr>
      </w:pPr>
    </w:p>
    <w:p w:rsidR="007E7B75" w:rsidRPr="007E7B75" w:rsidRDefault="007E7B75" w:rsidP="007E7B75">
      <w:pPr>
        <w:spacing w:after="0" w:line="240" w:lineRule="auto"/>
        <w:jc w:val="center"/>
        <w:rPr>
          <w:rFonts w:ascii="Times New Roman" w:eastAsia="Calibri" w:hAnsi="Times New Roman" w:cs="Times New Roman"/>
          <w:b/>
          <w:bCs/>
          <w:sz w:val="20"/>
          <w:szCs w:val="20"/>
          <w:lang w:eastAsia="en-US"/>
        </w:rPr>
      </w:pPr>
      <w:proofErr w:type="gramStart"/>
      <w:r w:rsidRPr="007E7B75">
        <w:rPr>
          <w:rFonts w:ascii="Times New Roman" w:eastAsia="Calibri" w:hAnsi="Times New Roman" w:cs="Times New Roman"/>
          <w:b/>
          <w:bCs/>
          <w:sz w:val="20"/>
          <w:szCs w:val="20"/>
          <w:lang w:eastAsia="en-US"/>
        </w:rPr>
        <w:t>П</w:t>
      </w:r>
      <w:proofErr w:type="gramEnd"/>
      <w:r w:rsidRPr="007E7B75">
        <w:rPr>
          <w:rFonts w:ascii="Times New Roman" w:eastAsia="Calibri" w:hAnsi="Times New Roman" w:cs="Times New Roman"/>
          <w:b/>
          <w:bCs/>
          <w:sz w:val="20"/>
          <w:szCs w:val="20"/>
          <w:lang w:eastAsia="en-US"/>
        </w:rPr>
        <w:t xml:space="preserve"> О С Т А Н О В Л Е Н И Е</w:t>
      </w:r>
    </w:p>
    <w:p w:rsidR="007E7B75" w:rsidRPr="007E7B75" w:rsidRDefault="007E7B75" w:rsidP="007E7B75">
      <w:pPr>
        <w:spacing w:after="0" w:line="240" w:lineRule="auto"/>
        <w:jc w:val="center"/>
        <w:rPr>
          <w:rFonts w:ascii="Times New Roman" w:eastAsia="Calibri" w:hAnsi="Times New Roman" w:cs="Times New Roman"/>
          <w:b/>
          <w:bCs/>
          <w:sz w:val="20"/>
          <w:szCs w:val="20"/>
          <w:lang w:eastAsia="en-US"/>
        </w:rPr>
      </w:pPr>
    </w:p>
    <w:p w:rsidR="007E7B75" w:rsidRPr="007E7B75" w:rsidRDefault="007E7B75" w:rsidP="007E7B75">
      <w:pPr>
        <w:spacing w:after="0" w:line="240" w:lineRule="auto"/>
        <w:jc w:val="center"/>
        <w:rPr>
          <w:rFonts w:ascii="Times New Roman" w:eastAsia="Calibri" w:hAnsi="Times New Roman" w:cs="Times New Roman"/>
          <w:b/>
          <w:bCs/>
          <w:sz w:val="20"/>
          <w:szCs w:val="20"/>
          <w:lang w:eastAsia="en-US"/>
        </w:rPr>
      </w:pPr>
    </w:p>
    <w:p w:rsidR="007E7B75" w:rsidRPr="007E7B75" w:rsidRDefault="007E7B75" w:rsidP="007E7B75">
      <w:pPr>
        <w:spacing w:after="0" w:line="240" w:lineRule="auto"/>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от  22 сентября  2015 года </w:t>
      </w:r>
      <w:r w:rsidRPr="007E7B75">
        <w:rPr>
          <w:rFonts w:ascii="Times New Roman" w:eastAsia="Calibri" w:hAnsi="Times New Roman" w:cs="Times New Roman"/>
          <w:sz w:val="20"/>
          <w:szCs w:val="20"/>
          <w:lang w:eastAsia="en-US"/>
        </w:rPr>
        <w:tab/>
        <w:t xml:space="preserve">                                                                        </w:t>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Pr>
          <w:rFonts w:ascii="Times New Roman" w:eastAsia="Calibri" w:hAnsi="Times New Roman" w:cs="Times New Roman"/>
          <w:sz w:val="20"/>
          <w:szCs w:val="20"/>
          <w:lang w:val="en-US" w:eastAsia="en-US"/>
        </w:rPr>
        <w:tab/>
      </w:r>
      <w:r w:rsidRPr="007E7B75">
        <w:rPr>
          <w:rFonts w:ascii="Times New Roman" w:eastAsia="Calibri" w:hAnsi="Times New Roman" w:cs="Times New Roman"/>
          <w:sz w:val="20"/>
          <w:szCs w:val="20"/>
          <w:lang w:eastAsia="en-US"/>
        </w:rPr>
        <w:t>№ 778</w:t>
      </w:r>
    </w:p>
    <w:p w:rsidR="007E7B75" w:rsidRPr="007E7B75" w:rsidRDefault="007E7B75" w:rsidP="007E7B75">
      <w:pPr>
        <w:autoSpaceDN w:val="0"/>
        <w:spacing w:after="0" w:line="240" w:lineRule="auto"/>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Республика Коми, Ижемский район, </w:t>
      </w:r>
      <w:proofErr w:type="gramStart"/>
      <w:r w:rsidRPr="007E7B75">
        <w:rPr>
          <w:rFonts w:ascii="Times New Roman" w:eastAsia="Calibri" w:hAnsi="Times New Roman" w:cs="Times New Roman"/>
          <w:sz w:val="20"/>
          <w:szCs w:val="20"/>
          <w:lang w:eastAsia="en-US"/>
        </w:rPr>
        <w:t>с</w:t>
      </w:r>
      <w:proofErr w:type="gramEnd"/>
      <w:r w:rsidRPr="007E7B75">
        <w:rPr>
          <w:rFonts w:ascii="Times New Roman" w:eastAsia="Calibri" w:hAnsi="Times New Roman" w:cs="Times New Roman"/>
          <w:sz w:val="20"/>
          <w:szCs w:val="20"/>
          <w:lang w:eastAsia="en-US"/>
        </w:rPr>
        <w:t>. Ижма</w:t>
      </w:r>
      <w:r w:rsidRPr="007E7B75">
        <w:rPr>
          <w:rFonts w:ascii="Times New Roman" w:eastAsia="Calibri" w:hAnsi="Times New Roman" w:cs="Times New Roman"/>
          <w:sz w:val="20"/>
          <w:szCs w:val="20"/>
          <w:lang w:eastAsia="en-US"/>
        </w:rPr>
        <w:tab/>
        <w:t xml:space="preserve">     </w:t>
      </w:r>
    </w:p>
    <w:p w:rsidR="007E7B75" w:rsidRPr="007E7B75" w:rsidRDefault="007E7B75" w:rsidP="007E7B75">
      <w:pPr>
        <w:autoSpaceDN w:val="0"/>
        <w:spacing w:after="0" w:line="240" w:lineRule="auto"/>
        <w:rPr>
          <w:rFonts w:ascii="Times New Roman" w:eastAsia="Calibri" w:hAnsi="Times New Roman" w:cs="Times New Roman"/>
          <w:sz w:val="20"/>
          <w:szCs w:val="20"/>
          <w:lang w:eastAsia="en-US"/>
        </w:rPr>
      </w:pPr>
    </w:p>
    <w:p w:rsidR="007E7B75" w:rsidRPr="007E7B75" w:rsidRDefault="007E7B75" w:rsidP="007E7B75">
      <w:pPr>
        <w:autoSpaceDN w:val="0"/>
        <w:spacing w:after="0" w:line="240" w:lineRule="auto"/>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    </w:t>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t xml:space="preserve">                         </w:t>
      </w:r>
    </w:p>
    <w:p w:rsidR="007E7B75" w:rsidRPr="007E7B75" w:rsidRDefault="007E7B75" w:rsidP="007E7B75">
      <w:pPr>
        <w:spacing w:after="0" w:line="240" w:lineRule="auto"/>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lastRenderedPageBreak/>
        <w:t xml:space="preserve"> О внесении изменений в постановление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w:t>
      </w:r>
    </w:p>
    <w:p w:rsidR="007E7B75" w:rsidRPr="007E7B75" w:rsidRDefault="007E7B75" w:rsidP="007E7B7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7E7B75" w:rsidRPr="007E7B75" w:rsidRDefault="007E7B75" w:rsidP="007E7B7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7E7B75" w:rsidRPr="007E7B75" w:rsidRDefault="007E7B75" w:rsidP="007E7B7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7E7B75" w:rsidRPr="007E7B75" w:rsidRDefault="007E7B75" w:rsidP="007E7B7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roofErr w:type="gramStart"/>
      <w:r w:rsidRPr="007E7B75">
        <w:rPr>
          <w:rFonts w:ascii="Times New Roman" w:eastAsia="Calibri" w:hAnsi="Times New Roman" w:cs="Times New Roman"/>
          <w:sz w:val="20"/>
          <w:szCs w:val="20"/>
          <w:lang w:eastAsia="en-US"/>
        </w:rPr>
        <w:t>Руководствуясь распоряжением Правительства Республики Коми от 27.05.2013 года № 194-р « О комплексе работ, направленных на совершенствование системы стратегического планирования в Республике Коми» (вместе с «Основными положениями по реализации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года № 61 «О муниципальных программах муниципального образования муниципального района «Ижемский», постановлением администрации муниципального района</w:t>
      </w:r>
      <w:proofErr w:type="gramEnd"/>
      <w:r w:rsidRPr="007E7B75">
        <w:rPr>
          <w:rFonts w:ascii="Times New Roman" w:eastAsia="Calibri" w:hAnsi="Times New Roman" w:cs="Times New Roman"/>
          <w:sz w:val="20"/>
          <w:szCs w:val="20"/>
          <w:lang w:eastAsia="en-US"/>
        </w:rPr>
        <w:t xml:space="preserve"> «Ижемский» от 08.04.2014 года № 287 «Об утверждении перечня муниципальных программ муниципального района «Ижемский»,</w:t>
      </w:r>
    </w:p>
    <w:p w:rsidR="007E7B75" w:rsidRPr="007E7B75" w:rsidRDefault="007E7B75" w:rsidP="007E7B75">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7E7B75" w:rsidRPr="007E7B75" w:rsidRDefault="007E7B75" w:rsidP="007E7B75">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администрация муниципального района «Ижемский» </w:t>
      </w:r>
    </w:p>
    <w:p w:rsidR="007E7B75" w:rsidRPr="007E7B75" w:rsidRDefault="007E7B75" w:rsidP="007E7B75">
      <w:pPr>
        <w:widowControl w:val="0"/>
        <w:autoSpaceDE w:val="0"/>
        <w:autoSpaceDN w:val="0"/>
        <w:adjustRightInd w:val="0"/>
        <w:spacing w:after="0" w:line="240" w:lineRule="auto"/>
        <w:jc w:val="center"/>
        <w:rPr>
          <w:rFonts w:ascii="Times New Roman" w:eastAsia="Calibri" w:hAnsi="Times New Roman" w:cs="Times New Roman"/>
          <w:caps/>
          <w:sz w:val="20"/>
          <w:szCs w:val="20"/>
          <w:lang w:eastAsia="en-US"/>
        </w:rPr>
      </w:pPr>
    </w:p>
    <w:p w:rsidR="007E7B75" w:rsidRPr="007E7B75" w:rsidRDefault="007E7B75" w:rsidP="007E7B75">
      <w:pPr>
        <w:widowControl w:val="0"/>
        <w:autoSpaceDE w:val="0"/>
        <w:autoSpaceDN w:val="0"/>
        <w:adjustRightInd w:val="0"/>
        <w:spacing w:after="0" w:line="240" w:lineRule="auto"/>
        <w:jc w:val="center"/>
        <w:rPr>
          <w:rFonts w:ascii="Times New Roman" w:eastAsia="Calibri" w:hAnsi="Times New Roman" w:cs="Times New Roman"/>
          <w:caps/>
          <w:sz w:val="20"/>
          <w:szCs w:val="20"/>
          <w:lang w:eastAsia="en-US"/>
        </w:rPr>
      </w:pPr>
      <w:proofErr w:type="gramStart"/>
      <w:r w:rsidRPr="007E7B75">
        <w:rPr>
          <w:rFonts w:ascii="Times New Roman" w:eastAsia="Calibri" w:hAnsi="Times New Roman" w:cs="Times New Roman"/>
          <w:caps/>
          <w:sz w:val="20"/>
          <w:szCs w:val="20"/>
          <w:lang w:eastAsia="en-US"/>
        </w:rPr>
        <w:t>п</w:t>
      </w:r>
      <w:proofErr w:type="gramEnd"/>
      <w:r w:rsidRPr="007E7B75">
        <w:rPr>
          <w:rFonts w:ascii="Times New Roman" w:eastAsia="Calibri" w:hAnsi="Times New Roman" w:cs="Times New Roman"/>
          <w:caps/>
          <w:sz w:val="20"/>
          <w:szCs w:val="20"/>
          <w:lang w:eastAsia="en-US"/>
        </w:rPr>
        <w:t xml:space="preserve"> о с т а н о в л я е т:</w:t>
      </w:r>
    </w:p>
    <w:p w:rsidR="007E7B75" w:rsidRPr="007E7B75" w:rsidRDefault="007E7B75" w:rsidP="007E7B75">
      <w:pPr>
        <w:widowControl w:val="0"/>
        <w:autoSpaceDE w:val="0"/>
        <w:autoSpaceDN w:val="0"/>
        <w:adjustRightInd w:val="0"/>
        <w:spacing w:after="0" w:line="240" w:lineRule="auto"/>
        <w:jc w:val="center"/>
        <w:rPr>
          <w:rFonts w:ascii="Times New Roman" w:eastAsia="Calibri" w:hAnsi="Times New Roman" w:cs="Times New Roman"/>
          <w:caps/>
          <w:sz w:val="20"/>
          <w:szCs w:val="20"/>
          <w:lang w:eastAsia="en-US"/>
        </w:rPr>
      </w:pPr>
    </w:p>
    <w:p w:rsidR="007E7B75" w:rsidRPr="007E7B75" w:rsidRDefault="007E7B75" w:rsidP="00D83ACA">
      <w:pPr>
        <w:numPr>
          <w:ilvl w:val="0"/>
          <w:numId w:val="17"/>
        </w:numPr>
        <w:spacing w:after="0" w:line="240" w:lineRule="auto"/>
        <w:ind w:left="0" w:firstLine="709"/>
        <w:contextualSpacing/>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Внести в приложение к постановлению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 (далее – Программа)</w:t>
      </w:r>
      <w:r w:rsidRPr="007E7B75">
        <w:rPr>
          <w:rFonts w:ascii="Calibri" w:eastAsia="Calibri" w:hAnsi="Calibri" w:cs="Times New Roman"/>
          <w:b/>
          <w:sz w:val="20"/>
          <w:szCs w:val="20"/>
          <w:lang w:eastAsia="en-US"/>
        </w:rPr>
        <w:t xml:space="preserve"> </w:t>
      </w:r>
      <w:r w:rsidRPr="007E7B75">
        <w:rPr>
          <w:rFonts w:ascii="Times New Roman" w:eastAsia="Calibri" w:hAnsi="Times New Roman" w:cs="Times New Roman"/>
          <w:sz w:val="20"/>
          <w:szCs w:val="20"/>
          <w:lang w:eastAsia="en-US"/>
        </w:rPr>
        <w:t>следующие изменения:</w:t>
      </w:r>
    </w:p>
    <w:p w:rsidR="007E7B75" w:rsidRPr="007E7B75" w:rsidRDefault="007E7B75" w:rsidP="00D83ACA">
      <w:pPr>
        <w:numPr>
          <w:ilvl w:val="0"/>
          <w:numId w:val="18"/>
        </w:numPr>
        <w:spacing w:after="0" w:line="240" w:lineRule="auto"/>
        <w:ind w:left="0" w:firstLine="709"/>
        <w:contextualSpacing/>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позицию «Объемы финансирования программы» паспорта Программы изложить в следующей редакции:</w:t>
      </w:r>
    </w:p>
    <w:p w:rsidR="007E7B75" w:rsidRPr="007E7B75" w:rsidRDefault="007E7B75" w:rsidP="007E7B75">
      <w:pPr>
        <w:spacing w:after="0" w:line="240" w:lineRule="auto"/>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134"/>
        <w:gridCol w:w="992"/>
        <w:gridCol w:w="992"/>
        <w:gridCol w:w="943"/>
        <w:gridCol w:w="758"/>
        <w:gridCol w:w="709"/>
        <w:gridCol w:w="663"/>
      </w:tblGrid>
      <w:tr w:rsidR="007E7B75" w:rsidRPr="007E7B75" w:rsidTr="00E82DCA">
        <w:trPr>
          <w:trHeight w:val="252"/>
        </w:trPr>
        <w:tc>
          <w:tcPr>
            <w:tcW w:w="1668" w:type="dxa"/>
            <w:vMerge w:val="restart"/>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 xml:space="preserve">Объемы финансирования  </w:t>
            </w:r>
          </w:p>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программы</w:t>
            </w:r>
          </w:p>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p>
        </w:tc>
        <w:tc>
          <w:tcPr>
            <w:tcW w:w="7750" w:type="dxa"/>
            <w:gridSpan w:val="8"/>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Общий объем финансирования Программы на 2015-2017 годы предусматривается в размере 256 510,4  тыс. рублей, в том числе:</w:t>
            </w:r>
          </w:p>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2015 год – 92 506,3 тыс. рублей,</w:t>
            </w:r>
          </w:p>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2016 год – 86 454,2 тыс. рублей,</w:t>
            </w:r>
          </w:p>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2017 год – 77 549,9 тыс. рублей.</w:t>
            </w:r>
          </w:p>
        </w:tc>
      </w:tr>
      <w:tr w:rsidR="007E7B75" w:rsidRPr="007E7B75" w:rsidTr="00E82DCA">
        <w:trPr>
          <w:trHeight w:val="264"/>
        </w:trPr>
        <w:tc>
          <w:tcPr>
            <w:tcW w:w="1668" w:type="dxa"/>
            <w:vMerge/>
            <w:shd w:val="clear" w:color="auto" w:fill="auto"/>
          </w:tcPr>
          <w:p w:rsidR="007E7B75" w:rsidRPr="007E7B75" w:rsidRDefault="007E7B75" w:rsidP="007E7B75">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По источни</w:t>
            </w:r>
            <w:r w:rsidRPr="007E7B75">
              <w:rPr>
                <w:rFonts w:ascii="Times New Roman" w:eastAsia="Calibri" w:hAnsi="Times New Roman" w:cs="Times New Roman"/>
                <w:sz w:val="20"/>
                <w:szCs w:val="20"/>
              </w:rPr>
              <w:softHyphen/>
              <w:t>кам фи</w:t>
            </w:r>
            <w:r w:rsidRPr="007E7B75">
              <w:rPr>
                <w:rFonts w:ascii="Times New Roman" w:eastAsia="Calibri" w:hAnsi="Times New Roman" w:cs="Times New Roman"/>
                <w:sz w:val="20"/>
                <w:szCs w:val="20"/>
              </w:rPr>
              <w:softHyphen/>
              <w:t>нан</w:t>
            </w:r>
            <w:r w:rsidRPr="007E7B75">
              <w:rPr>
                <w:rFonts w:ascii="Times New Roman" w:eastAsia="Calibri" w:hAnsi="Times New Roman" w:cs="Times New Roman"/>
                <w:sz w:val="20"/>
                <w:szCs w:val="20"/>
              </w:rPr>
              <w:softHyphen/>
              <w:t>сирования</w:t>
            </w:r>
          </w:p>
        </w:tc>
        <w:tc>
          <w:tcPr>
            <w:tcW w:w="1134" w:type="dxa"/>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Всего</w:t>
            </w:r>
          </w:p>
        </w:tc>
        <w:tc>
          <w:tcPr>
            <w:tcW w:w="992" w:type="dxa"/>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2015г.</w:t>
            </w:r>
          </w:p>
        </w:tc>
        <w:tc>
          <w:tcPr>
            <w:tcW w:w="992" w:type="dxa"/>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2016г.</w:t>
            </w:r>
          </w:p>
        </w:tc>
        <w:tc>
          <w:tcPr>
            <w:tcW w:w="943" w:type="dxa"/>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2017г.</w:t>
            </w:r>
          </w:p>
        </w:tc>
        <w:tc>
          <w:tcPr>
            <w:tcW w:w="758" w:type="dxa"/>
          </w:tcPr>
          <w:p w:rsidR="007E7B75" w:rsidRPr="007E7B75" w:rsidRDefault="007E7B75" w:rsidP="007E7B75">
            <w:pPr>
              <w:autoSpaceDE w:val="0"/>
              <w:autoSpaceDN w:val="0"/>
              <w:adjustRightInd w:val="0"/>
              <w:spacing w:after="0" w:line="240" w:lineRule="auto"/>
              <w:ind w:left="-58" w:right="-108"/>
              <w:rPr>
                <w:rFonts w:ascii="Times New Roman" w:eastAsia="Calibri" w:hAnsi="Times New Roman" w:cs="Times New Roman"/>
                <w:sz w:val="20"/>
                <w:szCs w:val="20"/>
              </w:rPr>
            </w:pPr>
            <w:r w:rsidRPr="007E7B75">
              <w:rPr>
                <w:rFonts w:ascii="Times New Roman" w:eastAsia="Calibri" w:hAnsi="Times New Roman" w:cs="Times New Roman"/>
                <w:sz w:val="20"/>
                <w:szCs w:val="20"/>
              </w:rPr>
              <w:t>2018г.</w:t>
            </w:r>
          </w:p>
        </w:tc>
        <w:tc>
          <w:tcPr>
            <w:tcW w:w="709" w:type="dxa"/>
          </w:tcPr>
          <w:p w:rsidR="007E7B75" w:rsidRPr="007E7B75" w:rsidRDefault="007E7B75" w:rsidP="007E7B75">
            <w:pPr>
              <w:autoSpaceDE w:val="0"/>
              <w:autoSpaceDN w:val="0"/>
              <w:adjustRightInd w:val="0"/>
              <w:spacing w:after="0" w:line="240" w:lineRule="auto"/>
              <w:ind w:left="-108" w:right="-108"/>
              <w:rPr>
                <w:rFonts w:ascii="Times New Roman" w:eastAsia="Calibri" w:hAnsi="Times New Roman" w:cs="Times New Roman"/>
                <w:sz w:val="20"/>
                <w:szCs w:val="20"/>
              </w:rPr>
            </w:pPr>
            <w:r w:rsidRPr="007E7B75">
              <w:rPr>
                <w:rFonts w:ascii="Times New Roman" w:eastAsia="Calibri" w:hAnsi="Times New Roman" w:cs="Times New Roman"/>
                <w:sz w:val="20"/>
                <w:szCs w:val="20"/>
              </w:rPr>
              <w:t>2019г.</w:t>
            </w:r>
          </w:p>
        </w:tc>
        <w:tc>
          <w:tcPr>
            <w:tcW w:w="663" w:type="dxa"/>
          </w:tcPr>
          <w:p w:rsidR="007E7B75" w:rsidRPr="007E7B75" w:rsidRDefault="007E7B75" w:rsidP="007E7B75">
            <w:pPr>
              <w:autoSpaceDE w:val="0"/>
              <w:autoSpaceDN w:val="0"/>
              <w:adjustRightInd w:val="0"/>
              <w:spacing w:after="0" w:line="240" w:lineRule="auto"/>
              <w:ind w:left="-108" w:right="-154"/>
              <w:rPr>
                <w:rFonts w:ascii="Times New Roman" w:eastAsia="Calibri" w:hAnsi="Times New Roman" w:cs="Times New Roman"/>
                <w:sz w:val="20"/>
                <w:szCs w:val="20"/>
              </w:rPr>
            </w:pPr>
            <w:r w:rsidRPr="007E7B75">
              <w:rPr>
                <w:rFonts w:ascii="Times New Roman" w:eastAsia="Calibri" w:hAnsi="Times New Roman" w:cs="Times New Roman"/>
                <w:sz w:val="20"/>
                <w:szCs w:val="20"/>
              </w:rPr>
              <w:t>2020г.</w:t>
            </w:r>
          </w:p>
        </w:tc>
      </w:tr>
      <w:tr w:rsidR="007E7B75" w:rsidRPr="007E7B75" w:rsidTr="00E82DCA">
        <w:trPr>
          <w:trHeight w:val="454"/>
        </w:trPr>
        <w:tc>
          <w:tcPr>
            <w:tcW w:w="1668" w:type="dxa"/>
            <w:vMerge/>
            <w:shd w:val="clear" w:color="auto" w:fill="auto"/>
          </w:tcPr>
          <w:p w:rsidR="007E7B75" w:rsidRPr="007E7B75" w:rsidRDefault="007E7B75" w:rsidP="007E7B75">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Республи</w:t>
            </w:r>
            <w:r w:rsidRPr="007E7B75">
              <w:rPr>
                <w:rFonts w:ascii="Times New Roman" w:eastAsia="Calibri" w:hAnsi="Times New Roman" w:cs="Times New Roman"/>
                <w:sz w:val="20"/>
                <w:szCs w:val="20"/>
              </w:rPr>
              <w:softHyphen/>
              <w:t>канский бюджет РК</w:t>
            </w:r>
          </w:p>
        </w:tc>
        <w:tc>
          <w:tcPr>
            <w:tcW w:w="1134" w:type="dxa"/>
            <w:shd w:val="clear" w:color="auto" w:fill="auto"/>
          </w:tcPr>
          <w:p w:rsidR="007E7B75" w:rsidRPr="007E7B75" w:rsidRDefault="007E7B75" w:rsidP="007E7B75">
            <w:pPr>
              <w:autoSpaceDE w:val="0"/>
              <w:autoSpaceDN w:val="0"/>
              <w:adjustRightInd w:val="0"/>
              <w:spacing w:line="240" w:lineRule="auto"/>
              <w:ind w:left="-108" w:right="-108"/>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1567,1</w:t>
            </w:r>
          </w:p>
        </w:tc>
        <w:tc>
          <w:tcPr>
            <w:tcW w:w="992"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1567,1</w:t>
            </w:r>
          </w:p>
        </w:tc>
        <w:tc>
          <w:tcPr>
            <w:tcW w:w="992"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943"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758"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709"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663"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r>
      <w:tr w:rsidR="007E7B75" w:rsidRPr="007E7B75" w:rsidTr="00E82DCA">
        <w:trPr>
          <w:trHeight w:val="492"/>
        </w:trPr>
        <w:tc>
          <w:tcPr>
            <w:tcW w:w="1668" w:type="dxa"/>
            <w:vMerge/>
            <w:shd w:val="clear" w:color="auto" w:fill="auto"/>
          </w:tcPr>
          <w:p w:rsidR="007E7B75" w:rsidRPr="007E7B75" w:rsidRDefault="007E7B75" w:rsidP="007E7B75">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Бюджет МО МР «Ижем</w:t>
            </w:r>
            <w:r w:rsidRPr="007E7B75">
              <w:rPr>
                <w:rFonts w:ascii="Times New Roman" w:eastAsia="Calibri" w:hAnsi="Times New Roman" w:cs="Times New Roman"/>
                <w:sz w:val="20"/>
                <w:szCs w:val="20"/>
              </w:rPr>
              <w:softHyphen/>
              <w:t>ский»</w:t>
            </w:r>
          </w:p>
        </w:tc>
        <w:tc>
          <w:tcPr>
            <w:tcW w:w="1134" w:type="dxa"/>
            <w:shd w:val="clear" w:color="auto" w:fill="auto"/>
          </w:tcPr>
          <w:p w:rsidR="007E7B75" w:rsidRPr="007E7B75" w:rsidRDefault="007E7B75" w:rsidP="007E7B75">
            <w:pPr>
              <w:autoSpaceDE w:val="0"/>
              <w:autoSpaceDN w:val="0"/>
              <w:adjustRightInd w:val="0"/>
              <w:spacing w:line="240" w:lineRule="auto"/>
              <w:ind w:right="-108"/>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254383,8</w:t>
            </w:r>
          </w:p>
        </w:tc>
        <w:tc>
          <w:tcPr>
            <w:tcW w:w="992" w:type="dxa"/>
            <w:shd w:val="clear" w:color="auto" w:fill="auto"/>
          </w:tcPr>
          <w:p w:rsidR="007E7B75" w:rsidRPr="007E7B75" w:rsidRDefault="007E7B75" w:rsidP="007E7B75">
            <w:pPr>
              <w:autoSpaceDE w:val="0"/>
              <w:autoSpaceDN w:val="0"/>
              <w:adjustRightInd w:val="0"/>
              <w:spacing w:line="240" w:lineRule="auto"/>
              <w:ind w:right="-108"/>
              <w:rPr>
                <w:rFonts w:ascii="Times New Roman" w:eastAsia="Calibri" w:hAnsi="Times New Roman" w:cs="Times New Roman"/>
                <w:sz w:val="20"/>
                <w:szCs w:val="20"/>
              </w:rPr>
            </w:pPr>
            <w:r w:rsidRPr="007E7B75">
              <w:rPr>
                <w:rFonts w:ascii="Times New Roman" w:eastAsia="Calibri" w:hAnsi="Times New Roman" w:cs="Times New Roman"/>
                <w:sz w:val="20"/>
                <w:szCs w:val="20"/>
              </w:rPr>
              <w:t>90379,7</w:t>
            </w:r>
          </w:p>
        </w:tc>
        <w:tc>
          <w:tcPr>
            <w:tcW w:w="992" w:type="dxa"/>
            <w:shd w:val="clear" w:color="auto" w:fill="auto"/>
          </w:tcPr>
          <w:p w:rsidR="007E7B75" w:rsidRPr="007E7B75" w:rsidRDefault="007E7B75" w:rsidP="007E7B75">
            <w:pPr>
              <w:autoSpaceDE w:val="0"/>
              <w:autoSpaceDN w:val="0"/>
              <w:adjustRightInd w:val="0"/>
              <w:spacing w:line="240" w:lineRule="auto"/>
              <w:ind w:right="-108"/>
              <w:rPr>
                <w:rFonts w:ascii="Times New Roman" w:eastAsia="Calibri" w:hAnsi="Times New Roman" w:cs="Times New Roman"/>
                <w:sz w:val="20"/>
                <w:szCs w:val="20"/>
              </w:rPr>
            </w:pPr>
            <w:r w:rsidRPr="007E7B75">
              <w:rPr>
                <w:rFonts w:ascii="Times New Roman" w:eastAsia="Calibri" w:hAnsi="Times New Roman" w:cs="Times New Roman"/>
                <w:sz w:val="20"/>
                <w:szCs w:val="20"/>
              </w:rPr>
              <w:t>86454,2</w:t>
            </w:r>
          </w:p>
        </w:tc>
        <w:tc>
          <w:tcPr>
            <w:tcW w:w="943" w:type="dxa"/>
            <w:shd w:val="clear" w:color="auto" w:fill="auto"/>
          </w:tcPr>
          <w:p w:rsidR="007E7B75" w:rsidRPr="007E7B75" w:rsidRDefault="007E7B75" w:rsidP="007E7B75">
            <w:pPr>
              <w:autoSpaceDE w:val="0"/>
              <w:autoSpaceDN w:val="0"/>
              <w:adjustRightInd w:val="0"/>
              <w:spacing w:line="240" w:lineRule="auto"/>
              <w:ind w:right="-158"/>
              <w:rPr>
                <w:rFonts w:ascii="Times New Roman" w:eastAsia="Calibri" w:hAnsi="Times New Roman" w:cs="Times New Roman"/>
                <w:sz w:val="20"/>
                <w:szCs w:val="20"/>
              </w:rPr>
            </w:pPr>
            <w:r w:rsidRPr="007E7B75">
              <w:rPr>
                <w:rFonts w:ascii="Times New Roman" w:eastAsia="Calibri" w:hAnsi="Times New Roman" w:cs="Times New Roman"/>
                <w:sz w:val="20"/>
                <w:szCs w:val="20"/>
              </w:rPr>
              <w:t>77549,9</w:t>
            </w:r>
          </w:p>
        </w:tc>
        <w:tc>
          <w:tcPr>
            <w:tcW w:w="758"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709"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663"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r>
      <w:tr w:rsidR="007E7B75" w:rsidRPr="007E7B75" w:rsidTr="00E82DCA">
        <w:trPr>
          <w:trHeight w:val="228"/>
        </w:trPr>
        <w:tc>
          <w:tcPr>
            <w:tcW w:w="1668" w:type="dxa"/>
            <w:vMerge/>
            <w:shd w:val="clear" w:color="auto" w:fill="auto"/>
          </w:tcPr>
          <w:p w:rsidR="007E7B75" w:rsidRPr="007E7B75" w:rsidRDefault="007E7B75" w:rsidP="007E7B75">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Федераль</w:t>
            </w:r>
            <w:r w:rsidRPr="007E7B75">
              <w:rPr>
                <w:rFonts w:ascii="Times New Roman" w:eastAsia="Calibri" w:hAnsi="Times New Roman" w:cs="Times New Roman"/>
                <w:sz w:val="20"/>
                <w:szCs w:val="20"/>
              </w:rPr>
              <w:softHyphen/>
              <w:t>ный бюд</w:t>
            </w:r>
            <w:r w:rsidRPr="007E7B75">
              <w:rPr>
                <w:rFonts w:ascii="Times New Roman" w:eastAsia="Calibri" w:hAnsi="Times New Roman" w:cs="Times New Roman"/>
                <w:sz w:val="20"/>
                <w:szCs w:val="20"/>
              </w:rPr>
              <w:softHyphen/>
              <w:t>жет</w:t>
            </w:r>
          </w:p>
        </w:tc>
        <w:tc>
          <w:tcPr>
            <w:tcW w:w="1134"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159,5</w:t>
            </w:r>
          </w:p>
        </w:tc>
        <w:tc>
          <w:tcPr>
            <w:tcW w:w="992"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159,5</w:t>
            </w:r>
          </w:p>
        </w:tc>
        <w:tc>
          <w:tcPr>
            <w:tcW w:w="992"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943"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758"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709"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663"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r>
      <w:tr w:rsidR="007E7B75" w:rsidRPr="007E7B75" w:rsidTr="00E82DCA">
        <w:trPr>
          <w:trHeight w:val="221"/>
        </w:trPr>
        <w:tc>
          <w:tcPr>
            <w:tcW w:w="1668" w:type="dxa"/>
            <w:vMerge/>
            <w:shd w:val="clear" w:color="auto" w:fill="auto"/>
          </w:tcPr>
          <w:p w:rsidR="007E7B75" w:rsidRPr="007E7B75" w:rsidRDefault="007E7B75" w:rsidP="007E7B75">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7E7B75" w:rsidRPr="007E7B75" w:rsidRDefault="007E7B75" w:rsidP="007E7B75">
            <w:pPr>
              <w:autoSpaceDE w:val="0"/>
              <w:autoSpaceDN w:val="0"/>
              <w:adjustRightInd w:val="0"/>
              <w:spacing w:after="0" w:line="240" w:lineRule="auto"/>
              <w:rPr>
                <w:rFonts w:ascii="Times New Roman" w:eastAsia="Calibri" w:hAnsi="Times New Roman" w:cs="Times New Roman"/>
                <w:sz w:val="20"/>
                <w:szCs w:val="20"/>
              </w:rPr>
            </w:pPr>
            <w:r w:rsidRPr="007E7B75">
              <w:rPr>
                <w:rFonts w:ascii="Times New Roman" w:eastAsia="Calibri" w:hAnsi="Times New Roman" w:cs="Times New Roman"/>
                <w:sz w:val="20"/>
                <w:szCs w:val="20"/>
              </w:rPr>
              <w:t>Внебюджет</w:t>
            </w:r>
            <w:r w:rsidRPr="007E7B75">
              <w:rPr>
                <w:rFonts w:ascii="Times New Roman" w:eastAsia="Calibri" w:hAnsi="Times New Roman" w:cs="Times New Roman"/>
                <w:sz w:val="20"/>
                <w:szCs w:val="20"/>
              </w:rPr>
              <w:softHyphen/>
              <w:t>ные ис</w:t>
            </w:r>
            <w:r w:rsidRPr="007E7B75">
              <w:rPr>
                <w:rFonts w:ascii="Times New Roman" w:eastAsia="Calibri" w:hAnsi="Times New Roman" w:cs="Times New Roman"/>
                <w:sz w:val="20"/>
                <w:szCs w:val="20"/>
              </w:rPr>
              <w:softHyphen/>
              <w:t>точ</w:t>
            </w:r>
            <w:r w:rsidRPr="007E7B75">
              <w:rPr>
                <w:rFonts w:ascii="Times New Roman" w:eastAsia="Calibri" w:hAnsi="Times New Roman" w:cs="Times New Roman"/>
                <w:sz w:val="20"/>
                <w:szCs w:val="20"/>
              </w:rPr>
              <w:softHyphen/>
              <w:t>ники</w:t>
            </w:r>
          </w:p>
        </w:tc>
        <w:tc>
          <w:tcPr>
            <w:tcW w:w="1134"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400,0</w:t>
            </w:r>
          </w:p>
        </w:tc>
        <w:tc>
          <w:tcPr>
            <w:tcW w:w="992"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400,0</w:t>
            </w:r>
          </w:p>
        </w:tc>
        <w:tc>
          <w:tcPr>
            <w:tcW w:w="992"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943" w:type="dxa"/>
            <w:shd w:val="clear" w:color="auto" w:fill="auto"/>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758"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709"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c>
          <w:tcPr>
            <w:tcW w:w="663" w:type="dxa"/>
          </w:tcPr>
          <w:p w:rsidR="007E7B75" w:rsidRPr="007E7B75" w:rsidRDefault="007E7B75" w:rsidP="007E7B75">
            <w:pPr>
              <w:autoSpaceDE w:val="0"/>
              <w:autoSpaceDN w:val="0"/>
              <w:adjustRightInd w:val="0"/>
              <w:spacing w:line="240" w:lineRule="auto"/>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0,0</w:t>
            </w:r>
          </w:p>
        </w:tc>
      </w:tr>
    </w:tbl>
    <w:p w:rsidR="007E7B75" w:rsidRPr="007E7B75" w:rsidRDefault="007E7B75" w:rsidP="007E7B75">
      <w:pPr>
        <w:spacing w:after="0" w:line="240" w:lineRule="auto"/>
        <w:ind w:firstLine="709"/>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w:t>
      </w:r>
    </w:p>
    <w:p w:rsidR="007E7B75" w:rsidRPr="007E7B75" w:rsidRDefault="007E7B75" w:rsidP="00D83ACA">
      <w:pPr>
        <w:numPr>
          <w:ilvl w:val="0"/>
          <w:numId w:val="18"/>
        </w:numPr>
        <w:spacing w:after="0" w:line="240" w:lineRule="auto"/>
        <w:ind w:left="0" w:firstLine="709"/>
        <w:contextualSpacing/>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раздел 8 «Ресурсное обеспечение Программы» Программы изложить в следующей редакции:</w:t>
      </w:r>
    </w:p>
    <w:p w:rsidR="007E7B75" w:rsidRPr="007E7B75" w:rsidRDefault="007E7B75" w:rsidP="007E7B7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«Общий объем финансирования Программы на 2015 – 2017 годы предусматривается в раз</w:t>
      </w:r>
      <w:r w:rsidRPr="007E7B75">
        <w:rPr>
          <w:rFonts w:ascii="Times New Roman" w:eastAsia="Calibri" w:hAnsi="Times New Roman" w:cs="Times New Roman"/>
          <w:sz w:val="20"/>
          <w:szCs w:val="20"/>
          <w:lang w:eastAsia="en-US"/>
        </w:rPr>
        <w:softHyphen/>
        <w:t>мере 256 510,4 тыс. рублей, в том числе:</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за счет средств бюджета муниципального образования муниципального района «Ижемский» –  254 383,8  тыс. руб</w:t>
      </w:r>
      <w:r w:rsidRPr="007E7B75">
        <w:rPr>
          <w:rFonts w:ascii="Times New Roman" w:eastAsia="Calibri" w:hAnsi="Times New Roman" w:cs="Times New Roman"/>
          <w:sz w:val="20"/>
          <w:szCs w:val="20"/>
        </w:rPr>
        <w:softHyphen/>
        <w:t>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за счет средств республиканского бюджета Республики Коми –  1567,1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за счет средств федерального бюджета – 159,9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за счет средств от приносящей доход деятельности – 400,0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Прогнозный объем финансирования Программы по годам составляет:</w:t>
      </w:r>
    </w:p>
    <w:p w:rsidR="007E7B75" w:rsidRPr="007E7B75" w:rsidRDefault="007E7B75" w:rsidP="007E7B75">
      <w:pPr>
        <w:autoSpaceDE w:val="0"/>
        <w:autoSpaceDN w:val="0"/>
        <w:adjustRightInd w:val="0"/>
        <w:spacing w:after="0" w:line="240" w:lineRule="auto"/>
        <w:ind w:firstLine="709"/>
        <w:jc w:val="both"/>
        <w:rPr>
          <w:ins w:id="68" w:author="Чернова Ирина Ивановна" w:date="2014-09-15T14:58:00Z"/>
          <w:rFonts w:ascii="Times New Roman" w:eastAsia="Calibri" w:hAnsi="Times New Roman" w:cs="Times New Roman"/>
          <w:sz w:val="20"/>
          <w:szCs w:val="20"/>
        </w:rPr>
      </w:pPr>
      <w:ins w:id="69" w:author="Чернова Ирина Ивановна" w:date="2014-09-15T14:58:00Z">
        <w:r w:rsidRPr="007E7B75">
          <w:rPr>
            <w:rFonts w:ascii="Times New Roman" w:eastAsia="Calibri" w:hAnsi="Times New Roman" w:cs="Times New Roman"/>
            <w:sz w:val="20"/>
            <w:szCs w:val="20"/>
          </w:rPr>
          <w:t>за счет средств бюджета муниципального образования муниципального района «Ижемский»:</w:t>
        </w:r>
      </w:ins>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5 г"/>
        </w:smartTagPr>
        <w:r w:rsidRPr="007E7B75">
          <w:rPr>
            <w:rFonts w:ascii="Times New Roman" w:eastAsia="Calibri" w:hAnsi="Times New Roman" w:cs="Times New Roman"/>
            <w:sz w:val="20"/>
            <w:szCs w:val="20"/>
          </w:rPr>
          <w:t>2015 г</w:t>
        </w:r>
      </w:smartTag>
      <w:r w:rsidRPr="007E7B75">
        <w:rPr>
          <w:rFonts w:ascii="Times New Roman" w:eastAsia="Calibri" w:hAnsi="Times New Roman" w:cs="Times New Roman"/>
          <w:sz w:val="20"/>
          <w:szCs w:val="20"/>
        </w:rPr>
        <w:t>. –   90 379,7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6 г"/>
        </w:smartTagPr>
        <w:r w:rsidRPr="007E7B75">
          <w:rPr>
            <w:rFonts w:ascii="Times New Roman" w:eastAsia="Calibri" w:hAnsi="Times New Roman" w:cs="Times New Roman"/>
            <w:sz w:val="20"/>
            <w:szCs w:val="20"/>
          </w:rPr>
          <w:t>2016 г</w:t>
        </w:r>
      </w:smartTag>
      <w:r w:rsidRPr="007E7B75">
        <w:rPr>
          <w:rFonts w:ascii="Times New Roman" w:eastAsia="Calibri" w:hAnsi="Times New Roman" w:cs="Times New Roman"/>
          <w:sz w:val="20"/>
          <w:szCs w:val="20"/>
        </w:rPr>
        <w:t>. –   86 454,2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7 г"/>
        </w:smartTagPr>
        <w:r w:rsidRPr="007E7B75">
          <w:rPr>
            <w:rFonts w:ascii="Times New Roman" w:eastAsia="Calibri" w:hAnsi="Times New Roman" w:cs="Times New Roman"/>
            <w:sz w:val="20"/>
            <w:szCs w:val="20"/>
          </w:rPr>
          <w:t>2017 г</w:t>
        </w:r>
      </w:smartTag>
      <w:r w:rsidRPr="007E7B75">
        <w:rPr>
          <w:rFonts w:ascii="Times New Roman" w:eastAsia="Calibri" w:hAnsi="Times New Roman" w:cs="Times New Roman"/>
          <w:sz w:val="20"/>
          <w:szCs w:val="20"/>
        </w:rPr>
        <w:t>. –   77 549,9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2018 г.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2019 г.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2020 г. –           0,0    тыс. рублей;</w:t>
      </w:r>
    </w:p>
    <w:p w:rsidR="007E7B75" w:rsidRPr="007E7B75" w:rsidRDefault="007E7B75" w:rsidP="007E7B75">
      <w:pPr>
        <w:autoSpaceDE w:val="0"/>
        <w:autoSpaceDN w:val="0"/>
        <w:adjustRightInd w:val="0"/>
        <w:spacing w:after="0" w:line="240" w:lineRule="auto"/>
        <w:ind w:firstLine="709"/>
        <w:jc w:val="both"/>
        <w:rPr>
          <w:ins w:id="70" w:author="Чернова Ирина Ивановна" w:date="2014-09-15T14:58:00Z"/>
          <w:rFonts w:ascii="Times New Roman" w:eastAsia="Calibri" w:hAnsi="Times New Roman" w:cs="Times New Roman"/>
          <w:sz w:val="20"/>
          <w:szCs w:val="20"/>
        </w:rPr>
      </w:pPr>
      <w:ins w:id="71" w:author="Чернова Ирина Ивановна" w:date="2014-09-15T14:58:00Z">
        <w:r w:rsidRPr="007E7B75">
          <w:rPr>
            <w:rFonts w:ascii="Times New Roman" w:eastAsia="Calibri" w:hAnsi="Times New Roman" w:cs="Times New Roman"/>
            <w:sz w:val="20"/>
            <w:szCs w:val="20"/>
          </w:rPr>
          <w:t>за счет средств республиканского бюджета Республики Коми:</w:t>
        </w:r>
      </w:ins>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5 г"/>
        </w:smartTagPr>
        <w:r w:rsidRPr="007E7B75">
          <w:rPr>
            <w:rFonts w:ascii="Times New Roman" w:eastAsia="Calibri" w:hAnsi="Times New Roman" w:cs="Times New Roman"/>
            <w:sz w:val="20"/>
            <w:szCs w:val="20"/>
          </w:rPr>
          <w:t>2015 г</w:t>
        </w:r>
      </w:smartTag>
      <w:r w:rsidRPr="007E7B75">
        <w:rPr>
          <w:rFonts w:ascii="Times New Roman" w:eastAsia="Calibri" w:hAnsi="Times New Roman" w:cs="Times New Roman"/>
          <w:sz w:val="20"/>
          <w:szCs w:val="20"/>
        </w:rPr>
        <w:t>. –     1 567,1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6 г"/>
        </w:smartTagPr>
        <w:r w:rsidRPr="007E7B75">
          <w:rPr>
            <w:rFonts w:ascii="Times New Roman" w:eastAsia="Calibri" w:hAnsi="Times New Roman" w:cs="Times New Roman"/>
            <w:sz w:val="20"/>
            <w:szCs w:val="20"/>
          </w:rPr>
          <w:t>2016 г</w:t>
        </w:r>
      </w:smartTag>
      <w:r w:rsidRPr="007E7B75">
        <w:rPr>
          <w:rFonts w:ascii="Times New Roman" w:eastAsia="Calibri" w:hAnsi="Times New Roman" w:cs="Times New Roman"/>
          <w:sz w:val="20"/>
          <w:szCs w:val="20"/>
        </w:rPr>
        <w:t>.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7 г"/>
        </w:smartTagPr>
        <w:r w:rsidRPr="007E7B75">
          <w:rPr>
            <w:rFonts w:ascii="Times New Roman" w:eastAsia="Calibri" w:hAnsi="Times New Roman" w:cs="Times New Roman"/>
            <w:sz w:val="20"/>
            <w:szCs w:val="20"/>
          </w:rPr>
          <w:t>2017 г</w:t>
        </w:r>
      </w:smartTag>
      <w:r w:rsidRPr="007E7B75">
        <w:rPr>
          <w:rFonts w:ascii="Times New Roman" w:eastAsia="Calibri" w:hAnsi="Times New Roman" w:cs="Times New Roman"/>
          <w:sz w:val="20"/>
          <w:szCs w:val="20"/>
        </w:rPr>
        <w:t>.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2018 г.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2019 г.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2020 г. –           0,0   тыс. рублей;</w:t>
      </w:r>
    </w:p>
    <w:p w:rsidR="007E7B75" w:rsidRPr="007E7B75" w:rsidRDefault="007E7B75" w:rsidP="007E7B75">
      <w:pPr>
        <w:autoSpaceDE w:val="0"/>
        <w:autoSpaceDN w:val="0"/>
        <w:adjustRightInd w:val="0"/>
        <w:spacing w:after="0" w:line="240" w:lineRule="auto"/>
        <w:ind w:firstLine="709"/>
        <w:jc w:val="both"/>
        <w:rPr>
          <w:ins w:id="72" w:author="Чернова Ирина Ивановна" w:date="2014-09-15T14:58:00Z"/>
          <w:rFonts w:ascii="Times New Roman" w:eastAsia="Calibri" w:hAnsi="Times New Roman" w:cs="Times New Roman"/>
          <w:sz w:val="20"/>
          <w:szCs w:val="20"/>
        </w:rPr>
      </w:pPr>
      <w:ins w:id="73" w:author="Чернова Ирина Ивановна" w:date="2014-09-15T14:58:00Z">
        <w:r w:rsidRPr="007E7B75">
          <w:rPr>
            <w:rFonts w:ascii="Times New Roman" w:eastAsia="Calibri" w:hAnsi="Times New Roman" w:cs="Times New Roman"/>
            <w:sz w:val="20"/>
            <w:szCs w:val="20"/>
          </w:rPr>
          <w:t>за счет средств федерального бюджета:</w:t>
        </w:r>
      </w:ins>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5 г"/>
        </w:smartTagPr>
        <w:r w:rsidRPr="007E7B75">
          <w:rPr>
            <w:rFonts w:ascii="Times New Roman" w:eastAsia="Calibri" w:hAnsi="Times New Roman" w:cs="Times New Roman"/>
            <w:sz w:val="20"/>
            <w:szCs w:val="20"/>
          </w:rPr>
          <w:lastRenderedPageBreak/>
          <w:t>2015 г</w:t>
        </w:r>
      </w:smartTag>
      <w:r w:rsidRPr="007E7B75">
        <w:rPr>
          <w:rFonts w:ascii="Times New Roman" w:eastAsia="Calibri" w:hAnsi="Times New Roman" w:cs="Times New Roman"/>
          <w:sz w:val="20"/>
          <w:szCs w:val="20"/>
        </w:rPr>
        <w:t>. –       159,5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6 г"/>
        </w:smartTagPr>
        <w:r w:rsidRPr="007E7B75">
          <w:rPr>
            <w:rFonts w:ascii="Times New Roman" w:eastAsia="Calibri" w:hAnsi="Times New Roman" w:cs="Times New Roman"/>
            <w:sz w:val="20"/>
            <w:szCs w:val="20"/>
          </w:rPr>
          <w:t>2016 г</w:t>
        </w:r>
      </w:smartTag>
      <w:r w:rsidRPr="007E7B75">
        <w:rPr>
          <w:rFonts w:ascii="Times New Roman" w:eastAsia="Calibri" w:hAnsi="Times New Roman" w:cs="Times New Roman"/>
          <w:sz w:val="20"/>
          <w:szCs w:val="20"/>
        </w:rPr>
        <w:t>.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7 г"/>
        </w:smartTagPr>
        <w:r w:rsidRPr="007E7B75">
          <w:rPr>
            <w:rFonts w:ascii="Times New Roman" w:eastAsia="Calibri" w:hAnsi="Times New Roman" w:cs="Times New Roman"/>
            <w:sz w:val="20"/>
            <w:szCs w:val="20"/>
          </w:rPr>
          <w:t>2017 г</w:t>
        </w:r>
      </w:smartTag>
      <w:r w:rsidRPr="007E7B75">
        <w:rPr>
          <w:rFonts w:ascii="Times New Roman" w:eastAsia="Calibri" w:hAnsi="Times New Roman" w:cs="Times New Roman"/>
          <w:sz w:val="20"/>
          <w:szCs w:val="20"/>
        </w:rPr>
        <w:t>.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2018 г.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2019 г.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2020 г. –           0,0   тыс. рублей;</w:t>
      </w:r>
    </w:p>
    <w:p w:rsidR="007E7B75" w:rsidRPr="007E7B75" w:rsidRDefault="007E7B75" w:rsidP="007E7B75">
      <w:pPr>
        <w:autoSpaceDE w:val="0"/>
        <w:autoSpaceDN w:val="0"/>
        <w:adjustRightInd w:val="0"/>
        <w:spacing w:after="0" w:line="240" w:lineRule="auto"/>
        <w:ind w:firstLine="709"/>
        <w:jc w:val="both"/>
        <w:rPr>
          <w:ins w:id="74" w:author="Чернова Ирина Ивановна" w:date="2014-09-15T14:58:00Z"/>
          <w:rFonts w:ascii="Times New Roman" w:eastAsia="Calibri" w:hAnsi="Times New Roman" w:cs="Times New Roman"/>
          <w:sz w:val="20"/>
          <w:szCs w:val="20"/>
        </w:rPr>
      </w:pPr>
      <w:ins w:id="75" w:author="Чернова Ирина Ивановна" w:date="2014-09-15T14:58:00Z">
        <w:r w:rsidRPr="007E7B75">
          <w:rPr>
            <w:rFonts w:ascii="Times New Roman" w:eastAsia="Calibri" w:hAnsi="Times New Roman" w:cs="Times New Roman"/>
            <w:sz w:val="20"/>
            <w:szCs w:val="20"/>
          </w:rPr>
          <w:t>за счет средств от приносящей доход деятельности:</w:t>
        </w:r>
      </w:ins>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5 г"/>
        </w:smartTagPr>
        <w:r w:rsidRPr="007E7B75">
          <w:rPr>
            <w:rFonts w:ascii="Times New Roman" w:eastAsia="Calibri" w:hAnsi="Times New Roman" w:cs="Times New Roman"/>
            <w:sz w:val="20"/>
            <w:szCs w:val="20"/>
          </w:rPr>
          <w:t>2015 г</w:t>
        </w:r>
      </w:smartTag>
      <w:r w:rsidRPr="007E7B75">
        <w:rPr>
          <w:rFonts w:ascii="Times New Roman" w:eastAsia="Calibri" w:hAnsi="Times New Roman" w:cs="Times New Roman"/>
          <w:sz w:val="20"/>
          <w:szCs w:val="20"/>
        </w:rPr>
        <w:t>. –       400,0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6 г"/>
        </w:smartTagPr>
        <w:r w:rsidRPr="007E7B75">
          <w:rPr>
            <w:rFonts w:ascii="Times New Roman" w:eastAsia="Calibri" w:hAnsi="Times New Roman" w:cs="Times New Roman"/>
            <w:sz w:val="20"/>
            <w:szCs w:val="20"/>
          </w:rPr>
          <w:t>2016 г</w:t>
        </w:r>
      </w:smartTag>
      <w:r w:rsidRPr="007E7B75">
        <w:rPr>
          <w:rFonts w:ascii="Times New Roman" w:eastAsia="Calibri" w:hAnsi="Times New Roman" w:cs="Times New Roman"/>
          <w:sz w:val="20"/>
          <w:szCs w:val="20"/>
        </w:rPr>
        <w:t>.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7 г"/>
        </w:smartTagPr>
        <w:r w:rsidRPr="007E7B75">
          <w:rPr>
            <w:rFonts w:ascii="Times New Roman" w:eastAsia="Calibri" w:hAnsi="Times New Roman" w:cs="Times New Roman"/>
            <w:sz w:val="20"/>
            <w:szCs w:val="20"/>
          </w:rPr>
          <w:t>2017 г</w:t>
        </w:r>
      </w:smartTag>
      <w:r w:rsidRPr="007E7B75">
        <w:rPr>
          <w:rFonts w:ascii="Times New Roman" w:eastAsia="Calibri" w:hAnsi="Times New Roman" w:cs="Times New Roman"/>
          <w:sz w:val="20"/>
          <w:szCs w:val="20"/>
        </w:rPr>
        <w:t>.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2018 г.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2019 г.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2020 г. –           0,0   тыс. рублей;</w:t>
      </w:r>
    </w:p>
    <w:p w:rsidR="007E7B75" w:rsidRPr="007E7B75" w:rsidRDefault="007E7B75"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r w:rsidRPr="007E7B75">
        <w:rPr>
          <w:rFonts w:ascii="Times New Roman" w:eastAsia="Calibri" w:hAnsi="Times New Roman" w:cs="Times New Roman"/>
          <w:sz w:val="20"/>
          <w:szCs w:val="20"/>
        </w:rPr>
        <w:t>Ресурсное обеспечение Программы на 2015-2017 гг. по источникам финансирова</w:t>
      </w:r>
      <w:r w:rsidRPr="007E7B75">
        <w:rPr>
          <w:rFonts w:ascii="Times New Roman" w:eastAsia="Calibri" w:hAnsi="Times New Roman" w:cs="Times New Roman"/>
          <w:sz w:val="20"/>
          <w:szCs w:val="20"/>
        </w:rPr>
        <w:softHyphen/>
        <w:t xml:space="preserve">ния представлено в </w:t>
      </w:r>
      <w:hyperlink w:anchor="Par3168" w:tooltip="Ссылка на текущий документ" w:history="1">
        <w:r w:rsidRPr="007E7B75">
          <w:rPr>
            <w:rFonts w:ascii="Times New Roman" w:eastAsia="Calibri" w:hAnsi="Times New Roman" w:cs="Times New Roman"/>
            <w:color w:val="000000"/>
            <w:sz w:val="20"/>
            <w:szCs w:val="20"/>
          </w:rPr>
          <w:t>таблицах</w:t>
        </w:r>
        <w:r w:rsidRPr="007E7B75">
          <w:rPr>
            <w:rFonts w:ascii="Times New Roman" w:eastAsia="Calibri" w:hAnsi="Times New Roman" w:cs="Times New Roman"/>
            <w:color w:val="0000FF"/>
            <w:sz w:val="20"/>
            <w:szCs w:val="20"/>
          </w:rPr>
          <w:t xml:space="preserve"> </w:t>
        </w:r>
      </w:hyperlink>
      <w:r w:rsidRPr="007E7B75">
        <w:rPr>
          <w:rFonts w:ascii="Times New Roman" w:eastAsia="Calibri" w:hAnsi="Times New Roman" w:cs="Times New Roman"/>
          <w:sz w:val="20"/>
          <w:szCs w:val="20"/>
        </w:rPr>
        <w:t xml:space="preserve">5 и </w:t>
      </w:r>
      <w:hyperlink w:anchor="Par3442" w:tooltip="Ссылка на текущий документ" w:history="1">
        <w:r w:rsidRPr="007E7B75">
          <w:rPr>
            <w:rFonts w:ascii="Times New Roman" w:eastAsia="Calibri" w:hAnsi="Times New Roman" w:cs="Times New Roman"/>
            <w:color w:val="000000"/>
            <w:sz w:val="20"/>
            <w:szCs w:val="20"/>
          </w:rPr>
          <w:t>6</w:t>
        </w:r>
      </w:hyperlink>
      <w:r w:rsidRPr="007E7B75">
        <w:rPr>
          <w:rFonts w:ascii="Times New Roman" w:eastAsia="Calibri" w:hAnsi="Times New Roman" w:cs="Times New Roman"/>
          <w:sz w:val="20"/>
          <w:szCs w:val="20"/>
        </w:rPr>
        <w:t xml:space="preserve"> приложения к Программе.</w:t>
      </w:r>
    </w:p>
    <w:p w:rsidR="007E7B75" w:rsidRPr="007E7B75" w:rsidRDefault="0004798F" w:rsidP="007E7B75">
      <w:pPr>
        <w:autoSpaceDE w:val="0"/>
        <w:autoSpaceDN w:val="0"/>
        <w:adjustRightInd w:val="0"/>
        <w:spacing w:after="0" w:line="240" w:lineRule="auto"/>
        <w:ind w:firstLine="709"/>
        <w:jc w:val="both"/>
        <w:rPr>
          <w:rFonts w:ascii="Times New Roman" w:eastAsia="Calibri" w:hAnsi="Times New Roman" w:cs="Times New Roman"/>
          <w:sz w:val="20"/>
          <w:szCs w:val="20"/>
        </w:rPr>
      </w:pPr>
      <w:hyperlink w:anchor="Par4284" w:tooltip="Ссылка на текущий документ" w:history="1">
        <w:r w:rsidR="007E7B75" w:rsidRPr="007E7B75">
          <w:rPr>
            <w:rFonts w:ascii="Times New Roman" w:eastAsia="Calibri" w:hAnsi="Times New Roman" w:cs="Times New Roman"/>
            <w:color w:val="000000"/>
            <w:sz w:val="20"/>
            <w:szCs w:val="20"/>
          </w:rPr>
          <w:t>Прогноз</w:t>
        </w:r>
      </w:hyperlink>
      <w:r w:rsidR="007E7B75" w:rsidRPr="007E7B75">
        <w:rPr>
          <w:rFonts w:ascii="Times New Roman" w:eastAsia="Calibri" w:hAnsi="Times New Roman" w:cs="Times New Roman"/>
          <w:sz w:val="20"/>
          <w:szCs w:val="20"/>
        </w:rPr>
        <w:t xml:space="preserve"> сводных показателей муниципальных заданий на оказание муниципальных ус</w:t>
      </w:r>
      <w:r w:rsidR="007E7B75" w:rsidRPr="007E7B75">
        <w:rPr>
          <w:rFonts w:ascii="Times New Roman" w:eastAsia="Calibri" w:hAnsi="Times New Roman" w:cs="Times New Roman"/>
          <w:sz w:val="20"/>
          <w:szCs w:val="20"/>
        </w:rPr>
        <w:softHyphen/>
        <w:t>луг (работ) муниципальной программы представлен в таблице 4 приложения к Про</w:t>
      </w:r>
      <w:r w:rsidR="007E7B75" w:rsidRPr="007E7B75">
        <w:rPr>
          <w:rFonts w:ascii="Times New Roman" w:eastAsia="Calibri" w:hAnsi="Times New Roman" w:cs="Times New Roman"/>
          <w:sz w:val="20"/>
          <w:szCs w:val="20"/>
        </w:rPr>
        <w:softHyphen/>
        <w:t>грамме</w:t>
      </w:r>
      <w:proofErr w:type="gramStart"/>
      <w:r w:rsidR="007E7B75" w:rsidRPr="007E7B75">
        <w:rPr>
          <w:rFonts w:ascii="Times New Roman" w:eastAsia="Calibri" w:hAnsi="Times New Roman" w:cs="Times New Roman"/>
          <w:sz w:val="20"/>
          <w:szCs w:val="20"/>
        </w:rPr>
        <w:t>.».</w:t>
      </w:r>
      <w:proofErr w:type="gramEnd"/>
    </w:p>
    <w:p w:rsidR="007E7B75" w:rsidRPr="007E7B75" w:rsidRDefault="007E7B75" w:rsidP="00D83ACA">
      <w:pPr>
        <w:numPr>
          <w:ilvl w:val="0"/>
          <w:numId w:val="18"/>
        </w:numPr>
        <w:spacing w:after="0" w:line="240" w:lineRule="auto"/>
        <w:ind w:left="0" w:firstLine="709"/>
        <w:contextualSpacing/>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таблицы 5 и 6 приложения Программы изложить в редакции, согласно приложению к настоящему постановлению.</w:t>
      </w:r>
    </w:p>
    <w:p w:rsidR="007E7B75" w:rsidRPr="007E7B75" w:rsidRDefault="007E7B75" w:rsidP="00D83ACA">
      <w:pPr>
        <w:numPr>
          <w:ilvl w:val="3"/>
          <w:numId w:val="19"/>
        </w:numPr>
        <w:spacing w:after="0" w:line="240" w:lineRule="auto"/>
        <w:ind w:left="0" w:firstLine="709"/>
        <w:contextualSpacing/>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Настоящее постановление вступает в силу со дня официального опубликования и распространяется на правоотношения, возникшие с 1 января 2015 года.</w:t>
      </w:r>
    </w:p>
    <w:p w:rsidR="007E7B75" w:rsidRPr="007E7B75" w:rsidRDefault="007E7B75" w:rsidP="007E7B75">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E7B75" w:rsidRPr="007E7B75" w:rsidRDefault="007E7B75" w:rsidP="007E7B75">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E7B75" w:rsidRPr="007E7B75" w:rsidRDefault="007E7B75" w:rsidP="007E7B75">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E7B75" w:rsidRPr="007E7B75" w:rsidRDefault="007E7B75" w:rsidP="007E7B75">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Руководитель администрации</w:t>
      </w:r>
    </w:p>
    <w:p w:rsidR="007E7B75" w:rsidRPr="007E7B75" w:rsidRDefault="007E7B75" w:rsidP="007E7B75">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муниципального района «Ижемский»                                               </w:t>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t xml:space="preserve">И.В. </w:t>
      </w:r>
      <w:proofErr w:type="spellStart"/>
      <w:r w:rsidRPr="007E7B75">
        <w:rPr>
          <w:rFonts w:ascii="Times New Roman" w:eastAsia="Calibri" w:hAnsi="Times New Roman" w:cs="Times New Roman"/>
          <w:sz w:val="20"/>
          <w:szCs w:val="20"/>
          <w:lang w:eastAsia="en-US"/>
        </w:rPr>
        <w:t>Норкин</w:t>
      </w:r>
      <w:proofErr w:type="spellEnd"/>
    </w:p>
    <w:p w:rsidR="007E7B75" w:rsidRPr="007E7B75" w:rsidRDefault="007E7B75" w:rsidP="007E7B75">
      <w:pPr>
        <w:ind w:left="1134"/>
        <w:rPr>
          <w:rFonts w:ascii="Calibri" w:eastAsia="Calibri" w:hAnsi="Calibri" w:cs="Times New Roman"/>
          <w:sz w:val="20"/>
          <w:szCs w:val="20"/>
          <w:lang w:eastAsia="en-US"/>
        </w:rPr>
      </w:pPr>
    </w:p>
    <w:p w:rsidR="007E7B75" w:rsidRPr="007E7B75" w:rsidRDefault="007E7B75" w:rsidP="007E7B75">
      <w:pPr>
        <w:spacing w:after="0" w:line="240" w:lineRule="auto"/>
        <w:ind w:left="5041"/>
        <w:jc w:val="right"/>
        <w:rPr>
          <w:rFonts w:ascii="Times New Roman" w:eastAsia="Calibri" w:hAnsi="Times New Roman" w:cs="Times New Roman"/>
          <w:sz w:val="20"/>
          <w:szCs w:val="20"/>
          <w:lang w:eastAsia="en-US"/>
        </w:rPr>
      </w:pPr>
    </w:p>
    <w:p w:rsidR="007E7B75" w:rsidRPr="007E7B75" w:rsidRDefault="007E7B75" w:rsidP="007E7B75">
      <w:pPr>
        <w:spacing w:after="0" w:line="240" w:lineRule="auto"/>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br w:type="page"/>
      </w:r>
    </w:p>
    <w:p w:rsidR="007E7B75" w:rsidRPr="007E7B75" w:rsidRDefault="007E7B75" w:rsidP="007E7B75">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sectPr w:rsidR="007E7B75" w:rsidRPr="007E7B75" w:rsidSect="007E7B75">
          <w:pgSz w:w="11905" w:h="16838"/>
          <w:pgMar w:top="720" w:right="720" w:bottom="720" w:left="720" w:header="720" w:footer="720" w:gutter="0"/>
          <w:cols w:space="720"/>
          <w:noEndnote/>
        </w:sectPr>
      </w:pP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bookmarkStart w:id="76" w:name="Par1248"/>
      <w:bookmarkStart w:id="77" w:name="Par1328"/>
      <w:bookmarkStart w:id="78" w:name="Par1626"/>
      <w:bookmarkStart w:id="79" w:name="Par1841"/>
      <w:bookmarkStart w:id="80" w:name="Par2550"/>
      <w:bookmarkEnd w:id="76"/>
      <w:bookmarkEnd w:id="77"/>
      <w:bookmarkEnd w:id="78"/>
      <w:bookmarkEnd w:id="79"/>
      <w:bookmarkEnd w:id="80"/>
      <w:r w:rsidRPr="007E7B75">
        <w:rPr>
          <w:rFonts w:ascii="Times New Roman" w:eastAsia="Calibri" w:hAnsi="Times New Roman" w:cs="Times New Roman"/>
          <w:sz w:val="20"/>
          <w:szCs w:val="20"/>
          <w:lang w:eastAsia="en-US"/>
        </w:rPr>
        <w:lastRenderedPageBreak/>
        <w:t xml:space="preserve">Приложение </w:t>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к постановлению администрации </w:t>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муниципального района «Ижемский»</w:t>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 от 22 сентября 2015 года № 778</w:t>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«Таблица 5</w:t>
      </w:r>
    </w:p>
    <w:p w:rsidR="007E7B75" w:rsidRPr="007E7B75" w:rsidRDefault="007E7B75" w:rsidP="007E7B75">
      <w:pPr>
        <w:widowControl w:val="0"/>
        <w:suppressAutoHyphens/>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Ресурсное обеспечение</w:t>
      </w:r>
      <w:r w:rsidRPr="007E7B75">
        <w:rPr>
          <w:rFonts w:ascii="Times New Roman" w:eastAsia="Calibri" w:hAnsi="Times New Roman" w:cs="Times New Roman"/>
          <w:sz w:val="20"/>
          <w:szCs w:val="20"/>
          <w:lang w:eastAsia="en-US"/>
        </w:rPr>
        <w:br/>
        <w:t xml:space="preserve">реализации муниципальной программы МО МР «Ижемский»  «Развитие и сохранение культуры» </w:t>
      </w:r>
    </w:p>
    <w:p w:rsidR="007E7B75" w:rsidRPr="007E7B75" w:rsidRDefault="007E7B75" w:rsidP="007E7B75">
      <w:pPr>
        <w:widowControl w:val="0"/>
        <w:suppressAutoHyphens/>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за счет средств бюджета муниципального района «Ижемский»</w:t>
      </w:r>
    </w:p>
    <w:p w:rsidR="007E7B75" w:rsidRPr="007E7B75" w:rsidRDefault="007E7B75" w:rsidP="007E7B75">
      <w:pPr>
        <w:widowControl w:val="0"/>
        <w:suppressAutoHyphens/>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 ( с учетом средств республиканского бюджета Республики Коми)</w:t>
      </w:r>
    </w:p>
    <w:p w:rsidR="007E7B75" w:rsidRPr="007E7B75" w:rsidRDefault="007E7B75" w:rsidP="007E7B75">
      <w:pPr>
        <w:widowControl w:val="0"/>
        <w:suppressAutoHyphens/>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 </w:t>
      </w:r>
    </w:p>
    <w:tbl>
      <w:tblPr>
        <w:tblW w:w="14580" w:type="dxa"/>
        <w:jc w:val="center"/>
        <w:tblCellMar>
          <w:left w:w="0" w:type="dxa"/>
          <w:right w:w="0" w:type="dxa"/>
        </w:tblCellMar>
        <w:tblLook w:val="04A0"/>
      </w:tblPr>
      <w:tblGrid>
        <w:gridCol w:w="2341"/>
        <w:gridCol w:w="2661"/>
        <w:gridCol w:w="2516"/>
        <w:gridCol w:w="1275"/>
        <w:gridCol w:w="1195"/>
        <w:gridCol w:w="1280"/>
        <w:gridCol w:w="1104"/>
        <w:gridCol w:w="1104"/>
        <w:gridCol w:w="1104"/>
      </w:tblGrid>
      <w:tr w:rsidR="007E7B75" w:rsidRPr="007E7B75" w:rsidTr="00E82DCA">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Наименование муниципальной программы, основного мероприя</w:t>
            </w:r>
            <w:r w:rsidRPr="007E7B75">
              <w:rPr>
                <w:rFonts w:ascii="Times New Roman" w:eastAsia="Calibri" w:hAnsi="Times New Roman" w:cs="Times New Roman"/>
                <w:color w:val="000000"/>
                <w:sz w:val="20"/>
                <w:szCs w:val="20"/>
              </w:rPr>
              <w:softHyphen/>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Ответственный исполнитель,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Расходы (тыс</w:t>
            </w:r>
            <w:proofErr w:type="gramStart"/>
            <w:r w:rsidRPr="007E7B75">
              <w:rPr>
                <w:rFonts w:ascii="Times New Roman" w:eastAsia="Calibri" w:hAnsi="Times New Roman" w:cs="Times New Roman"/>
                <w:color w:val="000000"/>
                <w:sz w:val="20"/>
                <w:szCs w:val="20"/>
              </w:rPr>
              <w:t>.р</w:t>
            </w:r>
            <w:proofErr w:type="gramEnd"/>
            <w:r w:rsidRPr="007E7B75">
              <w:rPr>
                <w:rFonts w:ascii="Times New Roman" w:eastAsia="Calibri" w:hAnsi="Times New Roman" w:cs="Times New Roman"/>
                <w:color w:val="000000"/>
                <w:sz w:val="20"/>
                <w:szCs w:val="20"/>
              </w:rPr>
              <w:t>уб.)</w:t>
            </w:r>
          </w:p>
        </w:tc>
      </w:tr>
      <w:tr w:rsidR="007E7B75" w:rsidRPr="007E7B75" w:rsidTr="00E82DCA">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2015 год</w:t>
            </w:r>
          </w:p>
        </w:tc>
        <w:tc>
          <w:tcPr>
            <w:tcW w:w="1195"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2016 год</w:t>
            </w:r>
          </w:p>
        </w:tc>
        <w:tc>
          <w:tcPr>
            <w:tcW w:w="128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2017 год</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2018 год</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2019 год</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2020 год</w:t>
            </w:r>
          </w:p>
        </w:tc>
      </w:tr>
      <w:tr w:rsidR="007E7B75" w:rsidRPr="007E7B75" w:rsidTr="00E82DCA">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w:t>
            </w:r>
          </w:p>
        </w:tc>
        <w:tc>
          <w:tcPr>
            <w:tcW w:w="2661"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w:t>
            </w:r>
          </w:p>
        </w:tc>
        <w:tc>
          <w:tcPr>
            <w:tcW w:w="1195"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w:t>
            </w:r>
          </w:p>
        </w:tc>
        <w:tc>
          <w:tcPr>
            <w:tcW w:w="128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6</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8</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9</w:t>
            </w:r>
          </w:p>
        </w:tc>
      </w:tr>
      <w:tr w:rsidR="007E7B75" w:rsidRPr="007E7B75" w:rsidTr="00E82DCA">
        <w:trPr>
          <w:trHeight w:val="26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Муниципальная программа</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b/>
                <w:color w:val="000000"/>
                <w:sz w:val="20"/>
                <w:szCs w:val="20"/>
              </w:rPr>
            </w:pPr>
            <w:r w:rsidRPr="007E7B75">
              <w:rPr>
                <w:rFonts w:ascii="Times New Roman" w:eastAsia="Calibri" w:hAnsi="Times New Roman" w:cs="Times New Roman"/>
                <w:color w:val="000000"/>
                <w:sz w:val="20"/>
                <w:szCs w:val="20"/>
              </w:rPr>
              <w:t>Развитие и сохранение куль</w:t>
            </w:r>
            <w:r w:rsidRPr="007E7B75">
              <w:rPr>
                <w:rFonts w:ascii="Times New Roman" w:eastAsia="Calibri" w:hAnsi="Times New Roman" w:cs="Times New Roman"/>
                <w:color w:val="000000"/>
                <w:sz w:val="20"/>
                <w:szCs w:val="20"/>
              </w:rPr>
              <w:softHyphen/>
              <w:t xml:space="preserve">туры </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92 506,3</w:t>
            </w:r>
          </w:p>
        </w:tc>
        <w:tc>
          <w:tcPr>
            <w:tcW w:w="1195"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86 454,2</w:t>
            </w:r>
          </w:p>
        </w:tc>
        <w:tc>
          <w:tcPr>
            <w:tcW w:w="128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77 549,9</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0,0</w:t>
            </w:r>
          </w:p>
        </w:tc>
      </w:tr>
      <w:tr w:rsidR="007E7B75" w:rsidRPr="007E7B75" w:rsidTr="00E82DCA">
        <w:trPr>
          <w:trHeight w:val="1048"/>
          <w:jc w:val="center"/>
        </w:trPr>
        <w:tc>
          <w:tcPr>
            <w:tcW w:w="234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Управление культуры адми</w:t>
            </w:r>
            <w:r w:rsidRPr="007E7B75">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rPr>
                <w:rFonts w:ascii="Times New Roman" w:eastAsia="Calibri" w:hAnsi="Times New Roman" w:cs="Times New Roman"/>
                <w:bCs/>
                <w:color w:val="000000"/>
                <w:sz w:val="20"/>
                <w:szCs w:val="20"/>
                <w:lang w:eastAsia="en-US"/>
              </w:rPr>
            </w:pPr>
          </w:p>
        </w:tc>
        <w:tc>
          <w:tcPr>
            <w:tcW w:w="1195"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jc w:val="center"/>
              <w:rPr>
                <w:rFonts w:ascii="Times New Roman" w:eastAsia="Calibri" w:hAnsi="Times New Roman" w:cs="Times New Roman"/>
                <w:bCs/>
                <w:color w:val="000000"/>
                <w:sz w:val="20"/>
                <w:szCs w:val="20"/>
                <w:lang w:eastAsia="en-US"/>
              </w:rPr>
            </w:pPr>
          </w:p>
        </w:tc>
        <w:tc>
          <w:tcPr>
            <w:tcW w:w="1280"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jc w:val="center"/>
              <w:rPr>
                <w:rFonts w:ascii="Times New Roman" w:eastAsia="Calibri" w:hAnsi="Times New Roman" w:cs="Times New Roman"/>
                <w:bCs/>
                <w:color w:val="000000"/>
                <w:sz w:val="20"/>
                <w:szCs w:val="20"/>
                <w:lang w:eastAsia="en-US"/>
              </w:rPr>
            </w:pPr>
          </w:p>
        </w:tc>
        <w:tc>
          <w:tcPr>
            <w:tcW w:w="1104" w:type="dxa"/>
            <w:tcBorders>
              <w:top w:val="nil"/>
              <w:left w:val="nil"/>
              <w:bottom w:val="single" w:sz="4" w:space="0" w:color="auto"/>
              <w:right w:val="single" w:sz="4" w:space="0" w:color="auto"/>
            </w:tcBorders>
          </w:tcPr>
          <w:p w:rsidR="007E7B75" w:rsidRPr="007E7B75" w:rsidRDefault="007E7B75" w:rsidP="007E7B75">
            <w:pPr>
              <w:jc w:val="center"/>
              <w:rPr>
                <w:rFonts w:ascii="Times New Roman" w:eastAsia="Calibri" w:hAnsi="Times New Roman" w:cs="Times New Roman"/>
                <w:bCs/>
                <w:color w:val="000000"/>
                <w:sz w:val="20"/>
                <w:szCs w:val="20"/>
                <w:lang w:eastAsia="en-US"/>
              </w:rPr>
            </w:pPr>
          </w:p>
        </w:tc>
        <w:tc>
          <w:tcPr>
            <w:tcW w:w="1104" w:type="dxa"/>
            <w:tcBorders>
              <w:top w:val="nil"/>
              <w:left w:val="nil"/>
              <w:bottom w:val="single" w:sz="4" w:space="0" w:color="auto"/>
              <w:right w:val="single" w:sz="4" w:space="0" w:color="auto"/>
            </w:tcBorders>
          </w:tcPr>
          <w:p w:rsidR="007E7B75" w:rsidRPr="007E7B75" w:rsidRDefault="007E7B75" w:rsidP="007E7B75">
            <w:pPr>
              <w:jc w:val="center"/>
              <w:rPr>
                <w:rFonts w:ascii="Times New Roman" w:eastAsia="Calibri" w:hAnsi="Times New Roman" w:cs="Times New Roman"/>
                <w:bCs/>
                <w:color w:val="000000"/>
                <w:sz w:val="20"/>
                <w:szCs w:val="20"/>
                <w:lang w:eastAsia="en-US"/>
              </w:rPr>
            </w:pPr>
          </w:p>
        </w:tc>
        <w:tc>
          <w:tcPr>
            <w:tcW w:w="1104" w:type="dxa"/>
            <w:tcBorders>
              <w:top w:val="nil"/>
              <w:left w:val="nil"/>
              <w:bottom w:val="single" w:sz="4" w:space="0" w:color="auto"/>
              <w:right w:val="single" w:sz="4" w:space="0" w:color="auto"/>
            </w:tcBorders>
          </w:tcPr>
          <w:p w:rsidR="007E7B75" w:rsidRPr="007E7B75" w:rsidRDefault="007E7B75" w:rsidP="007E7B75">
            <w:pPr>
              <w:jc w:val="center"/>
              <w:rPr>
                <w:rFonts w:ascii="Times New Roman" w:eastAsia="Calibri" w:hAnsi="Times New Roman" w:cs="Times New Roman"/>
                <w:bCs/>
                <w:color w:val="000000"/>
                <w:sz w:val="20"/>
                <w:szCs w:val="20"/>
                <w:lang w:eastAsia="en-US"/>
              </w:rPr>
            </w:pPr>
          </w:p>
        </w:tc>
      </w:tr>
      <w:tr w:rsidR="007E7B75" w:rsidRPr="007E7B75" w:rsidTr="00E82DCA">
        <w:trPr>
          <w:trHeight w:val="2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Основное мероприятие 1.1. </w:t>
            </w:r>
          </w:p>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widowControl w:val="0"/>
              <w:suppressLineNumbers/>
              <w:suppressAutoHyphens/>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Arial"/>
                <w:sz w:val="20"/>
                <w:szCs w:val="20"/>
              </w:rPr>
              <w:t>Укрепление и модернизация материально-технической базы объектов сферы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1 630,1</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954,2</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775,2</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663"/>
          <w:jc w:val="center"/>
        </w:trPr>
        <w:tc>
          <w:tcPr>
            <w:tcW w:w="234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Управление культуры адми</w:t>
            </w:r>
            <w:r w:rsidRPr="007E7B75">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211"/>
          <w:jc w:val="center"/>
        </w:trPr>
        <w:tc>
          <w:tcPr>
            <w:tcW w:w="2341"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1.2.</w:t>
            </w:r>
          </w:p>
        </w:tc>
        <w:tc>
          <w:tcPr>
            <w:tcW w:w="2661"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Реализация концепции инфор</w:t>
            </w:r>
            <w:r w:rsidRPr="007E7B75">
              <w:rPr>
                <w:rFonts w:ascii="Times New Roman" w:eastAsia="Calibri" w:hAnsi="Times New Roman" w:cs="Times New Roman"/>
                <w:sz w:val="20"/>
                <w:szCs w:val="20"/>
                <w:lang w:eastAsia="en-US"/>
              </w:rPr>
              <w:softHyphen/>
              <w:t>матизации сферы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98,6</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50,0</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90"/>
          <w:jc w:val="center"/>
        </w:trPr>
        <w:tc>
          <w:tcPr>
            <w:tcW w:w="2341"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Управление культуры адми</w:t>
            </w:r>
            <w:r w:rsidRPr="007E7B75">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215"/>
          <w:jc w:val="center"/>
        </w:trPr>
        <w:tc>
          <w:tcPr>
            <w:tcW w:w="2341" w:type="dxa"/>
            <w:vMerge w:val="restart"/>
            <w:tcBorders>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1.3.</w:t>
            </w:r>
          </w:p>
        </w:tc>
        <w:tc>
          <w:tcPr>
            <w:tcW w:w="2661" w:type="dxa"/>
            <w:vMerge w:val="restart"/>
            <w:tcBorders>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Оказание муниципальных услуг (выполнение работ) библиотеками</w:t>
            </w:r>
          </w:p>
        </w:tc>
        <w:tc>
          <w:tcPr>
            <w:tcW w:w="2516" w:type="dxa"/>
            <w:tcBorders>
              <w:top w:val="single" w:sz="4" w:space="0" w:color="auto"/>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16 578,7</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16 816,5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13 704,4</w:t>
            </w:r>
          </w:p>
        </w:tc>
        <w:tc>
          <w:tcPr>
            <w:tcW w:w="1104" w:type="dxa"/>
            <w:tcBorders>
              <w:top w:val="single" w:sz="4" w:space="0" w:color="auto"/>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single" w:sz="4" w:space="0" w:color="auto"/>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single" w:sz="4" w:space="0" w:color="auto"/>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176"/>
          <w:jc w:val="center"/>
        </w:trPr>
        <w:tc>
          <w:tcPr>
            <w:tcW w:w="2341"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sz w:val="20"/>
                <w:szCs w:val="20"/>
                <w:lang w:eastAsia="en-US"/>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МБУК «</w:t>
            </w:r>
            <w:proofErr w:type="spellStart"/>
            <w:r w:rsidRPr="007E7B75">
              <w:rPr>
                <w:rFonts w:ascii="Times New Roman" w:eastAsia="Calibri" w:hAnsi="Times New Roman" w:cs="Times New Roman"/>
                <w:color w:val="000000"/>
                <w:sz w:val="20"/>
                <w:szCs w:val="20"/>
              </w:rPr>
              <w:t>Ижемская</w:t>
            </w:r>
            <w:proofErr w:type="spellEnd"/>
            <w:r w:rsidRPr="007E7B75">
              <w:rPr>
                <w:rFonts w:ascii="Times New Roman" w:eastAsia="Calibri" w:hAnsi="Times New Roman" w:cs="Times New Roman"/>
                <w:color w:val="000000"/>
                <w:sz w:val="20"/>
                <w:szCs w:val="20"/>
              </w:rPr>
              <w:t xml:space="preserve"> МБС»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Комплектование книжных (документных) фондов библиотек</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414,5</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375,7</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375,7</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286"/>
          <w:jc w:val="center"/>
        </w:trPr>
        <w:tc>
          <w:tcPr>
            <w:tcW w:w="234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МБУК «</w:t>
            </w:r>
            <w:proofErr w:type="spellStart"/>
            <w:r w:rsidRPr="007E7B75">
              <w:rPr>
                <w:rFonts w:ascii="Times New Roman" w:eastAsia="Calibri" w:hAnsi="Times New Roman" w:cs="Times New Roman"/>
                <w:color w:val="000000"/>
                <w:sz w:val="20"/>
                <w:szCs w:val="20"/>
              </w:rPr>
              <w:t>Ижемская</w:t>
            </w:r>
            <w:proofErr w:type="spellEnd"/>
            <w:r w:rsidRPr="007E7B75">
              <w:rPr>
                <w:rFonts w:ascii="Times New Roman" w:eastAsia="Calibri" w:hAnsi="Times New Roman" w:cs="Times New Roman"/>
                <w:color w:val="000000"/>
                <w:sz w:val="20"/>
                <w:szCs w:val="20"/>
              </w:rPr>
              <w:t xml:space="preserve"> МБС»</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1.5.</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3 059,8</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3 212,0</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2 322,3</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МБУК «ИРИКМ»</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p>
        </w:tc>
      </w:tr>
      <w:tr w:rsidR="007E7B75" w:rsidRPr="007E7B75" w:rsidTr="00E82DCA">
        <w:trPr>
          <w:trHeight w:val="560"/>
          <w:jc w:val="center"/>
        </w:trPr>
        <w:tc>
          <w:tcPr>
            <w:tcW w:w="2341"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1.6.</w:t>
            </w:r>
          </w:p>
        </w:tc>
        <w:tc>
          <w:tcPr>
            <w:tcW w:w="2661"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 xml:space="preserve">Обеспечение первичных мер пожарной безопасности муниципальных учреждений </w:t>
            </w:r>
            <w:r w:rsidRPr="007E7B75">
              <w:rPr>
                <w:rFonts w:ascii="Times New Roman" w:eastAsia="Calibri" w:hAnsi="Times New Roman" w:cs="Times New Roman"/>
                <w:sz w:val="20"/>
                <w:szCs w:val="20"/>
                <w:lang w:eastAsia="en-US"/>
              </w:rPr>
              <w:lastRenderedPageBreak/>
              <w:t>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p>
          <w:p w:rsidR="007E7B75" w:rsidRPr="007E7B75" w:rsidRDefault="007E7B75" w:rsidP="007E7B75">
            <w:pPr>
              <w:spacing w:after="0" w:line="240" w:lineRule="auto"/>
              <w:rPr>
                <w:rFonts w:ascii="Times New Roman" w:eastAsia="Calibri" w:hAnsi="Times New Roman" w:cs="Times New Roman"/>
                <w:color w:val="000000"/>
                <w:sz w:val="20"/>
                <w:szCs w:val="20"/>
              </w:rPr>
            </w:pPr>
          </w:p>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496,4</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247,1</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287,1</w:t>
            </w:r>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277"/>
          <w:jc w:val="center"/>
        </w:trPr>
        <w:tc>
          <w:tcPr>
            <w:tcW w:w="2341"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Управление культуры адми</w:t>
            </w:r>
            <w:r w:rsidRPr="007E7B75">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lastRenderedPageBreak/>
              <w:t>Основное мероприятие 2.1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 xml:space="preserve">Оказание муниципальных услуг (выполнение работ) учреждениями </w:t>
            </w:r>
            <w:proofErr w:type="spellStart"/>
            <w:r w:rsidRPr="007E7B75">
              <w:rPr>
                <w:rFonts w:ascii="Times New Roman" w:eastAsia="Calibri" w:hAnsi="Times New Roman" w:cs="Times New Roman"/>
                <w:sz w:val="20"/>
                <w:szCs w:val="20"/>
                <w:lang w:eastAsia="en-US"/>
              </w:rPr>
              <w:t>культурно-досугового</w:t>
            </w:r>
            <w:proofErr w:type="spellEnd"/>
            <w:r w:rsidRPr="007E7B75">
              <w:rPr>
                <w:rFonts w:ascii="Times New Roman" w:eastAsia="Calibri" w:hAnsi="Times New Roman" w:cs="Times New Roman"/>
                <w:sz w:val="20"/>
                <w:szCs w:val="20"/>
                <w:lang w:eastAsia="en-US"/>
              </w:rPr>
              <w:t xml:space="preserve"> типа</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40 003,6</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39 644,3</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36 556,7</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МБУК «</w:t>
            </w:r>
            <w:proofErr w:type="spellStart"/>
            <w:r w:rsidRPr="007E7B75">
              <w:rPr>
                <w:rFonts w:ascii="Times New Roman" w:eastAsia="Calibri" w:hAnsi="Times New Roman" w:cs="Times New Roman"/>
                <w:color w:val="000000"/>
                <w:sz w:val="20"/>
                <w:szCs w:val="20"/>
              </w:rPr>
              <w:t>Ижемская</w:t>
            </w:r>
            <w:proofErr w:type="spellEnd"/>
            <w:r w:rsidRPr="007E7B75">
              <w:rPr>
                <w:rFonts w:ascii="Times New Roman" w:eastAsia="Calibri" w:hAnsi="Times New Roman" w:cs="Times New Roman"/>
                <w:color w:val="000000"/>
                <w:sz w:val="20"/>
                <w:szCs w:val="20"/>
              </w:rPr>
              <w:t xml:space="preserve"> МКС»</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rPr>
                <w:rFonts w:ascii="Times New Roman" w:eastAsia="Calibri" w:hAnsi="Times New Roman" w:cs="Times New Roman"/>
                <w:color w:val="000000"/>
                <w:sz w:val="20"/>
                <w:szCs w:val="20"/>
              </w:rPr>
            </w:pPr>
          </w:p>
        </w:tc>
      </w:tr>
      <w:tr w:rsidR="007E7B75" w:rsidRPr="007E7B75" w:rsidTr="00E82DCA">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2.2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Поддержка художественного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2179,4</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313,0</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442,0</w:t>
            </w:r>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Управление культуры адми</w:t>
            </w:r>
            <w:r w:rsidRPr="007E7B75">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2.3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Стимулирование деятельности и повышение профессиональной компетентности работников учреждений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120,0</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70,0</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80,0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Управление культуры адми</w:t>
            </w:r>
            <w:r w:rsidRPr="007E7B75">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38"/>
          <w:jc w:val="center"/>
        </w:trPr>
        <w:tc>
          <w:tcPr>
            <w:tcW w:w="2341"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2.4</w:t>
            </w:r>
          </w:p>
        </w:tc>
        <w:tc>
          <w:tcPr>
            <w:tcW w:w="2661"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Оказание муниципальных услуг (выполнение работ) учреждениями дополнительного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9 458,8</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8 138,9</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7 092,9</w:t>
            </w:r>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401"/>
          <w:jc w:val="center"/>
        </w:trPr>
        <w:tc>
          <w:tcPr>
            <w:tcW w:w="2341"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7E7B75" w:rsidRPr="007E7B75" w:rsidRDefault="007E7B75" w:rsidP="007E7B75">
            <w:pPr>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МБУДО «</w:t>
            </w:r>
            <w:proofErr w:type="spellStart"/>
            <w:r w:rsidRPr="007E7B75">
              <w:rPr>
                <w:rFonts w:ascii="Times New Roman" w:eastAsia="Calibri" w:hAnsi="Times New Roman" w:cs="Times New Roman"/>
                <w:color w:val="000000"/>
                <w:sz w:val="20"/>
                <w:szCs w:val="20"/>
              </w:rPr>
              <w:t>Ижемская</w:t>
            </w:r>
            <w:proofErr w:type="spellEnd"/>
            <w:r w:rsidRPr="007E7B75">
              <w:rPr>
                <w:rFonts w:ascii="Times New Roman" w:eastAsia="Calibri" w:hAnsi="Times New Roman" w:cs="Times New Roman"/>
                <w:color w:val="000000"/>
                <w:sz w:val="20"/>
                <w:szCs w:val="20"/>
              </w:rPr>
              <w:t xml:space="preserve"> ДШИ»</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r w:rsidR="007E7B75" w:rsidRPr="007E7B75" w:rsidTr="00E82DCA">
        <w:trPr>
          <w:trHeight w:val="273"/>
          <w:jc w:val="center"/>
        </w:trPr>
        <w:tc>
          <w:tcPr>
            <w:tcW w:w="2341" w:type="dxa"/>
            <w:vMerge w:val="restart"/>
            <w:tcBorders>
              <w:top w:val="nil"/>
              <w:left w:val="single" w:sz="4" w:space="0" w:color="auto"/>
              <w:right w:val="single" w:sz="4" w:space="0" w:color="auto"/>
            </w:tcBorders>
            <w:vAlign w:val="center"/>
          </w:tcPr>
          <w:p w:rsidR="007E7B75" w:rsidRPr="007E7B75" w:rsidRDefault="007E7B75" w:rsidP="007E7B75">
            <w:pP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3.1</w:t>
            </w:r>
          </w:p>
        </w:tc>
        <w:tc>
          <w:tcPr>
            <w:tcW w:w="2661" w:type="dxa"/>
            <w:vMerge w:val="restart"/>
            <w:tcBorders>
              <w:top w:val="nil"/>
              <w:left w:val="single" w:sz="4" w:space="0" w:color="auto"/>
              <w:right w:val="single" w:sz="4" w:space="0" w:color="auto"/>
            </w:tcBorders>
          </w:tcPr>
          <w:p w:rsidR="007E7B75" w:rsidRPr="007E7B75" w:rsidRDefault="007E7B75" w:rsidP="007E7B75">
            <w:pPr>
              <w:spacing w:after="0" w:line="240" w:lineRule="auto"/>
              <w:rPr>
                <w:rFonts w:ascii="Times New Roman" w:eastAsia="Calibri" w:hAnsi="Times New Roman" w:cs="Times New Roman"/>
                <w:color w:val="000000"/>
                <w:sz w:val="20"/>
                <w:szCs w:val="20"/>
                <w:lang w:eastAsia="en-US"/>
              </w:rPr>
            </w:pPr>
          </w:p>
          <w:p w:rsidR="007E7B75" w:rsidRPr="007E7B75" w:rsidRDefault="007E7B75" w:rsidP="007E7B75">
            <w:pPr>
              <w:spacing w:after="0" w:line="240" w:lineRule="auto"/>
              <w:rPr>
                <w:rFonts w:ascii="Times New Roman" w:eastAsia="Calibri" w:hAnsi="Times New Roman" w:cs="Times New Roman"/>
                <w:color w:val="000000"/>
                <w:sz w:val="20"/>
                <w:szCs w:val="20"/>
                <w:lang w:eastAsia="en-US"/>
              </w:rPr>
            </w:pPr>
            <w:r w:rsidRPr="007E7B75">
              <w:rPr>
                <w:rFonts w:ascii="Times New Roman" w:eastAsia="Calibri" w:hAnsi="Times New Roman" w:cs="Times New Roman"/>
                <w:color w:val="000000"/>
                <w:sz w:val="20"/>
                <w:szCs w:val="20"/>
                <w:lang w:eastAsia="en-US"/>
              </w:rPr>
              <w:t>Руководство и управление в сфере установленных функ</w:t>
            </w:r>
            <w:r w:rsidRPr="007E7B75">
              <w:rPr>
                <w:rFonts w:ascii="Times New Roman" w:eastAsia="Calibri" w:hAnsi="Times New Roman" w:cs="Times New Roman"/>
                <w:color w:val="000000"/>
                <w:sz w:val="20"/>
                <w:szCs w:val="20"/>
                <w:lang w:eastAsia="en-US"/>
              </w:rPr>
              <w:softHyphen/>
              <w:t>ций органов местного самоуправления</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7 228,0</w:t>
            </w:r>
          </w:p>
        </w:tc>
        <w:tc>
          <w:tcPr>
            <w:tcW w:w="1195"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5 385,5</w:t>
            </w:r>
          </w:p>
        </w:tc>
        <w:tc>
          <w:tcPr>
            <w:tcW w:w="1280"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4 054,3</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944"/>
          <w:jc w:val="center"/>
        </w:trPr>
        <w:tc>
          <w:tcPr>
            <w:tcW w:w="2341"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7E7B75" w:rsidRPr="007E7B75" w:rsidRDefault="007E7B75" w:rsidP="007E7B75">
            <w:pPr>
              <w:rPr>
                <w:rFonts w:ascii="Times New Roman" w:eastAsia="Calibri" w:hAnsi="Times New Roman" w:cs="Times New Roman"/>
                <w:sz w:val="20"/>
                <w:szCs w:val="20"/>
                <w:lang w:eastAsia="en-US"/>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Управление культуры адми</w:t>
            </w:r>
            <w:r w:rsidRPr="007E7B75">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r w:rsidR="007E7B75" w:rsidRPr="007E7B75" w:rsidTr="00E82DCA">
        <w:trPr>
          <w:trHeight w:val="701"/>
          <w:jc w:val="center"/>
        </w:trPr>
        <w:tc>
          <w:tcPr>
            <w:tcW w:w="2341" w:type="dxa"/>
            <w:vMerge w:val="restart"/>
            <w:tcBorders>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3.2</w:t>
            </w:r>
          </w:p>
        </w:tc>
        <w:tc>
          <w:tcPr>
            <w:tcW w:w="2661" w:type="dxa"/>
            <w:vMerge w:val="restart"/>
            <w:tcBorders>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Times New Roman" w:hAnsi="Times New Roman" w:cs="Times New Roman"/>
                <w:color w:val="000000"/>
                <w:sz w:val="20"/>
                <w:szCs w:val="20"/>
                <w:lang w:eastAsia="en-US"/>
              </w:rPr>
              <w:t>Организация взаи</w:t>
            </w:r>
            <w:r w:rsidRPr="007E7B75">
              <w:rPr>
                <w:rFonts w:ascii="Times New Roman" w:eastAsia="Times New Roman" w:hAnsi="Times New Roman" w:cs="Times New Roman"/>
                <w:color w:val="000000"/>
                <w:sz w:val="20"/>
                <w:szCs w:val="20"/>
                <w:lang w:eastAsia="en-US"/>
              </w:rPr>
              <w:softHyphen/>
              <w:t>модейст</w:t>
            </w:r>
            <w:r w:rsidRPr="007E7B75">
              <w:rPr>
                <w:rFonts w:ascii="Times New Roman" w:eastAsia="Times New Roman" w:hAnsi="Times New Roman" w:cs="Times New Roman"/>
                <w:color w:val="000000"/>
                <w:sz w:val="20"/>
                <w:szCs w:val="20"/>
                <w:lang w:eastAsia="en-US"/>
              </w:rPr>
              <w:softHyphen/>
              <w:t>вия с органами местного самоуправ</w:t>
            </w:r>
            <w:r w:rsidRPr="007E7B75">
              <w:rPr>
                <w:rFonts w:ascii="Times New Roman" w:eastAsia="Times New Roman" w:hAnsi="Times New Roman" w:cs="Times New Roman"/>
                <w:color w:val="000000"/>
                <w:sz w:val="20"/>
                <w:szCs w:val="20"/>
                <w:lang w:eastAsia="en-US"/>
              </w:rPr>
              <w:softHyphen/>
              <w:t>ления МО МР  «Ижемский» и органами ис</w:t>
            </w:r>
            <w:r w:rsidRPr="007E7B75">
              <w:rPr>
                <w:rFonts w:ascii="Times New Roman" w:eastAsia="Times New Roman" w:hAnsi="Times New Roman" w:cs="Times New Roman"/>
                <w:color w:val="000000"/>
                <w:sz w:val="20"/>
                <w:szCs w:val="20"/>
                <w:lang w:eastAsia="en-US"/>
              </w:rPr>
              <w:softHyphen/>
              <w:t xml:space="preserve">полнительной власти </w:t>
            </w:r>
            <w:proofErr w:type="spellStart"/>
            <w:r w:rsidRPr="007E7B75">
              <w:rPr>
                <w:rFonts w:ascii="Times New Roman" w:eastAsia="Times New Roman" w:hAnsi="Times New Roman" w:cs="Times New Roman"/>
                <w:color w:val="000000"/>
                <w:sz w:val="20"/>
                <w:szCs w:val="20"/>
                <w:lang w:eastAsia="en-US"/>
              </w:rPr>
              <w:t>Ижемского</w:t>
            </w:r>
            <w:proofErr w:type="spellEnd"/>
            <w:r w:rsidRPr="007E7B75">
              <w:rPr>
                <w:rFonts w:ascii="Times New Roman" w:eastAsia="Times New Roman" w:hAnsi="Times New Roman" w:cs="Times New Roman"/>
                <w:color w:val="000000"/>
                <w:sz w:val="20"/>
                <w:szCs w:val="20"/>
                <w:lang w:eastAsia="en-US"/>
              </w:rPr>
              <w:t xml:space="preserve"> района по реа</w:t>
            </w:r>
            <w:r w:rsidRPr="007E7B75">
              <w:rPr>
                <w:rFonts w:ascii="Times New Roman" w:eastAsia="Times New Roman" w:hAnsi="Times New Roman" w:cs="Times New Roman"/>
                <w:color w:val="000000"/>
                <w:sz w:val="20"/>
                <w:szCs w:val="20"/>
                <w:lang w:eastAsia="en-US"/>
              </w:rPr>
              <w:softHyphen/>
              <w:t>лизации муници</w:t>
            </w:r>
            <w:r w:rsidRPr="007E7B75">
              <w:rPr>
                <w:rFonts w:ascii="Times New Roman" w:eastAsia="Times New Roman" w:hAnsi="Times New Roman" w:cs="Times New Roman"/>
                <w:color w:val="000000"/>
                <w:sz w:val="20"/>
                <w:szCs w:val="20"/>
                <w:lang w:eastAsia="en-US"/>
              </w:rPr>
              <w:softHyphen/>
              <w:t>пальной программы</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10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r>
      <w:tr w:rsidR="007E7B75" w:rsidRPr="007E7B75" w:rsidTr="00E82DCA">
        <w:trPr>
          <w:trHeight w:val="944"/>
          <w:jc w:val="center"/>
        </w:trPr>
        <w:tc>
          <w:tcPr>
            <w:tcW w:w="2341"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7E7B75" w:rsidRPr="007E7B75" w:rsidRDefault="007E7B75" w:rsidP="007E7B75">
            <w:pPr>
              <w:rPr>
                <w:rFonts w:ascii="Times New Roman" w:eastAsia="Calibri" w:hAnsi="Times New Roman" w:cs="Times New Roman"/>
                <w:sz w:val="20"/>
                <w:szCs w:val="20"/>
                <w:lang w:eastAsia="en-US"/>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Управление культуры ад</w:t>
            </w:r>
            <w:r w:rsidRPr="007E7B75">
              <w:rPr>
                <w:rFonts w:ascii="Times New Roman" w:eastAsia="Calibri" w:hAnsi="Times New Roman" w:cs="Times New Roman"/>
                <w:color w:val="000000"/>
                <w:sz w:val="20"/>
                <w:szCs w:val="20"/>
              </w:rPr>
              <w:softHyphen/>
              <w:t>ми</w:t>
            </w:r>
            <w:r w:rsidRPr="007E7B75">
              <w:rPr>
                <w:rFonts w:ascii="Times New Roman" w:eastAsia="Calibri" w:hAnsi="Times New Roman" w:cs="Times New Roman"/>
                <w:color w:val="000000"/>
                <w:sz w:val="20"/>
                <w:szCs w:val="20"/>
              </w:rPr>
              <w:softHyphen/>
              <w:t>нистрации муници</w:t>
            </w:r>
            <w:r w:rsidRPr="007E7B75">
              <w:rPr>
                <w:rFonts w:ascii="Times New Roman" w:eastAsia="Calibri" w:hAnsi="Times New Roman" w:cs="Times New Roman"/>
                <w:color w:val="000000"/>
                <w:sz w:val="20"/>
                <w:szCs w:val="20"/>
              </w:rPr>
              <w:softHyphen/>
              <w:t>пального образования му</w:t>
            </w:r>
            <w:r w:rsidRPr="007E7B75">
              <w:rPr>
                <w:rFonts w:ascii="Times New Roman" w:eastAsia="Calibri" w:hAnsi="Times New Roman" w:cs="Times New Roman"/>
                <w:color w:val="000000"/>
                <w:sz w:val="20"/>
                <w:szCs w:val="20"/>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r w:rsidR="007E7B75" w:rsidRPr="007E7B75" w:rsidTr="00E82DCA">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Оказание муниципальных услуг (выполнение работ) подведомственными учре</w:t>
            </w:r>
            <w:r w:rsidRPr="007E7B75">
              <w:rPr>
                <w:rFonts w:ascii="Times New Roman" w:eastAsia="Calibri" w:hAnsi="Times New Roman" w:cs="Times New Roman"/>
                <w:sz w:val="20"/>
                <w:szCs w:val="20"/>
                <w:lang w:eastAsia="en-US"/>
              </w:rPr>
              <w:softHyphen/>
              <w:t>ждениями</w:t>
            </w: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11 238,4</w:t>
            </w: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11 247,0</w:t>
            </w: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11 809,3</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629"/>
          <w:jc w:val="center"/>
        </w:trPr>
        <w:tc>
          <w:tcPr>
            <w:tcW w:w="234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МБУ «Хозяйственное управление»</w:t>
            </w:r>
          </w:p>
        </w:tc>
        <w:tc>
          <w:tcPr>
            <w:tcW w:w="127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bl>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b/>
          <w:sz w:val="20"/>
          <w:szCs w:val="20"/>
          <w:lang w:eastAsia="en-US"/>
        </w:rPr>
      </w:pPr>
      <w:r w:rsidRPr="007E7B75">
        <w:rPr>
          <w:rFonts w:ascii="Times New Roman" w:eastAsia="Calibri" w:hAnsi="Times New Roman" w:cs="Times New Roman"/>
          <w:b/>
          <w:sz w:val="20"/>
          <w:szCs w:val="20"/>
          <w:lang w:eastAsia="en-US"/>
        </w:rPr>
        <w:t>».</w:t>
      </w:r>
      <w:r w:rsidRPr="007E7B75">
        <w:rPr>
          <w:rFonts w:ascii="Times New Roman" w:eastAsia="Calibri" w:hAnsi="Times New Roman" w:cs="Times New Roman"/>
          <w:b/>
          <w:sz w:val="20"/>
          <w:szCs w:val="20"/>
          <w:lang w:eastAsia="en-US"/>
        </w:rPr>
        <w:br w:type="page"/>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lastRenderedPageBreak/>
        <w:t xml:space="preserve">Приложение </w:t>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к постановлению администрации </w:t>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муниципального района «Ижемский»</w:t>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 от 22 сентября 2015 года № 778</w:t>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«Таблица 6</w:t>
      </w:r>
    </w:p>
    <w:p w:rsidR="007E7B75" w:rsidRPr="007E7B75" w:rsidRDefault="007E7B75" w:rsidP="007E7B75">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p>
    <w:p w:rsidR="007E7B75" w:rsidRPr="007E7B75" w:rsidRDefault="007E7B75" w:rsidP="007E7B75">
      <w:pPr>
        <w:spacing w:after="0" w:line="240" w:lineRule="auto"/>
        <w:ind w:left="1134" w:right="-170"/>
        <w:jc w:val="center"/>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Ресурсное обеспечение</w:t>
      </w:r>
    </w:p>
    <w:p w:rsidR="007E7B75" w:rsidRPr="007E7B75" w:rsidRDefault="007E7B75" w:rsidP="007E7B75">
      <w:pPr>
        <w:spacing w:after="0" w:line="240" w:lineRule="auto"/>
        <w:ind w:left="1134" w:right="-170"/>
        <w:jc w:val="center"/>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и прогнозная (справочная) оценка расходов федерального бюджета, </w:t>
      </w:r>
    </w:p>
    <w:p w:rsidR="007E7B75" w:rsidRPr="007E7B75" w:rsidRDefault="007E7B75" w:rsidP="007E7B75">
      <w:pPr>
        <w:spacing w:after="0" w:line="240" w:lineRule="auto"/>
        <w:ind w:left="1134" w:right="-170"/>
        <w:jc w:val="center"/>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республиканского бюджета Республики Коми,  бюджета муниципального </w:t>
      </w:r>
    </w:p>
    <w:p w:rsidR="007E7B75" w:rsidRPr="007E7B75" w:rsidRDefault="007E7B75" w:rsidP="007E7B75">
      <w:pPr>
        <w:spacing w:after="0" w:line="240" w:lineRule="auto"/>
        <w:ind w:left="1134" w:right="-170"/>
        <w:jc w:val="center"/>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района «Ижемский» на реализацию целей муниципальной программы </w:t>
      </w:r>
    </w:p>
    <w:p w:rsidR="007E7B75" w:rsidRPr="007E7B75" w:rsidRDefault="007E7B75" w:rsidP="007E7B75">
      <w:pPr>
        <w:autoSpaceDE w:val="0"/>
        <w:autoSpaceDN w:val="0"/>
        <w:adjustRightInd w:val="0"/>
        <w:spacing w:after="0" w:line="240" w:lineRule="auto"/>
        <w:ind w:left="1134"/>
        <w:jc w:val="center"/>
        <w:rPr>
          <w:rFonts w:ascii="Times New Roman" w:eastAsia="Calibri" w:hAnsi="Times New Roman" w:cs="Times New Roman"/>
          <w:sz w:val="20"/>
          <w:szCs w:val="20"/>
        </w:rPr>
      </w:pPr>
      <w:r w:rsidRPr="007E7B75">
        <w:rPr>
          <w:rFonts w:ascii="Times New Roman" w:eastAsia="Calibri" w:hAnsi="Times New Roman" w:cs="Times New Roman"/>
          <w:sz w:val="20"/>
          <w:szCs w:val="20"/>
        </w:rPr>
        <w:t>МО МР «Ижемский» «Развитие и сохранение культуры»</w:t>
      </w:r>
    </w:p>
    <w:p w:rsidR="007E7B75" w:rsidRPr="007E7B75" w:rsidRDefault="007E7B75" w:rsidP="007E7B75">
      <w:pPr>
        <w:autoSpaceDE w:val="0"/>
        <w:autoSpaceDN w:val="0"/>
        <w:adjustRightInd w:val="0"/>
        <w:spacing w:after="0" w:line="240" w:lineRule="auto"/>
        <w:ind w:left="1134"/>
        <w:jc w:val="center"/>
        <w:rPr>
          <w:rFonts w:ascii="Times New Roman" w:eastAsia="Calibri" w:hAnsi="Times New Roman" w:cs="Arial"/>
          <w:sz w:val="20"/>
          <w:szCs w:val="20"/>
        </w:rPr>
      </w:pPr>
    </w:p>
    <w:tbl>
      <w:tblPr>
        <w:tblW w:w="0" w:type="auto"/>
        <w:jc w:val="center"/>
        <w:tblLook w:val="04A0"/>
      </w:tblPr>
      <w:tblGrid>
        <w:gridCol w:w="1955"/>
        <w:gridCol w:w="2203"/>
        <w:gridCol w:w="2520"/>
        <w:gridCol w:w="1402"/>
        <w:gridCol w:w="1418"/>
        <w:gridCol w:w="1276"/>
        <w:gridCol w:w="1134"/>
        <w:gridCol w:w="1134"/>
        <w:gridCol w:w="1134"/>
      </w:tblGrid>
      <w:tr w:rsidR="007E7B75" w:rsidRPr="007E7B75" w:rsidTr="00E82DCA">
        <w:trPr>
          <w:trHeight w:val="551"/>
          <w:jc w:val="center"/>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both"/>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Наименование муници</w:t>
            </w:r>
            <w:r w:rsidRPr="007E7B75">
              <w:rPr>
                <w:rFonts w:ascii="Times New Roman" w:eastAsia="Calibri" w:hAnsi="Times New Roman" w:cs="Times New Roman"/>
                <w:color w:val="000000"/>
                <w:sz w:val="20"/>
                <w:szCs w:val="20"/>
              </w:rPr>
              <w:softHyphen/>
              <w:t>пальной программы,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 xml:space="preserve">Источник </w:t>
            </w:r>
          </w:p>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финансирования</w:t>
            </w:r>
          </w:p>
        </w:tc>
        <w:tc>
          <w:tcPr>
            <w:tcW w:w="7498" w:type="dxa"/>
            <w:gridSpan w:val="6"/>
            <w:tcBorders>
              <w:top w:val="single" w:sz="4" w:space="0" w:color="auto"/>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Оценка расходов (тыс</w:t>
            </w:r>
            <w:proofErr w:type="gramStart"/>
            <w:r w:rsidRPr="007E7B75">
              <w:rPr>
                <w:rFonts w:ascii="Times New Roman" w:eastAsia="Calibri" w:hAnsi="Times New Roman" w:cs="Times New Roman"/>
                <w:color w:val="000000"/>
                <w:sz w:val="20"/>
                <w:szCs w:val="20"/>
              </w:rPr>
              <w:t>.р</w:t>
            </w:r>
            <w:proofErr w:type="gramEnd"/>
            <w:r w:rsidRPr="007E7B75">
              <w:rPr>
                <w:rFonts w:ascii="Times New Roman" w:eastAsia="Calibri" w:hAnsi="Times New Roman" w:cs="Times New Roman"/>
                <w:color w:val="000000"/>
                <w:sz w:val="20"/>
                <w:szCs w:val="20"/>
              </w:rPr>
              <w:t>уб.)</w:t>
            </w:r>
          </w:p>
        </w:tc>
      </w:tr>
      <w:tr w:rsidR="007E7B75" w:rsidRPr="007E7B75" w:rsidTr="00E82DCA">
        <w:trPr>
          <w:trHeight w:val="323"/>
          <w:jc w:val="center"/>
        </w:trPr>
        <w:tc>
          <w:tcPr>
            <w:tcW w:w="1955" w:type="dxa"/>
            <w:vMerge/>
            <w:tcBorders>
              <w:top w:val="single" w:sz="4" w:space="0" w:color="auto"/>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2015 год</w:t>
            </w: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2016 год</w:t>
            </w: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2017 год</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2018 год</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2019 год</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2020 год</w:t>
            </w:r>
          </w:p>
        </w:tc>
      </w:tr>
      <w:tr w:rsidR="007E7B75" w:rsidRPr="007E7B75" w:rsidTr="00E82DCA">
        <w:trPr>
          <w:trHeight w:val="323"/>
          <w:jc w:val="center"/>
        </w:trPr>
        <w:tc>
          <w:tcPr>
            <w:tcW w:w="1955" w:type="dxa"/>
            <w:tcBorders>
              <w:top w:val="nil"/>
              <w:left w:val="single" w:sz="4" w:space="0" w:color="auto"/>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w:t>
            </w:r>
          </w:p>
        </w:tc>
        <w:tc>
          <w:tcPr>
            <w:tcW w:w="2203"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w:t>
            </w: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w:t>
            </w: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6</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8</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9</w:t>
            </w:r>
          </w:p>
        </w:tc>
      </w:tr>
      <w:tr w:rsidR="007E7B75" w:rsidRPr="007E7B75" w:rsidTr="00E82DCA">
        <w:trPr>
          <w:trHeight w:val="426"/>
          <w:jc w:val="center"/>
        </w:trPr>
        <w:tc>
          <w:tcPr>
            <w:tcW w:w="1955" w:type="dxa"/>
            <w:vMerge w:val="restart"/>
            <w:tcBorders>
              <w:top w:val="nil"/>
              <w:left w:val="single" w:sz="4" w:space="0" w:color="auto"/>
              <w:bottom w:val="nil"/>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Муниципальная про</w:t>
            </w:r>
            <w:r w:rsidRPr="007E7B75">
              <w:rPr>
                <w:rFonts w:ascii="Times New Roman" w:eastAsia="Calibri" w:hAnsi="Times New Roman" w:cs="Times New Roman"/>
                <w:color w:val="000000"/>
                <w:sz w:val="20"/>
                <w:szCs w:val="20"/>
              </w:rPr>
              <w:softHyphen/>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Развитие и сохранение  культуры</w:t>
            </w:r>
          </w:p>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92 506,3</w:t>
            </w: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86 454,2</w:t>
            </w: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77 549,9</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bCs/>
                <w:color w:val="000000"/>
                <w:sz w:val="20"/>
                <w:szCs w:val="20"/>
                <w:lang w:eastAsia="en-US"/>
              </w:rPr>
            </w:pPr>
            <w:r w:rsidRPr="007E7B75">
              <w:rPr>
                <w:rFonts w:ascii="Times New Roman" w:eastAsia="Calibri" w:hAnsi="Times New Roman" w:cs="Times New Roman"/>
                <w:b/>
                <w:bCs/>
                <w:color w:val="000000"/>
                <w:sz w:val="20"/>
                <w:szCs w:val="20"/>
                <w:lang w:eastAsia="en-US"/>
              </w:rPr>
              <w:t>0,0</w:t>
            </w:r>
          </w:p>
        </w:tc>
      </w:tr>
      <w:tr w:rsidR="007E7B75" w:rsidRPr="007E7B75" w:rsidTr="00E82DCA">
        <w:trPr>
          <w:trHeight w:val="326"/>
          <w:jc w:val="center"/>
        </w:trPr>
        <w:tc>
          <w:tcPr>
            <w:tcW w:w="1955"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159,5</w:t>
            </w: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r>
      <w:tr w:rsidR="007E7B75" w:rsidRPr="007E7B75" w:rsidTr="00E82DCA">
        <w:trPr>
          <w:trHeight w:val="292"/>
          <w:jc w:val="center"/>
        </w:trPr>
        <w:tc>
          <w:tcPr>
            <w:tcW w:w="1955"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1 567,1</w:t>
            </w: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621"/>
          <w:jc w:val="center"/>
        </w:trPr>
        <w:tc>
          <w:tcPr>
            <w:tcW w:w="1955"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90 379,7</w:t>
            </w: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86 454,2</w:t>
            </w: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77 549,9</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r>
      <w:tr w:rsidR="007E7B75" w:rsidRPr="007E7B75" w:rsidTr="00E82DCA">
        <w:trPr>
          <w:trHeight w:val="279"/>
          <w:jc w:val="center"/>
        </w:trPr>
        <w:tc>
          <w:tcPr>
            <w:tcW w:w="1955"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r>
      <w:tr w:rsidR="007E7B75" w:rsidRPr="007E7B75" w:rsidTr="00E82DCA">
        <w:trPr>
          <w:trHeight w:val="279"/>
          <w:jc w:val="center"/>
        </w:trPr>
        <w:tc>
          <w:tcPr>
            <w:tcW w:w="1955"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r>
      <w:tr w:rsidR="007E7B75" w:rsidRPr="007E7B75" w:rsidTr="00E82DCA">
        <w:trPr>
          <w:trHeight w:val="371"/>
          <w:jc w:val="center"/>
        </w:trPr>
        <w:tc>
          <w:tcPr>
            <w:tcW w:w="1955"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p>
        </w:tc>
      </w:tr>
      <w:tr w:rsidR="007E7B75" w:rsidRPr="007E7B75" w:rsidTr="00E82DCA">
        <w:trPr>
          <w:trHeight w:val="371"/>
          <w:jc w:val="center"/>
        </w:trPr>
        <w:tc>
          <w:tcPr>
            <w:tcW w:w="1955"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400,0</w:t>
            </w:r>
          </w:p>
        </w:tc>
        <w:tc>
          <w:tcPr>
            <w:tcW w:w="1418"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Cs/>
                <w:color w:val="000000"/>
                <w:sz w:val="20"/>
                <w:szCs w:val="20"/>
                <w:lang w:eastAsia="en-US"/>
              </w:rPr>
            </w:pPr>
            <w:r w:rsidRPr="007E7B75">
              <w:rPr>
                <w:rFonts w:ascii="Times New Roman" w:eastAsia="Calibri" w:hAnsi="Times New Roman" w:cs="Times New Roman"/>
                <w:bCs/>
                <w:color w:val="000000"/>
                <w:sz w:val="20"/>
                <w:szCs w:val="20"/>
                <w:lang w:eastAsia="en-US"/>
              </w:rPr>
              <w:t>0,0</w:t>
            </w:r>
          </w:p>
        </w:tc>
      </w:tr>
      <w:tr w:rsidR="007E7B75" w:rsidRPr="007E7B75" w:rsidTr="00E82DCA">
        <w:trPr>
          <w:trHeight w:val="338"/>
          <w:jc w:val="center"/>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Укрепление и модерниза</w:t>
            </w:r>
            <w:r w:rsidRPr="007E7B75">
              <w:rPr>
                <w:rFonts w:ascii="Times New Roman" w:eastAsia="Calibri" w:hAnsi="Times New Roman" w:cs="Times New Roman"/>
                <w:sz w:val="20"/>
                <w:szCs w:val="20"/>
                <w:lang w:eastAsia="en-US"/>
              </w:rPr>
              <w:softHyphen/>
              <w:t>ция материально-техни</w:t>
            </w:r>
            <w:r w:rsidRPr="007E7B75">
              <w:rPr>
                <w:rFonts w:ascii="Times New Roman" w:eastAsia="Calibri" w:hAnsi="Times New Roman" w:cs="Times New Roman"/>
                <w:sz w:val="20"/>
                <w:szCs w:val="20"/>
                <w:lang w:eastAsia="en-US"/>
              </w:rPr>
              <w:softHyphen/>
              <w:t>ческой базы объектов сферы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1 630,1</w:t>
            </w: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954,2</w:t>
            </w: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775,2</w:t>
            </w: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369"/>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198"/>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1 132,3</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954,2</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775,2</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280"/>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8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Calibri" w:eastAsia="Calibri" w:hAnsi="Calibri" w:cs="Times New Roman"/>
                <w:sz w:val="20"/>
                <w:szCs w:val="20"/>
                <w:lang w:eastAsia="en-US"/>
              </w:rPr>
            </w:pPr>
            <w:r w:rsidRPr="007E7B75">
              <w:rPr>
                <w:rFonts w:ascii="Times New Roman" w:eastAsia="Calibri" w:hAnsi="Times New Roman" w:cs="Times New Roman"/>
                <w:sz w:val="20"/>
                <w:szCs w:val="20"/>
                <w:lang w:eastAsia="en-US"/>
              </w:rPr>
              <w:t>Реализация концепции информатизации сферы культуры и искусства</w:t>
            </w:r>
          </w:p>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98,6</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50,0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53,6</w:t>
            </w: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r w:rsidR="007E7B75" w:rsidRPr="007E7B75" w:rsidTr="00E82DCA">
        <w:trPr>
          <w:trHeight w:val="481"/>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45,0</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419"/>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11"/>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Calibri" w:eastAsia="Calibri" w:hAnsi="Calibri" w:cs="Times New Roman"/>
                <w:sz w:val="20"/>
                <w:szCs w:val="20"/>
                <w:lang w:eastAsia="en-US"/>
              </w:rPr>
            </w:pPr>
            <w:r w:rsidRPr="007E7B75">
              <w:rPr>
                <w:rFonts w:ascii="Times New Roman" w:eastAsia="Calibri" w:hAnsi="Times New Roman" w:cs="Times New Roman"/>
                <w:sz w:val="20"/>
                <w:szCs w:val="20"/>
                <w:lang w:eastAsia="en-US"/>
              </w:rPr>
              <w:t>Оказание муниципальных услуг (выполнение работ) библиотеками</w:t>
            </w:r>
          </w:p>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16 578,7</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16 816,5</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13 704,4</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270"/>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r w:rsidR="007E7B75" w:rsidRPr="007E7B75" w:rsidTr="00E82DCA">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16 578,7</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16 816,5</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13 704,4</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6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Calibri" w:eastAsia="Calibri" w:hAnsi="Calibri" w:cs="Times New Roman"/>
                <w:sz w:val="20"/>
                <w:szCs w:val="20"/>
                <w:lang w:eastAsia="en-US"/>
              </w:rPr>
            </w:pPr>
            <w:r w:rsidRPr="007E7B75">
              <w:rPr>
                <w:rFonts w:ascii="Times New Roman" w:eastAsia="Calibri" w:hAnsi="Times New Roman" w:cs="Times New Roman"/>
                <w:sz w:val="20"/>
                <w:szCs w:val="20"/>
                <w:lang w:eastAsia="en-US"/>
              </w:rPr>
              <w:t>Комплектование книжных (документных) фондов библиотек</w:t>
            </w:r>
          </w:p>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414,5</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375,7</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375,7</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446"/>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5,9</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220"/>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32,9</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52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375,7</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375,7</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375,7</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29"/>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52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52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1.5.</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Calibri" w:eastAsia="Calibri" w:hAnsi="Calibri" w:cs="Times New Roman"/>
                <w:sz w:val="20"/>
                <w:szCs w:val="20"/>
                <w:lang w:eastAsia="en-US"/>
              </w:rPr>
            </w:pPr>
            <w:r w:rsidRPr="007E7B75">
              <w:rPr>
                <w:rFonts w:ascii="Times New Roman" w:eastAsia="Calibri" w:hAnsi="Times New Roman" w:cs="Times New Roman"/>
                <w:sz w:val="20"/>
                <w:szCs w:val="20"/>
                <w:lang w:eastAsia="en-US"/>
              </w:rPr>
              <w:t>Оказание муниципальных услуг (выполнение работ) музеями</w:t>
            </w:r>
          </w:p>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3 059,8</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3 212,0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2 322,3</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r w:rsidR="007E7B75" w:rsidRPr="007E7B75" w:rsidTr="00E82DCA">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3 059,8</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3 212,0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2 322,3</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69"/>
          <w:jc w:val="center"/>
        </w:trPr>
        <w:tc>
          <w:tcPr>
            <w:tcW w:w="1955"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1.6.</w:t>
            </w:r>
          </w:p>
        </w:tc>
        <w:tc>
          <w:tcPr>
            <w:tcW w:w="2203"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Calibri" w:eastAsia="Calibri" w:hAnsi="Calibri" w:cs="Times New Roman"/>
                <w:sz w:val="20"/>
                <w:szCs w:val="20"/>
                <w:lang w:eastAsia="en-US"/>
              </w:rPr>
            </w:pPr>
            <w:r w:rsidRPr="007E7B75">
              <w:rPr>
                <w:rFonts w:ascii="Times New Roman" w:eastAsia="Calibri" w:hAnsi="Times New Roman" w:cs="Times New Roman"/>
                <w:sz w:val="20"/>
                <w:szCs w:val="20"/>
                <w:lang w:eastAsia="en-US"/>
              </w:rPr>
              <w:t>Обеспечение первичных мер пожарной безопасности муниципальных учреждений культуры и искусства</w:t>
            </w:r>
          </w:p>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496,4</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287,1</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36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6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136,4</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172"/>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360,0</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287,1</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172"/>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172"/>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172"/>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172"/>
          <w:jc w:val="center"/>
        </w:trPr>
        <w:tc>
          <w:tcPr>
            <w:tcW w:w="1955" w:type="dxa"/>
            <w:vMerge/>
            <w:tcBorders>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6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2.1.</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Calibri" w:eastAsia="Calibri" w:hAnsi="Calibri" w:cs="Times New Roman"/>
                <w:sz w:val="20"/>
                <w:szCs w:val="20"/>
                <w:lang w:eastAsia="en-US"/>
              </w:rPr>
            </w:pPr>
            <w:r w:rsidRPr="007E7B75">
              <w:rPr>
                <w:rFonts w:ascii="Times New Roman" w:eastAsia="Calibri" w:hAnsi="Times New Roman" w:cs="Times New Roman"/>
                <w:sz w:val="20"/>
                <w:szCs w:val="20"/>
                <w:lang w:eastAsia="en-US"/>
              </w:rPr>
              <w:t xml:space="preserve">Оказание муниципальных услуг (выполнение работ) учреждениями </w:t>
            </w:r>
            <w:proofErr w:type="spellStart"/>
            <w:r w:rsidRPr="007E7B75">
              <w:rPr>
                <w:rFonts w:ascii="Times New Roman" w:eastAsia="Calibri" w:hAnsi="Times New Roman" w:cs="Times New Roman"/>
                <w:sz w:val="20"/>
                <w:szCs w:val="20"/>
                <w:lang w:eastAsia="en-US"/>
              </w:rPr>
              <w:t>культурно-досугового</w:t>
            </w:r>
            <w:proofErr w:type="spellEnd"/>
            <w:r w:rsidRPr="007E7B75">
              <w:rPr>
                <w:rFonts w:ascii="Times New Roman" w:eastAsia="Calibri" w:hAnsi="Times New Roman" w:cs="Times New Roman"/>
                <w:sz w:val="20"/>
                <w:szCs w:val="20"/>
                <w:lang w:eastAsia="en-US"/>
              </w:rPr>
              <w:t xml:space="preserve"> типа</w:t>
            </w:r>
          </w:p>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40 003,6</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39 644,3</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36 556,7</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36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6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r w:rsidR="007E7B75" w:rsidRPr="007E7B75" w:rsidTr="00E82DCA">
        <w:trPr>
          <w:trHeight w:val="451"/>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40 003,6</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39 644,3</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36 556,7</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33"/>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51"/>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51"/>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51"/>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62"/>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 xml:space="preserve">Основное мероприятие 2.2.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sz w:val="20"/>
                <w:szCs w:val="20"/>
                <w:lang w:eastAsia="en-US"/>
              </w:rPr>
              <w:t>Поддержка художественного народного творчества, сохранение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2 179,4</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313,0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442,0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407"/>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1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08"/>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93"/>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22"/>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22"/>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22"/>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516"/>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779,4</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313,0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442,0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8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2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400,0</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59"/>
          <w:jc w:val="center"/>
        </w:trPr>
        <w:tc>
          <w:tcPr>
            <w:tcW w:w="1955"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 xml:space="preserve">Основное мероприятие 2.3. </w:t>
            </w:r>
          </w:p>
        </w:tc>
        <w:tc>
          <w:tcPr>
            <w:tcW w:w="2203" w:type="dxa"/>
            <w:vMerge w:val="restart"/>
            <w:tcBorders>
              <w:top w:val="nil"/>
              <w:left w:val="single" w:sz="4" w:space="0" w:color="auto"/>
              <w:right w:val="single" w:sz="4" w:space="0" w:color="auto"/>
            </w:tcBorders>
            <w:vAlign w:val="center"/>
          </w:tcPr>
          <w:p w:rsidR="007E7B75" w:rsidRPr="007E7B75" w:rsidRDefault="007E7B75" w:rsidP="007E7B75">
            <w:pPr>
              <w:spacing w:after="0" w:line="240" w:lineRule="auto"/>
              <w:rPr>
                <w:rFonts w:ascii="Calibri" w:eastAsia="Calibri" w:hAnsi="Calibri" w:cs="Times New Roman"/>
                <w:sz w:val="20"/>
                <w:szCs w:val="20"/>
                <w:lang w:eastAsia="en-US"/>
              </w:rPr>
            </w:pPr>
            <w:r w:rsidRPr="007E7B75">
              <w:rPr>
                <w:rFonts w:ascii="Times New Roman" w:eastAsia="Calibri" w:hAnsi="Times New Roman" w:cs="Times New Roman"/>
                <w:sz w:val="20"/>
                <w:szCs w:val="20"/>
                <w:lang w:eastAsia="en-US"/>
              </w:rPr>
              <w:t>Стимулирование деятельности и повышение профессиональной компетентности работников учреждений культуры и искусства</w:t>
            </w:r>
          </w:p>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120,0</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80,0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120,0</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80,0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 xml:space="preserve">Основное мероприятие 2.4.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Calibri" w:eastAsia="Calibri" w:hAnsi="Calibri" w:cs="Times New Roman"/>
                <w:sz w:val="20"/>
                <w:szCs w:val="20"/>
                <w:lang w:eastAsia="en-US"/>
              </w:rPr>
            </w:pPr>
            <w:r w:rsidRPr="007E7B75">
              <w:rPr>
                <w:rFonts w:ascii="Times New Roman" w:eastAsia="Calibri" w:hAnsi="Times New Roman" w:cs="Times New Roman"/>
                <w:sz w:val="20"/>
                <w:szCs w:val="20"/>
                <w:lang w:eastAsia="en-US"/>
              </w:rPr>
              <w:t>Оказание муниципальных услуг (выполнение работ) учреждениями дополнительного образования</w:t>
            </w:r>
          </w:p>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9 458,8</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8 138,9</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7 092,9</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9 458,8</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8 138,9</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7 092,9</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val="restart"/>
            <w:tcBorders>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3.1.</w:t>
            </w:r>
          </w:p>
        </w:tc>
        <w:tc>
          <w:tcPr>
            <w:tcW w:w="2203" w:type="dxa"/>
            <w:vMerge w:val="restart"/>
            <w:tcBorders>
              <w:left w:val="single" w:sz="4" w:space="0" w:color="auto"/>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lang w:eastAsia="en-US"/>
              </w:rPr>
              <w:t>Руководство и управление в сфере установленных функ</w:t>
            </w:r>
            <w:r w:rsidRPr="007E7B75">
              <w:rPr>
                <w:rFonts w:ascii="Times New Roman" w:eastAsia="Calibri" w:hAnsi="Times New Roman" w:cs="Times New Roman"/>
                <w:color w:val="000000"/>
                <w:sz w:val="20"/>
                <w:szCs w:val="20"/>
                <w:lang w:eastAsia="en-US"/>
              </w:rPr>
              <w:softHyphen/>
              <w:t>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7 228,0</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5 385,5</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4 054,3</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7 228,0</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5 385,5</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4 054,3</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auto"/>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3.2.</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Times New Roman" w:hAnsi="Times New Roman" w:cs="Times New Roman"/>
                <w:color w:val="000000"/>
                <w:sz w:val="20"/>
                <w:szCs w:val="20"/>
                <w:lang w:eastAsia="en-US"/>
              </w:rPr>
              <w:t>Организация взаимодействия с органами местного самоуправ</w:t>
            </w:r>
            <w:r w:rsidRPr="007E7B75">
              <w:rPr>
                <w:rFonts w:ascii="Times New Roman" w:eastAsia="Times New Roman" w:hAnsi="Times New Roman" w:cs="Times New Roman"/>
                <w:color w:val="000000"/>
                <w:sz w:val="20"/>
                <w:szCs w:val="20"/>
                <w:lang w:eastAsia="en-US"/>
              </w:rPr>
              <w:softHyphen/>
              <w:t xml:space="preserve">ления МО МР  «Ижемский» и органами исполнительной власти </w:t>
            </w:r>
            <w:proofErr w:type="spellStart"/>
            <w:r w:rsidRPr="007E7B75">
              <w:rPr>
                <w:rFonts w:ascii="Times New Roman" w:eastAsia="Times New Roman" w:hAnsi="Times New Roman" w:cs="Times New Roman"/>
                <w:color w:val="000000"/>
                <w:sz w:val="20"/>
                <w:szCs w:val="20"/>
                <w:lang w:eastAsia="en-US"/>
              </w:rPr>
              <w:t>Ижемского</w:t>
            </w:r>
            <w:proofErr w:type="spellEnd"/>
            <w:r w:rsidRPr="007E7B75">
              <w:rPr>
                <w:rFonts w:ascii="Times New Roman" w:eastAsia="Times New Roman" w:hAnsi="Times New Roman" w:cs="Times New Roman"/>
                <w:color w:val="000000"/>
                <w:sz w:val="20"/>
                <w:szCs w:val="20"/>
                <w:lang w:eastAsia="en-US"/>
              </w:rPr>
              <w:t xml:space="preserve"> района по реализации муници</w:t>
            </w:r>
            <w:r w:rsidRPr="007E7B75">
              <w:rPr>
                <w:rFonts w:ascii="Times New Roman" w:eastAsia="Times New Roman" w:hAnsi="Times New Roman" w:cs="Times New Roman"/>
                <w:color w:val="000000"/>
                <w:sz w:val="20"/>
                <w:szCs w:val="20"/>
                <w:lang w:eastAsia="en-US"/>
              </w:rPr>
              <w:softHyphen/>
              <w:t>пальной программы</w:t>
            </w: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roofErr w:type="spellStart"/>
            <w:r w:rsidRPr="007E7B75">
              <w:rPr>
                <w:rFonts w:ascii="Times New Roman" w:eastAsia="Calibri" w:hAnsi="Times New Roman" w:cs="Times New Roman"/>
                <w:color w:val="000000"/>
                <w:sz w:val="20"/>
                <w:szCs w:val="20"/>
              </w:rPr>
              <w:t>х</w:t>
            </w:r>
            <w:proofErr w:type="spellEnd"/>
          </w:p>
        </w:tc>
      </w:tr>
      <w:tr w:rsidR="007E7B75" w:rsidRPr="007E7B75" w:rsidTr="00E82DCA">
        <w:trPr>
          <w:trHeight w:val="262"/>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r>
      <w:tr w:rsidR="007E7B75" w:rsidRPr="007E7B75" w:rsidTr="00E82DCA">
        <w:trPr>
          <w:trHeight w:val="359"/>
          <w:jc w:val="center"/>
        </w:trPr>
        <w:tc>
          <w:tcPr>
            <w:tcW w:w="1955"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r>
      <w:tr w:rsidR="007E7B75" w:rsidRPr="007E7B75" w:rsidTr="00E82DCA">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Основное мероприятие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E7B75" w:rsidRPr="007E7B75" w:rsidRDefault="007E7B75" w:rsidP="007E7B75">
            <w:pPr>
              <w:spacing w:after="0" w:line="240" w:lineRule="auto"/>
              <w:rPr>
                <w:rFonts w:ascii="Calibri" w:eastAsia="Calibri" w:hAnsi="Calibri" w:cs="Times New Roman"/>
                <w:sz w:val="20"/>
                <w:szCs w:val="20"/>
                <w:lang w:eastAsia="en-US"/>
              </w:rPr>
            </w:pPr>
            <w:r w:rsidRPr="007E7B75">
              <w:rPr>
                <w:rFonts w:ascii="Times New Roman" w:eastAsia="Calibri" w:hAnsi="Times New Roman" w:cs="Times New Roman"/>
                <w:sz w:val="20"/>
                <w:szCs w:val="20"/>
                <w:lang w:eastAsia="en-US"/>
              </w:rPr>
              <w:t>Оказание муниципальных услуг (выполнение работ) подведомственными учреждениями</w:t>
            </w:r>
          </w:p>
          <w:p w:rsidR="007E7B75" w:rsidRPr="007E7B75" w:rsidRDefault="007E7B75" w:rsidP="007E7B75">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11 238,4</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11 247,0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11 809,3</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b/>
                <w:color w:val="000000"/>
                <w:sz w:val="20"/>
                <w:szCs w:val="20"/>
              </w:rPr>
            </w:pPr>
            <w:r w:rsidRPr="007E7B75">
              <w:rPr>
                <w:rFonts w:ascii="Times New Roman" w:eastAsia="Calibri" w:hAnsi="Times New Roman" w:cs="Times New Roman"/>
                <w:b/>
                <w:color w:val="000000"/>
                <w:sz w:val="20"/>
                <w:szCs w:val="20"/>
              </w:rPr>
              <w:t>0,0</w:t>
            </w:r>
          </w:p>
        </w:tc>
      </w:tr>
      <w:tr w:rsidR="007E7B75" w:rsidRPr="007E7B75" w:rsidTr="00E82DCA">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республиканский бюджета Рес</w:t>
            </w:r>
            <w:r w:rsidRPr="007E7B75">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ind w:left="1134"/>
              <w:jc w:val="center"/>
              <w:rPr>
                <w:rFonts w:ascii="Times New Roman" w:eastAsia="Calibri" w:hAnsi="Times New Roman" w:cs="Times New Roman"/>
                <w:color w:val="000000"/>
                <w:sz w:val="20"/>
                <w:szCs w:val="20"/>
              </w:rPr>
            </w:pPr>
          </w:p>
        </w:tc>
      </w:tr>
      <w:tr w:rsidR="007E7B75" w:rsidRPr="007E7B75" w:rsidTr="00E82DCA">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11 238,4</w:t>
            </w:r>
          </w:p>
        </w:tc>
        <w:tc>
          <w:tcPr>
            <w:tcW w:w="1418"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11 247,0</w:t>
            </w:r>
          </w:p>
        </w:tc>
        <w:tc>
          <w:tcPr>
            <w:tcW w:w="1276" w:type="dxa"/>
            <w:tcBorders>
              <w:top w:val="nil"/>
              <w:left w:val="nil"/>
              <w:bottom w:val="single" w:sz="4" w:space="0" w:color="auto"/>
              <w:right w:val="single" w:sz="4" w:space="0" w:color="auto"/>
            </w:tcBorders>
            <w:shd w:val="clear" w:color="auto" w:fill="auto"/>
            <w:noWrap/>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11 809,3</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0,0</w:t>
            </w:r>
          </w:p>
        </w:tc>
      </w:tr>
      <w:tr w:rsidR="007E7B75" w:rsidRPr="007E7B75" w:rsidTr="00E82DCA">
        <w:trPr>
          <w:trHeight w:val="321"/>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36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Times New Roman" w:hAnsi="Times New Roman" w:cs="Times New Roman"/>
                <w:snapToGrid w:val="0"/>
                <w:color w:val="000000"/>
                <w:sz w:val="20"/>
                <w:szCs w:val="20"/>
              </w:rPr>
            </w:pPr>
            <w:r w:rsidRPr="007E7B75">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r w:rsidR="007E7B75" w:rsidRPr="007E7B75" w:rsidTr="00E82DCA">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7E7B75" w:rsidRPr="007E7B75" w:rsidRDefault="007E7B75" w:rsidP="007E7B75">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7E7B75" w:rsidRPr="007E7B75" w:rsidRDefault="007E7B75" w:rsidP="007E7B75">
            <w:pPr>
              <w:spacing w:after="0" w:line="240" w:lineRule="auto"/>
              <w:rPr>
                <w:rFonts w:ascii="Times New Roman" w:eastAsia="Calibri" w:hAnsi="Times New Roman" w:cs="Times New Roman"/>
                <w:color w:val="000000"/>
                <w:sz w:val="20"/>
                <w:szCs w:val="20"/>
              </w:rPr>
            </w:pPr>
            <w:r w:rsidRPr="007E7B75">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7E7B75" w:rsidRPr="007E7B75" w:rsidRDefault="007E7B75" w:rsidP="007E7B75">
            <w:pPr>
              <w:spacing w:after="0" w:line="240" w:lineRule="auto"/>
              <w:jc w:val="center"/>
              <w:rPr>
                <w:rFonts w:ascii="Times New Roman" w:eastAsia="Calibri" w:hAnsi="Times New Roman" w:cs="Times New Roman"/>
                <w:color w:val="000000"/>
                <w:sz w:val="20"/>
                <w:szCs w:val="20"/>
              </w:rPr>
            </w:pPr>
          </w:p>
        </w:tc>
      </w:tr>
    </w:tbl>
    <w:p w:rsidR="007E7B75" w:rsidRPr="007E7B75" w:rsidRDefault="007E7B75" w:rsidP="007E7B75">
      <w:pPr>
        <w:widowControl w:val="0"/>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lastRenderedPageBreak/>
        <w:t>».</w:t>
      </w:r>
    </w:p>
    <w:p w:rsidR="007E7B75" w:rsidRPr="007E7B75" w:rsidRDefault="007E7B75" w:rsidP="007E7B75">
      <w:pPr>
        <w:spacing w:after="0" w:line="240" w:lineRule="auto"/>
        <w:ind w:left="284"/>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rPr>
        <w:t>* Расходы только за счет средств бюджета муниципального района «Ижемский»</w:t>
      </w:r>
      <w:r w:rsidRPr="007E7B75">
        <w:rPr>
          <w:rFonts w:ascii="Times New Roman" w:eastAsia="Calibri" w:hAnsi="Times New Roman" w:cs="Times New Roman"/>
          <w:sz w:val="20"/>
          <w:szCs w:val="20"/>
          <w:lang w:eastAsia="en-US"/>
        </w:rPr>
        <w:t xml:space="preserve"> (без учета средств, выделенных из федерального бюджета и республиканского бюджета Республики Коми)</w:t>
      </w:r>
    </w:p>
    <w:p w:rsidR="007E7B75" w:rsidRPr="007E7B75" w:rsidRDefault="007E7B75" w:rsidP="007E7B75">
      <w:pPr>
        <w:spacing w:after="0" w:line="240" w:lineRule="auto"/>
        <w:ind w:left="284"/>
        <w:rPr>
          <w:rFonts w:ascii="Times New Roman" w:eastAsia="Times New Roman" w:hAnsi="Times New Roman" w:cs="Times New Roman"/>
          <w:sz w:val="20"/>
          <w:szCs w:val="20"/>
        </w:rPr>
      </w:pPr>
      <w:r w:rsidRPr="007E7B75">
        <w:rPr>
          <w:rFonts w:ascii="Times New Roman" w:eastAsia="Calibri" w:hAnsi="Times New Roman" w:cs="Times New Roman"/>
          <w:sz w:val="20"/>
          <w:szCs w:val="20"/>
          <w:lang w:eastAsia="en-US"/>
        </w:rPr>
        <w:t>** Расходы только за счет средств бюджетов сельских поселений, без учета средств выделенных из бюджета муниципального района «Ижемский»</w:t>
      </w:r>
    </w:p>
    <w:p w:rsidR="007E7B75" w:rsidRPr="007E7B75" w:rsidRDefault="007E7B75" w:rsidP="007E7B75">
      <w:pPr>
        <w:spacing w:after="0" w:line="240" w:lineRule="auto"/>
        <w:ind w:left="283"/>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p>
    <w:p w:rsidR="009D6563" w:rsidRPr="007E7B75" w:rsidRDefault="009D6563" w:rsidP="007E7B75">
      <w:pPr>
        <w:autoSpaceDE w:val="0"/>
        <w:autoSpaceDN w:val="0"/>
        <w:adjustRightInd w:val="0"/>
        <w:spacing w:after="0" w:line="240" w:lineRule="auto"/>
        <w:jc w:val="both"/>
        <w:outlineLvl w:val="1"/>
        <w:rPr>
          <w:rFonts w:ascii="Times New Roman" w:eastAsiaTheme="minorHAnsi" w:hAnsi="Times New Roman" w:cs="Times New Roman"/>
          <w:sz w:val="24"/>
          <w:szCs w:val="24"/>
          <w:lang w:eastAsia="en-US"/>
        </w:rPr>
      </w:pPr>
    </w:p>
    <w:p w:rsidR="009D6563" w:rsidRPr="00725A6C"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Pr="00725A6C" w:rsidRDefault="007E7B75"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9D6563" w:rsidRPr="009D6563" w:rsidRDefault="009D6563" w:rsidP="009D6563">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7E7B75" w:rsidRDefault="007E7B75">
      <w:pPr>
        <w:sectPr w:rsidR="007E7B75" w:rsidSect="007E7B75">
          <w:pgSz w:w="16838" w:h="11906" w:orient="landscape"/>
          <w:pgMar w:top="426" w:right="720" w:bottom="720" w:left="720" w:header="708" w:footer="708" w:gutter="0"/>
          <w:cols w:space="708"/>
          <w:docGrid w:linePitch="360"/>
        </w:sectPr>
      </w:pPr>
    </w:p>
    <w:p w:rsidR="007E7B75" w:rsidRPr="007E7B75" w:rsidRDefault="007E7B75" w:rsidP="007E7B75">
      <w:pPr>
        <w:autoSpaceDE w:val="0"/>
        <w:autoSpaceDN w:val="0"/>
        <w:adjustRightInd w:val="0"/>
        <w:spacing w:after="0" w:line="240" w:lineRule="auto"/>
        <w:ind w:firstLine="540"/>
        <w:jc w:val="both"/>
        <w:outlineLvl w:val="1"/>
        <w:rPr>
          <w:rFonts w:ascii="Times New Roman" w:eastAsia="Calibri" w:hAnsi="Times New Roman" w:cs="Times New Roman"/>
          <w:sz w:val="20"/>
          <w:szCs w:val="20"/>
          <w:lang w:eastAsia="en-US"/>
        </w:rPr>
      </w:pPr>
    </w:p>
    <w:tbl>
      <w:tblPr>
        <w:tblW w:w="9592" w:type="dxa"/>
        <w:jc w:val="center"/>
        <w:tblInd w:w="-34" w:type="dxa"/>
        <w:tblLayout w:type="fixed"/>
        <w:tblLook w:val="04A0"/>
      </w:tblPr>
      <w:tblGrid>
        <w:gridCol w:w="3828"/>
        <w:gridCol w:w="1984"/>
        <w:gridCol w:w="3780"/>
      </w:tblGrid>
      <w:tr w:rsidR="007E7B75" w:rsidRPr="007E7B75" w:rsidTr="007E7B75">
        <w:trPr>
          <w:cantSplit/>
          <w:jc w:val="center"/>
        </w:trPr>
        <w:tc>
          <w:tcPr>
            <w:tcW w:w="3828" w:type="dxa"/>
          </w:tcPr>
          <w:p w:rsidR="007E7B75" w:rsidRPr="007E7B75" w:rsidRDefault="007E7B75" w:rsidP="007E7B75">
            <w:pPr>
              <w:spacing w:after="0"/>
              <w:jc w:val="center"/>
              <w:rPr>
                <w:rFonts w:ascii="Times New Roman" w:eastAsia="Calibri" w:hAnsi="Times New Roman" w:cs="Times New Roman"/>
                <w:b/>
                <w:bCs/>
                <w:sz w:val="20"/>
                <w:szCs w:val="20"/>
                <w:lang w:eastAsia="en-US"/>
              </w:rPr>
            </w:pPr>
          </w:p>
          <w:p w:rsidR="007E7B75" w:rsidRPr="007E7B75" w:rsidRDefault="007E7B75" w:rsidP="007E7B75">
            <w:pPr>
              <w:spacing w:after="0"/>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w:t>
            </w:r>
            <w:proofErr w:type="spellStart"/>
            <w:r w:rsidRPr="007E7B75">
              <w:rPr>
                <w:rFonts w:ascii="Times New Roman" w:eastAsia="Calibri" w:hAnsi="Times New Roman" w:cs="Times New Roman"/>
                <w:b/>
                <w:bCs/>
                <w:sz w:val="20"/>
                <w:szCs w:val="20"/>
                <w:lang w:eastAsia="en-US"/>
              </w:rPr>
              <w:t>Изьва</w:t>
            </w:r>
            <w:proofErr w:type="spellEnd"/>
            <w:r w:rsidRPr="007E7B75">
              <w:rPr>
                <w:rFonts w:ascii="Times New Roman" w:eastAsia="Calibri" w:hAnsi="Times New Roman" w:cs="Times New Roman"/>
                <w:b/>
                <w:bCs/>
                <w:sz w:val="20"/>
                <w:szCs w:val="20"/>
                <w:lang w:eastAsia="en-US"/>
              </w:rPr>
              <w:t>»</w:t>
            </w:r>
          </w:p>
          <w:p w:rsidR="007E7B75" w:rsidRPr="007E7B75" w:rsidRDefault="007E7B75" w:rsidP="007E7B75">
            <w:pPr>
              <w:spacing w:after="0"/>
              <w:jc w:val="center"/>
              <w:rPr>
                <w:rFonts w:ascii="Times New Roman" w:eastAsia="Calibri" w:hAnsi="Times New Roman" w:cs="Times New Roman"/>
                <w:b/>
                <w:bCs/>
                <w:sz w:val="20"/>
                <w:szCs w:val="20"/>
                <w:lang w:eastAsia="en-US"/>
              </w:rPr>
            </w:pPr>
            <w:proofErr w:type="spellStart"/>
            <w:r w:rsidRPr="007E7B75">
              <w:rPr>
                <w:rFonts w:ascii="Times New Roman" w:eastAsia="Calibri" w:hAnsi="Times New Roman" w:cs="Times New Roman"/>
                <w:b/>
                <w:bCs/>
                <w:sz w:val="20"/>
                <w:szCs w:val="20"/>
                <w:lang w:eastAsia="en-US"/>
              </w:rPr>
              <w:t>муниципальнöй</w:t>
            </w:r>
            <w:proofErr w:type="spellEnd"/>
            <w:r w:rsidRPr="007E7B75">
              <w:rPr>
                <w:rFonts w:ascii="Times New Roman" w:eastAsia="Calibri" w:hAnsi="Times New Roman" w:cs="Times New Roman"/>
                <w:b/>
                <w:bCs/>
                <w:sz w:val="20"/>
                <w:szCs w:val="20"/>
                <w:lang w:eastAsia="en-US"/>
              </w:rPr>
              <w:t xml:space="preserve"> </w:t>
            </w:r>
            <w:proofErr w:type="spellStart"/>
            <w:r w:rsidRPr="007E7B75">
              <w:rPr>
                <w:rFonts w:ascii="Times New Roman" w:eastAsia="Calibri" w:hAnsi="Times New Roman" w:cs="Times New Roman"/>
                <w:b/>
                <w:bCs/>
                <w:sz w:val="20"/>
                <w:szCs w:val="20"/>
                <w:lang w:eastAsia="en-US"/>
              </w:rPr>
              <w:t>районса</w:t>
            </w:r>
            <w:proofErr w:type="spellEnd"/>
          </w:p>
          <w:p w:rsidR="007E7B75" w:rsidRPr="007E7B75" w:rsidRDefault="007E7B75" w:rsidP="007E7B75">
            <w:pPr>
              <w:spacing w:after="0"/>
              <w:jc w:val="center"/>
              <w:rPr>
                <w:rFonts w:ascii="Times New Roman" w:eastAsia="Calibri" w:hAnsi="Times New Roman" w:cs="Times New Roman"/>
                <w:sz w:val="20"/>
                <w:szCs w:val="20"/>
                <w:lang w:eastAsia="en-US"/>
              </w:rPr>
            </w:pPr>
            <w:r w:rsidRPr="007E7B75">
              <w:rPr>
                <w:rFonts w:ascii="Times New Roman" w:eastAsia="Calibri" w:hAnsi="Times New Roman" w:cs="Times New Roman"/>
                <w:b/>
                <w:bCs/>
                <w:sz w:val="20"/>
                <w:szCs w:val="20"/>
                <w:lang w:eastAsia="en-US"/>
              </w:rPr>
              <w:t>администрация</w:t>
            </w:r>
          </w:p>
        </w:tc>
        <w:tc>
          <w:tcPr>
            <w:tcW w:w="1984" w:type="dxa"/>
          </w:tcPr>
          <w:p w:rsidR="007E7B75" w:rsidRPr="007E7B75" w:rsidRDefault="007E7B75" w:rsidP="007E7B75">
            <w:pPr>
              <w:spacing w:after="0"/>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noProof/>
                <w:sz w:val="20"/>
                <w:szCs w:val="20"/>
              </w:rPr>
              <w:drawing>
                <wp:inline distT="0" distB="0" distL="0" distR="0">
                  <wp:extent cx="712470" cy="871855"/>
                  <wp:effectExtent l="19050" t="0" r="0" b="0"/>
                  <wp:docPr id="3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0"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7E7B75" w:rsidRPr="007E7B75" w:rsidRDefault="007E7B75" w:rsidP="007E7B75">
            <w:pPr>
              <w:spacing w:after="0"/>
              <w:jc w:val="center"/>
              <w:rPr>
                <w:rFonts w:ascii="Times New Roman" w:eastAsia="Calibri" w:hAnsi="Times New Roman" w:cs="Times New Roman"/>
                <w:b/>
                <w:bCs/>
                <w:sz w:val="20"/>
                <w:szCs w:val="20"/>
                <w:lang w:eastAsia="en-US"/>
              </w:rPr>
            </w:pPr>
          </w:p>
          <w:p w:rsidR="007E7B75" w:rsidRPr="007E7B75" w:rsidRDefault="007E7B75" w:rsidP="007E7B75">
            <w:pPr>
              <w:spacing w:after="0"/>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Администрация</w:t>
            </w:r>
          </w:p>
          <w:p w:rsidR="007E7B75" w:rsidRPr="007E7B75" w:rsidRDefault="007E7B75" w:rsidP="007E7B75">
            <w:pPr>
              <w:spacing w:after="0"/>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муниципального района</w:t>
            </w:r>
          </w:p>
          <w:p w:rsidR="007E7B75" w:rsidRPr="007E7B75" w:rsidRDefault="007E7B75" w:rsidP="007E7B75">
            <w:pPr>
              <w:spacing w:after="0"/>
              <w:jc w:val="center"/>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«Ижемский»</w:t>
            </w:r>
          </w:p>
        </w:tc>
      </w:tr>
    </w:tbl>
    <w:p w:rsidR="007E7B75" w:rsidRPr="007E7B75" w:rsidRDefault="007E7B75" w:rsidP="007E7B75">
      <w:pPr>
        <w:keepNext/>
        <w:spacing w:after="0"/>
        <w:jc w:val="center"/>
        <w:outlineLvl w:val="0"/>
        <w:rPr>
          <w:rFonts w:ascii="Times New Roman" w:eastAsia="Calibri" w:hAnsi="Times New Roman" w:cs="Times New Roman"/>
          <w:sz w:val="20"/>
          <w:szCs w:val="20"/>
          <w:lang w:eastAsia="en-US"/>
        </w:rPr>
      </w:pPr>
    </w:p>
    <w:p w:rsidR="007E7B75" w:rsidRPr="007E7B75" w:rsidRDefault="007E7B75" w:rsidP="007E7B75">
      <w:pPr>
        <w:keepNext/>
        <w:spacing w:after="0"/>
        <w:jc w:val="center"/>
        <w:outlineLvl w:val="0"/>
        <w:rPr>
          <w:rFonts w:ascii="Times New Roman" w:eastAsia="Calibri" w:hAnsi="Times New Roman" w:cs="Times New Roman"/>
          <w:b/>
          <w:bCs/>
          <w:sz w:val="20"/>
          <w:szCs w:val="20"/>
          <w:lang w:eastAsia="en-US"/>
        </w:rPr>
      </w:pPr>
      <w:r w:rsidRPr="007E7B75">
        <w:rPr>
          <w:rFonts w:ascii="Times New Roman" w:eastAsia="Calibri" w:hAnsi="Times New Roman" w:cs="Times New Roman"/>
          <w:sz w:val="20"/>
          <w:szCs w:val="20"/>
          <w:lang w:eastAsia="en-US"/>
        </w:rPr>
        <w:t xml:space="preserve"> </w:t>
      </w:r>
      <w:proofErr w:type="gramStart"/>
      <w:r w:rsidRPr="007E7B75">
        <w:rPr>
          <w:rFonts w:ascii="Times New Roman" w:eastAsia="Calibri" w:hAnsi="Times New Roman" w:cs="Times New Roman"/>
          <w:b/>
          <w:bCs/>
          <w:sz w:val="20"/>
          <w:szCs w:val="20"/>
          <w:lang w:eastAsia="en-US"/>
        </w:rPr>
        <w:t>Ш</w:t>
      </w:r>
      <w:proofErr w:type="gramEnd"/>
      <w:r w:rsidRPr="007E7B75">
        <w:rPr>
          <w:rFonts w:ascii="Times New Roman" w:eastAsia="Calibri" w:hAnsi="Times New Roman" w:cs="Times New Roman"/>
          <w:b/>
          <w:bCs/>
          <w:sz w:val="20"/>
          <w:szCs w:val="20"/>
          <w:lang w:eastAsia="en-US"/>
        </w:rPr>
        <w:t xml:space="preserve"> У Ö М</w:t>
      </w:r>
    </w:p>
    <w:p w:rsidR="007E7B75" w:rsidRPr="007E7B75" w:rsidRDefault="007E7B75" w:rsidP="007E7B75">
      <w:pPr>
        <w:spacing w:after="0"/>
        <w:jc w:val="center"/>
        <w:rPr>
          <w:rFonts w:ascii="Times New Roman" w:eastAsia="Calibri" w:hAnsi="Times New Roman" w:cs="Times New Roman"/>
          <w:b/>
          <w:bCs/>
          <w:i/>
          <w:sz w:val="20"/>
          <w:szCs w:val="20"/>
          <w:u w:val="single"/>
          <w:lang w:eastAsia="en-US"/>
        </w:rPr>
      </w:pPr>
    </w:p>
    <w:p w:rsidR="007E7B75" w:rsidRPr="007E7B75" w:rsidRDefault="007E7B75" w:rsidP="007E7B75">
      <w:pPr>
        <w:spacing w:after="0"/>
        <w:jc w:val="center"/>
        <w:rPr>
          <w:rFonts w:ascii="Times New Roman" w:eastAsia="Calibri" w:hAnsi="Times New Roman" w:cs="Times New Roman"/>
          <w:b/>
          <w:bCs/>
          <w:sz w:val="20"/>
          <w:szCs w:val="20"/>
          <w:lang w:eastAsia="en-US"/>
        </w:rPr>
      </w:pPr>
      <w:proofErr w:type="gramStart"/>
      <w:r w:rsidRPr="007E7B75">
        <w:rPr>
          <w:rFonts w:ascii="Times New Roman" w:eastAsia="Calibri" w:hAnsi="Times New Roman" w:cs="Times New Roman"/>
          <w:b/>
          <w:bCs/>
          <w:sz w:val="20"/>
          <w:szCs w:val="20"/>
          <w:lang w:eastAsia="en-US"/>
        </w:rPr>
        <w:t>П</w:t>
      </w:r>
      <w:proofErr w:type="gramEnd"/>
      <w:r w:rsidRPr="007E7B75">
        <w:rPr>
          <w:rFonts w:ascii="Times New Roman" w:eastAsia="Calibri" w:hAnsi="Times New Roman" w:cs="Times New Roman"/>
          <w:b/>
          <w:bCs/>
          <w:sz w:val="20"/>
          <w:szCs w:val="20"/>
          <w:lang w:eastAsia="en-US"/>
        </w:rPr>
        <w:t xml:space="preserve"> О С Т А Н О В Л Е Н И Е</w:t>
      </w:r>
    </w:p>
    <w:p w:rsidR="007E7B75" w:rsidRPr="007E7B75" w:rsidRDefault="007E7B75" w:rsidP="007E7B75">
      <w:pPr>
        <w:spacing w:after="0"/>
        <w:jc w:val="center"/>
        <w:rPr>
          <w:rFonts w:ascii="Times New Roman" w:eastAsia="Calibri" w:hAnsi="Times New Roman" w:cs="Times New Roman"/>
          <w:b/>
          <w:bCs/>
          <w:sz w:val="20"/>
          <w:szCs w:val="20"/>
          <w:lang w:eastAsia="en-US"/>
        </w:rPr>
      </w:pPr>
    </w:p>
    <w:p w:rsidR="007E7B75" w:rsidRPr="007E7B75" w:rsidRDefault="007E7B75" w:rsidP="007E7B75">
      <w:pPr>
        <w:spacing w:after="0"/>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от  22 сентября 2015  года                                                                                       </w:t>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t>№  781</w:t>
      </w:r>
    </w:p>
    <w:p w:rsidR="007E7B75" w:rsidRPr="007E7B75" w:rsidRDefault="007E7B75" w:rsidP="007E7B75">
      <w:pPr>
        <w:autoSpaceDN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Республика Коми, Ижемский район, </w:t>
      </w:r>
      <w:proofErr w:type="gramStart"/>
      <w:r w:rsidRPr="007E7B75">
        <w:rPr>
          <w:rFonts w:ascii="Times New Roman" w:eastAsia="Times New Roman" w:hAnsi="Times New Roman" w:cs="Times New Roman"/>
          <w:sz w:val="20"/>
          <w:szCs w:val="20"/>
        </w:rPr>
        <w:t>с</w:t>
      </w:r>
      <w:proofErr w:type="gramEnd"/>
      <w:r w:rsidRPr="007E7B75">
        <w:rPr>
          <w:rFonts w:ascii="Times New Roman" w:eastAsia="Times New Roman" w:hAnsi="Times New Roman" w:cs="Times New Roman"/>
          <w:sz w:val="20"/>
          <w:szCs w:val="20"/>
        </w:rPr>
        <w:t>. Ижма</w:t>
      </w:r>
      <w:r w:rsidRPr="007E7B75">
        <w:rPr>
          <w:rFonts w:ascii="Times New Roman" w:eastAsia="Times New Roman" w:hAnsi="Times New Roman" w:cs="Times New Roman"/>
          <w:sz w:val="20"/>
          <w:szCs w:val="20"/>
        </w:rPr>
        <w:tab/>
      </w:r>
      <w:r w:rsidRPr="007E7B75">
        <w:rPr>
          <w:rFonts w:ascii="Times New Roman" w:eastAsia="Times New Roman" w:hAnsi="Times New Roman" w:cs="Times New Roman"/>
          <w:sz w:val="20"/>
          <w:szCs w:val="20"/>
        </w:rPr>
        <w:tab/>
      </w:r>
      <w:r w:rsidRPr="007E7B75">
        <w:rPr>
          <w:rFonts w:ascii="Times New Roman" w:eastAsia="Times New Roman" w:hAnsi="Times New Roman" w:cs="Times New Roman"/>
          <w:sz w:val="20"/>
          <w:szCs w:val="20"/>
        </w:rPr>
        <w:tab/>
      </w:r>
      <w:r w:rsidRPr="007E7B75">
        <w:rPr>
          <w:rFonts w:ascii="Times New Roman" w:eastAsia="Times New Roman" w:hAnsi="Times New Roman" w:cs="Times New Roman"/>
          <w:sz w:val="20"/>
          <w:szCs w:val="20"/>
        </w:rPr>
        <w:tab/>
      </w:r>
      <w:r w:rsidRPr="007E7B75">
        <w:rPr>
          <w:rFonts w:ascii="Times New Roman" w:eastAsia="Times New Roman" w:hAnsi="Times New Roman" w:cs="Times New Roman"/>
          <w:sz w:val="20"/>
          <w:szCs w:val="20"/>
        </w:rPr>
        <w:tab/>
        <w:t xml:space="preserve">                         </w:t>
      </w:r>
    </w:p>
    <w:p w:rsidR="007E7B75" w:rsidRPr="007E7B75" w:rsidRDefault="007E7B75" w:rsidP="007E7B75">
      <w:pPr>
        <w:spacing w:after="0"/>
        <w:jc w:val="center"/>
        <w:rPr>
          <w:rFonts w:ascii="Times New Roman" w:eastAsia="Calibri" w:hAnsi="Times New Roman" w:cs="Times New Roman"/>
          <w:b/>
          <w:bCs/>
          <w:sz w:val="20"/>
          <w:szCs w:val="20"/>
          <w:lang w:eastAsia="en-US"/>
        </w:rPr>
      </w:pPr>
    </w:p>
    <w:p w:rsidR="007E7B75" w:rsidRPr="007E7B75" w:rsidRDefault="007E7B75" w:rsidP="007E7B75">
      <w:pPr>
        <w:spacing w:after="0" w:line="240" w:lineRule="auto"/>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О внесении изменений в Порядок субсидирования части расходов </w:t>
      </w:r>
    </w:p>
    <w:p w:rsidR="007E7B75" w:rsidRPr="007E7B75" w:rsidRDefault="007E7B75" w:rsidP="007E7B75">
      <w:pPr>
        <w:spacing w:after="0" w:line="240" w:lineRule="auto"/>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субъектов малого и среднего предпринимательства, связанных </w:t>
      </w:r>
      <w:proofErr w:type="gramStart"/>
      <w:r w:rsidRPr="007E7B75">
        <w:rPr>
          <w:rFonts w:ascii="Times New Roman" w:eastAsia="Calibri" w:hAnsi="Times New Roman" w:cs="Times New Roman"/>
          <w:sz w:val="20"/>
          <w:szCs w:val="20"/>
          <w:lang w:eastAsia="en-US"/>
        </w:rPr>
        <w:t>с</w:t>
      </w:r>
      <w:proofErr w:type="gramEnd"/>
      <w:r w:rsidRPr="007E7B75">
        <w:rPr>
          <w:rFonts w:ascii="Times New Roman" w:eastAsia="Calibri" w:hAnsi="Times New Roman" w:cs="Times New Roman"/>
          <w:sz w:val="20"/>
          <w:szCs w:val="20"/>
          <w:lang w:eastAsia="en-US"/>
        </w:rPr>
        <w:t xml:space="preserve"> </w:t>
      </w:r>
    </w:p>
    <w:p w:rsidR="007E7B75" w:rsidRPr="007E7B75" w:rsidRDefault="007E7B75" w:rsidP="007E7B75">
      <w:pPr>
        <w:spacing w:after="0" w:line="240" w:lineRule="auto"/>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приобретением оборудования в целях создания и (или) развития либо </w:t>
      </w:r>
    </w:p>
    <w:p w:rsidR="007E7B75" w:rsidRPr="007E7B75" w:rsidRDefault="007E7B75" w:rsidP="007E7B75">
      <w:pPr>
        <w:spacing w:after="0" w:line="240" w:lineRule="auto"/>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модернизации производства товаров (работ, услуг), </w:t>
      </w:r>
      <w:proofErr w:type="gramStart"/>
      <w:r w:rsidRPr="007E7B75">
        <w:rPr>
          <w:rFonts w:ascii="Times New Roman" w:eastAsia="Calibri" w:hAnsi="Times New Roman" w:cs="Times New Roman"/>
          <w:sz w:val="20"/>
          <w:szCs w:val="20"/>
          <w:lang w:eastAsia="en-US"/>
        </w:rPr>
        <w:t>утвержденный</w:t>
      </w:r>
      <w:proofErr w:type="gramEnd"/>
      <w:r w:rsidRPr="007E7B75">
        <w:rPr>
          <w:rFonts w:ascii="Times New Roman" w:eastAsia="Calibri" w:hAnsi="Times New Roman" w:cs="Times New Roman"/>
          <w:sz w:val="20"/>
          <w:szCs w:val="20"/>
          <w:lang w:eastAsia="en-US"/>
        </w:rPr>
        <w:t xml:space="preserve"> </w:t>
      </w:r>
    </w:p>
    <w:p w:rsidR="007E7B75" w:rsidRPr="007E7B75" w:rsidRDefault="007E7B75" w:rsidP="007E7B75">
      <w:pPr>
        <w:spacing w:after="0" w:line="240" w:lineRule="auto"/>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постановлением администрации муниципального района «Ижемский»</w:t>
      </w:r>
    </w:p>
    <w:p w:rsidR="007E7B75" w:rsidRPr="007E7B75" w:rsidRDefault="007E7B75" w:rsidP="007E7B75">
      <w:pPr>
        <w:spacing w:after="0" w:line="240" w:lineRule="auto"/>
        <w:jc w:val="center"/>
        <w:rPr>
          <w:rFonts w:ascii="Times New Roman" w:eastAsia="Calibri" w:hAnsi="Times New Roman" w:cs="Times New Roman"/>
          <w:bCs/>
          <w:sz w:val="20"/>
          <w:szCs w:val="20"/>
          <w:lang w:eastAsia="en-US"/>
        </w:rPr>
      </w:pPr>
      <w:r w:rsidRPr="007E7B75">
        <w:rPr>
          <w:rFonts w:ascii="Times New Roman" w:eastAsia="Calibri" w:hAnsi="Times New Roman" w:cs="Times New Roman"/>
          <w:sz w:val="20"/>
          <w:szCs w:val="20"/>
          <w:lang w:eastAsia="en-US"/>
        </w:rPr>
        <w:t xml:space="preserve"> от 29 января 2015 года № 66 «</w:t>
      </w:r>
      <w:r w:rsidRPr="007E7B75">
        <w:rPr>
          <w:rFonts w:ascii="Times New Roman" w:eastAsia="Calibri" w:hAnsi="Times New Roman" w:cs="Times New Roman"/>
          <w:bCs/>
          <w:sz w:val="20"/>
          <w:szCs w:val="20"/>
          <w:lang w:eastAsia="en-US"/>
        </w:rPr>
        <w:t xml:space="preserve">Об утверждении порядка оказания </w:t>
      </w:r>
    </w:p>
    <w:p w:rsidR="007E7B75" w:rsidRPr="007E7B75" w:rsidRDefault="007E7B75" w:rsidP="007E7B75">
      <w:pPr>
        <w:spacing w:after="0" w:line="240" w:lineRule="auto"/>
        <w:jc w:val="center"/>
        <w:rPr>
          <w:rFonts w:ascii="Times New Roman" w:eastAsia="Calibri" w:hAnsi="Times New Roman" w:cs="Times New Roman"/>
          <w:bCs/>
          <w:sz w:val="20"/>
          <w:szCs w:val="20"/>
          <w:lang w:eastAsia="en-US"/>
        </w:rPr>
      </w:pPr>
      <w:r w:rsidRPr="007E7B75">
        <w:rPr>
          <w:rFonts w:ascii="Times New Roman" w:eastAsia="Calibri" w:hAnsi="Times New Roman" w:cs="Times New Roman"/>
          <w:bCs/>
          <w:sz w:val="20"/>
          <w:szCs w:val="20"/>
          <w:lang w:eastAsia="en-US"/>
        </w:rPr>
        <w:t>финансовой поддержки (субсидирования) субъектам малого и среднего предпринимательства в муниципальном  районе «Ижемский»</w:t>
      </w:r>
    </w:p>
    <w:p w:rsidR="007E7B75" w:rsidRPr="007E7B75" w:rsidRDefault="007E7B75" w:rsidP="007E7B75">
      <w:pPr>
        <w:autoSpaceDE w:val="0"/>
        <w:autoSpaceDN w:val="0"/>
        <w:adjustRightInd w:val="0"/>
        <w:spacing w:after="0" w:line="240" w:lineRule="auto"/>
        <w:jc w:val="center"/>
        <w:rPr>
          <w:rFonts w:ascii="Times New Roman" w:eastAsia="Times New Roman" w:hAnsi="Times New Roman" w:cs="Times New Roman"/>
          <w:b/>
          <w:sz w:val="20"/>
          <w:szCs w:val="20"/>
        </w:rPr>
      </w:pPr>
    </w:p>
    <w:p w:rsidR="007E7B75" w:rsidRPr="007E7B75" w:rsidRDefault="007E7B75" w:rsidP="007E7B75">
      <w:pPr>
        <w:widowControl w:val="0"/>
        <w:suppressAutoHyphens/>
        <w:autoSpaceDE w:val="0"/>
        <w:spacing w:after="0" w:line="240" w:lineRule="auto"/>
        <w:ind w:firstLine="540"/>
        <w:jc w:val="both"/>
        <w:rPr>
          <w:rFonts w:ascii="Arial" w:eastAsia="MS Mincho" w:hAnsi="Arial" w:cs="Arial"/>
          <w:sz w:val="20"/>
          <w:szCs w:val="20"/>
          <w:lang w:eastAsia="ar-SA"/>
        </w:rPr>
      </w:pPr>
      <w:r w:rsidRPr="007E7B75">
        <w:rPr>
          <w:rFonts w:ascii="Times New Roman" w:eastAsia="MS Mincho" w:hAnsi="Times New Roman" w:cs="Times New Roman"/>
          <w:b/>
          <w:bCs/>
          <w:sz w:val="20"/>
          <w:szCs w:val="20"/>
          <w:lang w:eastAsia="ar-SA"/>
        </w:rPr>
        <w:tab/>
      </w:r>
      <w:r w:rsidRPr="007E7B75">
        <w:rPr>
          <w:rFonts w:ascii="Times New Roman" w:eastAsia="MS Mincho" w:hAnsi="Times New Roman" w:cs="Times New Roman"/>
          <w:sz w:val="20"/>
          <w:szCs w:val="20"/>
          <w:lang w:eastAsia="ar-SA"/>
        </w:rPr>
        <w:t xml:space="preserve">В целях реализации подпрограммы 1 «Малое и среднее предпринимательство в </w:t>
      </w:r>
      <w:proofErr w:type="spellStart"/>
      <w:r w:rsidRPr="007E7B75">
        <w:rPr>
          <w:rFonts w:ascii="Times New Roman" w:eastAsia="MS Mincho" w:hAnsi="Times New Roman" w:cs="Times New Roman"/>
          <w:sz w:val="20"/>
          <w:szCs w:val="20"/>
          <w:lang w:eastAsia="ar-SA"/>
        </w:rPr>
        <w:t>Ижемском</w:t>
      </w:r>
      <w:proofErr w:type="spellEnd"/>
      <w:r w:rsidRPr="007E7B75">
        <w:rPr>
          <w:rFonts w:ascii="Times New Roman" w:eastAsia="MS Mincho" w:hAnsi="Times New Roman" w:cs="Times New Roman"/>
          <w:sz w:val="20"/>
          <w:szCs w:val="20"/>
          <w:lang w:eastAsia="ar-SA"/>
        </w:rPr>
        <w:t xml:space="preserve"> районе» муниципальной </w:t>
      </w:r>
      <w:hyperlink r:id="rId149"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7E7B75">
          <w:rPr>
            <w:rFonts w:ascii="Times New Roman" w:eastAsia="MS Mincho" w:hAnsi="Times New Roman" w:cs="Times New Roman"/>
            <w:color w:val="0000FF"/>
            <w:sz w:val="20"/>
            <w:szCs w:val="20"/>
            <w:lang w:eastAsia="ar-SA"/>
          </w:rPr>
          <w:t>программы</w:t>
        </w:r>
      </w:hyperlink>
      <w:r w:rsidRPr="007E7B75">
        <w:rPr>
          <w:rFonts w:ascii="Times New Roman" w:eastAsia="MS Mincho" w:hAnsi="Times New Roman" w:cs="Times New Roman"/>
          <w:sz w:val="20"/>
          <w:szCs w:val="20"/>
          <w:lang w:eastAsia="ar-SA"/>
        </w:rPr>
        <w:t xml:space="preserve"> муниципального образования муниципального района «Ижемский» «Развитие экономики», утвержденной постановлением администрации  муниципального района «Ижемский» от  30 декабря 2014 года №  1261, </w:t>
      </w:r>
    </w:p>
    <w:p w:rsidR="007E7B75" w:rsidRPr="007E7B75" w:rsidRDefault="007E7B75" w:rsidP="007E7B75">
      <w:pPr>
        <w:spacing w:after="0"/>
        <w:rPr>
          <w:rFonts w:ascii="Times New Roman" w:eastAsia="Calibri" w:hAnsi="Times New Roman" w:cs="Times New Roman"/>
          <w:b/>
          <w:bCs/>
          <w:sz w:val="20"/>
          <w:szCs w:val="20"/>
          <w:lang w:eastAsia="en-US"/>
        </w:rPr>
      </w:pPr>
    </w:p>
    <w:p w:rsidR="007E7B75" w:rsidRPr="007E7B75" w:rsidRDefault="007E7B75" w:rsidP="007E7B75">
      <w:pPr>
        <w:spacing w:line="240" w:lineRule="auto"/>
        <w:jc w:val="center"/>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администрация муниципального района «Ижемский»</w:t>
      </w:r>
    </w:p>
    <w:p w:rsidR="007E7B75" w:rsidRPr="007E7B75" w:rsidRDefault="007E7B75" w:rsidP="007E7B75">
      <w:pPr>
        <w:jc w:val="center"/>
        <w:rPr>
          <w:rFonts w:ascii="Times New Roman" w:eastAsia="Calibri" w:hAnsi="Times New Roman" w:cs="Times New Roman"/>
          <w:sz w:val="20"/>
          <w:szCs w:val="20"/>
          <w:lang w:eastAsia="en-US"/>
        </w:rPr>
      </w:pPr>
      <w:proofErr w:type="gramStart"/>
      <w:r w:rsidRPr="007E7B75">
        <w:rPr>
          <w:rFonts w:ascii="Times New Roman" w:eastAsia="Calibri" w:hAnsi="Times New Roman" w:cs="Times New Roman"/>
          <w:sz w:val="20"/>
          <w:szCs w:val="20"/>
          <w:lang w:eastAsia="en-US"/>
        </w:rPr>
        <w:t>П</w:t>
      </w:r>
      <w:proofErr w:type="gramEnd"/>
      <w:r w:rsidRPr="007E7B75">
        <w:rPr>
          <w:rFonts w:ascii="Times New Roman" w:eastAsia="Calibri" w:hAnsi="Times New Roman" w:cs="Times New Roman"/>
          <w:sz w:val="20"/>
          <w:szCs w:val="20"/>
          <w:lang w:eastAsia="en-US"/>
        </w:rPr>
        <w:t xml:space="preserve"> О С Т А Н О В Л Я Е Т:</w:t>
      </w:r>
    </w:p>
    <w:p w:rsidR="007E7B75" w:rsidRPr="007E7B75" w:rsidRDefault="007E7B75" w:rsidP="007E7B75">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7E7B75">
        <w:rPr>
          <w:rFonts w:ascii="Times New Roman" w:eastAsia="Times New Roman" w:hAnsi="Times New Roman" w:cs="Times New Roman"/>
          <w:bCs/>
          <w:sz w:val="20"/>
          <w:szCs w:val="20"/>
        </w:rPr>
        <w:t>1. Внести в Порядок субсидирования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(приложение 2 к Постановлению) (далее - Порядок) следующие изменения:</w:t>
      </w:r>
    </w:p>
    <w:p w:rsidR="007E7B75" w:rsidRPr="007E7B75" w:rsidRDefault="007E7B75" w:rsidP="007E7B75">
      <w:pPr>
        <w:spacing w:after="0" w:line="240" w:lineRule="auto"/>
        <w:ind w:firstLine="709"/>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1) в абзаце 3 пункта 1 число «028-2014» заменить числом «029-2014»;</w:t>
      </w:r>
    </w:p>
    <w:p w:rsidR="007E7B75" w:rsidRPr="007E7B75" w:rsidRDefault="007E7B75" w:rsidP="007E7B75">
      <w:pPr>
        <w:spacing w:after="0" w:line="240" w:lineRule="auto"/>
        <w:ind w:firstLine="708"/>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2) подпункт 2 пункта 5 изложить в следующей редакции:</w:t>
      </w:r>
    </w:p>
    <w:p w:rsidR="007E7B75" w:rsidRPr="007E7B75" w:rsidRDefault="007E7B75" w:rsidP="007E7B75">
      <w:pPr>
        <w:widowControl w:val="0"/>
        <w:suppressAutoHyphens/>
        <w:autoSpaceDE w:val="0"/>
        <w:spacing w:after="0" w:line="240" w:lineRule="auto"/>
        <w:ind w:firstLine="708"/>
        <w:jc w:val="both"/>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  бизнес-проект по форме  согласно Приложению 1 к настоящему Порядку</w:t>
      </w:r>
      <w:proofErr w:type="gramStart"/>
      <w:r w:rsidRPr="007E7B75">
        <w:rPr>
          <w:rFonts w:ascii="Times New Roman" w:eastAsia="MS Mincho" w:hAnsi="Times New Roman" w:cs="Times New Roman"/>
          <w:sz w:val="20"/>
          <w:szCs w:val="20"/>
          <w:lang w:eastAsia="ar-SA"/>
        </w:rPr>
        <w:t>;»</w:t>
      </w:r>
      <w:proofErr w:type="gramEnd"/>
      <w:r w:rsidRPr="007E7B75">
        <w:rPr>
          <w:rFonts w:ascii="Times New Roman" w:eastAsia="MS Mincho" w:hAnsi="Times New Roman" w:cs="Times New Roman"/>
          <w:sz w:val="20"/>
          <w:szCs w:val="20"/>
          <w:lang w:eastAsia="ar-SA"/>
        </w:rPr>
        <w:t>;</w:t>
      </w:r>
    </w:p>
    <w:p w:rsidR="007E7B75" w:rsidRPr="007E7B75" w:rsidRDefault="007E7B75" w:rsidP="007E7B75">
      <w:pPr>
        <w:widowControl w:val="0"/>
        <w:suppressAutoHyphens/>
        <w:autoSpaceDE w:val="0"/>
        <w:spacing w:after="0" w:line="240" w:lineRule="auto"/>
        <w:ind w:firstLine="708"/>
        <w:jc w:val="both"/>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 в пункте 6 слова «Приложению» заменить словами  «Приложению 2»;</w:t>
      </w:r>
    </w:p>
    <w:p w:rsidR="007E7B75" w:rsidRPr="007E7B75" w:rsidRDefault="007E7B75" w:rsidP="007E7B75">
      <w:pPr>
        <w:spacing w:after="0" w:line="240" w:lineRule="auto"/>
        <w:ind w:firstLine="708"/>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4) пункт 8 изложить в следующей редакции:</w:t>
      </w:r>
    </w:p>
    <w:p w:rsidR="007E7B75" w:rsidRPr="007E7B75" w:rsidRDefault="007E7B75" w:rsidP="007E7B75">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«8. Комиссия рассматривает документы, формирует итоговые оценки бизнес - проектов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50" w:history="1">
        <w:r w:rsidRPr="007E7B75">
          <w:rPr>
            <w:rFonts w:ascii="Times New Roman" w:eastAsia="Calibri" w:hAnsi="Times New Roman" w:cs="Times New Roman"/>
            <w:sz w:val="20"/>
            <w:szCs w:val="20"/>
            <w:lang w:eastAsia="en-US"/>
          </w:rPr>
          <w:t>законом</w:t>
        </w:r>
      </w:hyperlink>
      <w:r w:rsidRPr="007E7B75">
        <w:rPr>
          <w:rFonts w:ascii="Times New Roman" w:eastAsia="Calibri" w:hAnsi="Times New Roman" w:cs="Times New Roman"/>
          <w:sz w:val="20"/>
          <w:szCs w:val="20"/>
          <w:lang w:eastAsia="en-US"/>
        </w:rPr>
        <w:t xml:space="preserve"> и настоящим Порядком, в срок не более 3 рабочих дней </w:t>
      </w:r>
      <w:proofErr w:type="gramStart"/>
      <w:r w:rsidRPr="007E7B75">
        <w:rPr>
          <w:rFonts w:ascii="Times New Roman" w:eastAsia="Calibri" w:hAnsi="Times New Roman" w:cs="Times New Roman"/>
          <w:sz w:val="20"/>
          <w:szCs w:val="20"/>
          <w:lang w:eastAsia="en-US"/>
        </w:rPr>
        <w:t>с даты поступления</w:t>
      </w:r>
      <w:proofErr w:type="gramEnd"/>
      <w:r w:rsidRPr="007E7B75">
        <w:rPr>
          <w:rFonts w:ascii="Times New Roman" w:eastAsia="Calibri" w:hAnsi="Times New Roman" w:cs="Times New Roman"/>
          <w:sz w:val="20"/>
          <w:szCs w:val="20"/>
          <w:lang w:eastAsia="en-US"/>
        </w:rPr>
        <w:t xml:space="preserve"> документов в Комиссию.</w:t>
      </w:r>
    </w:p>
    <w:p w:rsidR="007E7B75" w:rsidRPr="007E7B75" w:rsidRDefault="007E7B75" w:rsidP="007E7B75">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В случае</w:t>
      </w:r>
      <w:proofErr w:type="gramStart"/>
      <w:r w:rsidRPr="007E7B75">
        <w:rPr>
          <w:rFonts w:ascii="Times New Roman" w:eastAsia="Calibri" w:hAnsi="Times New Roman" w:cs="Times New Roman"/>
          <w:sz w:val="20"/>
          <w:szCs w:val="20"/>
          <w:lang w:eastAsia="en-US"/>
        </w:rPr>
        <w:t>,</w:t>
      </w:r>
      <w:proofErr w:type="gramEnd"/>
      <w:r w:rsidRPr="007E7B75">
        <w:rPr>
          <w:rFonts w:ascii="Times New Roman" w:eastAsia="Calibri" w:hAnsi="Times New Roman" w:cs="Times New Roman"/>
          <w:sz w:val="20"/>
          <w:szCs w:val="20"/>
          <w:lang w:eastAsia="en-US"/>
        </w:rPr>
        <w:t xml:space="preserve"> если </w:t>
      </w:r>
      <w:proofErr w:type="spellStart"/>
      <w:r w:rsidRPr="007E7B75">
        <w:rPr>
          <w:rFonts w:ascii="Times New Roman" w:eastAsia="Calibri" w:hAnsi="Times New Roman" w:cs="Times New Roman"/>
          <w:sz w:val="20"/>
          <w:szCs w:val="20"/>
          <w:lang w:eastAsia="en-US"/>
        </w:rPr>
        <w:t>бизнес-проекты</w:t>
      </w:r>
      <w:proofErr w:type="spellEnd"/>
      <w:r w:rsidRPr="007E7B75">
        <w:rPr>
          <w:rFonts w:ascii="Times New Roman" w:eastAsia="Calibri" w:hAnsi="Times New Roman" w:cs="Times New Roman"/>
          <w:sz w:val="20"/>
          <w:szCs w:val="20"/>
          <w:lang w:eastAsia="en-US"/>
        </w:rPr>
        <w:t xml:space="preserve"> получили равную оценку, удовлетворению подлежит заявка, поступившая первой.»;</w:t>
      </w:r>
    </w:p>
    <w:p w:rsidR="007E7B75" w:rsidRPr="007E7B75" w:rsidRDefault="007E7B75" w:rsidP="007E7B75">
      <w:pPr>
        <w:widowControl w:val="0"/>
        <w:suppressAutoHyphens/>
        <w:autoSpaceDE w:val="0"/>
        <w:spacing w:after="0" w:line="240" w:lineRule="auto"/>
        <w:ind w:firstLine="540"/>
        <w:jc w:val="both"/>
        <w:rPr>
          <w:rFonts w:ascii="Times New Roman" w:eastAsia="Calibri" w:hAnsi="Times New Roman" w:cs="Times New Roman"/>
          <w:sz w:val="20"/>
          <w:szCs w:val="20"/>
          <w:lang w:eastAsia="en-US"/>
        </w:rPr>
      </w:pPr>
      <w:r w:rsidRPr="007E7B75">
        <w:rPr>
          <w:rFonts w:ascii="Times New Roman" w:eastAsia="MS Mincho" w:hAnsi="Times New Roman" w:cs="Times New Roman"/>
          <w:sz w:val="20"/>
          <w:szCs w:val="20"/>
          <w:lang w:eastAsia="ar-SA"/>
        </w:rPr>
        <w:t xml:space="preserve">5) Порядок дополнить Приложением 1, изложив его </w:t>
      </w:r>
      <w:r w:rsidRPr="007E7B75">
        <w:rPr>
          <w:rFonts w:ascii="Times New Roman" w:eastAsia="Calibri" w:hAnsi="Times New Roman" w:cs="Times New Roman"/>
          <w:sz w:val="20"/>
          <w:szCs w:val="20"/>
          <w:lang w:eastAsia="en-US"/>
        </w:rPr>
        <w:t>в редакции согласно приложению к настоящему постановлению;</w:t>
      </w:r>
    </w:p>
    <w:p w:rsidR="007E7B75" w:rsidRPr="007E7B75" w:rsidRDefault="007E7B75" w:rsidP="007E7B75">
      <w:pPr>
        <w:widowControl w:val="0"/>
        <w:suppressAutoHyphens/>
        <w:autoSpaceDE w:val="0"/>
        <w:spacing w:after="0" w:line="240" w:lineRule="auto"/>
        <w:ind w:firstLine="540"/>
        <w:jc w:val="both"/>
        <w:rPr>
          <w:rFonts w:ascii="Times New Roman" w:eastAsia="MS Mincho" w:hAnsi="Times New Roman" w:cs="Times New Roman"/>
          <w:sz w:val="20"/>
          <w:szCs w:val="20"/>
          <w:lang w:eastAsia="ar-SA"/>
        </w:rPr>
      </w:pPr>
      <w:r w:rsidRPr="007E7B75">
        <w:rPr>
          <w:rFonts w:ascii="Times New Roman" w:eastAsia="Calibri" w:hAnsi="Times New Roman" w:cs="Times New Roman"/>
          <w:sz w:val="20"/>
          <w:szCs w:val="20"/>
          <w:lang w:eastAsia="en-US"/>
        </w:rPr>
        <w:t>6) Приложение к Порядку считать Приложением 2</w:t>
      </w:r>
      <w:r w:rsidRPr="007E7B75">
        <w:rPr>
          <w:rFonts w:ascii="Times New Roman" w:eastAsia="MS Mincho" w:hAnsi="Times New Roman" w:cs="Times New Roman"/>
          <w:sz w:val="20"/>
          <w:szCs w:val="20"/>
          <w:lang w:eastAsia="ar-SA"/>
        </w:rPr>
        <w:t>.</w:t>
      </w:r>
    </w:p>
    <w:p w:rsidR="007E7B75" w:rsidRPr="007E7B75" w:rsidRDefault="007E7B75" w:rsidP="007E7B75">
      <w:pPr>
        <w:tabs>
          <w:tab w:val="left" w:pos="851"/>
        </w:tabs>
        <w:spacing w:after="0" w:line="240" w:lineRule="auto"/>
        <w:jc w:val="both"/>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          2.  </w:t>
      </w:r>
      <w:proofErr w:type="gramStart"/>
      <w:r w:rsidRPr="007E7B75">
        <w:rPr>
          <w:rFonts w:ascii="Times New Roman" w:eastAsia="Calibri" w:hAnsi="Times New Roman" w:cs="Times New Roman"/>
          <w:sz w:val="20"/>
          <w:szCs w:val="20"/>
          <w:lang w:eastAsia="en-US"/>
        </w:rPr>
        <w:t>Контроль за</w:t>
      </w:r>
      <w:proofErr w:type="gramEnd"/>
      <w:r w:rsidRPr="007E7B75">
        <w:rPr>
          <w:rFonts w:ascii="Times New Roman" w:eastAsia="Calibri" w:hAnsi="Times New Roman" w:cs="Times New Roman"/>
          <w:sz w:val="20"/>
          <w:szCs w:val="20"/>
          <w:lang w:eastAsia="en-US"/>
        </w:rPr>
        <w:t xml:space="preserve"> исполнением настоящего постановления возложить на заместителя руководителя администрации муниципального «Ижемский»   В.Л. Трубину.</w:t>
      </w:r>
    </w:p>
    <w:p w:rsidR="007E7B75" w:rsidRPr="007E7B75" w:rsidRDefault="007E7B75" w:rsidP="007E7B75">
      <w:pPr>
        <w:tabs>
          <w:tab w:val="left" w:pos="0"/>
        </w:tabs>
        <w:autoSpaceDE w:val="0"/>
        <w:autoSpaceDN w:val="0"/>
        <w:adjustRightInd w:val="0"/>
        <w:spacing w:after="0" w:line="240" w:lineRule="auto"/>
        <w:ind w:firstLine="360"/>
        <w:jc w:val="both"/>
        <w:rPr>
          <w:rFonts w:ascii="Times New Roman" w:eastAsia="Calibri" w:hAnsi="Times New Roman" w:cs="Times New Roman"/>
          <w:bCs/>
          <w:sz w:val="20"/>
          <w:szCs w:val="20"/>
        </w:rPr>
      </w:pPr>
      <w:r w:rsidRPr="007E7B75">
        <w:rPr>
          <w:rFonts w:ascii="Times New Roman" w:eastAsia="Times New Roman" w:hAnsi="Times New Roman" w:cs="Times New Roman"/>
          <w:bCs/>
          <w:sz w:val="20"/>
          <w:szCs w:val="20"/>
        </w:rPr>
        <w:t xml:space="preserve">    3. Настоящее постановление вступает в силу со дня официального опубликования (обнародования). </w:t>
      </w:r>
    </w:p>
    <w:p w:rsidR="007E7B75" w:rsidRPr="007E7B75" w:rsidRDefault="007E7B75" w:rsidP="007E7B75">
      <w:pPr>
        <w:tabs>
          <w:tab w:val="left" w:pos="0"/>
          <w:tab w:val="left" w:pos="993"/>
        </w:tabs>
        <w:autoSpaceDE w:val="0"/>
        <w:autoSpaceDN w:val="0"/>
        <w:adjustRightInd w:val="0"/>
        <w:spacing w:after="0" w:line="240" w:lineRule="auto"/>
        <w:ind w:firstLine="360"/>
        <w:jc w:val="both"/>
        <w:rPr>
          <w:rFonts w:ascii="Times New Roman" w:eastAsia="Calibri" w:hAnsi="Times New Roman" w:cs="Times New Roman"/>
          <w:bCs/>
          <w:sz w:val="20"/>
          <w:szCs w:val="20"/>
        </w:rPr>
      </w:pPr>
    </w:p>
    <w:p w:rsidR="007E7B75" w:rsidRPr="007E7B75" w:rsidRDefault="007E7B75" w:rsidP="007E7B75">
      <w:pPr>
        <w:widowControl w:val="0"/>
        <w:tabs>
          <w:tab w:val="left" w:pos="1134"/>
        </w:tabs>
        <w:autoSpaceDE w:val="0"/>
        <w:autoSpaceDN w:val="0"/>
        <w:adjustRightInd w:val="0"/>
        <w:spacing w:after="0" w:line="240" w:lineRule="auto"/>
        <w:ind w:firstLine="360"/>
        <w:jc w:val="both"/>
        <w:rPr>
          <w:rFonts w:ascii="Times New Roman" w:eastAsia="Calibri" w:hAnsi="Times New Roman" w:cs="Times New Roman"/>
          <w:sz w:val="20"/>
          <w:szCs w:val="20"/>
        </w:rPr>
      </w:pPr>
    </w:p>
    <w:p w:rsidR="007E7B75" w:rsidRPr="007E7B75" w:rsidRDefault="007E7B75" w:rsidP="007E7B75">
      <w:pPr>
        <w:widowControl w:val="0"/>
        <w:tabs>
          <w:tab w:val="left" w:pos="1134"/>
        </w:tabs>
        <w:autoSpaceDE w:val="0"/>
        <w:autoSpaceDN w:val="0"/>
        <w:adjustRightInd w:val="0"/>
        <w:spacing w:after="0" w:line="240" w:lineRule="auto"/>
        <w:ind w:firstLine="360"/>
        <w:jc w:val="both"/>
        <w:rPr>
          <w:rFonts w:ascii="Times New Roman" w:eastAsia="Calibri" w:hAnsi="Times New Roman" w:cs="Times New Roman"/>
          <w:sz w:val="20"/>
          <w:szCs w:val="20"/>
        </w:rPr>
      </w:pPr>
    </w:p>
    <w:p w:rsidR="007E7B75" w:rsidRPr="007E7B75" w:rsidRDefault="007E7B75" w:rsidP="007E7B75">
      <w:pPr>
        <w:widowControl w:val="0"/>
        <w:tabs>
          <w:tab w:val="left" w:pos="1134"/>
        </w:tabs>
        <w:autoSpaceDE w:val="0"/>
        <w:autoSpaceDN w:val="0"/>
        <w:adjustRightInd w:val="0"/>
        <w:spacing w:after="0" w:line="240" w:lineRule="auto"/>
        <w:ind w:firstLine="360"/>
        <w:jc w:val="both"/>
        <w:rPr>
          <w:rFonts w:ascii="Times New Roman" w:eastAsia="Calibri" w:hAnsi="Times New Roman" w:cs="Times New Roman"/>
          <w:sz w:val="20"/>
          <w:szCs w:val="20"/>
        </w:rPr>
      </w:pPr>
    </w:p>
    <w:p w:rsidR="007E7B75" w:rsidRPr="007E7B75" w:rsidRDefault="007E7B75" w:rsidP="007E7B75">
      <w:pPr>
        <w:widowControl w:val="0"/>
        <w:tabs>
          <w:tab w:val="left" w:pos="1134"/>
        </w:tabs>
        <w:autoSpaceDE w:val="0"/>
        <w:autoSpaceDN w:val="0"/>
        <w:adjustRightInd w:val="0"/>
        <w:spacing w:after="0" w:line="240" w:lineRule="auto"/>
        <w:ind w:firstLine="360"/>
        <w:jc w:val="both"/>
        <w:rPr>
          <w:rFonts w:ascii="Times New Roman" w:eastAsia="Calibri" w:hAnsi="Times New Roman" w:cs="Times New Roman"/>
          <w:sz w:val="20"/>
          <w:szCs w:val="20"/>
        </w:rPr>
      </w:pPr>
    </w:p>
    <w:p w:rsidR="007E7B75" w:rsidRPr="007E7B75" w:rsidRDefault="007E7B75" w:rsidP="007E7B75">
      <w:pPr>
        <w:autoSpaceDE w:val="0"/>
        <w:autoSpaceDN w:val="0"/>
        <w:adjustRightInd w:val="0"/>
        <w:spacing w:after="0" w:line="240" w:lineRule="auto"/>
        <w:jc w:val="both"/>
        <w:outlineLvl w:val="1"/>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Руководитель администрации </w:t>
      </w:r>
    </w:p>
    <w:p w:rsidR="007E7B75" w:rsidRPr="007E7B75" w:rsidRDefault="007E7B75" w:rsidP="007E7B75">
      <w:pPr>
        <w:autoSpaceDE w:val="0"/>
        <w:autoSpaceDN w:val="0"/>
        <w:adjustRightInd w:val="0"/>
        <w:spacing w:after="0" w:line="240" w:lineRule="auto"/>
        <w:jc w:val="both"/>
        <w:outlineLvl w:val="1"/>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муниципального района «Ижемский»                                             </w:t>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r>
      <w:r w:rsidRPr="007E7B75">
        <w:rPr>
          <w:rFonts w:ascii="Times New Roman" w:eastAsia="Calibri" w:hAnsi="Times New Roman" w:cs="Times New Roman"/>
          <w:sz w:val="20"/>
          <w:szCs w:val="20"/>
          <w:lang w:eastAsia="en-US"/>
        </w:rPr>
        <w:tab/>
        <w:t xml:space="preserve">И.В. </w:t>
      </w:r>
      <w:proofErr w:type="spellStart"/>
      <w:r w:rsidRPr="007E7B75">
        <w:rPr>
          <w:rFonts w:ascii="Times New Roman" w:eastAsia="Calibri" w:hAnsi="Times New Roman" w:cs="Times New Roman"/>
          <w:sz w:val="20"/>
          <w:szCs w:val="20"/>
          <w:lang w:eastAsia="en-US"/>
        </w:rPr>
        <w:t>Норкин</w:t>
      </w:r>
      <w:proofErr w:type="spellEnd"/>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lastRenderedPageBreak/>
        <w:t xml:space="preserve">Приложение </w:t>
      </w: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к постановлению администрации </w:t>
      </w: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муниципального района «Ижемский»</w:t>
      </w: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от  22 сентября 2015 года № 781 </w:t>
      </w:r>
    </w:p>
    <w:p w:rsidR="007E7B75" w:rsidRPr="007E7B75" w:rsidRDefault="007E7B75" w:rsidP="007E7B75">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 </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 «Приложение 1</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к Порядку</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субсидирования части затрат</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субъектов малого и среднего</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предпринимательства,</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proofErr w:type="gramStart"/>
      <w:r w:rsidRPr="007E7B75">
        <w:rPr>
          <w:rFonts w:ascii="Times New Roman" w:eastAsia="MS Mincho" w:hAnsi="Times New Roman" w:cs="Times New Roman"/>
          <w:sz w:val="20"/>
          <w:szCs w:val="20"/>
          <w:lang w:eastAsia="ar-SA"/>
        </w:rPr>
        <w:t>связанных</w:t>
      </w:r>
      <w:proofErr w:type="gramEnd"/>
      <w:r w:rsidRPr="007E7B75">
        <w:rPr>
          <w:rFonts w:ascii="Times New Roman" w:eastAsia="MS Mincho" w:hAnsi="Times New Roman" w:cs="Times New Roman"/>
          <w:sz w:val="20"/>
          <w:szCs w:val="20"/>
          <w:lang w:eastAsia="ar-SA"/>
        </w:rPr>
        <w:t xml:space="preserve"> с приобретением</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оборудования в целях</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создания и (или) развития</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либо модернизации производства</w:t>
      </w:r>
    </w:p>
    <w:p w:rsidR="007E7B75" w:rsidRPr="007E7B75" w:rsidRDefault="007E7B75" w:rsidP="007E7B75">
      <w:pPr>
        <w:widowControl w:val="0"/>
        <w:suppressAutoHyphens/>
        <w:autoSpaceDE w:val="0"/>
        <w:spacing w:after="0" w:line="240" w:lineRule="auto"/>
        <w:ind w:firstLine="720"/>
        <w:jc w:val="right"/>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товаров (работ, услуг)</w:t>
      </w:r>
    </w:p>
    <w:p w:rsidR="007E7B75" w:rsidRPr="007E7B75" w:rsidRDefault="007E7B75" w:rsidP="007E7B75">
      <w:pPr>
        <w:autoSpaceDE w:val="0"/>
        <w:autoSpaceDN w:val="0"/>
        <w:adjustRightInd w:val="0"/>
        <w:spacing w:after="0" w:line="240" w:lineRule="auto"/>
        <w:rPr>
          <w:rFonts w:ascii="Times New Roman" w:eastAsia="Times New Roman" w:hAnsi="Times New Roman" w:cs="Times New Roman"/>
          <w:bCs/>
          <w:sz w:val="20"/>
          <w:szCs w:val="20"/>
        </w:rPr>
      </w:pPr>
    </w:p>
    <w:p w:rsidR="007E7B75" w:rsidRPr="007E7B75" w:rsidRDefault="007E7B75" w:rsidP="007E7B75">
      <w:pPr>
        <w:autoSpaceDE w:val="0"/>
        <w:autoSpaceDN w:val="0"/>
        <w:adjustRightInd w:val="0"/>
        <w:spacing w:after="0" w:line="240" w:lineRule="auto"/>
        <w:jc w:val="both"/>
        <w:outlineLvl w:val="1"/>
        <w:rPr>
          <w:rFonts w:ascii="Times New Roman" w:eastAsia="MS Mincho" w:hAnsi="Times New Roman" w:cs="Times New Roman"/>
          <w:sz w:val="20"/>
          <w:szCs w:val="20"/>
          <w:lang w:eastAsia="ar-SA"/>
        </w:rPr>
      </w:pPr>
    </w:p>
    <w:p w:rsidR="007E7B75" w:rsidRPr="007E7B75" w:rsidRDefault="007E7B75" w:rsidP="007E7B75">
      <w:pPr>
        <w:autoSpaceDE w:val="0"/>
        <w:autoSpaceDN w:val="0"/>
        <w:adjustRightInd w:val="0"/>
        <w:spacing w:after="0" w:line="240" w:lineRule="auto"/>
        <w:jc w:val="both"/>
        <w:outlineLvl w:val="1"/>
        <w:rPr>
          <w:rFonts w:ascii="Times New Roman" w:eastAsia="MS Mincho" w:hAnsi="Times New Roman" w:cs="Times New Roman"/>
          <w:sz w:val="20"/>
          <w:szCs w:val="20"/>
          <w:lang w:eastAsia="ar-SA"/>
        </w:rPr>
      </w:pPr>
    </w:p>
    <w:p w:rsidR="007E7B75" w:rsidRPr="007E7B75" w:rsidRDefault="007E7B75" w:rsidP="007E7B75">
      <w:pPr>
        <w:tabs>
          <w:tab w:val="left" w:pos="2002"/>
        </w:tabs>
        <w:spacing w:after="100" w:afterAutospacing="1"/>
        <w:jc w:val="center"/>
        <w:outlineLvl w:val="4"/>
        <w:rPr>
          <w:rFonts w:ascii="Times New Roman" w:eastAsia="Calibri" w:hAnsi="Times New Roman" w:cs="Times New Roman"/>
          <w:b/>
          <w:bCs/>
          <w:sz w:val="20"/>
          <w:szCs w:val="20"/>
          <w:lang w:eastAsia="en-US"/>
        </w:rPr>
      </w:pPr>
      <w:r w:rsidRPr="007E7B75">
        <w:rPr>
          <w:rFonts w:ascii="Times New Roman" w:eastAsia="Calibri" w:hAnsi="Times New Roman" w:cs="Times New Roman"/>
          <w:b/>
          <w:bCs/>
          <w:sz w:val="20"/>
          <w:szCs w:val="20"/>
          <w:lang w:eastAsia="en-US"/>
        </w:rPr>
        <w:t xml:space="preserve">Форма </w:t>
      </w:r>
      <w:proofErr w:type="spellStart"/>
      <w:proofErr w:type="gramStart"/>
      <w:r w:rsidRPr="007E7B75">
        <w:rPr>
          <w:rFonts w:ascii="Times New Roman" w:eastAsia="Calibri" w:hAnsi="Times New Roman" w:cs="Times New Roman"/>
          <w:b/>
          <w:bCs/>
          <w:sz w:val="20"/>
          <w:szCs w:val="20"/>
          <w:lang w:eastAsia="en-US"/>
        </w:rPr>
        <w:t>бизнес-проекта</w:t>
      </w:r>
      <w:proofErr w:type="spellEnd"/>
      <w:proofErr w:type="gramEnd"/>
    </w:p>
    <w:p w:rsidR="007E7B75" w:rsidRPr="007E7B75" w:rsidRDefault="007E7B75" w:rsidP="00D83ACA">
      <w:pPr>
        <w:numPr>
          <w:ilvl w:val="0"/>
          <w:numId w:val="20"/>
        </w:numPr>
        <w:spacing w:before="100" w:beforeAutospacing="1" w:after="100" w:afterAutospacing="1" w:line="240" w:lineRule="auto"/>
        <w:ind w:left="426" w:hanging="426"/>
        <w:jc w:val="both"/>
        <w:rPr>
          <w:rFonts w:ascii="Times New Roman" w:eastAsia="Times New Roman" w:hAnsi="Times New Roman" w:cs="Times New Roman"/>
          <w:b/>
          <w:sz w:val="20"/>
          <w:szCs w:val="20"/>
        </w:rPr>
      </w:pPr>
      <w:r w:rsidRPr="007E7B75">
        <w:rPr>
          <w:rFonts w:ascii="Times New Roman" w:eastAsia="Times New Roman" w:hAnsi="Times New Roman" w:cs="Times New Roman"/>
          <w:b/>
          <w:sz w:val="20"/>
          <w:szCs w:val="20"/>
        </w:rPr>
        <w:t>Титульный лист содержит:</w:t>
      </w:r>
    </w:p>
    <w:p w:rsidR="007E7B75" w:rsidRPr="007E7B75" w:rsidRDefault="007E7B75" w:rsidP="007E7B75">
      <w:pPr>
        <w:pBdr>
          <w:bottom w:val="single" w:sz="4" w:space="1" w:color="auto"/>
        </w:pBdr>
        <w:spacing w:after="0" w:line="240" w:lineRule="auto"/>
        <w:ind w:left="426"/>
        <w:jc w:val="both"/>
        <w:rPr>
          <w:rFonts w:ascii="Times New Roman" w:eastAsia="Times New Roman" w:hAnsi="Times New Roman" w:cs="Times New Roman"/>
          <w:b/>
          <w:sz w:val="20"/>
          <w:szCs w:val="20"/>
        </w:rPr>
      </w:pPr>
    </w:p>
    <w:p w:rsidR="007E7B75" w:rsidRPr="007E7B75" w:rsidRDefault="007E7B75" w:rsidP="007E7B75">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7E7B75">
        <w:rPr>
          <w:rFonts w:ascii="Times New Roman" w:eastAsia="Times New Roman" w:hAnsi="Times New Roman" w:cs="Times New Roman"/>
          <w:sz w:val="20"/>
          <w:szCs w:val="20"/>
          <w:vertAlign w:val="superscript"/>
        </w:rPr>
        <w:t xml:space="preserve">(наименование </w:t>
      </w:r>
      <w:proofErr w:type="spellStart"/>
      <w:proofErr w:type="gramStart"/>
      <w:r w:rsidRPr="007E7B75">
        <w:rPr>
          <w:rFonts w:ascii="Times New Roman" w:eastAsia="Times New Roman" w:hAnsi="Times New Roman" w:cs="Times New Roman"/>
          <w:sz w:val="20"/>
          <w:szCs w:val="20"/>
          <w:vertAlign w:val="superscript"/>
        </w:rPr>
        <w:t>бизнес-проекта</w:t>
      </w:r>
      <w:proofErr w:type="spellEnd"/>
      <w:proofErr w:type="gramEnd"/>
      <w:r w:rsidRPr="007E7B75">
        <w:rPr>
          <w:rFonts w:ascii="Times New Roman" w:eastAsia="Times New Roman" w:hAnsi="Times New Roman" w:cs="Times New Roman"/>
          <w:sz w:val="20"/>
          <w:szCs w:val="20"/>
          <w:vertAlign w:val="superscript"/>
        </w:rPr>
        <w:t>)</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Наименование заявителя _______________________________________________________</w:t>
      </w:r>
    </w:p>
    <w:p w:rsidR="007E7B75" w:rsidRPr="007E7B75" w:rsidRDefault="007E7B75" w:rsidP="007E7B75">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rPr>
      </w:pPr>
      <w:r w:rsidRPr="007E7B75">
        <w:rPr>
          <w:rFonts w:ascii="Times New Roman" w:eastAsia="Times New Roman" w:hAnsi="Times New Roman" w:cs="Times New Roman"/>
          <w:sz w:val="20"/>
          <w:szCs w:val="20"/>
          <w:vertAlign w:val="superscript"/>
        </w:rPr>
        <w:t>(полное наименование)</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Почтовый адрес (место нахождения) _____________________________________________</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Телефон</w:t>
      </w:r>
      <w:proofErr w:type="gramStart"/>
      <w:r w:rsidRPr="007E7B75">
        <w:rPr>
          <w:rFonts w:ascii="Times New Roman" w:eastAsia="Times New Roman" w:hAnsi="Times New Roman" w:cs="Times New Roman"/>
          <w:sz w:val="20"/>
          <w:szCs w:val="20"/>
        </w:rPr>
        <w:t xml:space="preserve"> (________) _____________ </w:t>
      </w:r>
      <w:proofErr w:type="gramEnd"/>
      <w:r w:rsidRPr="007E7B75">
        <w:rPr>
          <w:rFonts w:ascii="Times New Roman" w:eastAsia="Times New Roman" w:hAnsi="Times New Roman" w:cs="Times New Roman"/>
          <w:sz w:val="20"/>
          <w:szCs w:val="20"/>
        </w:rPr>
        <w:t xml:space="preserve">Факс _______________ </w:t>
      </w:r>
      <w:proofErr w:type="spellStart"/>
      <w:r w:rsidRPr="007E7B75">
        <w:rPr>
          <w:rFonts w:ascii="Times New Roman" w:eastAsia="Times New Roman" w:hAnsi="Times New Roman" w:cs="Times New Roman"/>
          <w:sz w:val="20"/>
          <w:szCs w:val="20"/>
        </w:rPr>
        <w:t>E-mail</w:t>
      </w:r>
      <w:proofErr w:type="spellEnd"/>
      <w:r w:rsidRPr="007E7B75">
        <w:rPr>
          <w:rFonts w:ascii="Times New Roman" w:eastAsia="Times New Roman" w:hAnsi="Times New Roman" w:cs="Times New Roman"/>
          <w:sz w:val="20"/>
          <w:szCs w:val="20"/>
        </w:rPr>
        <w:t xml:space="preserve"> ___________________</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Контактное лицо (ФИО, должность, телефон) _____________________________________</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Основной вид экономической деятельности по </w:t>
      </w:r>
      <w:proofErr w:type="spellStart"/>
      <w:proofErr w:type="gramStart"/>
      <w:r w:rsidRPr="007E7B75">
        <w:rPr>
          <w:rFonts w:ascii="Times New Roman" w:eastAsia="Times New Roman" w:hAnsi="Times New Roman" w:cs="Times New Roman"/>
          <w:sz w:val="20"/>
          <w:szCs w:val="20"/>
        </w:rPr>
        <w:t>бизнес-проекту</w:t>
      </w:r>
      <w:proofErr w:type="spellEnd"/>
      <w:proofErr w:type="gramEnd"/>
      <w:r w:rsidRPr="007E7B75">
        <w:rPr>
          <w:rFonts w:ascii="Times New Roman" w:eastAsia="Times New Roman" w:hAnsi="Times New Roman" w:cs="Times New Roman"/>
          <w:sz w:val="20"/>
          <w:szCs w:val="20"/>
        </w:rPr>
        <w:t>:</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Код </w:t>
      </w:r>
      <w:hyperlink r:id="rId151" w:history="1">
        <w:r w:rsidRPr="007E7B75">
          <w:rPr>
            <w:rFonts w:ascii="Times New Roman" w:eastAsia="Times New Roman" w:hAnsi="Times New Roman" w:cs="Times New Roman"/>
            <w:color w:val="0000FF"/>
            <w:sz w:val="20"/>
            <w:szCs w:val="20"/>
          </w:rPr>
          <w:t>ОКВЭД</w:t>
        </w:r>
      </w:hyperlink>
      <w:r w:rsidRPr="007E7B75">
        <w:rPr>
          <w:rFonts w:ascii="Times New Roman" w:eastAsia="Times New Roman" w:hAnsi="Times New Roman" w:cs="Times New Roman"/>
          <w:sz w:val="20"/>
          <w:szCs w:val="20"/>
        </w:rPr>
        <w:t xml:space="preserve"> ______________________ Наименование </w:t>
      </w:r>
      <w:hyperlink r:id="rId152" w:history="1">
        <w:r w:rsidRPr="007E7B75">
          <w:rPr>
            <w:rFonts w:ascii="Times New Roman" w:eastAsia="Times New Roman" w:hAnsi="Times New Roman" w:cs="Times New Roman"/>
            <w:color w:val="0000FF"/>
            <w:sz w:val="20"/>
            <w:szCs w:val="20"/>
          </w:rPr>
          <w:t>ОКВЭД</w:t>
        </w:r>
      </w:hyperlink>
      <w:r w:rsidRPr="007E7B75">
        <w:rPr>
          <w:rFonts w:ascii="Times New Roman" w:eastAsia="Times New Roman" w:hAnsi="Times New Roman" w:cs="Times New Roman"/>
          <w:sz w:val="20"/>
          <w:szCs w:val="20"/>
        </w:rPr>
        <w:t xml:space="preserve"> _______________________</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Дополнительные виды экономической деятельности:</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Код </w:t>
      </w:r>
      <w:hyperlink r:id="rId153" w:history="1">
        <w:r w:rsidRPr="007E7B75">
          <w:rPr>
            <w:rFonts w:ascii="Times New Roman" w:eastAsia="Times New Roman" w:hAnsi="Times New Roman" w:cs="Times New Roman"/>
            <w:color w:val="0000FF"/>
            <w:sz w:val="20"/>
            <w:szCs w:val="20"/>
          </w:rPr>
          <w:t>ОКВЭД</w:t>
        </w:r>
      </w:hyperlink>
      <w:r w:rsidRPr="007E7B75">
        <w:rPr>
          <w:rFonts w:ascii="Times New Roman" w:eastAsia="Times New Roman" w:hAnsi="Times New Roman" w:cs="Times New Roman"/>
          <w:sz w:val="20"/>
          <w:szCs w:val="20"/>
        </w:rPr>
        <w:t xml:space="preserve"> ____________________ Наименование </w:t>
      </w:r>
      <w:hyperlink r:id="rId154" w:history="1">
        <w:r w:rsidRPr="007E7B75">
          <w:rPr>
            <w:rFonts w:ascii="Times New Roman" w:eastAsia="Times New Roman" w:hAnsi="Times New Roman" w:cs="Times New Roman"/>
            <w:color w:val="0000FF"/>
            <w:sz w:val="20"/>
            <w:szCs w:val="20"/>
          </w:rPr>
          <w:t>ОКВЭД</w:t>
        </w:r>
      </w:hyperlink>
      <w:r w:rsidRPr="007E7B75">
        <w:rPr>
          <w:rFonts w:ascii="Times New Roman" w:eastAsia="Times New Roman" w:hAnsi="Times New Roman" w:cs="Times New Roman"/>
          <w:sz w:val="20"/>
          <w:szCs w:val="20"/>
        </w:rPr>
        <w:t xml:space="preserve"> _________________________</w:t>
      </w:r>
    </w:p>
    <w:p w:rsidR="007E7B75" w:rsidRPr="007E7B75" w:rsidRDefault="007E7B75" w:rsidP="00D83ACA">
      <w:pPr>
        <w:numPr>
          <w:ilvl w:val="0"/>
          <w:numId w:val="21"/>
        </w:numPr>
        <w:tabs>
          <w:tab w:val="left" w:pos="2002"/>
        </w:tabs>
        <w:spacing w:before="100" w:beforeAutospacing="1" w:after="100" w:afterAutospacing="1" w:line="240" w:lineRule="auto"/>
        <w:jc w:val="both"/>
        <w:rPr>
          <w:rFonts w:ascii="Times New Roman" w:eastAsia="Times New Roman" w:hAnsi="Times New Roman" w:cs="Times New Roman"/>
          <w:b/>
          <w:sz w:val="20"/>
          <w:szCs w:val="20"/>
        </w:rPr>
      </w:pPr>
      <w:r w:rsidRPr="007E7B75">
        <w:rPr>
          <w:rFonts w:ascii="Times New Roman" w:eastAsia="Times New Roman" w:hAnsi="Times New Roman" w:cs="Times New Roman"/>
          <w:b/>
          <w:sz w:val="20"/>
          <w:szCs w:val="20"/>
        </w:rPr>
        <w:t xml:space="preserve">Технико-экономическое обоснование </w:t>
      </w:r>
      <w:proofErr w:type="spellStart"/>
      <w:proofErr w:type="gramStart"/>
      <w:r w:rsidRPr="007E7B75">
        <w:rPr>
          <w:rFonts w:ascii="Times New Roman" w:eastAsia="Times New Roman" w:hAnsi="Times New Roman" w:cs="Times New Roman"/>
          <w:b/>
          <w:sz w:val="20"/>
          <w:szCs w:val="20"/>
        </w:rPr>
        <w:t>бизнес-проекта</w:t>
      </w:r>
      <w:proofErr w:type="spellEnd"/>
      <w:proofErr w:type="gramEnd"/>
      <w:r w:rsidRPr="007E7B75">
        <w:rPr>
          <w:rFonts w:ascii="Times New Roman" w:eastAsia="Times New Roman" w:hAnsi="Times New Roman" w:cs="Times New Roman"/>
          <w:b/>
          <w:sz w:val="20"/>
          <w:szCs w:val="20"/>
        </w:rPr>
        <w:t xml:space="preserve">. </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Описание </w:t>
      </w:r>
      <w:proofErr w:type="spellStart"/>
      <w:proofErr w:type="gramStart"/>
      <w:r w:rsidRPr="007E7B75">
        <w:rPr>
          <w:rFonts w:ascii="Times New Roman" w:eastAsia="Times New Roman" w:hAnsi="Times New Roman" w:cs="Times New Roman"/>
          <w:sz w:val="20"/>
          <w:szCs w:val="20"/>
        </w:rPr>
        <w:t>бизнес-проекта</w:t>
      </w:r>
      <w:proofErr w:type="spellEnd"/>
      <w:proofErr w:type="gramEnd"/>
      <w:r w:rsidRPr="007E7B75">
        <w:rPr>
          <w:rFonts w:ascii="Times New Roman" w:eastAsia="Times New Roman" w:hAnsi="Times New Roman" w:cs="Times New Roman"/>
          <w:sz w:val="20"/>
          <w:szCs w:val="20"/>
        </w:rPr>
        <w:t xml:space="preserve"> (не более 2-х страниц) </w:t>
      </w:r>
      <w:hyperlink r:id="rId155" w:history="1">
        <w:r w:rsidRPr="007E7B75">
          <w:rPr>
            <w:rFonts w:ascii="Times New Roman" w:eastAsia="Times New Roman" w:hAnsi="Times New Roman" w:cs="Times New Roman"/>
            <w:color w:val="0000FF"/>
            <w:sz w:val="20"/>
            <w:szCs w:val="20"/>
          </w:rPr>
          <w:t>&lt;*&gt;</w:t>
        </w:r>
      </w:hyperlink>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&lt;*&gt;    Описание    </w:t>
      </w:r>
      <w:proofErr w:type="spellStart"/>
      <w:proofErr w:type="gramStart"/>
      <w:r w:rsidRPr="007E7B75">
        <w:rPr>
          <w:rFonts w:ascii="Times New Roman" w:eastAsia="Times New Roman" w:hAnsi="Times New Roman" w:cs="Times New Roman"/>
          <w:sz w:val="20"/>
          <w:szCs w:val="20"/>
        </w:rPr>
        <w:t>бизнес-проекта</w:t>
      </w:r>
      <w:proofErr w:type="spellEnd"/>
      <w:proofErr w:type="gramEnd"/>
      <w:r w:rsidRPr="007E7B75">
        <w:rPr>
          <w:rFonts w:ascii="Times New Roman" w:eastAsia="Times New Roman" w:hAnsi="Times New Roman" w:cs="Times New Roman"/>
          <w:sz w:val="20"/>
          <w:szCs w:val="20"/>
        </w:rPr>
        <w:t xml:space="preserve">   должно   включать   в   себя   суть </w:t>
      </w:r>
      <w:proofErr w:type="spellStart"/>
      <w:r w:rsidRPr="007E7B75">
        <w:rPr>
          <w:rFonts w:ascii="Times New Roman" w:eastAsia="Times New Roman" w:hAnsi="Times New Roman" w:cs="Times New Roman"/>
          <w:sz w:val="20"/>
          <w:szCs w:val="20"/>
        </w:rPr>
        <w:t>бизнес-проекта</w:t>
      </w:r>
      <w:proofErr w:type="spellEnd"/>
      <w:r w:rsidRPr="007E7B75">
        <w:rPr>
          <w:rFonts w:ascii="Times New Roman" w:eastAsia="Times New Roman" w:hAnsi="Times New Roman" w:cs="Times New Roman"/>
          <w:sz w:val="20"/>
          <w:szCs w:val="20"/>
        </w:rPr>
        <w:t>, предпосылки для его реализации, ожидаемые результаты.</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r w:rsidRPr="007E7B75">
        <w:rPr>
          <w:rFonts w:ascii="Times New Roman" w:eastAsia="Times New Roman" w:hAnsi="Times New Roman" w:cs="Times New Roman"/>
          <w:sz w:val="20"/>
          <w:szCs w:val="20"/>
        </w:rPr>
        <w:tab/>
        <w:t>2.1. Характеристика понесенных затрат на запрашиваемую субсидию</w:t>
      </w:r>
    </w:p>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tbl>
      <w:tblPr>
        <w:tblW w:w="10017" w:type="dxa"/>
        <w:jc w:val="center"/>
        <w:tblInd w:w="-497" w:type="dxa"/>
        <w:tblLayout w:type="fixed"/>
        <w:tblCellMar>
          <w:left w:w="70" w:type="dxa"/>
          <w:right w:w="70" w:type="dxa"/>
        </w:tblCellMar>
        <w:tblLook w:val="0000"/>
      </w:tblPr>
      <w:tblGrid>
        <w:gridCol w:w="675"/>
        <w:gridCol w:w="4725"/>
        <w:gridCol w:w="1830"/>
        <w:gridCol w:w="1842"/>
        <w:gridCol w:w="945"/>
      </w:tblGrid>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  </w:t>
            </w:r>
            <w:r w:rsidRPr="007E7B75">
              <w:rPr>
                <w:rFonts w:ascii="Times New Roman" w:eastAsia="MS Mincho" w:hAnsi="Times New Roman" w:cs="Times New Roman"/>
                <w:sz w:val="20"/>
                <w:szCs w:val="20"/>
                <w:lang w:eastAsia="ar-SA"/>
              </w:rPr>
              <w:br/>
            </w:r>
            <w:proofErr w:type="spellStart"/>
            <w:proofErr w:type="gramStart"/>
            <w:r w:rsidRPr="007E7B75">
              <w:rPr>
                <w:rFonts w:ascii="Times New Roman" w:eastAsia="MS Mincho" w:hAnsi="Times New Roman" w:cs="Times New Roman"/>
                <w:sz w:val="20"/>
                <w:szCs w:val="20"/>
                <w:lang w:eastAsia="ar-SA"/>
              </w:rPr>
              <w:t>п</w:t>
            </w:r>
            <w:proofErr w:type="spellEnd"/>
            <w:proofErr w:type="gramEnd"/>
            <w:r w:rsidRPr="007E7B75">
              <w:rPr>
                <w:rFonts w:ascii="Times New Roman" w:eastAsia="MS Mincho" w:hAnsi="Times New Roman" w:cs="Times New Roman"/>
                <w:sz w:val="20"/>
                <w:szCs w:val="20"/>
                <w:lang w:eastAsia="ar-SA"/>
              </w:rPr>
              <w:t>/</w:t>
            </w:r>
            <w:proofErr w:type="spellStart"/>
            <w:r w:rsidRPr="007E7B75">
              <w:rPr>
                <w:rFonts w:ascii="Times New Roman" w:eastAsia="MS Mincho" w:hAnsi="Times New Roman" w:cs="Times New Roman"/>
                <w:sz w:val="20"/>
                <w:szCs w:val="20"/>
                <w:lang w:eastAsia="ar-SA"/>
              </w:rPr>
              <w:t>п</w:t>
            </w:r>
            <w:proofErr w:type="spellEnd"/>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Наименование затрат</w:t>
            </w: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Цена </w:t>
            </w:r>
            <w:proofErr w:type="gramStart"/>
            <w:r w:rsidRPr="007E7B75">
              <w:rPr>
                <w:rFonts w:ascii="Times New Roman" w:eastAsia="MS Mincho" w:hAnsi="Times New Roman" w:cs="Times New Roman"/>
                <w:sz w:val="20"/>
                <w:szCs w:val="20"/>
                <w:lang w:eastAsia="ar-SA"/>
              </w:rPr>
              <w:t>за</w:t>
            </w:r>
            <w:proofErr w:type="gramEnd"/>
            <w:r w:rsidRPr="007E7B75">
              <w:rPr>
                <w:rFonts w:ascii="Times New Roman" w:eastAsia="MS Mincho" w:hAnsi="Times New Roman" w:cs="Times New Roman"/>
                <w:sz w:val="20"/>
                <w:szCs w:val="20"/>
                <w:lang w:eastAsia="ar-SA"/>
              </w:rPr>
              <w:t xml:space="preserve"> </w:t>
            </w:r>
          </w:p>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единицу</w:t>
            </w:r>
            <w:r w:rsidRPr="007E7B75">
              <w:rPr>
                <w:rFonts w:ascii="Times New Roman" w:eastAsia="MS Mincho" w:hAnsi="Times New Roman" w:cs="Times New Roman"/>
                <w:sz w:val="20"/>
                <w:szCs w:val="20"/>
                <w:lang w:eastAsia="ar-SA"/>
              </w:rPr>
              <w:br/>
              <w:t>(руб.)</w:t>
            </w: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Количество</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Сумма </w:t>
            </w:r>
            <w:r w:rsidRPr="007E7B75">
              <w:rPr>
                <w:rFonts w:ascii="Times New Roman" w:eastAsia="MS Mincho" w:hAnsi="Times New Roman" w:cs="Times New Roman"/>
                <w:sz w:val="20"/>
                <w:szCs w:val="20"/>
                <w:lang w:eastAsia="ar-SA"/>
              </w:rPr>
              <w:br/>
              <w:t>(руб.)</w:t>
            </w: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w:t>
            </w: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8397" w:type="dxa"/>
            <w:gridSpan w:val="3"/>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Приобретение основных и оборотных средств                    </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1.1.</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8397" w:type="dxa"/>
            <w:gridSpan w:val="3"/>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Оплата расходов по разработке проектно-сметной документации  </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2.1.</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8397" w:type="dxa"/>
            <w:gridSpan w:val="3"/>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Оплата стоимости аренды помещения, используемого для осуществления предпринимательской деятельности               </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3.1.</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8397" w:type="dxa"/>
            <w:gridSpan w:val="3"/>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Приобретение и оплата услуг по сопровождению программного обеспечения                                                  </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4.1.</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lastRenderedPageBreak/>
              <w:t>…</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w:t>
            </w:r>
          </w:p>
        </w:tc>
        <w:tc>
          <w:tcPr>
            <w:tcW w:w="8397" w:type="dxa"/>
            <w:gridSpan w:val="3"/>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Приобретение методической и справочной литературы            </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5.1.</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w:t>
            </w:r>
          </w:p>
        </w:tc>
        <w:tc>
          <w:tcPr>
            <w:tcW w:w="8397" w:type="dxa"/>
            <w:gridSpan w:val="3"/>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both"/>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6.1.</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60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7.</w:t>
            </w:r>
          </w:p>
        </w:tc>
        <w:tc>
          <w:tcPr>
            <w:tcW w:w="8397" w:type="dxa"/>
            <w:gridSpan w:val="3"/>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both"/>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                                   </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7.1.</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60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8.</w:t>
            </w:r>
          </w:p>
        </w:tc>
        <w:tc>
          <w:tcPr>
            <w:tcW w:w="8397" w:type="dxa"/>
            <w:gridSpan w:val="3"/>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both"/>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                       </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8.1.</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9.</w:t>
            </w:r>
          </w:p>
        </w:tc>
        <w:tc>
          <w:tcPr>
            <w:tcW w:w="472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ИТОГО                             </w:t>
            </w:r>
          </w:p>
        </w:tc>
        <w:tc>
          <w:tcPr>
            <w:tcW w:w="18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X       </w:t>
            </w:r>
          </w:p>
        </w:tc>
        <w:tc>
          <w:tcPr>
            <w:tcW w:w="1842"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X     </w:t>
            </w:r>
          </w:p>
        </w:tc>
        <w:tc>
          <w:tcPr>
            <w:tcW w:w="94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bl>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r w:rsidRPr="007E7B75">
        <w:rPr>
          <w:rFonts w:ascii="Times New Roman" w:eastAsia="Times New Roman" w:hAnsi="Times New Roman" w:cs="Times New Roman"/>
          <w:sz w:val="20"/>
          <w:szCs w:val="20"/>
        </w:rPr>
        <w:tab/>
        <w:t>2.2. Планируемые показатели реализации продукции (работ, услуг)</w:t>
      </w:r>
    </w:p>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tbl>
      <w:tblPr>
        <w:tblW w:w="10073" w:type="dxa"/>
        <w:jc w:val="center"/>
        <w:tblInd w:w="-497" w:type="dxa"/>
        <w:tblLayout w:type="fixed"/>
        <w:tblCellMar>
          <w:left w:w="70" w:type="dxa"/>
          <w:right w:w="70" w:type="dxa"/>
        </w:tblCellMar>
        <w:tblLook w:val="0000"/>
      </w:tblPr>
      <w:tblGrid>
        <w:gridCol w:w="540"/>
        <w:gridCol w:w="2295"/>
        <w:gridCol w:w="1985"/>
        <w:gridCol w:w="1080"/>
        <w:gridCol w:w="1411"/>
        <w:gridCol w:w="1344"/>
        <w:gridCol w:w="1418"/>
      </w:tblGrid>
      <w:tr w:rsidR="007E7B75" w:rsidRPr="007E7B75" w:rsidTr="007E7B75">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r w:rsidRPr="007E7B75">
              <w:rPr>
                <w:rFonts w:ascii="Times New Roman" w:eastAsia="MS Mincho" w:hAnsi="Times New Roman" w:cs="Times New Roman"/>
                <w:sz w:val="20"/>
                <w:szCs w:val="20"/>
                <w:lang w:eastAsia="ar-SA"/>
              </w:rPr>
              <w:br/>
            </w:r>
            <w:proofErr w:type="spellStart"/>
            <w:proofErr w:type="gramStart"/>
            <w:r w:rsidRPr="007E7B75">
              <w:rPr>
                <w:rFonts w:ascii="Times New Roman" w:eastAsia="MS Mincho" w:hAnsi="Times New Roman" w:cs="Times New Roman"/>
                <w:sz w:val="20"/>
                <w:szCs w:val="20"/>
                <w:lang w:eastAsia="ar-SA"/>
              </w:rPr>
              <w:t>п</w:t>
            </w:r>
            <w:proofErr w:type="spellEnd"/>
            <w:proofErr w:type="gramEnd"/>
            <w:r w:rsidRPr="007E7B75">
              <w:rPr>
                <w:rFonts w:ascii="Times New Roman" w:eastAsia="MS Mincho" w:hAnsi="Times New Roman" w:cs="Times New Roman"/>
                <w:sz w:val="20"/>
                <w:szCs w:val="20"/>
                <w:lang w:eastAsia="ar-SA"/>
              </w:rPr>
              <w:t>/</w:t>
            </w:r>
            <w:proofErr w:type="spellStart"/>
            <w:r w:rsidRPr="007E7B75">
              <w:rPr>
                <w:rFonts w:ascii="Times New Roman" w:eastAsia="MS Mincho" w:hAnsi="Times New Roman" w:cs="Times New Roman"/>
                <w:sz w:val="20"/>
                <w:szCs w:val="20"/>
                <w:lang w:eastAsia="ar-SA"/>
              </w:rPr>
              <w:t>п</w:t>
            </w:r>
            <w:proofErr w:type="spellEnd"/>
          </w:p>
        </w:tc>
        <w:tc>
          <w:tcPr>
            <w:tcW w:w="2295"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Кварталы/Годы</w:t>
            </w:r>
          </w:p>
        </w:tc>
        <w:tc>
          <w:tcPr>
            <w:tcW w:w="1985"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Наименование</w:t>
            </w:r>
            <w:r w:rsidRPr="007E7B75">
              <w:rPr>
                <w:rFonts w:ascii="Times New Roman" w:eastAsia="MS Mincho" w:hAnsi="Times New Roman" w:cs="Times New Roman"/>
                <w:sz w:val="20"/>
                <w:szCs w:val="20"/>
                <w:lang w:eastAsia="ar-SA"/>
              </w:rPr>
              <w:br/>
              <w:t xml:space="preserve">продукции  </w:t>
            </w:r>
            <w:r w:rsidRPr="007E7B75">
              <w:rPr>
                <w:rFonts w:ascii="Times New Roman" w:eastAsia="MS Mincho" w:hAnsi="Times New Roman" w:cs="Times New Roman"/>
                <w:sz w:val="20"/>
                <w:szCs w:val="20"/>
                <w:lang w:eastAsia="ar-SA"/>
              </w:rPr>
              <w:br/>
              <w:t>(работ, услуг)</w:t>
            </w:r>
          </w:p>
        </w:tc>
        <w:tc>
          <w:tcPr>
            <w:tcW w:w="108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Ед.  </w:t>
            </w:r>
            <w:r w:rsidRPr="007E7B75">
              <w:rPr>
                <w:rFonts w:ascii="Times New Roman" w:eastAsia="MS Mincho" w:hAnsi="Times New Roman" w:cs="Times New Roman"/>
                <w:sz w:val="20"/>
                <w:szCs w:val="20"/>
                <w:lang w:eastAsia="ar-SA"/>
              </w:rPr>
              <w:br/>
            </w:r>
            <w:proofErr w:type="spellStart"/>
            <w:r w:rsidRPr="007E7B75">
              <w:rPr>
                <w:rFonts w:ascii="Times New Roman" w:eastAsia="MS Mincho" w:hAnsi="Times New Roman" w:cs="Times New Roman"/>
                <w:sz w:val="20"/>
                <w:szCs w:val="20"/>
                <w:lang w:eastAsia="ar-SA"/>
              </w:rPr>
              <w:t>изм</w:t>
            </w:r>
            <w:proofErr w:type="spellEnd"/>
            <w:r w:rsidRPr="007E7B75">
              <w:rPr>
                <w:rFonts w:ascii="Times New Roman" w:eastAsia="MS Mincho" w:hAnsi="Times New Roman" w:cs="Times New Roman"/>
                <w:sz w:val="20"/>
                <w:szCs w:val="20"/>
                <w:lang w:eastAsia="ar-SA"/>
              </w:rPr>
              <w:t>.</w:t>
            </w:r>
          </w:p>
        </w:tc>
        <w:tc>
          <w:tcPr>
            <w:tcW w:w="4173" w:type="dxa"/>
            <w:gridSpan w:val="3"/>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Показатели реализации</w:t>
            </w:r>
          </w:p>
        </w:tc>
      </w:tr>
      <w:tr w:rsidR="007E7B75" w:rsidRPr="007E7B75" w:rsidTr="007E7B75">
        <w:trPr>
          <w:cantSplit/>
          <w:trHeight w:val="480"/>
          <w:jc w:val="center"/>
        </w:trPr>
        <w:tc>
          <w:tcPr>
            <w:tcW w:w="54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985"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Объем   </w:t>
            </w:r>
            <w:r w:rsidRPr="007E7B75">
              <w:rPr>
                <w:rFonts w:ascii="Times New Roman" w:eastAsia="MS Mincho" w:hAnsi="Times New Roman" w:cs="Times New Roman"/>
                <w:sz w:val="20"/>
                <w:szCs w:val="20"/>
                <w:lang w:eastAsia="ar-SA"/>
              </w:rPr>
              <w:br/>
              <w:t>реализации</w:t>
            </w:r>
            <w:r w:rsidRPr="007E7B75">
              <w:rPr>
                <w:rFonts w:ascii="Times New Roman" w:eastAsia="MS Mincho" w:hAnsi="Times New Roman" w:cs="Times New Roman"/>
                <w:sz w:val="20"/>
                <w:szCs w:val="20"/>
                <w:lang w:eastAsia="ar-SA"/>
              </w:rPr>
              <w:br/>
              <w:t>(ед.)</w:t>
            </w: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Цена   </w:t>
            </w:r>
            <w:r w:rsidRPr="007E7B75">
              <w:rPr>
                <w:rFonts w:ascii="Times New Roman" w:eastAsia="MS Mincho" w:hAnsi="Times New Roman" w:cs="Times New Roman"/>
                <w:sz w:val="20"/>
                <w:szCs w:val="20"/>
                <w:lang w:eastAsia="ar-SA"/>
              </w:rPr>
              <w:br/>
              <w:t>реализации</w:t>
            </w:r>
            <w:r w:rsidRPr="007E7B75">
              <w:rPr>
                <w:rFonts w:ascii="Times New Roman" w:eastAsia="MS Mincho" w:hAnsi="Times New Roman" w:cs="Times New Roman"/>
                <w:sz w:val="20"/>
                <w:szCs w:val="20"/>
                <w:lang w:eastAsia="ar-SA"/>
              </w:rPr>
              <w:br/>
              <w:t>(руб./ед.)</w:t>
            </w: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Выручка от</w:t>
            </w:r>
            <w:r w:rsidRPr="007E7B75">
              <w:rPr>
                <w:rFonts w:ascii="Times New Roman" w:eastAsia="MS Mincho" w:hAnsi="Times New Roman" w:cs="Times New Roman"/>
                <w:sz w:val="20"/>
                <w:szCs w:val="20"/>
                <w:lang w:eastAsia="ar-SA"/>
              </w:rPr>
              <w:br/>
              <w:t>реализации</w:t>
            </w:r>
            <w:r w:rsidRPr="007E7B75">
              <w:rPr>
                <w:rFonts w:ascii="Times New Roman" w:eastAsia="MS Mincho" w:hAnsi="Times New Roman" w:cs="Times New Roman"/>
                <w:sz w:val="20"/>
                <w:szCs w:val="20"/>
                <w:lang w:eastAsia="ar-SA"/>
              </w:rPr>
              <w:br/>
              <w:t>(руб.)</w:t>
            </w: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w:t>
            </w: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w:t>
            </w: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7</w:t>
            </w: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1/201_         </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Всего за 1/201_</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2/201_         </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Всего за 2/201_</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3/201_         </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Всего за 3/201_</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4/201_         </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Всего за 4/201_</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201_           </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w:t>
            </w: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Всего за 201_  </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201_           </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w:t>
            </w:r>
          </w:p>
        </w:tc>
        <w:tc>
          <w:tcPr>
            <w:tcW w:w="22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Всего за 201_  </w:t>
            </w:r>
          </w:p>
        </w:tc>
        <w:tc>
          <w:tcPr>
            <w:tcW w:w="198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7.</w:t>
            </w:r>
          </w:p>
        </w:tc>
        <w:tc>
          <w:tcPr>
            <w:tcW w:w="4280" w:type="dxa"/>
            <w:gridSpan w:val="2"/>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Итого</w:t>
            </w: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34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bl>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Обоснование  расчетной  части  показателей реализации продукции (работ, услуг) (не более 2-х страниц) </w:t>
      </w:r>
      <w:hyperlink r:id="rId156" w:history="1">
        <w:r w:rsidRPr="007E7B75">
          <w:rPr>
            <w:rFonts w:ascii="Times New Roman" w:eastAsia="Times New Roman" w:hAnsi="Times New Roman" w:cs="Times New Roman"/>
            <w:color w:val="0000FF"/>
            <w:sz w:val="20"/>
            <w:szCs w:val="20"/>
          </w:rPr>
          <w:t>&lt;*&gt;</w:t>
        </w:r>
      </w:hyperlink>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&lt;*&gt; Обоснование должно включать в себя следующие разделы:</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а) исследование конъюнктуры рынка;</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lastRenderedPageBreak/>
        <w:t xml:space="preserve">    б) планирование ассортимента;</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в) оценка конкурентоспособности;</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г) планирование цены;</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roofErr w:type="spellStart"/>
      <w:r w:rsidRPr="007E7B75">
        <w:rPr>
          <w:rFonts w:ascii="Times New Roman" w:eastAsia="Times New Roman" w:hAnsi="Times New Roman" w:cs="Times New Roman"/>
          <w:sz w:val="20"/>
          <w:szCs w:val="20"/>
        </w:rPr>
        <w:t>д</w:t>
      </w:r>
      <w:proofErr w:type="spellEnd"/>
      <w:r w:rsidRPr="007E7B75">
        <w:rPr>
          <w:rFonts w:ascii="Times New Roman" w:eastAsia="Times New Roman" w:hAnsi="Times New Roman" w:cs="Times New Roman"/>
          <w:sz w:val="20"/>
          <w:szCs w:val="20"/>
        </w:rPr>
        <w:t xml:space="preserve">) прогнозирование объема реализации продукции (работ, услуг) </w:t>
      </w:r>
      <w:proofErr w:type="gramStart"/>
      <w:r w:rsidRPr="007E7B75">
        <w:rPr>
          <w:rFonts w:ascii="Times New Roman" w:eastAsia="Times New Roman" w:hAnsi="Times New Roman" w:cs="Times New Roman"/>
          <w:sz w:val="20"/>
          <w:szCs w:val="20"/>
        </w:rPr>
        <w:t>в</w:t>
      </w:r>
      <w:proofErr w:type="gramEnd"/>
      <w:r w:rsidRPr="007E7B75">
        <w:rPr>
          <w:rFonts w:ascii="Times New Roman" w:eastAsia="Times New Roman" w:hAnsi="Times New Roman" w:cs="Times New Roman"/>
          <w:sz w:val="20"/>
          <w:szCs w:val="20"/>
        </w:rPr>
        <w:t xml:space="preserve"> %;</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е) портфель заказов:</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 текущие заказы на год;</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 среднесрочные заказы на 1 – 2 года;</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 перспективные заказы на период более 2 лет.</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Текущие заказы по возможности подкрепляются копиями договоров.</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r w:rsidRPr="007E7B75">
        <w:rPr>
          <w:rFonts w:ascii="Times New Roman" w:eastAsia="Times New Roman" w:hAnsi="Times New Roman" w:cs="Times New Roman"/>
          <w:sz w:val="20"/>
          <w:szCs w:val="20"/>
        </w:rPr>
        <w:tab/>
        <w:t>2.3. Планируемые показатели поступления доходов (руб.)</w:t>
      </w:r>
    </w:p>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tbl>
      <w:tblPr>
        <w:tblW w:w="10483" w:type="dxa"/>
        <w:jc w:val="center"/>
        <w:tblInd w:w="-497" w:type="dxa"/>
        <w:tblLayout w:type="fixed"/>
        <w:tblCellMar>
          <w:left w:w="70" w:type="dxa"/>
          <w:right w:w="70" w:type="dxa"/>
        </w:tblCellMar>
        <w:tblLook w:val="0000"/>
      </w:tblPr>
      <w:tblGrid>
        <w:gridCol w:w="675"/>
        <w:gridCol w:w="3861"/>
        <w:gridCol w:w="850"/>
        <w:gridCol w:w="851"/>
        <w:gridCol w:w="850"/>
        <w:gridCol w:w="851"/>
        <w:gridCol w:w="851"/>
        <w:gridCol w:w="884"/>
        <w:gridCol w:w="810"/>
      </w:tblGrid>
      <w:tr w:rsidR="007E7B75" w:rsidRPr="007E7B75" w:rsidTr="007E7B75">
        <w:trPr>
          <w:cantSplit/>
          <w:trHeight w:val="240"/>
          <w:jc w:val="center"/>
        </w:trPr>
        <w:tc>
          <w:tcPr>
            <w:tcW w:w="675"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  </w:t>
            </w:r>
            <w:r w:rsidRPr="007E7B75">
              <w:rPr>
                <w:rFonts w:ascii="Times New Roman" w:eastAsia="MS Mincho" w:hAnsi="Times New Roman" w:cs="Times New Roman"/>
                <w:sz w:val="20"/>
                <w:szCs w:val="20"/>
                <w:lang w:eastAsia="ar-SA"/>
              </w:rPr>
              <w:br/>
              <w:t>стр.</w:t>
            </w:r>
          </w:p>
        </w:tc>
        <w:tc>
          <w:tcPr>
            <w:tcW w:w="3861"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3402" w:type="dxa"/>
            <w:gridSpan w:val="4"/>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по кварталам 201_</w:t>
            </w:r>
          </w:p>
        </w:tc>
        <w:tc>
          <w:tcPr>
            <w:tcW w:w="851"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201_</w:t>
            </w:r>
          </w:p>
        </w:tc>
        <w:tc>
          <w:tcPr>
            <w:tcW w:w="884"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201_</w:t>
            </w:r>
          </w:p>
        </w:tc>
        <w:tc>
          <w:tcPr>
            <w:tcW w:w="81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Итого</w:t>
            </w:r>
          </w:p>
        </w:tc>
      </w:tr>
      <w:tr w:rsidR="007E7B75" w:rsidRPr="007E7B75" w:rsidTr="007E7B75">
        <w:trPr>
          <w:cantSplit/>
          <w:trHeight w:val="240"/>
          <w:jc w:val="center"/>
        </w:trPr>
        <w:tc>
          <w:tcPr>
            <w:tcW w:w="675"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3861"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851"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84"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386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w:t>
            </w: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w:t>
            </w: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7</w:t>
            </w:r>
          </w:p>
        </w:tc>
        <w:tc>
          <w:tcPr>
            <w:tcW w:w="8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8</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9</w:t>
            </w: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386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Планируемые доходы, в т.ч.:     </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&lt;*&gt; </w:t>
            </w:r>
          </w:p>
        </w:tc>
      </w:tr>
      <w:tr w:rsidR="007E7B75" w:rsidRPr="007E7B75" w:rsidTr="007E7B75">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1.1.</w:t>
            </w:r>
          </w:p>
        </w:tc>
        <w:tc>
          <w:tcPr>
            <w:tcW w:w="386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выручка от реализации  продукции</w:t>
            </w:r>
            <w:r w:rsidRPr="007E7B75">
              <w:rPr>
                <w:rFonts w:ascii="Times New Roman" w:eastAsia="MS Mincho" w:hAnsi="Times New Roman" w:cs="Times New Roman"/>
                <w:sz w:val="20"/>
                <w:szCs w:val="20"/>
                <w:lang w:eastAsia="ar-SA"/>
              </w:rPr>
              <w:br/>
              <w:t xml:space="preserve">(работ, услуг)  </w:t>
            </w:r>
          </w:p>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(строки  1  -  7 графы 7 табл. 2.2)              </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1.2.</w:t>
            </w:r>
          </w:p>
        </w:tc>
        <w:tc>
          <w:tcPr>
            <w:tcW w:w="386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Поступление собственных средств </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1.3.</w:t>
            </w:r>
          </w:p>
        </w:tc>
        <w:tc>
          <w:tcPr>
            <w:tcW w:w="386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Поступление заемных средств     </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1.4.</w:t>
            </w:r>
          </w:p>
        </w:tc>
        <w:tc>
          <w:tcPr>
            <w:tcW w:w="386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Поступление субсидии  для начинающих предпринимателей     </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1.5.</w:t>
            </w:r>
          </w:p>
        </w:tc>
        <w:tc>
          <w:tcPr>
            <w:tcW w:w="386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Иные поступления (расшифровать) </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bl>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&lt;*&gt;  сумма граф 3 – 8 по </w:t>
      </w:r>
      <w:hyperlink r:id="rId157" w:history="1">
        <w:r w:rsidRPr="007E7B75">
          <w:rPr>
            <w:rFonts w:ascii="Times New Roman" w:eastAsia="Times New Roman" w:hAnsi="Times New Roman" w:cs="Times New Roman"/>
            <w:color w:val="0000FF"/>
            <w:sz w:val="20"/>
            <w:szCs w:val="20"/>
          </w:rPr>
          <w:t>строке 1</w:t>
        </w:r>
      </w:hyperlink>
      <w:r w:rsidRPr="007E7B75">
        <w:rPr>
          <w:rFonts w:ascii="Times New Roman" w:eastAsia="Times New Roman" w:hAnsi="Times New Roman" w:cs="Times New Roman"/>
          <w:sz w:val="20"/>
          <w:szCs w:val="20"/>
        </w:rPr>
        <w:t xml:space="preserve"> должна соответствовать сумме </w:t>
      </w:r>
      <w:hyperlink r:id="rId158" w:history="1">
        <w:r w:rsidRPr="007E7B75">
          <w:rPr>
            <w:rFonts w:ascii="Times New Roman" w:eastAsia="Times New Roman" w:hAnsi="Times New Roman" w:cs="Times New Roman"/>
            <w:color w:val="0000FF"/>
            <w:sz w:val="20"/>
            <w:szCs w:val="20"/>
          </w:rPr>
          <w:t>строк 1.1</w:t>
        </w:r>
      </w:hyperlink>
      <w:r w:rsidRPr="007E7B75">
        <w:rPr>
          <w:rFonts w:ascii="Times New Roman" w:eastAsia="Times New Roman" w:hAnsi="Times New Roman" w:cs="Times New Roman"/>
          <w:sz w:val="20"/>
          <w:szCs w:val="20"/>
        </w:rPr>
        <w:t xml:space="preserve"> – </w:t>
      </w:r>
      <w:hyperlink r:id="rId159" w:history="1">
        <w:r w:rsidRPr="007E7B75">
          <w:rPr>
            <w:rFonts w:ascii="Times New Roman" w:eastAsia="Times New Roman" w:hAnsi="Times New Roman" w:cs="Times New Roman"/>
            <w:color w:val="0000FF"/>
            <w:sz w:val="20"/>
            <w:szCs w:val="20"/>
          </w:rPr>
          <w:t>1.5</w:t>
        </w:r>
      </w:hyperlink>
      <w:r w:rsidRPr="007E7B75">
        <w:rPr>
          <w:rFonts w:ascii="Times New Roman" w:eastAsia="Times New Roman" w:hAnsi="Times New Roman" w:cs="Times New Roman"/>
          <w:sz w:val="20"/>
          <w:szCs w:val="20"/>
        </w:rPr>
        <w:t xml:space="preserve"> по графе 9</w:t>
      </w:r>
    </w:p>
    <w:p w:rsidR="007E7B75" w:rsidRPr="007E7B75" w:rsidRDefault="007E7B75" w:rsidP="007E7B75">
      <w:pPr>
        <w:widowControl w:val="0"/>
        <w:tabs>
          <w:tab w:val="left" w:pos="709"/>
        </w:tabs>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tabs>
          <w:tab w:val="left" w:pos="709"/>
        </w:tabs>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2.4. Налоговое окружение:</w:t>
      </w:r>
    </w:p>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tbl>
      <w:tblPr>
        <w:tblW w:w="9923" w:type="dxa"/>
        <w:jc w:val="center"/>
        <w:tblInd w:w="-497" w:type="dxa"/>
        <w:tblLayout w:type="fixed"/>
        <w:tblCellMar>
          <w:left w:w="70" w:type="dxa"/>
          <w:right w:w="70" w:type="dxa"/>
        </w:tblCellMar>
        <w:tblLook w:val="0000"/>
      </w:tblPr>
      <w:tblGrid>
        <w:gridCol w:w="4395"/>
        <w:gridCol w:w="1701"/>
        <w:gridCol w:w="1984"/>
        <w:gridCol w:w="1843"/>
      </w:tblGrid>
      <w:tr w:rsidR="007E7B75" w:rsidRPr="007E7B75" w:rsidTr="007E7B75">
        <w:trPr>
          <w:cantSplit/>
          <w:trHeight w:val="240"/>
          <w:jc w:val="center"/>
        </w:trPr>
        <w:tc>
          <w:tcPr>
            <w:tcW w:w="4395"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Название налога</w:t>
            </w:r>
          </w:p>
        </w:tc>
        <w:tc>
          <w:tcPr>
            <w:tcW w:w="1701"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База</w:t>
            </w:r>
          </w:p>
        </w:tc>
        <w:tc>
          <w:tcPr>
            <w:tcW w:w="1984"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Период</w:t>
            </w:r>
          </w:p>
        </w:tc>
        <w:tc>
          <w:tcPr>
            <w:tcW w:w="1843"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4395"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701"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984"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1843"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Ставка %</w:t>
            </w:r>
          </w:p>
        </w:tc>
      </w:tr>
      <w:tr w:rsidR="007E7B75" w:rsidRPr="007E7B75" w:rsidTr="007E7B7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170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19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1843"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r>
      <w:tr w:rsidR="007E7B75" w:rsidRPr="007E7B75" w:rsidTr="007E7B7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УСН                               </w:t>
            </w:r>
          </w:p>
        </w:tc>
        <w:tc>
          <w:tcPr>
            <w:tcW w:w="170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доход-расход</w:t>
            </w:r>
          </w:p>
        </w:tc>
        <w:tc>
          <w:tcPr>
            <w:tcW w:w="19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квартал</w:t>
            </w:r>
          </w:p>
        </w:tc>
        <w:tc>
          <w:tcPr>
            <w:tcW w:w="1843"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15</w:t>
            </w:r>
          </w:p>
        </w:tc>
      </w:tr>
      <w:tr w:rsidR="007E7B75" w:rsidRPr="007E7B75" w:rsidTr="007E7B7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УСН                               </w:t>
            </w:r>
          </w:p>
        </w:tc>
        <w:tc>
          <w:tcPr>
            <w:tcW w:w="170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доход</w:t>
            </w:r>
          </w:p>
        </w:tc>
        <w:tc>
          <w:tcPr>
            <w:tcW w:w="19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квартал</w:t>
            </w:r>
          </w:p>
        </w:tc>
        <w:tc>
          <w:tcPr>
            <w:tcW w:w="1843"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w:t>
            </w:r>
          </w:p>
        </w:tc>
      </w:tr>
      <w:tr w:rsidR="007E7B75" w:rsidRPr="007E7B75" w:rsidTr="007E7B7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Патент                            </w:t>
            </w:r>
          </w:p>
        </w:tc>
        <w:tc>
          <w:tcPr>
            <w:tcW w:w="170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19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1843"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r>
      <w:tr w:rsidR="007E7B75" w:rsidRPr="007E7B75" w:rsidTr="007E7B7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ЕНВД                              </w:t>
            </w:r>
          </w:p>
        </w:tc>
        <w:tc>
          <w:tcPr>
            <w:tcW w:w="170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19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1843"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r>
      <w:tr w:rsidR="007E7B75" w:rsidRPr="007E7B75" w:rsidTr="007E7B7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ЕСХН                              </w:t>
            </w:r>
          </w:p>
        </w:tc>
        <w:tc>
          <w:tcPr>
            <w:tcW w:w="170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19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1843"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r>
      <w:tr w:rsidR="007E7B75" w:rsidRPr="007E7B75" w:rsidTr="007E7B7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Общая система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1984"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c>
          <w:tcPr>
            <w:tcW w:w="1843"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p>
        </w:tc>
      </w:tr>
    </w:tbl>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r w:rsidRPr="007E7B75">
        <w:rPr>
          <w:rFonts w:ascii="Times New Roman" w:eastAsia="Times New Roman" w:hAnsi="Times New Roman" w:cs="Times New Roman"/>
          <w:sz w:val="20"/>
          <w:szCs w:val="20"/>
        </w:rPr>
        <w:tab/>
        <w:t>2.5. План персонала (руб.)</w:t>
      </w:r>
    </w:p>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tbl>
      <w:tblPr>
        <w:tblW w:w="10294" w:type="dxa"/>
        <w:jc w:val="center"/>
        <w:tblInd w:w="-497" w:type="dxa"/>
        <w:tblLayout w:type="fixed"/>
        <w:tblCellMar>
          <w:left w:w="70" w:type="dxa"/>
          <w:right w:w="70" w:type="dxa"/>
        </w:tblCellMar>
        <w:tblLook w:val="0000"/>
      </w:tblPr>
      <w:tblGrid>
        <w:gridCol w:w="540"/>
        <w:gridCol w:w="2430"/>
        <w:gridCol w:w="858"/>
        <w:gridCol w:w="850"/>
        <w:gridCol w:w="851"/>
        <w:gridCol w:w="850"/>
        <w:gridCol w:w="1418"/>
        <w:gridCol w:w="1417"/>
        <w:gridCol w:w="1080"/>
      </w:tblGrid>
      <w:tr w:rsidR="007E7B75" w:rsidRPr="007E7B75" w:rsidTr="007E7B75">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w:t>
            </w:r>
            <w:r w:rsidRPr="007E7B75">
              <w:rPr>
                <w:rFonts w:ascii="Times New Roman" w:eastAsia="MS Mincho" w:hAnsi="Times New Roman" w:cs="Times New Roman"/>
                <w:sz w:val="20"/>
                <w:szCs w:val="20"/>
                <w:lang w:eastAsia="ar-SA"/>
              </w:rPr>
              <w:br/>
            </w:r>
            <w:proofErr w:type="spellStart"/>
            <w:proofErr w:type="gramStart"/>
            <w:r w:rsidRPr="007E7B75">
              <w:rPr>
                <w:rFonts w:ascii="Times New Roman" w:eastAsia="MS Mincho" w:hAnsi="Times New Roman" w:cs="Times New Roman"/>
                <w:sz w:val="20"/>
                <w:szCs w:val="20"/>
                <w:lang w:eastAsia="ar-SA"/>
              </w:rPr>
              <w:t>п</w:t>
            </w:r>
            <w:proofErr w:type="spellEnd"/>
            <w:proofErr w:type="gramEnd"/>
            <w:r w:rsidRPr="007E7B75">
              <w:rPr>
                <w:rFonts w:ascii="Times New Roman" w:eastAsia="MS Mincho" w:hAnsi="Times New Roman" w:cs="Times New Roman"/>
                <w:sz w:val="20"/>
                <w:szCs w:val="20"/>
                <w:lang w:eastAsia="ar-SA"/>
              </w:rPr>
              <w:t>/</w:t>
            </w:r>
            <w:proofErr w:type="spellStart"/>
            <w:r w:rsidRPr="007E7B75">
              <w:rPr>
                <w:rFonts w:ascii="Times New Roman" w:eastAsia="MS Mincho" w:hAnsi="Times New Roman" w:cs="Times New Roman"/>
                <w:sz w:val="20"/>
                <w:szCs w:val="20"/>
                <w:lang w:eastAsia="ar-SA"/>
              </w:rPr>
              <w:t>п</w:t>
            </w:r>
            <w:proofErr w:type="spellEnd"/>
          </w:p>
        </w:tc>
        <w:tc>
          <w:tcPr>
            <w:tcW w:w="243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Должность</w:t>
            </w:r>
          </w:p>
        </w:tc>
        <w:tc>
          <w:tcPr>
            <w:tcW w:w="3409" w:type="dxa"/>
            <w:gridSpan w:val="4"/>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Фонд оплаты труда </w:t>
            </w:r>
            <w:r w:rsidRPr="007E7B75">
              <w:rPr>
                <w:rFonts w:ascii="Times New Roman" w:eastAsia="MS Mincho" w:hAnsi="Times New Roman" w:cs="Times New Roman"/>
                <w:sz w:val="20"/>
                <w:szCs w:val="20"/>
                <w:lang w:eastAsia="ar-SA"/>
              </w:rPr>
              <w:br/>
              <w:t>по кварталам 201_</w:t>
            </w:r>
          </w:p>
        </w:tc>
        <w:tc>
          <w:tcPr>
            <w:tcW w:w="1418"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Фонд оплаты</w:t>
            </w:r>
            <w:r w:rsidRPr="007E7B75">
              <w:rPr>
                <w:rFonts w:ascii="Times New Roman" w:eastAsia="MS Mincho" w:hAnsi="Times New Roman" w:cs="Times New Roman"/>
                <w:sz w:val="20"/>
                <w:szCs w:val="20"/>
                <w:lang w:eastAsia="ar-SA"/>
              </w:rPr>
              <w:br/>
              <w:t xml:space="preserve">труда за  </w:t>
            </w:r>
            <w:r w:rsidRPr="007E7B75">
              <w:rPr>
                <w:rFonts w:ascii="Times New Roman" w:eastAsia="MS Mincho" w:hAnsi="Times New Roman" w:cs="Times New Roman"/>
                <w:sz w:val="20"/>
                <w:szCs w:val="20"/>
                <w:lang w:eastAsia="ar-SA"/>
              </w:rPr>
              <w:br/>
              <w:t>201_</w:t>
            </w:r>
          </w:p>
        </w:tc>
        <w:tc>
          <w:tcPr>
            <w:tcW w:w="1417"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Фонд оплаты</w:t>
            </w:r>
            <w:r w:rsidRPr="007E7B75">
              <w:rPr>
                <w:rFonts w:ascii="Times New Roman" w:eastAsia="MS Mincho" w:hAnsi="Times New Roman" w:cs="Times New Roman"/>
                <w:sz w:val="20"/>
                <w:szCs w:val="20"/>
                <w:lang w:eastAsia="ar-SA"/>
              </w:rPr>
              <w:br/>
              <w:t xml:space="preserve">труда за  </w:t>
            </w:r>
            <w:r w:rsidRPr="007E7B75">
              <w:rPr>
                <w:rFonts w:ascii="Times New Roman" w:eastAsia="MS Mincho" w:hAnsi="Times New Roman" w:cs="Times New Roman"/>
                <w:sz w:val="20"/>
                <w:szCs w:val="20"/>
                <w:lang w:eastAsia="ar-SA"/>
              </w:rPr>
              <w:br/>
              <w:t>201_</w:t>
            </w:r>
          </w:p>
        </w:tc>
        <w:tc>
          <w:tcPr>
            <w:tcW w:w="108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Всего</w:t>
            </w:r>
          </w:p>
        </w:tc>
      </w:tr>
      <w:tr w:rsidR="007E7B75" w:rsidRPr="007E7B75" w:rsidTr="007E7B75">
        <w:trPr>
          <w:cantSplit/>
          <w:trHeight w:val="240"/>
          <w:jc w:val="center"/>
        </w:trPr>
        <w:tc>
          <w:tcPr>
            <w:tcW w:w="54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243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1418"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7"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08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7"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7"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Всего      </w:t>
            </w:r>
          </w:p>
        </w:tc>
        <w:tc>
          <w:tcPr>
            <w:tcW w:w="85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1"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5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8"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417"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bl>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Примечание:  в  </w:t>
      </w:r>
      <w:hyperlink r:id="rId160" w:history="1">
        <w:r w:rsidRPr="007E7B75">
          <w:rPr>
            <w:rFonts w:ascii="Times New Roman" w:eastAsia="Times New Roman" w:hAnsi="Times New Roman" w:cs="Times New Roman"/>
            <w:color w:val="0000FF"/>
            <w:sz w:val="20"/>
            <w:szCs w:val="20"/>
          </w:rPr>
          <w:t>таблице  2.5</w:t>
        </w:r>
      </w:hyperlink>
      <w:r w:rsidRPr="007E7B75">
        <w:rPr>
          <w:rFonts w:ascii="Times New Roman" w:eastAsia="Times New Roman" w:hAnsi="Times New Roman" w:cs="Times New Roman"/>
          <w:sz w:val="20"/>
          <w:szCs w:val="20"/>
        </w:rPr>
        <w:t xml:space="preserve">  должность  каждого  работника указывается отдельно.</w:t>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ab/>
        <w:t>Среднесписочная численность работающих в организации на момент подачи заявки _____ человек.</w:t>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r w:rsidRPr="007E7B75">
        <w:rPr>
          <w:rFonts w:ascii="Times New Roman" w:eastAsia="Times New Roman" w:hAnsi="Times New Roman" w:cs="Times New Roman"/>
          <w:sz w:val="20"/>
          <w:szCs w:val="20"/>
        </w:rPr>
        <w:tab/>
        <w:t>Среднемесячная заработная плата  на  начало реализации  проекта  составляет ______  руб.  и рассчитывается как фонд оплаты труда за квартал начала реализации проекта/количество  наемных  работников, которым осуществлялась оплата труда/ 3 месяца.</w:t>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r w:rsidRPr="007E7B75">
        <w:rPr>
          <w:rFonts w:ascii="Times New Roman" w:eastAsia="Times New Roman" w:hAnsi="Times New Roman" w:cs="Times New Roman"/>
          <w:sz w:val="20"/>
          <w:szCs w:val="20"/>
        </w:rPr>
        <w:tab/>
        <w:t xml:space="preserve">Прожиточный минимум  трудоспособного населения по отдельным природно-климатическим  зонам Республики Коми на  момент расчета </w:t>
      </w:r>
      <w:proofErr w:type="spellStart"/>
      <w:proofErr w:type="gramStart"/>
      <w:r w:rsidRPr="007E7B75">
        <w:rPr>
          <w:rFonts w:ascii="Times New Roman" w:eastAsia="Times New Roman" w:hAnsi="Times New Roman" w:cs="Times New Roman"/>
          <w:sz w:val="20"/>
          <w:szCs w:val="20"/>
        </w:rPr>
        <w:t>бизнес-проекта</w:t>
      </w:r>
      <w:proofErr w:type="spellEnd"/>
      <w:proofErr w:type="gramEnd"/>
      <w:r w:rsidRPr="007E7B75">
        <w:rPr>
          <w:rFonts w:ascii="Times New Roman" w:eastAsia="Times New Roman" w:hAnsi="Times New Roman" w:cs="Times New Roman"/>
          <w:sz w:val="20"/>
          <w:szCs w:val="20"/>
        </w:rPr>
        <w:t xml:space="preserve"> составляет _______ руб.</w:t>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r w:rsidRPr="007E7B75">
        <w:rPr>
          <w:rFonts w:ascii="Times New Roman" w:eastAsia="Times New Roman" w:hAnsi="Times New Roman" w:cs="Times New Roman"/>
          <w:sz w:val="20"/>
          <w:szCs w:val="20"/>
        </w:rPr>
        <w:tab/>
      </w:r>
      <w:proofErr w:type="spellStart"/>
      <w:proofErr w:type="gramStart"/>
      <w:r w:rsidRPr="007E7B75">
        <w:rPr>
          <w:rFonts w:ascii="Times New Roman" w:eastAsia="Times New Roman" w:hAnsi="Times New Roman" w:cs="Times New Roman"/>
          <w:sz w:val="20"/>
          <w:szCs w:val="20"/>
        </w:rPr>
        <w:t>Бизнес-проектом</w:t>
      </w:r>
      <w:proofErr w:type="spellEnd"/>
      <w:proofErr w:type="gramEnd"/>
      <w:r w:rsidRPr="007E7B75">
        <w:rPr>
          <w:rFonts w:ascii="Times New Roman" w:eastAsia="Times New Roman" w:hAnsi="Times New Roman" w:cs="Times New Roman"/>
          <w:sz w:val="20"/>
          <w:szCs w:val="20"/>
        </w:rPr>
        <w:t xml:space="preserve"> предусмотрено создание ________ рабочих мест. </w:t>
      </w:r>
      <w:hyperlink r:id="rId161" w:history="1">
        <w:r w:rsidRPr="007E7B75">
          <w:rPr>
            <w:rFonts w:ascii="Times New Roman" w:eastAsia="Times New Roman" w:hAnsi="Times New Roman" w:cs="Times New Roman"/>
            <w:color w:val="0000FF"/>
            <w:sz w:val="20"/>
            <w:szCs w:val="20"/>
          </w:rPr>
          <w:t>&lt;*&gt;</w:t>
        </w:r>
      </w:hyperlink>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&lt;*&gt;  (количество  наемных  работников,  которым  осуществлялась  оплата труда за квартал начала реализации проекта)</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ind w:firstLine="708"/>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2.6. Планируемые денежные выплаты (руб.)</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9680" w:type="dxa"/>
        <w:jc w:val="center"/>
        <w:tblInd w:w="-497" w:type="dxa"/>
        <w:tblLayout w:type="fixed"/>
        <w:tblCellMar>
          <w:left w:w="70" w:type="dxa"/>
          <w:right w:w="70" w:type="dxa"/>
        </w:tblCellMar>
        <w:tblLook w:val="0000"/>
      </w:tblPr>
      <w:tblGrid>
        <w:gridCol w:w="540"/>
        <w:gridCol w:w="4280"/>
        <w:gridCol w:w="675"/>
        <w:gridCol w:w="675"/>
        <w:gridCol w:w="675"/>
        <w:gridCol w:w="675"/>
        <w:gridCol w:w="675"/>
        <w:gridCol w:w="675"/>
        <w:gridCol w:w="810"/>
      </w:tblGrid>
      <w:tr w:rsidR="007E7B75" w:rsidRPr="007E7B75" w:rsidTr="007E7B75">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 </w:t>
            </w:r>
            <w:r w:rsidRPr="007E7B75">
              <w:rPr>
                <w:rFonts w:ascii="Times New Roman" w:eastAsia="MS Mincho" w:hAnsi="Times New Roman" w:cs="Times New Roman"/>
                <w:sz w:val="20"/>
                <w:szCs w:val="20"/>
                <w:lang w:eastAsia="ar-SA"/>
              </w:rPr>
              <w:br/>
            </w:r>
            <w:proofErr w:type="spellStart"/>
            <w:proofErr w:type="gramStart"/>
            <w:r w:rsidRPr="007E7B75">
              <w:rPr>
                <w:rFonts w:ascii="Times New Roman" w:eastAsia="MS Mincho" w:hAnsi="Times New Roman" w:cs="Times New Roman"/>
                <w:sz w:val="20"/>
                <w:szCs w:val="20"/>
                <w:lang w:eastAsia="ar-SA"/>
              </w:rPr>
              <w:lastRenderedPageBreak/>
              <w:t>п</w:t>
            </w:r>
            <w:proofErr w:type="spellEnd"/>
            <w:proofErr w:type="gramEnd"/>
            <w:r w:rsidRPr="007E7B75">
              <w:rPr>
                <w:rFonts w:ascii="Times New Roman" w:eastAsia="MS Mincho" w:hAnsi="Times New Roman" w:cs="Times New Roman"/>
                <w:sz w:val="20"/>
                <w:szCs w:val="20"/>
                <w:lang w:eastAsia="ar-SA"/>
              </w:rPr>
              <w:t>/</w:t>
            </w:r>
            <w:proofErr w:type="spellStart"/>
            <w:r w:rsidRPr="007E7B75">
              <w:rPr>
                <w:rFonts w:ascii="Times New Roman" w:eastAsia="MS Mincho" w:hAnsi="Times New Roman" w:cs="Times New Roman"/>
                <w:sz w:val="20"/>
                <w:szCs w:val="20"/>
                <w:lang w:eastAsia="ar-SA"/>
              </w:rPr>
              <w:t>п</w:t>
            </w:r>
            <w:proofErr w:type="spellEnd"/>
          </w:p>
        </w:tc>
        <w:tc>
          <w:tcPr>
            <w:tcW w:w="428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lastRenderedPageBreak/>
              <w:t>Вид расходов</w:t>
            </w:r>
          </w:p>
        </w:tc>
        <w:tc>
          <w:tcPr>
            <w:tcW w:w="2700" w:type="dxa"/>
            <w:gridSpan w:val="4"/>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по кварталам 201_</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201_</w:t>
            </w:r>
          </w:p>
        </w:tc>
        <w:tc>
          <w:tcPr>
            <w:tcW w:w="675"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201_</w:t>
            </w:r>
          </w:p>
        </w:tc>
        <w:tc>
          <w:tcPr>
            <w:tcW w:w="81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Всего</w:t>
            </w:r>
          </w:p>
        </w:tc>
      </w:tr>
      <w:tr w:rsidR="007E7B75" w:rsidRPr="007E7B75" w:rsidTr="007E7B75">
        <w:trPr>
          <w:cantSplit/>
          <w:trHeight w:val="240"/>
          <w:jc w:val="center"/>
        </w:trPr>
        <w:tc>
          <w:tcPr>
            <w:tcW w:w="54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lastRenderedPageBreak/>
              <w:t>1</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7</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8</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9</w:t>
            </w:r>
          </w:p>
        </w:tc>
      </w:tr>
      <w:tr w:rsidR="007E7B75" w:rsidRPr="007E7B75" w:rsidTr="007E7B75">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Расходы  на  приобретение материально-технических ресурсов, всего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в том числе:                     </w:t>
            </w:r>
            <w:r w:rsidRPr="007E7B75">
              <w:rPr>
                <w:rFonts w:ascii="Times New Roman" w:eastAsia="MS Mincho" w:hAnsi="Times New Roman" w:cs="Times New Roman"/>
                <w:sz w:val="20"/>
                <w:szCs w:val="20"/>
                <w:lang w:eastAsia="ar-SA"/>
              </w:rPr>
              <w:br/>
              <w:t xml:space="preserve">Сырье и материалы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ГСМ и топливо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Покупные полуфабрикаты и комплектующие изделия, конструкции и детали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Тара и тарные материалы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Запасные части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Прочие материалы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Строительные материалы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Инвентарь  и  хозяйственные принадлежности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 (расшифровать)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both"/>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Расходы на приобретение основных средств, за исключением основных средств, приобретенных с использованием заемного капитала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Расходы на оплату труда без НДФЛ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Арендная плата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Расходы  на  оплату </w:t>
            </w:r>
            <w:proofErr w:type="spellStart"/>
            <w:r w:rsidRPr="007E7B75">
              <w:rPr>
                <w:rFonts w:ascii="Times New Roman" w:eastAsia="MS Mincho" w:hAnsi="Times New Roman" w:cs="Times New Roman"/>
                <w:sz w:val="20"/>
                <w:szCs w:val="20"/>
                <w:lang w:eastAsia="ar-SA"/>
              </w:rPr>
              <w:t>водо</w:t>
            </w:r>
            <w:proofErr w:type="spellEnd"/>
            <w:r w:rsidRPr="007E7B75">
              <w:rPr>
                <w:rFonts w:ascii="Times New Roman" w:eastAsia="MS Mincho" w:hAnsi="Times New Roman" w:cs="Times New Roman"/>
                <w:sz w:val="20"/>
                <w:szCs w:val="20"/>
                <w:lang w:eastAsia="ar-SA"/>
              </w:rPr>
              <w:t xml:space="preserve">-, электропотребления, телефона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Транспортные расходы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7.</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Налоги и платежи в бюджет, всего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в том числе:                     </w:t>
            </w:r>
            <w:r w:rsidRPr="007E7B75">
              <w:rPr>
                <w:rFonts w:ascii="Times New Roman" w:eastAsia="MS Mincho" w:hAnsi="Times New Roman" w:cs="Times New Roman"/>
                <w:sz w:val="20"/>
                <w:szCs w:val="20"/>
                <w:lang w:eastAsia="ar-SA"/>
              </w:rPr>
              <w:br/>
              <w:t xml:space="preserve">налог на прибыль организаций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налог на доходы физических лиц  с</w:t>
            </w:r>
            <w:r w:rsidRPr="007E7B75">
              <w:rPr>
                <w:rFonts w:ascii="Times New Roman" w:eastAsia="MS Mincho" w:hAnsi="Times New Roman" w:cs="Times New Roman"/>
                <w:sz w:val="20"/>
                <w:szCs w:val="20"/>
                <w:lang w:eastAsia="ar-SA"/>
              </w:rPr>
              <w:br/>
              <w:t xml:space="preserve">фонда оплаты труда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НДС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единый налог, взимаемый в связи с</w:t>
            </w:r>
            <w:r w:rsidRPr="007E7B75">
              <w:rPr>
                <w:rFonts w:ascii="Times New Roman" w:eastAsia="MS Mincho" w:hAnsi="Times New Roman" w:cs="Times New Roman"/>
                <w:sz w:val="20"/>
                <w:szCs w:val="20"/>
                <w:lang w:eastAsia="ar-SA"/>
              </w:rPr>
              <w:br/>
              <w:t>применением  упрощенной   системы</w:t>
            </w:r>
            <w:r w:rsidRPr="007E7B75">
              <w:rPr>
                <w:rFonts w:ascii="Times New Roman" w:eastAsia="MS Mincho" w:hAnsi="Times New Roman" w:cs="Times New Roman"/>
                <w:sz w:val="20"/>
                <w:szCs w:val="20"/>
                <w:lang w:eastAsia="ar-SA"/>
              </w:rPr>
              <w:br/>
              <w:t xml:space="preserve">налогообложения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единый налог на  вмененный  доход</w:t>
            </w:r>
            <w:r w:rsidRPr="007E7B75">
              <w:rPr>
                <w:rFonts w:ascii="Times New Roman" w:eastAsia="MS Mincho" w:hAnsi="Times New Roman" w:cs="Times New Roman"/>
                <w:sz w:val="20"/>
                <w:szCs w:val="20"/>
                <w:lang w:eastAsia="ar-SA"/>
              </w:rPr>
              <w:br/>
              <w:t xml:space="preserve">для отдельных видов деятельности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Единый сельскохозяйственный налог</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налог на имущество организаций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налог на имущество физических лиц</w:t>
            </w:r>
            <w:r w:rsidRPr="007E7B75">
              <w:rPr>
                <w:rFonts w:ascii="Times New Roman" w:eastAsia="MS Mincho" w:hAnsi="Times New Roman" w:cs="Times New Roman"/>
                <w:sz w:val="20"/>
                <w:szCs w:val="20"/>
                <w:lang w:eastAsia="ar-SA"/>
              </w:rPr>
              <w:br/>
              <w:t>(в  отношении  имущества, используемого для предпринимательской деятельности)</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налог на  добычу общераспространенных  полезных ископаемых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земельный налог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транспортный налог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водный налог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плата за  негативное  воздействие</w:t>
            </w:r>
            <w:r w:rsidRPr="007E7B75">
              <w:rPr>
                <w:rFonts w:ascii="Times New Roman" w:eastAsia="MS Mincho" w:hAnsi="Times New Roman" w:cs="Times New Roman"/>
                <w:sz w:val="20"/>
                <w:szCs w:val="20"/>
                <w:lang w:eastAsia="ar-SA"/>
              </w:rPr>
              <w:br/>
              <w:t xml:space="preserve">на окружающую среду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лесной доход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сборы за  пользование объектами животного мира и  за  пользование объектами  водных   биологических ресурсов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государственная пошлина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9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8.</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Отчисления  на  социальные  нужды (пенсионный фонд, фонд социального          страхования, обязательное медицинское</w:t>
            </w:r>
            <w:r w:rsidRPr="007E7B75">
              <w:rPr>
                <w:rFonts w:ascii="Times New Roman" w:eastAsia="MS Mincho" w:hAnsi="Times New Roman" w:cs="Times New Roman"/>
                <w:sz w:val="20"/>
                <w:szCs w:val="20"/>
                <w:lang w:eastAsia="ar-SA"/>
              </w:rPr>
              <w:br/>
              <w:t xml:space="preserve">страхование, страхование от несчастных случаев и производственных заболеваний)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9.</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Выплаты за использование  заемных</w:t>
            </w:r>
            <w:r w:rsidRPr="007E7B75">
              <w:rPr>
                <w:rFonts w:ascii="Times New Roman" w:eastAsia="MS Mincho" w:hAnsi="Times New Roman" w:cs="Times New Roman"/>
                <w:sz w:val="20"/>
                <w:szCs w:val="20"/>
                <w:lang w:eastAsia="ar-SA"/>
              </w:rPr>
              <w:br/>
              <w:t xml:space="preserve">средств (стр. 5 табл. 1.2)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10.</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Выплаты  доходов участникам проекта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11.</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Прочие расходы (расшифровать)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lastRenderedPageBreak/>
              <w:t>12.</w:t>
            </w:r>
          </w:p>
        </w:tc>
        <w:tc>
          <w:tcPr>
            <w:tcW w:w="428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ИТОГО РАСХОДЫ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&lt;*&gt; </w:t>
            </w:r>
          </w:p>
        </w:tc>
      </w:tr>
    </w:tbl>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&lt;*&gt;  сумма  граф 3 – 8  по </w:t>
      </w:r>
      <w:hyperlink r:id="rId162" w:history="1">
        <w:r w:rsidRPr="007E7B75">
          <w:rPr>
            <w:rFonts w:ascii="Times New Roman" w:eastAsia="Times New Roman" w:hAnsi="Times New Roman" w:cs="Times New Roman"/>
            <w:color w:val="0000FF"/>
            <w:sz w:val="20"/>
            <w:szCs w:val="20"/>
          </w:rPr>
          <w:t>строке 12</w:t>
        </w:r>
      </w:hyperlink>
      <w:r w:rsidRPr="007E7B75">
        <w:rPr>
          <w:rFonts w:ascii="Times New Roman" w:eastAsia="Times New Roman" w:hAnsi="Times New Roman" w:cs="Times New Roman"/>
          <w:sz w:val="20"/>
          <w:szCs w:val="20"/>
        </w:rPr>
        <w:t xml:space="preserve"> должна соответствовать сумме </w:t>
      </w:r>
      <w:hyperlink r:id="rId163" w:history="1">
        <w:r w:rsidRPr="007E7B75">
          <w:rPr>
            <w:rFonts w:ascii="Times New Roman" w:eastAsia="Times New Roman" w:hAnsi="Times New Roman" w:cs="Times New Roman"/>
            <w:color w:val="0000FF"/>
            <w:sz w:val="20"/>
            <w:szCs w:val="20"/>
          </w:rPr>
          <w:t>строк 1</w:t>
        </w:r>
      </w:hyperlink>
      <w:r w:rsidRPr="007E7B75">
        <w:rPr>
          <w:rFonts w:ascii="Times New Roman" w:eastAsia="Times New Roman" w:hAnsi="Times New Roman" w:cs="Times New Roman"/>
          <w:sz w:val="20"/>
          <w:szCs w:val="20"/>
        </w:rPr>
        <w:t xml:space="preserve"> – </w:t>
      </w:r>
      <w:hyperlink r:id="rId164" w:history="1">
        <w:r w:rsidRPr="007E7B75">
          <w:rPr>
            <w:rFonts w:ascii="Times New Roman" w:eastAsia="Times New Roman" w:hAnsi="Times New Roman" w:cs="Times New Roman"/>
            <w:color w:val="0000FF"/>
            <w:sz w:val="20"/>
            <w:szCs w:val="20"/>
          </w:rPr>
          <w:t>11</w:t>
        </w:r>
      </w:hyperlink>
      <w:r w:rsidRPr="007E7B75">
        <w:rPr>
          <w:rFonts w:ascii="Times New Roman" w:eastAsia="Times New Roman" w:hAnsi="Times New Roman" w:cs="Times New Roman"/>
          <w:sz w:val="20"/>
          <w:szCs w:val="20"/>
        </w:rPr>
        <w:t xml:space="preserve"> по графе 9</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2.7. План движения денежных средств (руб.)</w:t>
      </w:r>
    </w:p>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tbl>
      <w:tblPr>
        <w:tblW w:w="0" w:type="auto"/>
        <w:jc w:val="center"/>
        <w:tblInd w:w="-497" w:type="dxa"/>
        <w:tblLayout w:type="fixed"/>
        <w:tblCellMar>
          <w:left w:w="70" w:type="dxa"/>
          <w:right w:w="70" w:type="dxa"/>
        </w:tblCellMar>
        <w:tblLook w:val="0000"/>
      </w:tblPr>
      <w:tblGrid>
        <w:gridCol w:w="540"/>
        <w:gridCol w:w="4590"/>
        <w:gridCol w:w="675"/>
        <w:gridCol w:w="675"/>
        <w:gridCol w:w="675"/>
        <w:gridCol w:w="675"/>
        <w:gridCol w:w="675"/>
        <w:gridCol w:w="675"/>
        <w:gridCol w:w="810"/>
      </w:tblGrid>
      <w:tr w:rsidR="007E7B75" w:rsidRPr="007E7B75" w:rsidTr="007E7B75">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 </w:t>
            </w:r>
            <w:r w:rsidRPr="007E7B75">
              <w:rPr>
                <w:rFonts w:ascii="Times New Roman" w:eastAsia="MS Mincho" w:hAnsi="Times New Roman" w:cs="Times New Roman"/>
                <w:sz w:val="20"/>
                <w:szCs w:val="20"/>
                <w:lang w:eastAsia="ar-SA"/>
              </w:rPr>
              <w:br/>
            </w:r>
            <w:proofErr w:type="spellStart"/>
            <w:proofErr w:type="gramStart"/>
            <w:r w:rsidRPr="007E7B75">
              <w:rPr>
                <w:rFonts w:ascii="Times New Roman" w:eastAsia="MS Mincho" w:hAnsi="Times New Roman" w:cs="Times New Roman"/>
                <w:sz w:val="20"/>
                <w:szCs w:val="20"/>
                <w:lang w:eastAsia="ar-SA"/>
              </w:rPr>
              <w:t>п</w:t>
            </w:r>
            <w:proofErr w:type="spellEnd"/>
            <w:proofErr w:type="gramEnd"/>
            <w:r w:rsidRPr="007E7B75">
              <w:rPr>
                <w:rFonts w:ascii="Times New Roman" w:eastAsia="MS Mincho" w:hAnsi="Times New Roman" w:cs="Times New Roman"/>
                <w:sz w:val="20"/>
                <w:szCs w:val="20"/>
                <w:lang w:eastAsia="ar-SA"/>
              </w:rPr>
              <w:t>/</w:t>
            </w:r>
            <w:proofErr w:type="spellStart"/>
            <w:r w:rsidRPr="007E7B75">
              <w:rPr>
                <w:rFonts w:ascii="Times New Roman" w:eastAsia="MS Mincho" w:hAnsi="Times New Roman" w:cs="Times New Roman"/>
                <w:sz w:val="20"/>
                <w:szCs w:val="20"/>
                <w:lang w:eastAsia="ar-SA"/>
              </w:rPr>
              <w:t>п</w:t>
            </w:r>
            <w:proofErr w:type="spellEnd"/>
          </w:p>
        </w:tc>
        <w:tc>
          <w:tcPr>
            <w:tcW w:w="4590"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Наименование показателей</w:t>
            </w:r>
          </w:p>
        </w:tc>
        <w:tc>
          <w:tcPr>
            <w:tcW w:w="4860" w:type="dxa"/>
            <w:gridSpan w:val="7"/>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Значение показателей</w:t>
            </w:r>
          </w:p>
        </w:tc>
      </w:tr>
      <w:tr w:rsidR="007E7B75" w:rsidRPr="007E7B75" w:rsidTr="007E7B75">
        <w:trPr>
          <w:cantSplit/>
          <w:trHeight w:val="240"/>
          <w:jc w:val="center"/>
        </w:trPr>
        <w:tc>
          <w:tcPr>
            <w:tcW w:w="540" w:type="dxa"/>
            <w:vMerge/>
            <w:tcBorders>
              <w:top w:val="nil"/>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590" w:type="dxa"/>
            <w:vMerge/>
            <w:tcBorders>
              <w:top w:val="nil"/>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2700" w:type="dxa"/>
            <w:gridSpan w:val="4"/>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201_</w:t>
            </w:r>
          </w:p>
        </w:tc>
        <w:tc>
          <w:tcPr>
            <w:tcW w:w="675"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201_</w:t>
            </w:r>
          </w:p>
        </w:tc>
        <w:tc>
          <w:tcPr>
            <w:tcW w:w="675" w:type="dxa"/>
            <w:vMerge w:val="restart"/>
            <w:tcBorders>
              <w:top w:val="single" w:sz="6" w:space="0" w:color="auto"/>
              <w:left w:val="single" w:sz="6" w:space="0" w:color="auto"/>
              <w:bottom w:val="nil"/>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201_</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54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4590"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675"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vMerge/>
            <w:tcBorders>
              <w:top w:val="nil"/>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ВСЕГО</w:t>
            </w:r>
          </w:p>
        </w:tc>
      </w:tr>
      <w:tr w:rsidR="007E7B75" w:rsidRPr="007E7B75" w:rsidTr="007E7B7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459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7</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8</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9</w:t>
            </w:r>
          </w:p>
        </w:tc>
      </w:tr>
      <w:tr w:rsidR="007E7B75" w:rsidRPr="007E7B75" w:rsidTr="007E7B75">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459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Денежные   средства   на   начало квартала  (строка  4  предыдущего столбца)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r>
      <w:tr w:rsidR="007E7B75" w:rsidRPr="007E7B75" w:rsidTr="007E7B75">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459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Планируемые поступления  денежных</w:t>
            </w:r>
            <w:r w:rsidRPr="007E7B75">
              <w:rPr>
                <w:rFonts w:ascii="Times New Roman" w:eastAsia="MS Mincho" w:hAnsi="Times New Roman" w:cs="Times New Roman"/>
                <w:sz w:val="20"/>
                <w:szCs w:val="20"/>
                <w:lang w:eastAsia="ar-SA"/>
              </w:rPr>
              <w:br/>
              <w:t xml:space="preserve">средств,    всего    (табл.   2.3 строка 1)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&lt;*&gt;</w:t>
            </w:r>
          </w:p>
        </w:tc>
      </w:tr>
      <w:tr w:rsidR="007E7B75" w:rsidRPr="007E7B75" w:rsidTr="007E7B75">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459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Планируемые расходы  по  проекту,</w:t>
            </w:r>
            <w:r w:rsidRPr="007E7B75">
              <w:rPr>
                <w:rFonts w:ascii="Times New Roman" w:eastAsia="MS Mincho" w:hAnsi="Times New Roman" w:cs="Times New Roman"/>
                <w:sz w:val="20"/>
                <w:szCs w:val="20"/>
                <w:lang w:eastAsia="ar-SA"/>
              </w:rPr>
              <w:br/>
              <w:t xml:space="preserve">всего (табл. 2.6 строка 12)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&lt;**&gt;</w:t>
            </w:r>
          </w:p>
        </w:tc>
      </w:tr>
      <w:tr w:rsidR="007E7B75" w:rsidRPr="007E7B75" w:rsidTr="007E7B75">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459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Денежные   средства   на    конец</w:t>
            </w:r>
            <w:r w:rsidRPr="007E7B75">
              <w:rPr>
                <w:rFonts w:ascii="Times New Roman" w:eastAsia="MS Mincho" w:hAnsi="Times New Roman" w:cs="Times New Roman"/>
                <w:sz w:val="20"/>
                <w:szCs w:val="20"/>
                <w:lang w:eastAsia="ar-SA"/>
              </w:rPr>
              <w:br/>
              <w:t xml:space="preserve">квартала (строка 1 + строка  2  - строка 3)                        </w:t>
            </w: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r>
    </w:tbl>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&lt;*&gt;  показатель  графы  9 по </w:t>
      </w:r>
      <w:hyperlink r:id="rId165" w:history="1">
        <w:r w:rsidRPr="007E7B75">
          <w:rPr>
            <w:rFonts w:ascii="Times New Roman" w:eastAsia="Times New Roman" w:hAnsi="Times New Roman" w:cs="Times New Roman"/>
            <w:color w:val="0000FF"/>
            <w:sz w:val="20"/>
            <w:szCs w:val="20"/>
          </w:rPr>
          <w:t>строке 2</w:t>
        </w:r>
      </w:hyperlink>
      <w:r w:rsidRPr="007E7B75">
        <w:rPr>
          <w:rFonts w:ascii="Times New Roman" w:eastAsia="Times New Roman" w:hAnsi="Times New Roman" w:cs="Times New Roman"/>
          <w:sz w:val="20"/>
          <w:szCs w:val="20"/>
        </w:rPr>
        <w:t xml:space="preserve"> должен соответствовать показателю </w:t>
      </w:r>
      <w:hyperlink r:id="rId166" w:history="1">
        <w:r w:rsidRPr="007E7B75">
          <w:rPr>
            <w:rFonts w:ascii="Times New Roman" w:eastAsia="Times New Roman" w:hAnsi="Times New Roman" w:cs="Times New Roman"/>
            <w:color w:val="0000FF"/>
            <w:sz w:val="20"/>
            <w:szCs w:val="20"/>
          </w:rPr>
          <w:t>графы 9 строки 1 таблицы 2.3</w:t>
        </w:r>
      </w:hyperlink>
      <w:r w:rsidRPr="007E7B75">
        <w:rPr>
          <w:rFonts w:ascii="Times New Roman" w:eastAsia="Times New Roman" w:hAnsi="Times New Roman" w:cs="Times New Roman"/>
          <w:sz w:val="20"/>
          <w:szCs w:val="20"/>
        </w:rPr>
        <w:t>.</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&lt;**&gt;  показатель  графы 9 по </w:t>
      </w:r>
      <w:hyperlink r:id="rId167" w:history="1">
        <w:r w:rsidRPr="007E7B75">
          <w:rPr>
            <w:rFonts w:ascii="Times New Roman" w:eastAsia="Times New Roman" w:hAnsi="Times New Roman" w:cs="Times New Roman"/>
            <w:color w:val="0000FF"/>
            <w:sz w:val="20"/>
            <w:szCs w:val="20"/>
          </w:rPr>
          <w:t>строке 3</w:t>
        </w:r>
      </w:hyperlink>
      <w:r w:rsidRPr="007E7B75">
        <w:rPr>
          <w:rFonts w:ascii="Times New Roman" w:eastAsia="Times New Roman" w:hAnsi="Times New Roman" w:cs="Times New Roman"/>
          <w:sz w:val="20"/>
          <w:szCs w:val="20"/>
        </w:rPr>
        <w:t xml:space="preserve"> должен соответствовать показателю </w:t>
      </w:r>
      <w:hyperlink r:id="rId168" w:history="1">
        <w:r w:rsidRPr="007E7B75">
          <w:rPr>
            <w:rFonts w:ascii="Times New Roman" w:eastAsia="Times New Roman" w:hAnsi="Times New Roman" w:cs="Times New Roman"/>
            <w:color w:val="0000FF"/>
            <w:sz w:val="20"/>
            <w:szCs w:val="20"/>
          </w:rPr>
          <w:t>графы 9 строки 12 таблицы 2.6</w:t>
        </w:r>
      </w:hyperlink>
      <w:r w:rsidRPr="007E7B75">
        <w:rPr>
          <w:rFonts w:ascii="Times New Roman" w:eastAsia="Times New Roman" w:hAnsi="Times New Roman" w:cs="Times New Roman"/>
          <w:sz w:val="20"/>
          <w:szCs w:val="20"/>
        </w:rPr>
        <w:t>.</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2.8. Оценка бюджетного эффекта от реализации проекта (руб.)</w:t>
      </w:r>
    </w:p>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tbl>
      <w:tblPr>
        <w:tblW w:w="0" w:type="auto"/>
        <w:jc w:val="center"/>
        <w:tblInd w:w="-497" w:type="dxa"/>
        <w:tblLayout w:type="fixed"/>
        <w:tblCellMar>
          <w:left w:w="70" w:type="dxa"/>
          <w:right w:w="70" w:type="dxa"/>
        </w:tblCellMar>
        <w:tblLook w:val="0000"/>
      </w:tblPr>
      <w:tblGrid>
        <w:gridCol w:w="675"/>
        <w:gridCol w:w="6075"/>
        <w:gridCol w:w="810"/>
        <w:gridCol w:w="810"/>
        <w:gridCol w:w="810"/>
        <w:gridCol w:w="810"/>
      </w:tblGrid>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 </w:t>
            </w:r>
            <w:r w:rsidRPr="007E7B75">
              <w:rPr>
                <w:rFonts w:ascii="Times New Roman" w:eastAsia="MS Mincho" w:hAnsi="Times New Roman" w:cs="Times New Roman"/>
                <w:sz w:val="20"/>
                <w:szCs w:val="20"/>
                <w:lang w:eastAsia="ar-SA"/>
              </w:rPr>
              <w:br/>
            </w:r>
            <w:proofErr w:type="spellStart"/>
            <w:proofErr w:type="gramStart"/>
            <w:r w:rsidRPr="007E7B75">
              <w:rPr>
                <w:rFonts w:ascii="Times New Roman" w:eastAsia="MS Mincho" w:hAnsi="Times New Roman" w:cs="Times New Roman"/>
                <w:sz w:val="20"/>
                <w:szCs w:val="20"/>
                <w:lang w:eastAsia="ar-SA"/>
              </w:rPr>
              <w:t>п</w:t>
            </w:r>
            <w:proofErr w:type="spellEnd"/>
            <w:proofErr w:type="gramEnd"/>
            <w:r w:rsidRPr="007E7B75">
              <w:rPr>
                <w:rFonts w:ascii="Times New Roman" w:eastAsia="MS Mincho" w:hAnsi="Times New Roman" w:cs="Times New Roman"/>
                <w:sz w:val="20"/>
                <w:szCs w:val="20"/>
                <w:lang w:eastAsia="ar-SA"/>
              </w:rPr>
              <w:t>/</w:t>
            </w:r>
            <w:proofErr w:type="spellStart"/>
            <w:r w:rsidRPr="007E7B75">
              <w:rPr>
                <w:rFonts w:ascii="Times New Roman" w:eastAsia="MS Mincho" w:hAnsi="Times New Roman" w:cs="Times New Roman"/>
                <w:sz w:val="20"/>
                <w:szCs w:val="20"/>
                <w:lang w:eastAsia="ar-SA"/>
              </w:rPr>
              <w:t>п</w:t>
            </w:r>
            <w:proofErr w:type="spellEnd"/>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Наименование статьи</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 год</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 год</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 год</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Всего</w:t>
            </w: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4</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5</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6</w:t>
            </w:r>
          </w:p>
        </w:tc>
      </w:tr>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1.</w:t>
            </w:r>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Предполагаемая   государственная   поддержка проекта                                     </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2.</w:t>
            </w:r>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Предполагаемые выплаты  в  бюджет и внебюджетные фонды, всего                   </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X</w:t>
            </w:r>
          </w:p>
        </w:tc>
      </w:tr>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а) налоги и платежи в бюджет  (таблица  2.6, пункт 7)                                    </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б) отчисления на социальные нужды           </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r>
      <w:tr w:rsidR="007E7B75" w:rsidRPr="007E7B75" w:rsidTr="007E7B75">
        <w:trPr>
          <w:cantSplit/>
          <w:trHeight w:val="84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в) отчисления с доходов  участников  проекта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(таблица 2.6, пункт 8)                      </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г) иные отчисления в бюджет  и  внебюджетные фонды (расшифровать)                        </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r w:rsidR="007E7B75" w:rsidRPr="007E7B75" w:rsidTr="007E7B75">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jc w:val="center"/>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3.</w:t>
            </w:r>
          </w:p>
        </w:tc>
        <w:tc>
          <w:tcPr>
            <w:tcW w:w="6075"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r w:rsidRPr="007E7B75">
              <w:rPr>
                <w:rFonts w:ascii="Times New Roman" w:eastAsia="MS Mincho" w:hAnsi="Times New Roman" w:cs="Times New Roman"/>
                <w:sz w:val="20"/>
                <w:szCs w:val="20"/>
                <w:lang w:eastAsia="ar-SA"/>
              </w:rPr>
              <w:t xml:space="preserve">Бюджетный эффект  (п. 2 текущего  периода  - п. 1 текущего периода)                      </w:t>
            </w: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7E7B75" w:rsidRPr="007E7B75" w:rsidRDefault="007E7B75" w:rsidP="007E7B75">
            <w:pPr>
              <w:widowControl w:val="0"/>
              <w:suppressAutoHyphens/>
              <w:autoSpaceDE w:val="0"/>
              <w:spacing w:after="0" w:line="240" w:lineRule="auto"/>
              <w:rPr>
                <w:rFonts w:ascii="Times New Roman" w:eastAsia="MS Mincho" w:hAnsi="Times New Roman" w:cs="Times New Roman"/>
                <w:sz w:val="20"/>
                <w:szCs w:val="20"/>
                <w:lang w:eastAsia="ar-SA"/>
              </w:rPr>
            </w:pPr>
          </w:p>
        </w:tc>
      </w:tr>
    </w:tbl>
    <w:p w:rsidR="007E7B75" w:rsidRPr="007E7B75" w:rsidRDefault="007E7B75" w:rsidP="007E7B75">
      <w:pPr>
        <w:widowControl w:val="0"/>
        <w:suppressAutoHyphens/>
        <w:autoSpaceDE w:val="0"/>
        <w:spacing w:after="0" w:line="240" w:lineRule="auto"/>
        <w:outlineLvl w:val="3"/>
        <w:rPr>
          <w:rFonts w:ascii="Times New Roman" w:eastAsia="MS Mincho" w:hAnsi="Times New Roman" w:cs="Times New Roman"/>
          <w:sz w:val="20"/>
          <w:szCs w:val="20"/>
          <w:lang w:eastAsia="ar-SA"/>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&lt;*&gt;  сумма  граф  3  -  5  по  </w:t>
      </w:r>
      <w:hyperlink r:id="rId169" w:history="1">
        <w:r w:rsidRPr="007E7B75">
          <w:rPr>
            <w:rFonts w:ascii="Times New Roman" w:eastAsia="Times New Roman" w:hAnsi="Times New Roman" w:cs="Times New Roman"/>
            <w:color w:val="0000FF"/>
            <w:sz w:val="20"/>
            <w:szCs w:val="20"/>
          </w:rPr>
          <w:t>строке 3</w:t>
        </w:r>
      </w:hyperlink>
      <w:r w:rsidRPr="007E7B75">
        <w:rPr>
          <w:rFonts w:ascii="Times New Roman" w:eastAsia="Times New Roman" w:hAnsi="Times New Roman" w:cs="Times New Roman"/>
          <w:sz w:val="20"/>
          <w:szCs w:val="20"/>
        </w:rPr>
        <w:t xml:space="preserve">  должна соответствовать разнице </w:t>
      </w:r>
      <w:hyperlink r:id="rId170" w:history="1">
        <w:r w:rsidRPr="007E7B75">
          <w:rPr>
            <w:rFonts w:ascii="Times New Roman" w:eastAsia="Times New Roman" w:hAnsi="Times New Roman" w:cs="Times New Roman"/>
            <w:color w:val="0000FF"/>
            <w:sz w:val="20"/>
            <w:szCs w:val="20"/>
          </w:rPr>
          <w:t>строки 1</w:t>
        </w:r>
      </w:hyperlink>
      <w:r w:rsidRPr="007E7B75">
        <w:rPr>
          <w:rFonts w:ascii="Times New Roman" w:eastAsia="Times New Roman" w:hAnsi="Times New Roman" w:cs="Times New Roman"/>
          <w:sz w:val="20"/>
          <w:szCs w:val="20"/>
        </w:rPr>
        <w:t xml:space="preserve"> и </w:t>
      </w:r>
      <w:hyperlink r:id="rId171" w:history="1">
        <w:r w:rsidRPr="007E7B75">
          <w:rPr>
            <w:rFonts w:ascii="Times New Roman" w:eastAsia="Times New Roman" w:hAnsi="Times New Roman" w:cs="Times New Roman"/>
            <w:color w:val="0000FF"/>
            <w:sz w:val="20"/>
            <w:szCs w:val="20"/>
          </w:rPr>
          <w:t>строки 2</w:t>
        </w:r>
      </w:hyperlink>
      <w:r w:rsidRPr="007E7B75">
        <w:rPr>
          <w:rFonts w:ascii="Times New Roman" w:eastAsia="Times New Roman" w:hAnsi="Times New Roman" w:cs="Times New Roman"/>
          <w:sz w:val="20"/>
          <w:szCs w:val="20"/>
        </w:rPr>
        <w:t xml:space="preserve"> по графе 6</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D83ACA">
      <w:pPr>
        <w:widowControl w:val="0"/>
        <w:numPr>
          <w:ilvl w:val="0"/>
          <w:numId w:val="22"/>
        </w:numPr>
        <w:autoSpaceDE w:val="0"/>
        <w:autoSpaceDN w:val="0"/>
        <w:adjustRightInd w:val="0"/>
        <w:spacing w:after="0" w:line="240" w:lineRule="auto"/>
        <w:rPr>
          <w:rFonts w:ascii="Times New Roman" w:eastAsia="Times New Roman" w:hAnsi="Times New Roman" w:cs="Times New Roman"/>
          <w:b/>
          <w:sz w:val="20"/>
          <w:szCs w:val="20"/>
        </w:rPr>
      </w:pPr>
      <w:r w:rsidRPr="007E7B75">
        <w:rPr>
          <w:rFonts w:ascii="Times New Roman" w:eastAsia="Times New Roman" w:hAnsi="Times New Roman" w:cs="Times New Roman"/>
          <w:b/>
          <w:sz w:val="20"/>
          <w:szCs w:val="20"/>
        </w:rPr>
        <w:t xml:space="preserve">Эффективность </w:t>
      </w:r>
      <w:proofErr w:type="spellStart"/>
      <w:proofErr w:type="gramStart"/>
      <w:r w:rsidRPr="007E7B75">
        <w:rPr>
          <w:rFonts w:ascii="Times New Roman" w:eastAsia="Times New Roman" w:hAnsi="Times New Roman" w:cs="Times New Roman"/>
          <w:b/>
          <w:sz w:val="20"/>
          <w:szCs w:val="20"/>
        </w:rPr>
        <w:t>бизнес-проекта</w:t>
      </w:r>
      <w:proofErr w:type="spellEnd"/>
      <w:proofErr w:type="gramEnd"/>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r w:rsidRPr="007E7B75">
        <w:rPr>
          <w:rFonts w:ascii="Times New Roman" w:eastAsia="Times New Roman" w:hAnsi="Times New Roman" w:cs="Times New Roman"/>
          <w:sz w:val="20"/>
          <w:szCs w:val="20"/>
        </w:rPr>
        <w:tab/>
        <w:t xml:space="preserve"> 3.1.  Социальная эффективность:</w:t>
      </w:r>
    </w:p>
    <w:p w:rsidR="007E7B75" w:rsidRPr="007E7B75" w:rsidRDefault="007E7B75" w:rsidP="007E7B7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среднесписочная численность работающих в организации на момент подачи заявки _____ человек;</w:t>
      </w:r>
    </w:p>
    <w:p w:rsidR="007E7B75" w:rsidRPr="007E7B75" w:rsidRDefault="007E7B75" w:rsidP="007E7B75">
      <w:pPr>
        <w:ind w:firstLine="708"/>
        <w:rPr>
          <w:rFonts w:ascii="Times New Roman" w:eastAsia="Calibri" w:hAnsi="Times New Roman" w:cs="Times New Roman"/>
          <w:sz w:val="20"/>
          <w:szCs w:val="20"/>
          <w:lang w:eastAsia="en-US"/>
        </w:rPr>
      </w:pPr>
      <w:r w:rsidRPr="007E7B75">
        <w:rPr>
          <w:rFonts w:ascii="Calibri" w:eastAsia="Calibri" w:hAnsi="Calibri" w:cs="Times New Roman"/>
          <w:sz w:val="20"/>
          <w:szCs w:val="20"/>
          <w:lang w:eastAsia="en-US"/>
        </w:rPr>
        <w:t xml:space="preserve">-  </w:t>
      </w:r>
      <w:r w:rsidRPr="007E7B75">
        <w:rPr>
          <w:rFonts w:ascii="Times New Roman" w:eastAsia="Calibri" w:hAnsi="Times New Roman" w:cs="Times New Roman"/>
          <w:sz w:val="20"/>
          <w:szCs w:val="20"/>
          <w:lang w:eastAsia="en-US"/>
        </w:rPr>
        <w:t>сохранение /создание (нужное подчеркнуть) дополнительных рабочих мест ______ после приобретения оборудования;</w:t>
      </w:r>
    </w:p>
    <w:p w:rsidR="007E7B75" w:rsidRPr="007E7B75" w:rsidRDefault="007E7B75" w:rsidP="007E7B75">
      <w:pPr>
        <w:ind w:firstLine="708"/>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 xml:space="preserve">- размер среднемесячной заработной платы, установленный наемным работникам на начало реализации </w:t>
      </w:r>
      <w:proofErr w:type="spellStart"/>
      <w:proofErr w:type="gramStart"/>
      <w:r w:rsidRPr="007E7B75">
        <w:rPr>
          <w:rFonts w:ascii="Times New Roman" w:eastAsia="Calibri" w:hAnsi="Times New Roman" w:cs="Times New Roman"/>
          <w:sz w:val="20"/>
          <w:szCs w:val="20"/>
          <w:lang w:eastAsia="en-US"/>
        </w:rPr>
        <w:t>бизнес-проекта</w:t>
      </w:r>
      <w:proofErr w:type="spellEnd"/>
      <w:proofErr w:type="gramEnd"/>
    </w:p>
    <w:p w:rsidR="007E7B75" w:rsidRPr="007E7B75" w:rsidRDefault="007E7B75" w:rsidP="007E7B75">
      <w:pPr>
        <w:ind w:firstLine="708"/>
        <w:rPr>
          <w:rFonts w:ascii="Times New Roman" w:eastAsia="Calibri" w:hAnsi="Times New Roman" w:cs="Times New Roman"/>
          <w:sz w:val="20"/>
          <w:szCs w:val="20"/>
          <w:lang w:eastAsia="en-US"/>
        </w:rPr>
      </w:pPr>
      <w:r w:rsidRPr="007E7B75">
        <w:rPr>
          <w:rFonts w:ascii="Times New Roman" w:eastAsia="Calibri" w:hAnsi="Times New Roman" w:cs="Times New Roman"/>
          <w:sz w:val="20"/>
          <w:szCs w:val="20"/>
          <w:lang w:eastAsia="en-US"/>
        </w:rPr>
        <w:t>3.2. Бюджетная эффективность:</w:t>
      </w:r>
    </w:p>
    <w:p w:rsidR="007E7B75" w:rsidRPr="007E7B75" w:rsidRDefault="007E7B75" w:rsidP="007E7B7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период  возврата субсидии в виде налоговых и неналоговых платежей в бюджеты разных уровней и внебюджетные фонды составляет _____ го</w:t>
      </w:r>
      <w:proofErr w:type="gramStart"/>
      <w:r w:rsidRPr="007E7B75">
        <w:rPr>
          <w:rFonts w:ascii="Times New Roman" w:eastAsia="Times New Roman" w:hAnsi="Times New Roman" w:cs="Times New Roman"/>
          <w:sz w:val="20"/>
          <w:szCs w:val="20"/>
        </w:rPr>
        <w:t>д(</w:t>
      </w:r>
      <w:proofErr w:type="gramEnd"/>
      <w:r w:rsidRPr="007E7B75">
        <w:rPr>
          <w:rFonts w:ascii="Times New Roman" w:eastAsia="Times New Roman" w:hAnsi="Times New Roman" w:cs="Times New Roman"/>
          <w:sz w:val="20"/>
          <w:szCs w:val="20"/>
        </w:rPr>
        <w:t>а).</w:t>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(Период, за который сумма налоговых и неналоговых платежей в бюджеты разных уровней и внебюджетные фонды превысит размер субсидии).</w:t>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ab/>
        <w:t>3.3. Экономическая эффективность:</w:t>
      </w:r>
    </w:p>
    <w:p w:rsidR="007E7B75" w:rsidRPr="007E7B75" w:rsidRDefault="007E7B75" w:rsidP="007E7B7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увеличение объема производства товаров (работ, услуг), после приобретения оборудования </w:t>
      </w:r>
      <w:proofErr w:type="gramStart"/>
      <w:r w:rsidRPr="007E7B75">
        <w:rPr>
          <w:rFonts w:ascii="Times New Roman" w:eastAsia="Times New Roman" w:hAnsi="Times New Roman" w:cs="Times New Roman"/>
          <w:sz w:val="20"/>
          <w:szCs w:val="20"/>
        </w:rPr>
        <w:t>на</w:t>
      </w:r>
      <w:proofErr w:type="gramEnd"/>
      <w:r w:rsidRPr="007E7B75">
        <w:rPr>
          <w:rFonts w:ascii="Times New Roman" w:eastAsia="Times New Roman" w:hAnsi="Times New Roman" w:cs="Times New Roman"/>
          <w:sz w:val="20"/>
          <w:szCs w:val="20"/>
        </w:rPr>
        <w:t xml:space="preserve"> ____%.</w:t>
      </w:r>
    </w:p>
    <w:p w:rsidR="007E7B75" w:rsidRPr="007E7B75" w:rsidRDefault="007E7B75" w:rsidP="007E7B7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Приложение: ______ документов на ______ листах.</w:t>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r w:rsidRPr="007E7B75">
        <w:rPr>
          <w:rFonts w:ascii="Times New Roman" w:eastAsia="Times New Roman" w:hAnsi="Times New Roman" w:cs="Times New Roman"/>
          <w:sz w:val="20"/>
          <w:szCs w:val="20"/>
        </w:rPr>
        <w:tab/>
      </w:r>
    </w:p>
    <w:p w:rsidR="007E7B75" w:rsidRPr="007E7B75" w:rsidRDefault="007E7B75" w:rsidP="007E7B7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Достоверность    и    полноту   сведений,   указанных   </w:t>
      </w:r>
      <w:proofErr w:type="spellStart"/>
      <w:proofErr w:type="gramStart"/>
      <w:r w:rsidRPr="007E7B75">
        <w:rPr>
          <w:rFonts w:ascii="Times New Roman" w:eastAsia="Times New Roman" w:hAnsi="Times New Roman" w:cs="Times New Roman"/>
          <w:sz w:val="20"/>
          <w:szCs w:val="20"/>
        </w:rPr>
        <w:t>бизнес-проекте</w:t>
      </w:r>
      <w:proofErr w:type="spellEnd"/>
      <w:proofErr w:type="gramEnd"/>
      <w:r w:rsidRPr="007E7B75">
        <w:rPr>
          <w:rFonts w:ascii="Times New Roman" w:eastAsia="Times New Roman" w:hAnsi="Times New Roman" w:cs="Times New Roman"/>
          <w:sz w:val="20"/>
          <w:szCs w:val="20"/>
        </w:rPr>
        <w:t>, подтверждаю:</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Руководитель: _____________ _____________ _____________________________</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 xml:space="preserve">                             (должность)        (подпись)          (расшифровка подписи)</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«___» ____________ 201_ г.                                       М.П.</w:t>
      </w:r>
    </w:p>
    <w:p w:rsidR="007E7B75" w:rsidRPr="007E7B75" w:rsidRDefault="007E7B75" w:rsidP="007E7B75">
      <w:pPr>
        <w:widowControl w:val="0"/>
        <w:autoSpaceDE w:val="0"/>
        <w:autoSpaceDN w:val="0"/>
        <w:adjustRightInd w:val="0"/>
        <w:spacing w:after="0" w:line="240" w:lineRule="auto"/>
        <w:rPr>
          <w:rFonts w:ascii="Times New Roman" w:eastAsia="Times New Roman" w:hAnsi="Times New Roman" w:cs="Times New Roman"/>
          <w:sz w:val="20"/>
          <w:szCs w:val="20"/>
        </w:rPr>
      </w:pPr>
    </w:p>
    <w:p w:rsidR="007E7B75" w:rsidRPr="007E7B75" w:rsidRDefault="007E7B75" w:rsidP="007E7B7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7E7B75">
        <w:rPr>
          <w:rFonts w:ascii="Times New Roman" w:eastAsia="Times New Roman" w:hAnsi="Times New Roman" w:cs="Times New Roman"/>
          <w:sz w:val="20"/>
          <w:szCs w:val="20"/>
        </w:rPr>
        <w:t>.».</w:t>
      </w:r>
    </w:p>
    <w:p w:rsidR="007E7B75" w:rsidRPr="007E7B75" w:rsidRDefault="007E7B75" w:rsidP="007E7B75">
      <w:pPr>
        <w:autoSpaceDE w:val="0"/>
        <w:autoSpaceDN w:val="0"/>
        <w:adjustRightInd w:val="0"/>
        <w:spacing w:after="0" w:line="240" w:lineRule="auto"/>
        <w:jc w:val="both"/>
        <w:outlineLvl w:val="1"/>
        <w:rPr>
          <w:rFonts w:ascii="Times New Roman" w:eastAsia="MS Mincho" w:hAnsi="Times New Roman" w:cs="Times New Roman"/>
          <w:sz w:val="20"/>
          <w:szCs w:val="20"/>
          <w:lang w:eastAsia="ar-SA"/>
        </w:rPr>
      </w:pPr>
    </w:p>
    <w:p w:rsidR="007E7B75" w:rsidRPr="007E7B75" w:rsidRDefault="007E7B75" w:rsidP="007E7B75">
      <w:pPr>
        <w:autoSpaceDE w:val="0"/>
        <w:autoSpaceDN w:val="0"/>
        <w:adjustRightInd w:val="0"/>
        <w:spacing w:after="0" w:line="240" w:lineRule="auto"/>
        <w:jc w:val="both"/>
        <w:outlineLvl w:val="1"/>
        <w:rPr>
          <w:rFonts w:ascii="Times New Roman" w:eastAsia="MS Mincho" w:hAnsi="Times New Roman" w:cs="Times New Roman"/>
          <w:sz w:val="20"/>
          <w:szCs w:val="20"/>
          <w:lang w:eastAsia="ar-SA"/>
        </w:rPr>
      </w:pPr>
    </w:p>
    <w:p w:rsidR="007E7B75" w:rsidRPr="007E7B75" w:rsidRDefault="007E7B75" w:rsidP="007E7B75">
      <w:pPr>
        <w:autoSpaceDE w:val="0"/>
        <w:autoSpaceDN w:val="0"/>
        <w:adjustRightInd w:val="0"/>
        <w:spacing w:after="0" w:line="240" w:lineRule="auto"/>
        <w:jc w:val="both"/>
        <w:outlineLvl w:val="1"/>
        <w:rPr>
          <w:rFonts w:ascii="Times New Roman" w:eastAsia="MS Mincho" w:hAnsi="Times New Roman" w:cs="Times New Roman"/>
          <w:sz w:val="20"/>
          <w:szCs w:val="20"/>
          <w:lang w:eastAsia="ar-SA"/>
        </w:rPr>
      </w:pPr>
    </w:p>
    <w:p w:rsidR="00471AA2" w:rsidRPr="00471AA2" w:rsidRDefault="00471AA2" w:rsidP="00471AA2">
      <w:pPr>
        <w:spacing w:after="0" w:line="240" w:lineRule="auto"/>
        <w:rPr>
          <w:rFonts w:ascii="Times New Roman" w:eastAsia="Times New Roman" w:hAnsi="Times New Roman" w:cs="Times New Roman"/>
          <w:sz w:val="20"/>
          <w:szCs w:val="20"/>
        </w:rPr>
      </w:pPr>
    </w:p>
    <w:p w:rsidR="00471AA2" w:rsidRPr="00471AA2" w:rsidRDefault="00471AA2" w:rsidP="00471AA2">
      <w:pPr>
        <w:spacing w:after="0" w:line="240" w:lineRule="auto"/>
        <w:rPr>
          <w:rFonts w:ascii="Times New Roman" w:eastAsia="Times New Roman" w:hAnsi="Times New Roman" w:cs="Times New Roman"/>
          <w:sz w:val="20"/>
          <w:szCs w:val="20"/>
        </w:rPr>
      </w:pPr>
    </w:p>
    <w:tbl>
      <w:tblPr>
        <w:tblW w:w="9858" w:type="dxa"/>
        <w:jc w:val="center"/>
        <w:tblInd w:w="-34" w:type="dxa"/>
        <w:tblLayout w:type="fixed"/>
        <w:tblLook w:val="04A0"/>
      </w:tblPr>
      <w:tblGrid>
        <w:gridCol w:w="3828"/>
        <w:gridCol w:w="2250"/>
        <w:gridCol w:w="3780"/>
      </w:tblGrid>
      <w:tr w:rsidR="00471AA2" w:rsidRPr="00471AA2" w:rsidTr="00471AA2">
        <w:trPr>
          <w:cantSplit/>
          <w:jc w:val="center"/>
        </w:trPr>
        <w:tc>
          <w:tcPr>
            <w:tcW w:w="3828" w:type="dxa"/>
          </w:tcPr>
          <w:p w:rsidR="00471AA2" w:rsidRPr="00471AA2" w:rsidRDefault="00471AA2" w:rsidP="00471AA2">
            <w:pPr>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w:t>
            </w:r>
            <w:proofErr w:type="spellStart"/>
            <w:r w:rsidRPr="00471AA2">
              <w:rPr>
                <w:rFonts w:ascii="Times New Roman" w:eastAsia="Times New Roman" w:hAnsi="Times New Roman" w:cs="Times New Roman"/>
                <w:b/>
                <w:bCs/>
                <w:sz w:val="20"/>
                <w:szCs w:val="20"/>
              </w:rPr>
              <w:t>Изьва</w:t>
            </w:r>
            <w:proofErr w:type="spellEnd"/>
            <w:r w:rsidRPr="00471AA2">
              <w:rPr>
                <w:rFonts w:ascii="Times New Roman" w:eastAsia="Times New Roman" w:hAnsi="Times New Roman" w:cs="Times New Roman"/>
                <w:b/>
                <w:bCs/>
                <w:sz w:val="20"/>
                <w:szCs w:val="20"/>
              </w:rPr>
              <w:t>»</w:t>
            </w:r>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proofErr w:type="spellStart"/>
            <w:r w:rsidRPr="00471AA2">
              <w:rPr>
                <w:rFonts w:ascii="Times New Roman" w:eastAsia="Times New Roman" w:hAnsi="Times New Roman" w:cs="Times New Roman"/>
                <w:b/>
                <w:bCs/>
                <w:sz w:val="20"/>
                <w:szCs w:val="20"/>
              </w:rPr>
              <w:t>муниципальнöй</w:t>
            </w:r>
            <w:proofErr w:type="spellEnd"/>
            <w:r w:rsidRPr="00471AA2">
              <w:rPr>
                <w:rFonts w:ascii="Times New Roman" w:eastAsia="Times New Roman" w:hAnsi="Times New Roman" w:cs="Times New Roman"/>
                <w:b/>
                <w:bCs/>
                <w:sz w:val="20"/>
                <w:szCs w:val="20"/>
              </w:rPr>
              <w:t xml:space="preserve"> </w:t>
            </w:r>
            <w:proofErr w:type="spellStart"/>
            <w:r w:rsidRPr="00471AA2">
              <w:rPr>
                <w:rFonts w:ascii="Times New Roman" w:eastAsia="Times New Roman" w:hAnsi="Times New Roman" w:cs="Times New Roman"/>
                <w:b/>
                <w:bCs/>
                <w:sz w:val="20"/>
                <w:szCs w:val="20"/>
              </w:rPr>
              <w:t>районса</w:t>
            </w:r>
            <w:proofErr w:type="spellEnd"/>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администрация</w:t>
            </w:r>
          </w:p>
          <w:p w:rsidR="00471AA2" w:rsidRPr="00471AA2" w:rsidRDefault="00471AA2" w:rsidP="00471AA2">
            <w:pPr>
              <w:spacing w:after="0" w:line="240" w:lineRule="auto"/>
              <w:jc w:val="center"/>
              <w:rPr>
                <w:rFonts w:ascii="Times New Roman" w:eastAsia="Times New Roman" w:hAnsi="Times New Roman" w:cs="Times New Roman"/>
                <w:sz w:val="20"/>
                <w:szCs w:val="20"/>
              </w:rPr>
            </w:pPr>
          </w:p>
        </w:tc>
        <w:tc>
          <w:tcPr>
            <w:tcW w:w="2250" w:type="dxa"/>
          </w:tcPr>
          <w:p w:rsidR="00471AA2" w:rsidRPr="00471AA2" w:rsidRDefault="00471AA2" w:rsidP="00471AA2">
            <w:pPr>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noProof/>
                <w:sz w:val="20"/>
                <w:szCs w:val="20"/>
              </w:rPr>
              <w:drawing>
                <wp:inline distT="0" distB="0" distL="0" distR="0">
                  <wp:extent cx="714375" cy="876300"/>
                  <wp:effectExtent l="19050" t="0" r="9525" b="0"/>
                  <wp:docPr id="3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3"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471AA2" w:rsidRPr="00471AA2" w:rsidRDefault="00471AA2" w:rsidP="00471AA2">
            <w:pPr>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Администрация</w:t>
            </w:r>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муниципального района</w:t>
            </w:r>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«Ижемский»</w:t>
            </w:r>
          </w:p>
        </w:tc>
      </w:tr>
    </w:tbl>
    <w:p w:rsidR="00471AA2" w:rsidRPr="00471AA2" w:rsidRDefault="00471AA2" w:rsidP="00471AA2">
      <w:pPr>
        <w:keepNext/>
        <w:spacing w:after="0" w:line="240" w:lineRule="auto"/>
        <w:jc w:val="center"/>
        <w:outlineLvl w:val="0"/>
        <w:rPr>
          <w:rFonts w:ascii="Times New Roman" w:eastAsia="Times New Roman" w:hAnsi="Times New Roman" w:cs="Times New Roman"/>
          <w:sz w:val="20"/>
          <w:szCs w:val="20"/>
        </w:rPr>
      </w:pPr>
    </w:p>
    <w:p w:rsidR="00471AA2" w:rsidRPr="00471AA2" w:rsidRDefault="00471AA2" w:rsidP="00471AA2">
      <w:pPr>
        <w:keepNext/>
        <w:spacing w:after="0" w:line="240" w:lineRule="auto"/>
        <w:jc w:val="center"/>
        <w:outlineLvl w:val="0"/>
        <w:rPr>
          <w:rFonts w:ascii="Times New Roman" w:eastAsia="Times New Roman" w:hAnsi="Times New Roman" w:cs="Times New Roman"/>
          <w:b/>
          <w:bCs/>
          <w:sz w:val="20"/>
          <w:szCs w:val="20"/>
        </w:rPr>
      </w:pPr>
      <w:proofErr w:type="gramStart"/>
      <w:r w:rsidRPr="00471AA2">
        <w:rPr>
          <w:rFonts w:ascii="Times New Roman" w:eastAsia="Times New Roman" w:hAnsi="Times New Roman" w:cs="Times New Roman"/>
          <w:b/>
          <w:bCs/>
          <w:sz w:val="20"/>
          <w:szCs w:val="20"/>
        </w:rPr>
        <w:t>Ш</w:t>
      </w:r>
      <w:proofErr w:type="gramEnd"/>
      <w:r w:rsidRPr="00471AA2">
        <w:rPr>
          <w:rFonts w:ascii="Times New Roman" w:eastAsia="Times New Roman" w:hAnsi="Times New Roman" w:cs="Times New Roman"/>
          <w:b/>
          <w:bCs/>
          <w:sz w:val="20"/>
          <w:szCs w:val="20"/>
        </w:rPr>
        <w:t xml:space="preserve"> У Ö М</w:t>
      </w:r>
    </w:p>
    <w:p w:rsidR="00471AA2" w:rsidRPr="00471AA2" w:rsidRDefault="00471AA2" w:rsidP="00471AA2">
      <w:pPr>
        <w:spacing w:after="0" w:line="240" w:lineRule="auto"/>
        <w:jc w:val="center"/>
        <w:rPr>
          <w:rFonts w:ascii="Times New Roman" w:eastAsia="Times New Roman" w:hAnsi="Times New Roman" w:cs="Times New Roman"/>
          <w:b/>
          <w:bCs/>
          <w:i/>
          <w:sz w:val="20"/>
          <w:szCs w:val="20"/>
          <w:u w:val="single"/>
        </w:rPr>
      </w:pPr>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proofErr w:type="gramStart"/>
      <w:r w:rsidRPr="00471AA2">
        <w:rPr>
          <w:rFonts w:ascii="Times New Roman" w:eastAsia="Times New Roman" w:hAnsi="Times New Roman" w:cs="Times New Roman"/>
          <w:b/>
          <w:bCs/>
          <w:sz w:val="20"/>
          <w:szCs w:val="20"/>
        </w:rPr>
        <w:t>П</w:t>
      </w:r>
      <w:proofErr w:type="gramEnd"/>
      <w:r w:rsidRPr="00471AA2">
        <w:rPr>
          <w:rFonts w:ascii="Times New Roman" w:eastAsia="Times New Roman" w:hAnsi="Times New Roman" w:cs="Times New Roman"/>
          <w:b/>
          <w:bCs/>
          <w:sz w:val="20"/>
          <w:szCs w:val="20"/>
        </w:rPr>
        <w:t xml:space="preserve"> О С Т А Н О В Л Е Н И Е</w:t>
      </w:r>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tabs>
          <w:tab w:val="left" w:pos="709"/>
          <w:tab w:val="left" w:pos="9072"/>
        </w:tabs>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от 23 сентября 2015 года                                                                                </w:t>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r>
        <w:rPr>
          <w:rFonts w:ascii="Times New Roman" w:eastAsia="Times New Roman" w:hAnsi="Times New Roman" w:cs="Times New Roman"/>
          <w:sz w:val="20"/>
          <w:szCs w:val="20"/>
          <w:lang w:val="en-US"/>
        </w:rPr>
        <w:tab/>
      </w:r>
      <w:r w:rsidRPr="00471AA2">
        <w:rPr>
          <w:rFonts w:ascii="Times New Roman" w:eastAsia="Times New Roman" w:hAnsi="Times New Roman" w:cs="Times New Roman"/>
          <w:sz w:val="20"/>
          <w:szCs w:val="20"/>
        </w:rPr>
        <w:t xml:space="preserve">№ 787     </w:t>
      </w:r>
    </w:p>
    <w:p w:rsidR="00471AA2" w:rsidRPr="00471AA2" w:rsidRDefault="00471AA2" w:rsidP="00471AA2">
      <w:pPr>
        <w:autoSpaceDN w:val="0"/>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Республика Коми, Ижемский район, </w:t>
      </w:r>
      <w:proofErr w:type="gramStart"/>
      <w:r w:rsidRPr="00471AA2">
        <w:rPr>
          <w:rFonts w:ascii="Times New Roman" w:eastAsia="Times New Roman" w:hAnsi="Times New Roman" w:cs="Times New Roman"/>
          <w:sz w:val="20"/>
          <w:szCs w:val="20"/>
        </w:rPr>
        <w:t>с</w:t>
      </w:r>
      <w:proofErr w:type="gramEnd"/>
      <w:r w:rsidRPr="00471AA2">
        <w:rPr>
          <w:rFonts w:ascii="Times New Roman" w:eastAsia="Times New Roman" w:hAnsi="Times New Roman" w:cs="Times New Roman"/>
          <w:sz w:val="20"/>
          <w:szCs w:val="20"/>
        </w:rPr>
        <w:t>. Ижма</w:t>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spacing w:after="0" w:line="240" w:lineRule="auto"/>
        <w:jc w:val="center"/>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Об утверждении Устава муниципального бюджетного дошкольного образовательного учреждение «Детский сад № 8» д. </w:t>
      </w:r>
      <w:proofErr w:type="spellStart"/>
      <w:r w:rsidRPr="00471AA2">
        <w:rPr>
          <w:rFonts w:ascii="Times New Roman" w:eastAsia="Calibri" w:hAnsi="Times New Roman" w:cs="Times New Roman"/>
          <w:sz w:val="20"/>
          <w:szCs w:val="20"/>
          <w:lang w:eastAsia="en-US"/>
        </w:rPr>
        <w:t>Варыш</w:t>
      </w:r>
      <w:proofErr w:type="spellEnd"/>
    </w:p>
    <w:p w:rsidR="00471AA2" w:rsidRPr="00471AA2" w:rsidRDefault="00471AA2" w:rsidP="00471AA2">
      <w:pPr>
        <w:spacing w:after="0" w:line="240" w:lineRule="auto"/>
        <w:jc w:val="center"/>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в новой редакции</w:t>
      </w:r>
    </w:p>
    <w:p w:rsidR="00471AA2" w:rsidRPr="00471AA2" w:rsidRDefault="00471AA2" w:rsidP="00471AA2">
      <w:pPr>
        <w:autoSpaceDE w:val="0"/>
        <w:autoSpaceDN w:val="0"/>
        <w:adjustRightInd w:val="0"/>
        <w:spacing w:after="0" w:line="240" w:lineRule="auto"/>
        <w:jc w:val="center"/>
        <w:rPr>
          <w:rFonts w:ascii="Calibri" w:eastAsia="Times New Roman" w:hAnsi="Calibri" w:cs="Times New Roman"/>
          <w:b/>
          <w:bCs/>
          <w:sz w:val="20"/>
          <w:szCs w:val="20"/>
        </w:rPr>
      </w:pPr>
      <w:r w:rsidRPr="00471AA2">
        <w:rPr>
          <w:rFonts w:ascii="Calibri" w:eastAsia="Times New Roman" w:hAnsi="Calibri" w:cs="Times New Roman"/>
          <w:b/>
          <w:bCs/>
          <w:sz w:val="20"/>
          <w:szCs w:val="20"/>
        </w:rPr>
        <w:tab/>
      </w:r>
    </w:p>
    <w:p w:rsidR="00471AA2" w:rsidRPr="00471AA2" w:rsidRDefault="00471AA2" w:rsidP="00471AA2">
      <w:pPr>
        <w:autoSpaceDE w:val="0"/>
        <w:autoSpaceDN w:val="0"/>
        <w:adjustRightInd w:val="0"/>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spacing w:after="0" w:line="240" w:lineRule="auto"/>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ab/>
        <w:t xml:space="preserve">В  соответствии  с  Гражданским кодексом Российской Федерации, Уставом муниципального района «Ижемский», </w:t>
      </w:r>
    </w:p>
    <w:p w:rsidR="00471AA2" w:rsidRPr="00471AA2" w:rsidRDefault="00471AA2" w:rsidP="00471AA2">
      <w:pPr>
        <w:spacing w:after="0" w:line="240" w:lineRule="auto"/>
        <w:jc w:val="center"/>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администрация муниципального района «Ижемский»</w:t>
      </w:r>
    </w:p>
    <w:p w:rsidR="00471AA2" w:rsidRPr="00471AA2" w:rsidRDefault="00471AA2" w:rsidP="00471AA2">
      <w:pPr>
        <w:spacing w:after="0" w:line="240" w:lineRule="auto"/>
        <w:jc w:val="center"/>
        <w:rPr>
          <w:rFonts w:ascii="Times New Roman" w:eastAsia="Times New Roman" w:hAnsi="Times New Roman" w:cs="Times New Roman"/>
          <w:sz w:val="20"/>
          <w:szCs w:val="20"/>
        </w:rPr>
      </w:pPr>
      <w:proofErr w:type="gramStart"/>
      <w:r w:rsidRPr="00471AA2">
        <w:rPr>
          <w:rFonts w:ascii="Times New Roman" w:eastAsia="Times New Roman" w:hAnsi="Times New Roman" w:cs="Times New Roman"/>
          <w:sz w:val="20"/>
          <w:szCs w:val="20"/>
        </w:rPr>
        <w:t>П</w:t>
      </w:r>
      <w:proofErr w:type="gramEnd"/>
      <w:r w:rsidRPr="00471AA2">
        <w:rPr>
          <w:rFonts w:ascii="Times New Roman" w:eastAsia="Times New Roman" w:hAnsi="Times New Roman" w:cs="Times New Roman"/>
          <w:sz w:val="20"/>
          <w:szCs w:val="20"/>
        </w:rPr>
        <w:t xml:space="preserve"> О С Т А Н О В Л Я Е Т:</w:t>
      </w:r>
    </w:p>
    <w:p w:rsidR="00471AA2" w:rsidRPr="00471AA2" w:rsidRDefault="00471AA2" w:rsidP="00471AA2">
      <w:pPr>
        <w:spacing w:after="0" w:line="312" w:lineRule="auto"/>
        <w:ind w:firstLine="708"/>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1.    Утвердить Устав </w:t>
      </w:r>
      <w:proofErr w:type="gramStart"/>
      <w:r w:rsidRPr="00471AA2">
        <w:rPr>
          <w:rFonts w:ascii="Times New Roman" w:eastAsia="Calibri" w:hAnsi="Times New Roman" w:cs="Times New Roman"/>
          <w:sz w:val="20"/>
          <w:szCs w:val="20"/>
          <w:lang w:eastAsia="en-US"/>
        </w:rPr>
        <w:t>муниципального</w:t>
      </w:r>
      <w:proofErr w:type="gramEnd"/>
      <w:r w:rsidRPr="00471AA2">
        <w:rPr>
          <w:rFonts w:ascii="Times New Roman" w:eastAsia="Calibri" w:hAnsi="Times New Roman" w:cs="Times New Roman"/>
          <w:sz w:val="20"/>
          <w:szCs w:val="20"/>
          <w:lang w:eastAsia="en-US"/>
        </w:rPr>
        <w:t xml:space="preserve"> бюджетного дошкольного образовательного учреждение «Детский сад № 8» д. </w:t>
      </w:r>
      <w:proofErr w:type="spellStart"/>
      <w:r w:rsidRPr="00471AA2">
        <w:rPr>
          <w:rFonts w:ascii="Times New Roman" w:eastAsia="Calibri" w:hAnsi="Times New Roman" w:cs="Times New Roman"/>
          <w:sz w:val="20"/>
          <w:szCs w:val="20"/>
          <w:lang w:eastAsia="en-US"/>
        </w:rPr>
        <w:t>Варыш</w:t>
      </w:r>
      <w:proofErr w:type="spellEnd"/>
      <w:r w:rsidRPr="00471AA2">
        <w:rPr>
          <w:rFonts w:ascii="Times New Roman" w:eastAsia="Calibri" w:hAnsi="Times New Roman" w:cs="Times New Roman"/>
          <w:sz w:val="20"/>
          <w:szCs w:val="20"/>
          <w:lang w:eastAsia="en-US"/>
        </w:rPr>
        <w:t xml:space="preserve"> в новой редакции согласно приложению.</w:t>
      </w:r>
    </w:p>
    <w:p w:rsidR="00471AA2" w:rsidRPr="00471AA2" w:rsidRDefault="00471AA2" w:rsidP="00471AA2">
      <w:pPr>
        <w:spacing w:after="0" w:line="312" w:lineRule="auto"/>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  </w:t>
      </w:r>
      <w:r w:rsidRPr="00471AA2">
        <w:rPr>
          <w:rFonts w:ascii="Times New Roman" w:eastAsia="Calibri" w:hAnsi="Times New Roman" w:cs="Times New Roman"/>
          <w:sz w:val="20"/>
          <w:szCs w:val="20"/>
          <w:lang w:eastAsia="en-US"/>
        </w:rPr>
        <w:tab/>
        <w:t xml:space="preserve">2. Заведующему  </w:t>
      </w:r>
      <w:r w:rsidRPr="00471AA2">
        <w:rPr>
          <w:rFonts w:ascii="Times New Roman" w:eastAsia="Calibri" w:hAnsi="Times New Roman" w:cs="Times New Roman"/>
          <w:color w:val="FF0000"/>
          <w:sz w:val="20"/>
          <w:szCs w:val="20"/>
          <w:lang w:eastAsia="en-US"/>
        </w:rPr>
        <w:t xml:space="preserve"> </w:t>
      </w:r>
      <w:r w:rsidRPr="00471AA2">
        <w:rPr>
          <w:rFonts w:ascii="Times New Roman" w:eastAsia="Calibri" w:hAnsi="Times New Roman" w:cs="Times New Roman"/>
          <w:sz w:val="20"/>
          <w:szCs w:val="20"/>
          <w:lang w:eastAsia="en-US"/>
        </w:rPr>
        <w:t xml:space="preserve">муниципального бюджетного дошкольного образовательного учреждение «Детский сад № 8» д. </w:t>
      </w:r>
      <w:proofErr w:type="spellStart"/>
      <w:r w:rsidRPr="00471AA2">
        <w:rPr>
          <w:rFonts w:ascii="Times New Roman" w:eastAsia="Calibri" w:hAnsi="Times New Roman" w:cs="Times New Roman"/>
          <w:sz w:val="20"/>
          <w:szCs w:val="20"/>
          <w:lang w:eastAsia="en-US"/>
        </w:rPr>
        <w:t>Варыш</w:t>
      </w:r>
      <w:proofErr w:type="spellEnd"/>
      <w:r w:rsidRPr="00471AA2">
        <w:rPr>
          <w:rFonts w:ascii="Times New Roman" w:eastAsia="Calibri" w:hAnsi="Times New Roman" w:cs="Times New Roman"/>
          <w:sz w:val="20"/>
          <w:szCs w:val="20"/>
          <w:lang w:eastAsia="en-US"/>
        </w:rPr>
        <w:t xml:space="preserve"> Артеевой Н.Ф. осуществить организационные мероприятия, связанные с государственной регистрацией Устава муниципального бюджетного дошкольного образовательного учреждение «Детский сад № 8» д. </w:t>
      </w:r>
      <w:proofErr w:type="spellStart"/>
      <w:r w:rsidRPr="00471AA2">
        <w:rPr>
          <w:rFonts w:ascii="Times New Roman" w:eastAsia="Calibri" w:hAnsi="Times New Roman" w:cs="Times New Roman"/>
          <w:sz w:val="20"/>
          <w:szCs w:val="20"/>
          <w:lang w:eastAsia="en-US"/>
        </w:rPr>
        <w:t>Варыш</w:t>
      </w:r>
      <w:proofErr w:type="spellEnd"/>
      <w:r w:rsidRPr="00471AA2">
        <w:rPr>
          <w:rFonts w:ascii="Times New Roman" w:eastAsia="Calibri" w:hAnsi="Times New Roman" w:cs="Times New Roman"/>
          <w:sz w:val="20"/>
          <w:szCs w:val="20"/>
          <w:lang w:eastAsia="en-US"/>
        </w:rPr>
        <w:t xml:space="preserve"> в новой редакции в установленном законом порядке. </w:t>
      </w:r>
    </w:p>
    <w:p w:rsidR="00471AA2" w:rsidRPr="00471AA2" w:rsidRDefault="00471AA2" w:rsidP="00471AA2">
      <w:pPr>
        <w:widowControl w:val="0"/>
        <w:tabs>
          <w:tab w:val="left" w:pos="851"/>
          <w:tab w:val="left" w:pos="993"/>
        </w:tabs>
        <w:autoSpaceDE w:val="0"/>
        <w:autoSpaceDN w:val="0"/>
        <w:adjustRightInd w:val="0"/>
        <w:spacing w:after="0" w:line="312" w:lineRule="auto"/>
        <w:ind w:firstLine="540"/>
        <w:jc w:val="both"/>
        <w:rPr>
          <w:rFonts w:ascii="Times New Roman" w:eastAsia="Times New Roman" w:hAnsi="Times New Roman" w:cs="Arial"/>
          <w:sz w:val="20"/>
          <w:szCs w:val="20"/>
        </w:rPr>
      </w:pPr>
      <w:r w:rsidRPr="00471AA2">
        <w:rPr>
          <w:rFonts w:ascii="Times New Roman" w:eastAsia="Times New Roman" w:hAnsi="Times New Roman" w:cs="Arial"/>
          <w:sz w:val="20"/>
          <w:szCs w:val="20"/>
        </w:rPr>
        <w:t xml:space="preserve">  3.   Настоящее постановление вступает в силу со дня официального опубликования.</w:t>
      </w:r>
    </w:p>
    <w:p w:rsidR="00471AA2" w:rsidRPr="00471AA2" w:rsidRDefault="00471AA2" w:rsidP="00471AA2">
      <w:pPr>
        <w:widowControl w:val="0"/>
        <w:tabs>
          <w:tab w:val="left" w:pos="851"/>
          <w:tab w:val="left" w:pos="993"/>
        </w:tabs>
        <w:autoSpaceDE w:val="0"/>
        <w:autoSpaceDN w:val="0"/>
        <w:adjustRightInd w:val="0"/>
        <w:spacing w:after="0" w:line="360" w:lineRule="auto"/>
        <w:ind w:firstLine="540"/>
        <w:jc w:val="both"/>
        <w:rPr>
          <w:rFonts w:ascii="Times New Roman" w:eastAsia="Times New Roman" w:hAnsi="Times New Roman" w:cs="Arial"/>
          <w:color w:val="FF0000"/>
          <w:sz w:val="20"/>
          <w:szCs w:val="20"/>
        </w:rPr>
      </w:pPr>
    </w:p>
    <w:p w:rsidR="00471AA2" w:rsidRPr="00471AA2" w:rsidRDefault="00471AA2" w:rsidP="00471AA2">
      <w:pPr>
        <w:widowControl w:val="0"/>
        <w:tabs>
          <w:tab w:val="left" w:pos="851"/>
          <w:tab w:val="left" w:pos="993"/>
        </w:tabs>
        <w:autoSpaceDE w:val="0"/>
        <w:autoSpaceDN w:val="0"/>
        <w:adjustRightInd w:val="0"/>
        <w:spacing w:after="0" w:line="360" w:lineRule="auto"/>
        <w:ind w:firstLine="540"/>
        <w:jc w:val="both"/>
        <w:rPr>
          <w:rFonts w:ascii="Times New Roman" w:eastAsia="Times New Roman" w:hAnsi="Times New Roman" w:cs="Arial"/>
          <w:color w:val="FF0000"/>
          <w:sz w:val="20"/>
          <w:szCs w:val="20"/>
        </w:rPr>
      </w:pPr>
    </w:p>
    <w:p w:rsidR="00471AA2" w:rsidRPr="00471AA2" w:rsidRDefault="00471AA2" w:rsidP="00471AA2">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Arial"/>
          <w:sz w:val="20"/>
          <w:szCs w:val="20"/>
        </w:rPr>
      </w:pPr>
      <w:r w:rsidRPr="00471AA2">
        <w:rPr>
          <w:rFonts w:ascii="Times New Roman" w:eastAsia="Times New Roman" w:hAnsi="Times New Roman" w:cs="Arial"/>
          <w:sz w:val="20"/>
          <w:szCs w:val="20"/>
        </w:rPr>
        <w:t>Руководитель администрации</w:t>
      </w:r>
    </w:p>
    <w:p w:rsidR="00471AA2" w:rsidRPr="00471AA2" w:rsidRDefault="00471AA2" w:rsidP="00471AA2">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Arial"/>
          <w:sz w:val="20"/>
          <w:szCs w:val="20"/>
        </w:rPr>
      </w:pPr>
      <w:r w:rsidRPr="00471AA2">
        <w:rPr>
          <w:rFonts w:ascii="Times New Roman" w:eastAsia="Times New Roman" w:hAnsi="Times New Roman" w:cs="Arial"/>
          <w:sz w:val="20"/>
          <w:szCs w:val="20"/>
        </w:rPr>
        <w:t xml:space="preserve">муниципального района «Ижемский»                                               </w:t>
      </w:r>
      <w:r w:rsidRPr="00471AA2">
        <w:rPr>
          <w:rFonts w:ascii="Times New Roman" w:eastAsia="Times New Roman" w:hAnsi="Times New Roman" w:cs="Arial"/>
          <w:sz w:val="20"/>
          <w:szCs w:val="20"/>
        </w:rPr>
        <w:tab/>
      </w:r>
      <w:r w:rsidRPr="00471AA2">
        <w:rPr>
          <w:rFonts w:ascii="Times New Roman" w:eastAsia="Times New Roman" w:hAnsi="Times New Roman" w:cs="Arial"/>
          <w:sz w:val="20"/>
          <w:szCs w:val="20"/>
        </w:rPr>
        <w:tab/>
      </w:r>
      <w:r w:rsidRPr="00471AA2">
        <w:rPr>
          <w:rFonts w:ascii="Times New Roman" w:eastAsia="Times New Roman" w:hAnsi="Times New Roman" w:cs="Arial"/>
          <w:sz w:val="20"/>
          <w:szCs w:val="20"/>
        </w:rPr>
        <w:tab/>
      </w:r>
      <w:r w:rsidRPr="00471AA2">
        <w:rPr>
          <w:rFonts w:ascii="Times New Roman" w:eastAsia="Times New Roman" w:hAnsi="Times New Roman" w:cs="Arial"/>
          <w:sz w:val="20"/>
          <w:szCs w:val="20"/>
        </w:rPr>
        <w:tab/>
      </w:r>
      <w:r w:rsidRPr="00471AA2">
        <w:rPr>
          <w:rFonts w:ascii="Times New Roman" w:eastAsia="Times New Roman" w:hAnsi="Times New Roman" w:cs="Arial"/>
          <w:sz w:val="20"/>
          <w:szCs w:val="20"/>
        </w:rPr>
        <w:tab/>
      </w:r>
      <w:r w:rsidRPr="00471AA2">
        <w:rPr>
          <w:rFonts w:ascii="Times New Roman" w:eastAsia="Times New Roman" w:hAnsi="Times New Roman" w:cs="Arial"/>
          <w:sz w:val="20"/>
          <w:szCs w:val="20"/>
        </w:rPr>
        <w:tab/>
        <w:t xml:space="preserve">И.В. </w:t>
      </w:r>
      <w:proofErr w:type="spellStart"/>
      <w:r w:rsidRPr="00471AA2">
        <w:rPr>
          <w:rFonts w:ascii="Times New Roman" w:eastAsia="Times New Roman" w:hAnsi="Times New Roman" w:cs="Arial"/>
          <w:sz w:val="20"/>
          <w:szCs w:val="20"/>
        </w:rPr>
        <w:t>Норкин</w:t>
      </w:r>
      <w:proofErr w:type="spellEnd"/>
      <w:r w:rsidRPr="00471AA2">
        <w:rPr>
          <w:rFonts w:ascii="Times New Roman" w:eastAsia="Times New Roman" w:hAnsi="Times New Roman" w:cs="Arial"/>
          <w:sz w:val="20"/>
          <w:szCs w:val="20"/>
        </w:rPr>
        <w:t xml:space="preserve">  </w:t>
      </w:r>
    </w:p>
    <w:p w:rsidR="00471AA2" w:rsidRPr="00471AA2" w:rsidRDefault="00471AA2" w:rsidP="00471AA2">
      <w:pPr>
        <w:spacing w:after="0" w:line="240" w:lineRule="auto"/>
        <w:rPr>
          <w:rFonts w:ascii="Times New Roman" w:eastAsia="Times New Roman" w:hAnsi="Times New Roman" w:cs="Times New Roman"/>
          <w:sz w:val="20"/>
          <w:szCs w:val="20"/>
        </w:rPr>
      </w:pPr>
    </w:p>
    <w:p w:rsidR="00471AA2" w:rsidRPr="00471AA2" w:rsidRDefault="00471AA2" w:rsidP="00471AA2">
      <w:pPr>
        <w:spacing w:after="0" w:line="240" w:lineRule="auto"/>
        <w:rPr>
          <w:rFonts w:ascii="Times New Roman" w:eastAsia="Times New Roman" w:hAnsi="Times New Roman" w:cs="Times New Roman"/>
          <w:sz w:val="20"/>
          <w:szCs w:val="20"/>
        </w:rPr>
      </w:pPr>
    </w:p>
    <w:p w:rsidR="00471AA2" w:rsidRPr="00471AA2" w:rsidRDefault="00471AA2" w:rsidP="00471AA2">
      <w:pPr>
        <w:spacing w:after="0" w:line="240" w:lineRule="auto"/>
        <w:rPr>
          <w:rFonts w:ascii="Times New Roman" w:eastAsia="Times New Roman" w:hAnsi="Times New Roman" w:cs="Times New Roman"/>
          <w:sz w:val="20"/>
          <w:szCs w:val="20"/>
        </w:rPr>
      </w:pPr>
    </w:p>
    <w:p w:rsidR="00471AA2" w:rsidRPr="00471AA2" w:rsidRDefault="00471AA2" w:rsidP="00471AA2">
      <w:pPr>
        <w:spacing w:after="0" w:line="240" w:lineRule="auto"/>
        <w:rPr>
          <w:rFonts w:ascii="Times New Roman" w:eastAsia="Times New Roman" w:hAnsi="Times New Roman" w:cs="Times New Roman"/>
          <w:sz w:val="20"/>
          <w:szCs w:val="20"/>
        </w:rPr>
      </w:pPr>
    </w:p>
    <w:tbl>
      <w:tblPr>
        <w:tblW w:w="0" w:type="auto"/>
        <w:tblLook w:val="04A0"/>
      </w:tblPr>
      <w:tblGrid>
        <w:gridCol w:w="4077"/>
        <w:gridCol w:w="709"/>
        <w:gridCol w:w="4536"/>
      </w:tblGrid>
      <w:tr w:rsidR="00471AA2" w:rsidRPr="00471AA2" w:rsidTr="00E82DCA">
        <w:tc>
          <w:tcPr>
            <w:tcW w:w="4077" w:type="dxa"/>
          </w:tcPr>
          <w:p w:rsidR="00471AA2" w:rsidRPr="00471AA2" w:rsidRDefault="00471AA2" w:rsidP="00471AA2">
            <w:pPr>
              <w:spacing w:after="0" w:line="240" w:lineRule="auto"/>
              <w:rPr>
                <w:rFonts w:ascii="Times New Roman" w:eastAsia="Calibri" w:hAnsi="Times New Roman" w:cs="Times New Roman"/>
                <w:sz w:val="20"/>
                <w:szCs w:val="20"/>
                <w:lang w:eastAsia="en-US"/>
              </w:rPr>
            </w:pPr>
            <w:proofErr w:type="gramStart"/>
            <w:r w:rsidRPr="00471AA2">
              <w:rPr>
                <w:rFonts w:ascii="Times New Roman" w:eastAsia="Calibri" w:hAnsi="Times New Roman" w:cs="Times New Roman"/>
                <w:sz w:val="20"/>
                <w:szCs w:val="20"/>
                <w:lang w:eastAsia="en-US"/>
              </w:rPr>
              <w:t>ПРИНЯТ</w:t>
            </w:r>
            <w:proofErr w:type="gramEnd"/>
          </w:p>
          <w:p w:rsidR="00471AA2" w:rsidRPr="00471AA2" w:rsidRDefault="00471AA2" w:rsidP="00471AA2">
            <w:pPr>
              <w:spacing w:after="0" w:line="240" w:lineRule="auto"/>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решением общего собрания </w:t>
            </w:r>
          </w:p>
          <w:p w:rsidR="00471AA2" w:rsidRPr="00471AA2" w:rsidRDefault="00471AA2" w:rsidP="00471AA2">
            <w:pPr>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lastRenderedPageBreak/>
              <w:t xml:space="preserve">трудового коллектива     </w:t>
            </w:r>
          </w:p>
          <w:p w:rsidR="00471AA2" w:rsidRPr="00471AA2" w:rsidRDefault="00471AA2" w:rsidP="00471AA2">
            <w:pPr>
              <w:spacing w:after="0" w:line="240" w:lineRule="auto"/>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протокол собрания</w:t>
            </w:r>
          </w:p>
          <w:p w:rsidR="00471AA2" w:rsidRPr="00471AA2" w:rsidRDefault="00471AA2" w:rsidP="00471AA2">
            <w:pPr>
              <w:spacing w:after="0" w:line="240" w:lineRule="auto"/>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от ___________ №_______</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471AA2" w:rsidRPr="00471AA2" w:rsidRDefault="00471AA2" w:rsidP="00471AA2">
            <w:pPr>
              <w:spacing w:after="0" w:line="240" w:lineRule="auto"/>
              <w:rPr>
                <w:rFonts w:ascii="Times New Roman" w:eastAsia="Times New Roman" w:hAnsi="Times New Roman" w:cs="Times New Roman"/>
                <w:sz w:val="20"/>
                <w:szCs w:val="20"/>
              </w:rPr>
            </w:pPr>
          </w:p>
        </w:tc>
        <w:tc>
          <w:tcPr>
            <w:tcW w:w="4536" w:type="dxa"/>
          </w:tcPr>
          <w:p w:rsidR="00471AA2" w:rsidRPr="00471AA2" w:rsidRDefault="00471AA2" w:rsidP="00471AA2">
            <w:pPr>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УТВЕРЖДЁН</w:t>
            </w:r>
          </w:p>
          <w:p w:rsidR="00471AA2" w:rsidRPr="00471AA2" w:rsidRDefault="00471AA2" w:rsidP="00471AA2">
            <w:pPr>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постановлением администрации</w:t>
            </w:r>
          </w:p>
          <w:p w:rsidR="00471AA2" w:rsidRPr="00471AA2" w:rsidRDefault="00471AA2" w:rsidP="00471AA2">
            <w:pPr>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lastRenderedPageBreak/>
              <w:t>муниципального района «Ижемский»</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от ___________2015г. №_______</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71AA2" w:rsidRPr="00471AA2" w:rsidTr="00E82DCA">
        <w:tc>
          <w:tcPr>
            <w:tcW w:w="4077" w:type="dxa"/>
          </w:tcPr>
          <w:p w:rsidR="00471AA2" w:rsidRPr="00471AA2" w:rsidRDefault="00471AA2" w:rsidP="00471AA2">
            <w:pPr>
              <w:spacing w:after="0" w:line="240" w:lineRule="auto"/>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lastRenderedPageBreak/>
              <w:t xml:space="preserve">Заведующий </w:t>
            </w:r>
            <w:proofErr w:type="gramStart"/>
            <w:r w:rsidRPr="00471AA2">
              <w:rPr>
                <w:rFonts w:ascii="Times New Roman" w:eastAsia="Calibri" w:hAnsi="Times New Roman" w:cs="Times New Roman"/>
                <w:sz w:val="20"/>
                <w:szCs w:val="20"/>
                <w:lang w:eastAsia="en-US"/>
              </w:rPr>
              <w:t>муниципальным</w:t>
            </w:r>
            <w:proofErr w:type="gramEnd"/>
            <w:r w:rsidRPr="00471AA2">
              <w:rPr>
                <w:rFonts w:ascii="Times New Roman" w:eastAsia="Calibri" w:hAnsi="Times New Roman" w:cs="Times New Roman"/>
                <w:sz w:val="20"/>
                <w:szCs w:val="20"/>
                <w:lang w:eastAsia="en-US"/>
              </w:rPr>
              <w:t xml:space="preserve"> </w:t>
            </w:r>
          </w:p>
          <w:p w:rsidR="00471AA2" w:rsidRPr="00471AA2" w:rsidRDefault="00471AA2" w:rsidP="00471AA2">
            <w:pPr>
              <w:spacing w:after="0" w:line="240" w:lineRule="auto"/>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бюджетным дошкольным </w:t>
            </w:r>
          </w:p>
          <w:p w:rsidR="00471AA2" w:rsidRPr="00471AA2" w:rsidRDefault="00471AA2" w:rsidP="00471AA2">
            <w:pPr>
              <w:spacing w:after="0" w:line="240" w:lineRule="auto"/>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образовательным учреждением </w:t>
            </w:r>
          </w:p>
          <w:p w:rsidR="00471AA2" w:rsidRPr="00471AA2" w:rsidRDefault="00471AA2" w:rsidP="00471AA2">
            <w:pPr>
              <w:spacing w:after="0" w:line="240" w:lineRule="auto"/>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«Детский сад №8» д. </w:t>
            </w:r>
            <w:proofErr w:type="spellStart"/>
            <w:r w:rsidRPr="00471AA2">
              <w:rPr>
                <w:rFonts w:ascii="Times New Roman" w:eastAsia="Calibri" w:hAnsi="Times New Roman" w:cs="Times New Roman"/>
                <w:sz w:val="20"/>
                <w:szCs w:val="20"/>
                <w:lang w:eastAsia="en-US"/>
              </w:rPr>
              <w:t>Варыш</w:t>
            </w:r>
            <w:proofErr w:type="spellEnd"/>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_______________ Н.Ф. Артеева</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471AA2" w:rsidRPr="00471AA2" w:rsidRDefault="00471AA2" w:rsidP="00471AA2">
            <w:pPr>
              <w:spacing w:after="0" w:line="240" w:lineRule="auto"/>
              <w:rPr>
                <w:rFonts w:ascii="Times New Roman" w:eastAsia="Times New Roman" w:hAnsi="Times New Roman" w:cs="Times New Roman"/>
                <w:sz w:val="20"/>
                <w:szCs w:val="20"/>
              </w:rPr>
            </w:pPr>
          </w:p>
        </w:tc>
        <w:tc>
          <w:tcPr>
            <w:tcW w:w="4536" w:type="dxa"/>
            <w:hideMark/>
          </w:tcPr>
          <w:p w:rsidR="00471AA2" w:rsidRPr="00471AA2" w:rsidRDefault="00471AA2" w:rsidP="00471AA2">
            <w:pPr>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Руководитель администрации</w:t>
            </w:r>
          </w:p>
          <w:p w:rsidR="00471AA2" w:rsidRPr="00471AA2" w:rsidRDefault="00471AA2" w:rsidP="00471AA2">
            <w:pPr>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муниципального района «Ижемский»</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_____________ И.В. </w:t>
            </w:r>
            <w:proofErr w:type="spellStart"/>
            <w:r w:rsidRPr="00471AA2">
              <w:rPr>
                <w:rFonts w:ascii="Times New Roman" w:eastAsia="Times New Roman" w:hAnsi="Times New Roman" w:cs="Times New Roman"/>
                <w:sz w:val="20"/>
                <w:szCs w:val="20"/>
              </w:rPr>
              <w:t>Норкин</w:t>
            </w:r>
            <w:proofErr w:type="spellEnd"/>
          </w:p>
        </w:tc>
      </w:tr>
      <w:tr w:rsidR="00471AA2" w:rsidRPr="00471AA2" w:rsidTr="00E82DCA">
        <w:tc>
          <w:tcPr>
            <w:tcW w:w="4077" w:type="dxa"/>
          </w:tcPr>
          <w:p w:rsidR="00471AA2" w:rsidRPr="00471AA2" w:rsidRDefault="00471AA2" w:rsidP="00471AA2">
            <w:pPr>
              <w:spacing w:after="0" w:line="240" w:lineRule="auto"/>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СОГЛАСОВАН</w:t>
            </w:r>
          </w:p>
          <w:p w:rsidR="00471AA2" w:rsidRPr="00471AA2" w:rsidRDefault="00471AA2" w:rsidP="00471AA2">
            <w:pPr>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Начальник Управления образования муниципального района «Ижемский»</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_______________ А.В. Волкова</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Pr>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536" w:type="dxa"/>
          </w:tcPr>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У с т а в</w:t>
      </w: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муниципального  бюджетного дошкольного образовательного</w:t>
      </w: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учреждения «Детский сад №8» д. </w:t>
      </w:r>
      <w:proofErr w:type="spellStart"/>
      <w:r w:rsidRPr="00471AA2">
        <w:rPr>
          <w:rFonts w:ascii="Times New Roman" w:eastAsia="Times New Roman" w:hAnsi="Times New Roman" w:cs="Times New Roman"/>
          <w:sz w:val="20"/>
          <w:szCs w:val="20"/>
        </w:rPr>
        <w:t>Варыш</w:t>
      </w:r>
      <w:proofErr w:type="spellEnd"/>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(новая редакция)</w:t>
      </w:r>
    </w:p>
    <w:p w:rsidR="00471AA2" w:rsidRPr="00471AA2" w:rsidRDefault="00471AA2" w:rsidP="00471AA2">
      <w:pPr>
        <w:spacing w:after="0" w:line="240" w:lineRule="auto"/>
        <w:rPr>
          <w:rFonts w:ascii="Times New Roman" w:eastAsia="Times New Roman" w:hAnsi="Times New Roman" w:cs="Times New Roman"/>
          <w:sz w:val="20"/>
          <w:szCs w:val="20"/>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471AA2">
      <w:pPr>
        <w:spacing w:after="0" w:line="240" w:lineRule="auto"/>
        <w:jc w:val="both"/>
        <w:rPr>
          <w:rFonts w:ascii="Times New Roman" w:eastAsia="Calibri" w:hAnsi="Times New Roman" w:cs="Times New Roman"/>
          <w:sz w:val="20"/>
          <w:szCs w:val="20"/>
          <w:lang w:eastAsia="en-US"/>
        </w:rPr>
      </w:pPr>
    </w:p>
    <w:p w:rsidR="00471AA2" w:rsidRPr="00471AA2" w:rsidRDefault="00471AA2" w:rsidP="00D83ACA">
      <w:pPr>
        <w:widowControl w:val="0"/>
        <w:numPr>
          <w:ilvl w:val="0"/>
          <w:numId w:val="23"/>
        </w:numPr>
        <w:autoSpaceDE w:val="0"/>
        <w:autoSpaceDN w:val="0"/>
        <w:adjustRightInd w:val="0"/>
        <w:spacing w:after="0" w:line="360" w:lineRule="auto"/>
        <w:jc w:val="center"/>
        <w:rPr>
          <w:rFonts w:ascii="Times New Roman" w:eastAsia="Times New Roman" w:hAnsi="Times New Roman" w:cs="Times New Roman"/>
          <w:b/>
          <w:sz w:val="20"/>
          <w:szCs w:val="20"/>
        </w:rPr>
      </w:pPr>
      <w:r w:rsidRPr="00471AA2">
        <w:rPr>
          <w:rFonts w:ascii="Times New Roman" w:eastAsia="Times New Roman" w:hAnsi="Times New Roman" w:cs="Times New Roman"/>
          <w:b/>
          <w:sz w:val="20"/>
          <w:szCs w:val="20"/>
        </w:rPr>
        <w:t>Общие положения</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1.1. Муниципальное бюджетное дошкольное образовательное учреждение «Детский сад №8» д. </w:t>
      </w:r>
      <w:proofErr w:type="spellStart"/>
      <w:r w:rsidRPr="00471AA2">
        <w:rPr>
          <w:rFonts w:ascii="Times New Roman" w:eastAsia="Calibri" w:hAnsi="Times New Roman" w:cs="Times New Roman"/>
          <w:sz w:val="20"/>
          <w:szCs w:val="20"/>
          <w:lang w:eastAsia="en-US"/>
        </w:rPr>
        <w:t>Варыш</w:t>
      </w:r>
      <w:proofErr w:type="spellEnd"/>
      <w:r w:rsidRPr="00471AA2">
        <w:rPr>
          <w:rFonts w:ascii="Times New Roman" w:eastAsia="Calibri" w:hAnsi="Times New Roman" w:cs="Times New Roman"/>
          <w:sz w:val="20"/>
          <w:szCs w:val="20"/>
          <w:lang w:eastAsia="en-US"/>
        </w:rPr>
        <w:t xml:space="preserve"> (далее - Учреждение), является бюджетным учреждением, созданным для реализации предусмотренных законодательством Российской Федерации полномочий органов местного самоуправления в сфере  образования.</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1.2. Полное наименование: муниципальное бюджетное дошкольное образовательное учреждение «Детский сад № 8» д. </w:t>
      </w:r>
      <w:proofErr w:type="spellStart"/>
      <w:r w:rsidRPr="00471AA2">
        <w:rPr>
          <w:rFonts w:ascii="Times New Roman" w:eastAsia="Calibri" w:hAnsi="Times New Roman" w:cs="Times New Roman"/>
          <w:sz w:val="20"/>
          <w:szCs w:val="20"/>
          <w:lang w:eastAsia="en-US"/>
        </w:rPr>
        <w:t>Варыш</w:t>
      </w:r>
      <w:proofErr w:type="spellEnd"/>
      <w:r w:rsidRPr="00471AA2">
        <w:rPr>
          <w:rFonts w:ascii="Times New Roman" w:eastAsia="Calibri" w:hAnsi="Times New Roman" w:cs="Times New Roman"/>
          <w:sz w:val="20"/>
          <w:szCs w:val="20"/>
          <w:lang w:eastAsia="en-US"/>
        </w:rPr>
        <w:t>.</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       Полное наименование на коми языке: «</w:t>
      </w:r>
      <w:proofErr w:type="spellStart"/>
      <w:r w:rsidRPr="00471AA2">
        <w:rPr>
          <w:rFonts w:ascii="Times New Roman" w:eastAsia="Calibri" w:hAnsi="Times New Roman" w:cs="Times New Roman"/>
          <w:sz w:val="20"/>
          <w:szCs w:val="20"/>
          <w:lang w:eastAsia="en-US"/>
        </w:rPr>
        <w:t>Челядьöс</w:t>
      </w:r>
      <w:proofErr w:type="spellEnd"/>
      <w:r w:rsidRPr="00471AA2">
        <w:rPr>
          <w:rFonts w:ascii="Times New Roman" w:eastAsia="Calibri" w:hAnsi="Times New Roman" w:cs="Times New Roman"/>
          <w:sz w:val="20"/>
          <w:szCs w:val="20"/>
          <w:lang w:eastAsia="en-US"/>
        </w:rPr>
        <w:t xml:space="preserve"> 8-öд </w:t>
      </w:r>
      <w:proofErr w:type="gramStart"/>
      <w:r w:rsidRPr="00471AA2">
        <w:rPr>
          <w:rFonts w:ascii="Times New Roman" w:eastAsia="Calibri" w:hAnsi="Times New Roman" w:cs="Times New Roman"/>
          <w:sz w:val="20"/>
          <w:szCs w:val="20"/>
          <w:lang w:eastAsia="en-US"/>
        </w:rPr>
        <w:t>№-</w:t>
      </w:r>
      <w:proofErr w:type="gramEnd"/>
      <w:r w:rsidRPr="00471AA2">
        <w:rPr>
          <w:rFonts w:ascii="Times New Roman" w:eastAsia="Calibri" w:hAnsi="Times New Roman" w:cs="Times New Roman"/>
          <w:sz w:val="20"/>
          <w:szCs w:val="20"/>
          <w:lang w:eastAsia="en-US"/>
        </w:rPr>
        <w:t xml:space="preserve">а </w:t>
      </w:r>
      <w:proofErr w:type="spellStart"/>
      <w:r w:rsidRPr="00471AA2">
        <w:rPr>
          <w:rFonts w:ascii="Times New Roman" w:eastAsia="Calibri" w:hAnsi="Times New Roman" w:cs="Times New Roman"/>
          <w:sz w:val="20"/>
          <w:szCs w:val="20"/>
          <w:lang w:eastAsia="en-US"/>
        </w:rPr>
        <w:t>видзан</w:t>
      </w:r>
      <w:r w:rsidRPr="00471AA2">
        <w:rPr>
          <w:rFonts w:ascii="Times New Roman" w:eastAsia="Calibri" w:hAnsi="Times New Roman" w:cs="Times New Roman"/>
          <w:sz w:val="20"/>
          <w:szCs w:val="20"/>
          <w:lang w:val="en-US" w:eastAsia="en-US"/>
        </w:rPr>
        <w:t>i</w:t>
      </w:r>
      <w:r w:rsidRPr="00471AA2">
        <w:rPr>
          <w:rFonts w:ascii="Times New Roman" w:eastAsia="Calibri" w:hAnsi="Times New Roman" w:cs="Times New Roman"/>
          <w:sz w:val="20"/>
          <w:szCs w:val="20"/>
          <w:lang w:eastAsia="en-US"/>
        </w:rPr>
        <w:t>н</w:t>
      </w:r>
      <w:proofErr w:type="spellEnd"/>
      <w:r w:rsidRPr="00471AA2">
        <w:rPr>
          <w:rFonts w:ascii="Times New Roman" w:eastAsia="Calibri" w:hAnsi="Times New Roman" w:cs="Times New Roman"/>
          <w:sz w:val="20"/>
          <w:szCs w:val="20"/>
          <w:lang w:eastAsia="en-US"/>
        </w:rPr>
        <w:t xml:space="preserve">» </w:t>
      </w:r>
      <w:proofErr w:type="spellStart"/>
      <w:r w:rsidRPr="00471AA2">
        <w:rPr>
          <w:rFonts w:ascii="Times New Roman" w:eastAsia="Calibri" w:hAnsi="Times New Roman" w:cs="Times New Roman"/>
          <w:sz w:val="20"/>
          <w:szCs w:val="20"/>
          <w:lang w:eastAsia="en-US"/>
        </w:rPr>
        <w:t>школаöдз</w:t>
      </w:r>
      <w:proofErr w:type="spellEnd"/>
      <w:r w:rsidRPr="00471AA2">
        <w:rPr>
          <w:rFonts w:ascii="Times New Roman" w:eastAsia="Calibri" w:hAnsi="Times New Roman" w:cs="Times New Roman"/>
          <w:sz w:val="20"/>
          <w:szCs w:val="20"/>
          <w:lang w:eastAsia="en-US"/>
        </w:rPr>
        <w:t xml:space="preserve"> </w:t>
      </w:r>
      <w:proofErr w:type="spellStart"/>
      <w:r w:rsidRPr="00471AA2">
        <w:rPr>
          <w:rFonts w:ascii="Times New Roman" w:eastAsia="Calibri" w:hAnsi="Times New Roman" w:cs="Times New Roman"/>
          <w:sz w:val="20"/>
          <w:szCs w:val="20"/>
          <w:lang w:eastAsia="en-US"/>
        </w:rPr>
        <w:t>велöдан</w:t>
      </w:r>
      <w:proofErr w:type="spellEnd"/>
      <w:r w:rsidRPr="00471AA2">
        <w:rPr>
          <w:rFonts w:ascii="Times New Roman" w:eastAsia="Calibri" w:hAnsi="Times New Roman" w:cs="Times New Roman"/>
          <w:sz w:val="20"/>
          <w:szCs w:val="20"/>
          <w:lang w:eastAsia="en-US"/>
        </w:rPr>
        <w:t xml:space="preserve"> </w:t>
      </w:r>
      <w:proofErr w:type="spellStart"/>
      <w:r w:rsidRPr="00471AA2">
        <w:rPr>
          <w:rFonts w:ascii="Times New Roman" w:eastAsia="Calibri" w:hAnsi="Times New Roman" w:cs="Times New Roman"/>
          <w:sz w:val="20"/>
          <w:szCs w:val="20"/>
          <w:lang w:eastAsia="en-US"/>
        </w:rPr>
        <w:t>Варыш</w:t>
      </w:r>
      <w:proofErr w:type="spellEnd"/>
      <w:r w:rsidRPr="00471AA2">
        <w:rPr>
          <w:rFonts w:ascii="Times New Roman" w:eastAsia="Calibri" w:hAnsi="Times New Roman" w:cs="Times New Roman"/>
          <w:sz w:val="20"/>
          <w:szCs w:val="20"/>
          <w:lang w:eastAsia="en-US"/>
        </w:rPr>
        <w:t xml:space="preserve"> </w:t>
      </w:r>
      <w:proofErr w:type="spellStart"/>
      <w:r w:rsidRPr="00471AA2">
        <w:rPr>
          <w:rFonts w:ascii="Times New Roman" w:eastAsia="Calibri" w:hAnsi="Times New Roman" w:cs="Times New Roman"/>
          <w:sz w:val="20"/>
          <w:szCs w:val="20"/>
          <w:lang w:eastAsia="en-US"/>
        </w:rPr>
        <w:t>грездса</w:t>
      </w:r>
      <w:proofErr w:type="spellEnd"/>
      <w:r w:rsidRPr="00471AA2">
        <w:rPr>
          <w:rFonts w:ascii="Times New Roman" w:eastAsia="Calibri" w:hAnsi="Times New Roman" w:cs="Times New Roman"/>
          <w:sz w:val="20"/>
          <w:szCs w:val="20"/>
          <w:lang w:eastAsia="en-US"/>
        </w:rPr>
        <w:t xml:space="preserve"> </w:t>
      </w:r>
      <w:proofErr w:type="spellStart"/>
      <w:r w:rsidRPr="00471AA2">
        <w:rPr>
          <w:rFonts w:ascii="Times New Roman" w:eastAsia="Calibri" w:hAnsi="Times New Roman" w:cs="Times New Roman"/>
          <w:sz w:val="20"/>
          <w:szCs w:val="20"/>
          <w:lang w:eastAsia="en-US"/>
        </w:rPr>
        <w:t>муниципальнöй</w:t>
      </w:r>
      <w:proofErr w:type="spellEnd"/>
      <w:r w:rsidRPr="00471AA2">
        <w:rPr>
          <w:rFonts w:ascii="Times New Roman" w:eastAsia="Calibri" w:hAnsi="Times New Roman" w:cs="Times New Roman"/>
          <w:sz w:val="20"/>
          <w:szCs w:val="20"/>
          <w:lang w:eastAsia="en-US"/>
        </w:rPr>
        <w:t xml:space="preserve"> </w:t>
      </w:r>
      <w:proofErr w:type="spellStart"/>
      <w:r w:rsidRPr="00471AA2">
        <w:rPr>
          <w:rFonts w:ascii="Times New Roman" w:eastAsia="Calibri" w:hAnsi="Times New Roman" w:cs="Times New Roman"/>
          <w:sz w:val="20"/>
          <w:szCs w:val="20"/>
          <w:lang w:eastAsia="en-US"/>
        </w:rPr>
        <w:t>сьöмкуд</w:t>
      </w:r>
      <w:proofErr w:type="spellEnd"/>
      <w:r w:rsidRPr="00471AA2">
        <w:rPr>
          <w:rFonts w:ascii="Times New Roman" w:eastAsia="Calibri" w:hAnsi="Times New Roman" w:cs="Times New Roman"/>
          <w:sz w:val="20"/>
          <w:szCs w:val="20"/>
          <w:lang w:eastAsia="en-US"/>
        </w:rPr>
        <w:t xml:space="preserve"> учреждение.</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        Сокращённое наименование: МБДОУ «Детский сад № 8» д. </w:t>
      </w:r>
      <w:proofErr w:type="spellStart"/>
      <w:r w:rsidRPr="00471AA2">
        <w:rPr>
          <w:rFonts w:ascii="Times New Roman" w:eastAsia="Calibri" w:hAnsi="Times New Roman" w:cs="Times New Roman"/>
          <w:sz w:val="20"/>
          <w:szCs w:val="20"/>
          <w:lang w:eastAsia="en-US"/>
        </w:rPr>
        <w:t>Варыш</w:t>
      </w:r>
      <w:proofErr w:type="spellEnd"/>
      <w:r w:rsidRPr="00471AA2">
        <w:rPr>
          <w:rFonts w:ascii="Times New Roman" w:eastAsia="Calibri" w:hAnsi="Times New Roman" w:cs="Times New Roman"/>
          <w:sz w:val="20"/>
          <w:szCs w:val="20"/>
          <w:lang w:eastAsia="en-US"/>
        </w:rPr>
        <w:t xml:space="preserve">. </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1.3. Юридический адрес: 169463, Республика Коми, Ижемский район, </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                                           д. </w:t>
      </w:r>
      <w:proofErr w:type="spellStart"/>
      <w:r w:rsidRPr="00471AA2">
        <w:rPr>
          <w:rFonts w:ascii="Times New Roman" w:eastAsia="Calibri" w:hAnsi="Times New Roman" w:cs="Times New Roman"/>
          <w:sz w:val="20"/>
          <w:szCs w:val="20"/>
          <w:lang w:eastAsia="en-US"/>
        </w:rPr>
        <w:t>Варыш</w:t>
      </w:r>
      <w:proofErr w:type="spellEnd"/>
      <w:r w:rsidRPr="00471AA2">
        <w:rPr>
          <w:rFonts w:ascii="Times New Roman" w:eastAsia="Calibri" w:hAnsi="Times New Roman" w:cs="Times New Roman"/>
          <w:sz w:val="20"/>
          <w:szCs w:val="20"/>
          <w:lang w:eastAsia="en-US"/>
        </w:rPr>
        <w:t xml:space="preserve">,  ул. Ручейная, д.69.                              </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       Фактический адрес:   169463, Республика Коми, Ижемский район, </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                                           д. </w:t>
      </w:r>
      <w:proofErr w:type="spellStart"/>
      <w:r w:rsidRPr="00471AA2">
        <w:rPr>
          <w:rFonts w:ascii="Times New Roman" w:eastAsia="Calibri" w:hAnsi="Times New Roman" w:cs="Times New Roman"/>
          <w:sz w:val="20"/>
          <w:szCs w:val="20"/>
          <w:lang w:eastAsia="en-US"/>
        </w:rPr>
        <w:t>Варыш</w:t>
      </w:r>
      <w:proofErr w:type="spellEnd"/>
      <w:r w:rsidRPr="00471AA2">
        <w:rPr>
          <w:rFonts w:ascii="Times New Roman" w:eastAsia="Calibri" w:hAnsi="Times New Roman" w:cs="Times New Roman"/>
          <w:sz w:val="20"/>
          <w:szCs w:val="20"/>
          <w:lang w:eastAsia="en-US"/>
        </w:rPr>
        <w:t xml:space="preserve">,  ул. Ручейная, д.69.                       </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1.4. Учредителем  Учреждения является муниципальное образование муниципального района «Ижемский» в лице администрации муниципального района «Ижемский». Функции и полномочия учредителя от имени администрации муниципального района «Ижемский» осуществляет Управление образования администрации муниципального района «Ижемский» (далее - Учредитель).</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lastRenderedPageBreak/>
        <w:t>Полномочия собственника муниципального  имущества,  закрепленного за Учреждением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1.5. </w:t>
      </w:r>
      <w:proofErr w:type="gramStart"/>
      <w:r w:rsidRPr="00471AA2">
        <w:rPr>
          <w:rFonts w:ascii="Times New Roman" w:eastAsia="Calibri" w:hAnsi="Times New Roman" w:cs="Times New Roman"/>
          <w:sz w:val="20"/>
          <w:szCs w:val="20"/>
          <w:lang w:eastAsia="en-US"/>
        </w:rPr>
        <w:t>Юридический адрес Учредителя: 169460, Республика Коми, Ижемский район, с. Ижма, ул. Советская, д.45.</w:t>
      </w:r>
      <w:proofErr w:type="gramEnd"/>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1.6.  Организационно-правовая форма: муниципальное  образовательное учреждение. Тип – дошкольное образовательное учреждение.</w:t>
      </w:r>
    </w:p>
    <w:p w:rsidR="00471AA2" w:rsidRPr="00471AA2" w:rsidRDefault="00471AA2" w:rsidP="00471AA2">
      <w:pPr>
        <w:spacing w:after="0"/>
        <w:ind w:firstLine="284"/>
        <w:jc w:val="both"/>
        <w:rPr>
          <w:rFonts w:ascii="Times New Roman" w:eastAsia="Calibri" w:hAnsi="Times New Roman" w:cs="Times New Roman"/>
          <w:bCs/>
          <w:sz w:val="20"/>
          <w:szCs w:val="20"/>
          <w:lang w:eastAsia="en-US"/>
        </w:rPr>
      </w:pPr>
      <w:r w:rsidRPr="00471AA2">
        <w:rPr>
          <w:rFonts w:ascii="Times New Roman" w:eastAsia="Calibri" w:hAnsi="Times New Roman" w:cs="Times New Roman"/>
          <w:sz w:val="20"/>
          <w:szCs w:val="20"/>
          <w:lang w:eastAsia="en-US"/>
        </w:rPr>
        <w:t xml:space="preserve">Учреждение является некоммерческой организацией и не имеет извлечение прибыли в качестве основной цели своей деятельности.  </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1.7. </w:t>
      </w:r>
      <w:proofErr w:type="gramStart"/>
      <w:r w:rsidRPr="00471AA2">
        <w:rPr>
          <w:rFonts w:ascii="Times New Roman" w:eastAsia="Calibri" w:hAnsi="Times New Roman" w:cs="Times New Roman"/>
          <w:sz w:val="20"/>
          <w:szCs w:val="20"/>
          <w:lang w:eastAsia="en-US"/>
        </w:rPr>
        <w:t>Учреждение осуществляет свою деятельность в соответствии с Конвенцией ООН о правах ребенка,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Республики Коми, муниципальными правовыми актами муниципального образования муниципального района «Ижемский», Уставом Учреждения (далее</w:t>
      </w:r>
      <w:proofErr w:type="gramEnd"/>
      <w:r w:rsidRPr="00471AA2">
        <w:rPr>
          <w:rFonts w:ascii="Times New Roman" w:eastAsia="Calibri" w:hAnsi="Times New Roman" w:cs="Times New Roman"/>
          <w:sz w:val="20"/>
          <w:szCs w:val="20"/>
          <w:lang w:eastAsia="en-US"/>
        </w:rPr>
        <w:t xml:space="preserve"> – </w:t>
      </w:r>
      <w:proofErr w:type="gramStart"/>
      <w:r w:rsidRPr="00471AA2">
        <w:rPr>
          <w:rFonts w:ascii="Times New Roman" w:eastAsia="Calibri" w:hAnsi="Times New Roman" w:cs="Times New Roman"/>
          <w:sz w:val="20"/>
          <w:szCs w:val="20"/>
          <w:lang w:eastAsia="en-US"/>
        </w:rPr>
        <w:t xml:space="preserve">Устав), (законными представителями). </w:t>
      </w:r>
      <w:proofErr w:type="gramEnd"/>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1.8. Учреждение является юридическим лицом, имеет обособленное имущество, самостоятельный баланс, лицевые счета в финансовом органе муниципального района</w:t>
      </w:r>
      <w:r w:rsidRPr="00471AA2">
        <w:rPr>
          <w:rFonts w:ascii="Times New Roman" w:eastAsia="Calibri" w:hAnsi="Times New Roman" w:cs="Times New Roman"/>
          <w:i/>
          <w:sz w:val="20"/>
          <w:szCs w:val="20"/>
          <w:lang w:eastAsia="en-US"/>
        </w:rPr>
        <w:t xml:space="preserve"> </w:t>
      </w:r>
      <w:r w:rsidRPr="00471AA2">
        <w:rPr>
          <w:rFonts w:ascii="Times New Roman" w:eastAsia="Calibri" w:hAnsi="Times New Roman" w:cs="Times New Roman"/>
          <w:sz w:val="20"/>
          <w:szCs w:val="20"/>
          <w:lang w:eastAsia="en-US"/>
        </w:rPr>
        <w:t xml:space="preserve">«Ижемский», печать со своим наименованием, бланки, штампы. </w:t>
      </w:r>
    </w:p>
    <w:p w:rsidR="00471AA2" w:rsidRPr="00471AA2" w:rsidRDefault="00471AA2" w:rsidP="00471AA2">
      <w:pPr>
        <w:spacing w:after="0"/>
        <w:ind w:firstLine="284"/>
        <w:jc w:val="both"/>
        <w:rPr>
          <w:rFonts w:ascii="Times New Roman" w:eastAsia="Calibri" w:hAnsi="Times New Roman" w:cs="Times New Roman"/>
          <w:sz w:val="20"/>
          <w:szCs w:val="20"/>
          <w:shd w:val="clear" w:color="auto" w:fill="FFFFFF"/>
          <w:lang w:eastAsia="en-US"/>
        </w:rPr>
      </w:pPr>
      <w:r w:rsidRPr="00471AA2">
        <w:rPr>
          <w:rFonts w:ascii="Times New Roman" w:eastAsia="Calibri" w:hAnsi="Times New Roman" w:cs="Times New Roman"/>
          <w:sz w:val="20"/>
          <w:szCs w:val="20"/>
          <w:lang w:eastAsia="en-US"/>
        </w:rPr>
        <w:t>Учреждение от своего имени приобретает и осуществляет имущественные и неимущественные права, выступает истцом и ответчиком в суде в соответствии с федеральными законами.</w:t>
      </w:r>
    </w:p>
    <w:p w:rsidR="00471AA2" w:rsidRPr="00471AA2" w:rsidRDefault="00471AA2" w:rsidP="00D83ACA">
      <w:pPr>
        <w:numPr>
          <w:ilvl w:val="1"/>
          <w:numId w:val="23"/>
        </w:numPr>
        <w:tabs>
          <w:tab w:val="left" w:pos="709"/>
          <w:tab w:val="left" w:pos="851"/>
          <w:tab w:val="left" w:pos="1134"/>
          <w:tab w:val="left" w:pos="1276"/>
        </w:tabs>
        <w:spacing w:after="0" w:line="240" w:lineRule="auto"/>
        <w:ind w:left="0" w:firstLine="284"/>
        <w:jc w:val="both"/>
        <w:rPr>
          <w:rFonts w:ascii="Times New Roman" w:eastAsia="Calibri" w:hAnsi="Times New Roman" w:cs="Times New Roman"/>
          <w:sz w:val="20"/>
          <w:szCs w:val="20"/>
          <w:shd w:val="clear" w:color="auto" w:fill="FFFFFF"/>
          <w:lang w:eastAsia="en-US"/>
        </w:rPr>
      </w:pPr>
      <w:r w:rsidRPr="00471AA2">
        <w:rPr>
          <w:rFonts w:ascii="Times New Roman" w:eastAsia="Calibri" w:hAnsi="Times New Roman" w:cs="Times New Roman"/>
          <w:sz w:val="20"/>
          <w:szCs w:val="20"/>
          <w:lang w:eastAsia="en-US"/>
        </w:rPr>
        <w:t xml:space="preserve">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471AA2" w:rsidRPr="00471AA2" w:rsidRDefault="00471AA2" w:rsidP="00D83ACA">
      <w:pPr>
        <w:numPr>
          <w:ilvl w:val="1"/>
          <w:numId w:val="23"/>
        </w:numPr>
        <w:tabs>
          <w:tab w:val="left" w:pos="851"/>
          <w:tab w:val="left" w:pos="1134"/>
          <w:tab w:val="left" w:pos="1276"/>
        </w:tabs>
        <w:spacing w:after="0" w:line="240" w:lineRule="auto"/>
        <w:ind w:left="0" w:firstLine="284"/>
        <w:jc w:val="both"/>
        <w:rPr>
          <w:rFonts w:ascii="Times New Roman" w:eastAsia="Calibri" w:hAnsi="Times New Roman" w:cs="Times New Roman"/>
          <w:sz w:val="20"/>
          <w:szCs w:val="20"/>
          <w:shd w:val="clear" w:color="auto" w:fill="FFFFFF"/>
          <w:lang w:eastAsia="en-US"/>
        </w:rPr>
      </w:pPr>
      <w:r w:rsidRPr="00471AA2">
        <w:rPr>
          <w:rFonts w:ascii="Times New Roman" w:eastAsia="Calibri" w:hAnsi="Times New Roman" w:cs="Times New Roman"/>
          <w:sz w:val="20"/>
          <w:szCs w:val="20"/>
          <w:lang w:eastAsia="en-US"/>
        </w:rPr>
        <w:t xml:space="preserve">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w:t>
      </w:r>
      <w:r w:rsidRPr="00471AA2">
        <w:rPr>
          <w:rFonts w:ascii="Times New Roman" w:eastAsia="Calibri" w:hAnsi="Times New Roman" w:cs="Times New Roman"/>
          <w:sz w:val="20"/>
          <w:szCs w:val="20"/>
          <w:shd w:val="clear" w:color="auto" w:fill="FFFFFF"/>
          <w:lang w:eastAsia="en-US"/>
        </w:rPr>
        <w:t xml:space="preserve"> </w:t>
      </w:r>
      <w:proofErr w:type="spellStart"/>
      <w:r w:rsidRPr="00471AA2">
        <w:rPr>
          <w:rFonts w:ascii="Times New Roman" w:eastAsia="Calibri" w:hAnsi="Times New Roman" w:cs="Times New Roman"/>
          <w:sz w:val="20"/>
          <w:szCs w:val="20"/>
          <w:shd w:val="clear" w:color="auto" w:fill="FFFFFF"/>
          <w:lang w:eastAsia="en-US"/>
        </w:rPr>
        <w:t>субсидарную</w:t>
      </w:r>
      <w:proofErr w:type="spellEnd"/>
      <w:r w:rsidRPr="00471AA2">
        <w:rPr>
          <w:rFonts w:ascii="Times New Roman" w:eastAsia="Calibri" w:hAnsi="Times New Roman" w:cs="Times New Roman"/>
          <w:sz w:val="20"/>
          <w:szCs w:val="20"/>
          <w:shd w:val="clear" w:color="auto" w:fill="FFFFFF"/>
          <w:lang w:eastAsia="en-US"/>
        </w:rPr>
        <w:t xml:space="preserve"> ответственность несет собственник имущества  Учреждения.</w:t>
      </w:r>
    </w:p>
    <w:p w:rsidR="00471AA2" w:rsidRPr="00471AA2" w:rsidRDefault="00471AA2" w:rsidP="00D83ACA">
      <w:pPr>
        <w:numPr>
          <w:ilvl w:val="1"/>
          <w:numId w:val="23"/>
        </w:numPr>
        <w:tabs>
          <w:tab w:val="left" w:pos="709"/>
          <w:tab w:val="left" w:pos="851"/>
          <w:tab w:val="left" w:pos="993"/>
          <w:tab w:val="left" w:pos="1134"/>
          <w:tab w:val="left" w:pos="1276"/>
        </w:tabs>
        <w:spacing w:after="0" w:line="240" w:lineRule="auto"/>
        <w:ind w:left="0"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471AA2" w:rsidRPr="00471AA2" w:rsidRDefault="00471AA2" w:rsidP="00D83ACA">
      <w:pPr>
        <w:numPr>
          <w:ilvl w:val="1"/>
          <w:numId w:val="23"/>
        </w:numPr>
        <w:tabs>
          <w:tab w:val="left" w:pos="709"/>
          <w:tab w:val="left" w:pos="851"/>
          <w:tab w:val="left" w:pos="993"/>
          <w:tab w:val="left" w:pos="1276"/>
        </w:tabs>
        <w:spacing w:after="0" w:line="240" w:lineRule="auto"/>
        <w:ind w:left="0"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Учреждение имеет право на ведение образовательной деятельности, на льготы и  социальные гарантии, установленные законодательством Российской Федерации и Республики Коми, с момента получения соответствующей лицензии.</w:t>
      </w:r>
    </w:p>
    <w:p w:rsidR="00471AA2" w:rsidRPr="00471AA2" w:rsidRDefault="00471AA2" w:rsidP="00D83ACA">
      <w:pPr>
        <w:numPr>
          <w:ilvl w:val="1"/>
          <w:numId w:val="23"/>
        </w:numPr>
        <w:tabs>
          <w:tab w:val="left" w:pos="851"/>
          <w:tab w:val="left" w:pos="993"/>
          <w:tab w:val="left" w:pos="1276"/>
        </w:tabs>
        <w:spacing w:after="0" w:line="240" w:lineRule="auto"/>
        <w:ind w:left="0"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Учреждение </w:t>
      </w:r>
      <w:r w:rsidRPr="00471AA2">
        <w:rPr>
          <w:rFonts w:ascii="Times New Roman" w:eastAsia="Calibri" w:hAnsi="Times New Roman" w:cs="Times New Roman"/>
          <w:bCs/>
          <w:sz w:val="20"/>
          <w:szCs w:val="20"/>
          <w:lang w:eastAsia="en-US"/>
        </w:rPr>
        <w:t>размещает на официальном сайте в информационно-телекоммуникационной сети «Интернет»</w:t>
      </w:r>
      <w:r w:rsidRPr="00471AA2">
        <w:rPr>
          <w:rFonts w:ascii="Times New Roman" w:eastAsia="Calibri" w:hAnsi="Times New Roman" w:cs="Times New Roman"/>
          <w:sz w:val="20"/>
          <w:szCs w:val="20"/>
          <w:lang w:eastAsia="en-US"/>
        </w:rPr>
        <w:t xml:space="preserve"> информацию в соответствии с перечнем сведений, установленных законодательством Российской Федерации, а также локальными нормативными актами, </w:t>
      </w:r>
      <w:r w:rsidRPr="00471AA2">
        <w:rPr>
          <w:rFonts w:ascii="Times New Roman" w:eastAsia="Calibri" w:hAnsi="Times New Roman" w:cs="Times New Roman"/>
          <w:bCs/>
          <w:sz w:val="20"/>
          <w:szCs w:val="20"/>
          <w:lang w:eastAsia="en-US"/>
        </w:rPr>
        <w:t>и обеспечивает ее обновление.</w:t>
      </w:r>
    </w:p>
    <w:p w:rsidR="00471AA2" w:rsidRPr="00471AA2" w:rsidRDefault="00471AA2" w:rsidP="00D83ACA">
      <w:pPr>
        <w:numPr>
          <w:ilvl w:val="1"/>
          <w:numId w:val="23"/>
        </w:numPr>
        <w:tabs>
          <w:tab w:val="left" w:pos="851"/>
          <w:tab w:val="left" w:pos="1276"/>
        </w:tabs>
        <w:spacing w:after="0" w:line="240" w:lineRule="auto"/>
        <w:ind w:left="0"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 Учреждение создаётся, реорганизуется и ликвидируется в порядке, установленным законодательством Российской Федерации.</w:t>
      </w:r>
    </w:p>
    <w:p w:rsidR="00471AA2" w:rsidRPr="00471AA2" w:rsidRDefault="00471AA2" w:rsidP="00D83ACA">
      <w:pPr>
        <w:numPr>
          <w:ilvl w:val="1"/>
          <w:numId w:val="23"/>
        </w:numPr>
        <w:tabs>
          <w:tab w:val="left" w:pos="709"/>
          <w:tab w:val="left" w:pos="851"/>
          <w:tab w:val="left" w:pos="1134"/>
          <w:tab w:val="left" w:pos="1276"/>
        </w:tabs>
        <w:spacing w:after="0" w:line="240" w:lineRule="auto"/>
        <w:ind w:left="0"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Учреждение создано без ограничения срока его деятельности.  </w:t>
      </w:r>
    </w:p>
    <w:p w:rsidR="00471AA2" w:rsidRPr="00471AA2" w:rsidRDefault="00471AA2" w:rsidP="00471AA2">
      <w:pPr>
        <w:widowControl w:val="0"/>
        <w:tabs>
          <w:tab w:val="left" w:pos="3720"/>
        </w:tabs>
        <w:autoSpaceDE w:val="0"/>
        <w:autoSpaceDN w:val="0"/>
        <w:adjustRightInd w:val="0"/>
        <w:spacing w:after="0"/>
        <w:ind w:firstLine="284"/>
        <w:jc w:val="both"/>
        <w:rPr>
          <w:rFonts w:ascii="Times New Roman" w:eastAsia="Times New Roman" w:hAnsi="Times New Roman" w:cs="Times New Roman"/>
          <w:b/>
          <w:sz w:val="20"/>
          <w:szCs w:val="20"/>
        </w:rPr>
      </w:pPr>
    </w:p>
    <w:p w:rsidR="00471AA2" w:rsidRPr="00471AA2" w:rsidRDefault="00471AA2" w:rsidP="00471AA2">
      <w:pPr>
        <w:widowControl w:val="0"/>
        <w:tabs>
          <w:tab w:val="left" w:pos="3720"/>
        </w:tabs>
        <w:autoSpaceDE w:val="0"/>
        <w:autoSpaceDN w:val="0"/>
        <w:adjustRightInd w:val="0"/>
        <w:spacing w:after="0"/>
        <w:ind w:left="720"/>
        <w:jc w:val="both"/>
        <w:rPr>
          <w:rFonts w:ascii="Times New Roman" w:eastAsia="Times New Roman" w:hAnsi="Times New Roman" w:cs="Times New Roman"/>
          <w:b/>
          <w:sz w:val="20"/>
          <w:szCs w:val="20"/>
        </w:rPr>
      </w:pPr>
      <w:r w:rsidRPr="00471AA2">
        <w:rPr>
          <w:rFonts w:ascii="Times New Roman" w:eastAsia="Times New Roman" w:hAnsi="Times New Roman" w:cs="Times New Roman"/>
          <w:b/>
          <w:sz w:val="20"/>
          <w:szCs w:val="20"/>
        </w:rPr>
        <w:t>2.Цели и предмет деятельности</w:t>
      </w:r>
    </w:p>
    <w:p w:rsidR="00471AA2" w:rsidRPr="00471AA2" w:rsidRDefault="00471AA2" w:rsidP="00471AA2">
      <w:pPr>
        <w:widowControl w:val="0"/>
        <w:tabs>
          <w:tab w:val="left" w:pos="3720"/>
        </w:tabs>
        <w:autoSpaceDE w:val="0"/>
        <w:autoSpaceDN w:val="0"/>
        <w:adjustRightInd w:val="0"/>
        <w:spacing w:after="0"/>
        <w:jc w:val="both"/>
        <w:rPr>
          <w:rFonts w:ascii="Times New Roman" w:eastAsia="Times New Roman" w:hAnsi="Times New Roman" w:cs="Times New Roman"/>
          <w:b/>
          <w:sz w:val="20"/>
          <w:szCs w:val="20"/>
        </w:rPr>
      </w:pP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bCs/>
          <w:sz w:val="20"/>
          <w:szCs w:val="20"/>
        </w:rPr>
        <w:t xml:space="preserve">    2.1. </w:t>
      </w:r>
      <w:r w:rsidRPr="00471AA2">
        <w:rPr>
          <w:rFonts w:ascii="Times New Roman" w:eastAsia="Times New Roman" w:hAnsi="Times New Roman" w:cs="Times New Roman"/>
          <w:sz w:val="20"/>
          <w:szCs w:val="20"/>
        </w:rPr>
        <w:t>Дошкольное образование является первым уровнем общего образования в Российской Федерации.</w:t>
      </w:r>
    </w:p>
    <w:p w:rsidR="00471AA2" w:rsidRPr="00471AA2" w:rsidRDefault="00471AA2" w:rsidP="00471AA2">
      <w:pPr>
        <w:widowControl w:val="0"/>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2.2. </w:t>
      </w:r>
      <w:r w:rsidRPr="00471AA2">
        <w:rPr>
          <w:rFonts w:ascii="Times New Roman" w:eastAsia="Times New Roman" w:hAnsi="Times New Roman" w:cs="Times New Roman"/>
          <w:bCs/>
          <w:color w:val="000000"/>
          <w:sz w:val="20"/>
          <w:szCs w:val="20"/>
        </w:rPr>
        <w:t>Предметом деятельности</w:t>
      </w:r>
      <w:r w:rsidRPr="00471AA2">
        <w:rPr>
          <w:rFonts w:ascii="Times New Roman" w:eastAsia="Times New Roman" w:hAnsi="Times New Roman" w:cs="Times New Roman"/>
          <w:color w:val="000000"/>
          <w:sz w:val="20"/>
          <w:szCs w:val="20"/>
        </w:rPr>
        <w:t xml:space="preserve"> Учреждения</w:t>
      </w:r>
      <w:r w:rsidRPr="00471AA2">
        <w:rPr>
          <w:rFonts w:ascii="Times New Roman" w:eastAsia="Times New Roman" w:hAnsi="Times New Roman" w:cs="Times New Roman"/>
          <w:sz w:val="20"/>
          <w:szCs w:val="20"/>
        </w:rPr>
        <w:t xml:space="preserve">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r w:rsidRPr="00471AA2">
        <w:rPr>
          <w:rFonts w:ascii="Times New Roman" w:eastAsia="Calibri" w:hAnsi="Times New Roman" w:cs="Times New Roman"/>
          <w:sz w:val="20"/>
          <w:szCs w:val="20"/>
        </w:rPr>
        <w:t xml:space="preserve"> Предметом деятельности Учреждения является образовательная и иная деятельность Учреждения, направленная на достижение целей создания Учреждения.   </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2.3. Целью деятельности Учреждения является создание условий для реализации гарантированного права на получение общедоступного и бесплатного дошкольного образования, а также создание условий, гарантирующих охрану жизни и укрепления здоровья воспитанников.</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2.4. Для достижения указанной цели Учреждение осуществляет  следующие основные виды деятельности:</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2.4.1. Реализация образовательной программы дошкольного образования;</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2.4.2. Присмотр и уход за детьми.</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2.5.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2.6. Основными задачами Учреждения являются:</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2.6.1. Охрана и укрепление физического и психического здоровья детей, в  том числе их эмоционального благополучия;</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2.6.2. Обеспечение равных возможностей для полноценного развития каждого ребенка в период дошкольного детства независимо от нации, языка, социального статуса, психофизиологических и других особенностей </w:t>
      </w:r>
      <w:proofErr w:type="gramStart"/>
      <w:r w:rsidRPr="00471AA2">
        <w:rPr>
          <w:rFonts w:ascii="Times New Roman" w:eastAsia="Times New Roman" w:hAnsi="Times New Roman" w:cs="Times New Roman"/>
          <w:sz w:val="20"/>
          <w:szCs w:val="20"/>
        </w:rPr>
        <w:t xml:space="preserve">( </w:t>
      </w:r>
      <w:proofErr w:type="gramEnd"/>
      <w:r w:rsidRPr="00471AA2">
        <w:rPr>
          <w:rFonts w:ascii="Times New Roman" w:eastAsia="Times New Roman" w:hAnsi="Times New Roman" w:cs="Times New Roman"/>
          <w:sz w:val="20"/>
          <w:szCs w:val="20"/>
        </w:rPr>
        <w:t>в т.ч. ограниченных возможностей здоровья);</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lastRenderedPageBreak/>
        <w:t xml:space="preserve"> 2.6.3.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2.6.4. Создание благоприятных условий развития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самим собой другими детьми, взрослыми и окружающим миром;</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2.6.5. Объединение обучения и воспитания в целостный образовательный процесс на основе духовно-нравственных и </w:t>
      </w:r>
      <w:proofErr w:type="spellStart"/>
      <w:r w:rsidRPr="00471AA2">
        <w:rPr>
          <w:rFonts w:ascii="Times New Roman" w:eastAsia="Times New Roman" w:hAnsi="Times New Roman" w:cs="Times New Roman"/>
          <w:sz w:val="20"/>
          <w:szCs w:val="20"/>
        </w:rPr>
        <w:t>социокультурных</w:t>
      </w:r>
      <w:proofErr w:type="spellEnd"/>
      <w:r w:rsidRPr="00471AA2">
        <w:rPr>
          <w:rFonts w:ascii="Times New Roman" w:eastAsia="Times New Roman" w:hAnsi="Times New Roman" w:cs="Times New Roman"/>
          <w:sz w:val="20"/>
          <w:szCs w:val="20"/>
        </w:rPr>
        <w:t xml:space="preserve"> ценностей и принятых в обществе правил и норм поведения в интересах человека семьи и общества;</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2.6.6.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2.6.7. Обеспечение психолого-педагогической поддержки семьи и повышения компетентности родителей (законных представителей) в вопросах развития, обучения, воспитания, а также охраны и укрепления здоровья детей.</w:t>
      </w:r>
    </w:p>
    <w:p w:rsidR="00471AA2" w:rsidRPr="00471AA2" w:rsidRDefault="00471AA2" w:rsidP="00471AA2">
      <w:pPr>
        <w:spacing w:after="0"/>
        <w:jc w:val="both"/>
        <w:outlineLvl w:val="1"/>
        <w:rPr>
          <w:rFonts w:ascii="Times New Roman" w:eastAsia="Times New Roman" w:hAnsi="Times New Roman" w:cs="Times New Roman"/>
          <w:bCs/>
          <w:sz w:val="20"/>
          <w:szCs w:val="20"/>
        </w:rPr>
      </w:pPr>
      <w:r w:rsidRPr="00471AA2">
        <w:rPr>
          <w:rFonts w:ascii="Times New Roman" w:eastAsia="Times New Roman" w:hAnsi="Times New Roman" w:cs="Times New Roman"/>
          <w:bCs/>
          <w:sz w:val="20"/>
          <w:szCs w:val="20"/>
        </w:rPr>
        <w:t xml:space="preserve"> 2.7. Учредитель формирует и утверждает муниципальное задание для Учреждения в соответствии с основными видами деятельности.</w:t>
      </w:r>
    </w:p>
    <w:p w:rsidR="00471AA2" w:rsidRPr="00471AA2" w:rsidRDefault="00471AA2" w:rsidP="00471AA2">
      <w:pPr>
        <w:spacing w:after="0"/>
        <w:jc w:val="both"/>
        <w:outlineLvl w:val="1"/>
        <w:rPr>
          <w:rFonts w:ascii="Times New Roman" w:eastAsia="Times New Roman" w:hAnsi="Times New Roman" w:cs="Times New Roman"/>
          <w:bCs/>
          <w:sz w:val="20"/>
          <w:szCs w:val="20"/>
        </w:rPr>
      </w:pPr>
      <w:r w:rsidRPr="00471AA2">
        <w:rPr>
          <w:rFonts w:ascii="Times New Roman" w:eastAsia="Times New Roman" w:hAnsi="Times New Roman" w:cs="Times New Roman"/>
          <w:bCs/>
          <w:sz w:val="20"/>
          <w:szCs w:val="20"/>
        </w:rPr>
        <w:t xml:space="preserve"> 2.8. Учреждение</w:t>
      </w:r>
      <w:r w:rsidRPr="00471AA2">
        <w:rPr>
          <w:rFonts w:ascii="Times New Roman" w:eastAsia="Calibri" w:hAnsi="Times New Roman" w:cs="Times New Roman"/>
          <w:sz w:val="20"/>
          <w:szCs w:val="20"/>
        </w:rPr>
        <w:t xml:space="preserve"> не вправе отказаться от выполнения муниципального задания.</w:t>
      </w:r>
    </w:p>
    <w:p w:rsidR="00471AA2" w:rsidRPr="00471AA2" w:rsidRDefault="00471AA2" w:rsidP="00471AA2">
      <w:pPr>
        <w:autoSpaceDE w:val="0"/>
        <w:autoSpaceDN w:val="0"/>
        <w:adjustRightInd w:val="0"/>
        <w:spacing w:after="0"/>
        <w:jc w:val="both"/>
        <w:rPr>
          <w:rFonts w:ascii="Times New Roman" w:eastAsia="Calibri" w:hAnsi="Times New Roman" w:cs="Times New Roman"/>
          <w:sz w:val="20"/>
          <w:szCs w:val="20"/>
        </w:rPr>
      </w:pPr>
      <w:r w:rsidRPr="00471AA2">
        <w:rPr>
          <w:rFonts w:ascii="Times New Roman" w:eastAsia="Times New Roman" w:hAnsi="Times New Roman" w:cs="Times New Roman"/>
          <w:sz w:val="20"/>
          <w:szCs w:val="20"/>
        </w:rPr>
        <w:t xml:space="preserve"> 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Учреждение не вправе осуществлять виды деятельности, приносящие доход, оказывать платные услуги и работы, не указанные в настоящем разделе Устава.</w:t>
      </w:r>
    </w:p>
    <w:p w:rsidR="00471AA2" w:rsidRPr="00471AA2" w:rsidRDefault="00471AA2" w:rsidP="00471AA2">
      <w:pPr>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color w:val="000000"/>
          <w:sz w:val="20"/>
          <w:szCs w:val="20"/>
        </w:rPr>
        <w:t xml:space="preserve"> 2.10. </w:t>
      </w:r>
      <w:r w:rsidRPr="00471AA2">
        <w:rPr>
          <w:rFonts w:ascii="Times New Roman" w:eastAsia="Times New Roman" w:hAnsi="Times New Roman" w:cs="Times New Roman"/>
          <w:sz w:val="20"/>
          <w:szCs w:val="20"/>
        </w:rPr>
        <w:t>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об образовании по образовательным программам дошкольного образования.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471AA2" w:rsidRPr="00471AA2" w:rsidRDefault="00471AA2" w:rsidP="00471AA2">
      <w:pPr>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Calibri" w:hAnsi="Times New Roman" w:cs="Times New Roman"/>
          <w:sz w:val="20"/>
          <w:szCs w:val="20"/>
        </w:rPr>
        <w:t>Родителям (законным представителям) выплачивается компенсация части родительской платы в размере, устанавливаемом Учредителем. Право на получение компенсации имеет один из родителей (законных представителей), внесших родительскую плату за присмотр и уход за детьми в</w:t>
      </w:r>
      <w:r w:rsidRPr="00471AA2">
        <w:rPr>
          <w:rFonts w:ascii="Times New Roman" w:eastAsia="Calibri" w:hAnsi="Times New Roman" w:cs="Times New Roman"/>
          <w:bCs/>
          <w:sz w:val="20"/>
          <w:szCs w:val="20"/>
        </w:rPr>
        <w:t xml:space="preserve"> Учреждении.</w:t>
      </w:r>
    </w:p>
    <w:p w:rsidR="00471AA2" w:rsidRPr="00471AA2" w:rsidRDefault="00471AA2" w:rsidP="00471AA2">
      <w:pPr>
        <w:spacing w:after="0"/>
        <w:ind w:firstLine="284"/>
        <w:jc w:val="both"/>
        <w:rPr>
          <w:rFonts w:ascii="Times New Roman" w:eastAsia="Calibri" w:hAnsi="Times New Roman" w:cs="Times New Roman"/>
          <w:b/>
          <w:sz w:val="20"/>
          <w:szCs w:val="20"/>
          <w:lang w:eastAsia="en-US"/>
        </w:rPr>
      </w:pPr>
    </w:p>
    <w:p w:rsidR="00471AA2" w:rsidRPr="00471AA2" w:rsidRDefault="00471AA2" w:rsidP="00471AA2">
      <w:pPr>
        <w:spacing w:after="0"/>
        <w:ind w:firstLine="284"/>
        <w:jc w:val="center"/>
        <w:rPr>
          <w:rFonts w:ascii="Times New Roman" w:eastAsia="Calibri" w:hAnsi="Times New Roman" w:cs="Times New Roman"/>
          <w:b/>
          <w:sz w:val="20"/>
          <w:szCs w:val="20"/>
          <w:lang w:eastAsia="en-US"/>
        </w:rPr>
      </w:pPr>
      <w:r w:rsidRPr="00471AA2">
        <w:rPr>
          <w:rFonts w:ascii="Times New Roman" w:eastAsia="Calibri" w:hAnsi="Times New Roman" w:cs="Times New Roman"/>
          <w:b/>
          <w:sz w:val="20"/>
          <w:szCs w:val="20"/>
          <w:lang w:eastAsia="en-US"/>
        </w:rPr>
        <w:t>3.  Организация образовательного процесса</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3.1. В Учреждении  организовываются  </w:t>
      </w:r>
      <w:proofErr w:type="gramStart"/>
      <w:r w:rsidRPr="00471AA2">
        <w:rPr>
          <w:rFonts w:ascii="Times New Roman" w:eastAsia="Calibri" w:hAnsi="Times New Roman" w:cs="Times New Roman"/>
          <w:sz w:val="20"/>
          <w:szCs w:val="20"/>
          <w:lang w:eastAsia="en-US"/>
        </w:rPr>
        <w:t>группы  полного дня</w:t>
      </w:r>
      <w:proofErr w:type="gramEnd"/>
      <w:r w:rsidRPr="00471AA2">
        <w:rPr>
          <w:rFonts w:ascii="Times New Roman" w:eastAsia="Calibri" w:hAnsi="Times New Roman" w:cs="Times New Roman"/>
          <w:sz w:val="20"/>
          <w:szCs w:val="20"/>
          <w:lang w:eastAsia="en-US"/>
        </w:rPr>
        <w:t xml:space="preserve"> (10,5 - часового пребывания) с 7 часов 30 минут до 18 часов, установлена пятидневная рабочая неделя. Выходные дни: суббота, воскресенье и праздничные дни. В предпраздничные дни Учреждение работает на 1 час короче. </w:t>
      </w:r>
    </w:p>
    <w:p w:rsidR="00471AA2" w:rsidRPr="00471AA2" w:rsidRDefault="00471AA2" w:rsidP="00471AA2">
      <w:pPr>
        <w:spacing w:after="0"/>
        <w:ind w:firstLine="284"/>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3.2. При наличии производственной необходимости Учреждение  может закрываться, менять режим  работы для проведения санитарных мероприятий и ремонтных работ в помещениях и на территории Учреждения.</w:t>
      </w:r>
    </w:p>
    <w:p w:rsidR="00471AA2" w:rsidRPr="00471AA2" w:rsidRDefault="00471AA2" w:rsidP="00471AA2">
      <w:pPr>
        <w:autoSpaceDE w:val="0"/>
        <w:autoSpaceDN w:val="0"/>
        <w:adjustRightInd w:val="0"/>
        <w:spacing w:after="0"/>
        <w:jc w:val="both"/>
        <w:rPr>
          <w:rFonts w:ascii="Times New Roman" w:eastAsia="Times New Roman" w:hAnsi="Times New Roman" w:cs="Times New Roman"/>
          <w:color w:val="FF0000"/>
          <w:sz w:val="20"/>
          <w:szCs w:val="20"/>
        </w:rPr>
      </w:pPr>
      <w:r w:rsidRPr="00471AA2">
        <w:rPr>
          <w:rFonts w:ascii="Times New Roman" w:eastAsia="Times New Roman" w:hAnsi="Times New Roman" w:cs="Times New Roman"/>
          <w:sz w:val="20"/>
          <w:szCs w:val="20"/>
        </w:rPr>
        <w:t xml:space="preserve">    3.3. Режим дня в Учреждении устанавливается в соответствии с возрастными особенностями детей и способствует их гармоничному развитию. </w:t>
      </w:r>
    </w:p>
    <w:p w:rsidR="00471AA2" w:rsidRPr="00471AA2" w:rsidRDefault="00471AA2" w:rsidP="00471AA2">
      <w:pPr>
        <w:spacing w:after="0"/>
        <w:jc w:val="both"/>
        <w:rPr>
          <w:rFonts w:ascii="Times New Roman" w:eastAsia="Calibri" w:hAnsi="Times New Roman" w:cs="Times New Roman"/>
          <w:sz w:val="20"/>
          <w:szCs w:val="20"/>
        </w:rPr>
      </w:pPr>
      <w:r w:rsidRPr="00471AA2">
        <w:rPr>
          <w:rFonts w:ascii="Times New Roman" w:eastAsia="Times New Roman" w:hAnsi="Times New Roman" w:cs="Times New Roman"/>
          <w:sz w:val="20"/>
          <w:szCs w:val="20"/>
        </w:rPr>
        <w:t xml:space="preserve">    3.4. Получение дошкольного образования в Учреждении может начинаться по достижении детьми возраста двух месяцев.</w:t>
      </w:r>
      <w:r w:rsidRPr="00471AA2">
        <w:rPr>
          <w:rFonts w:ascii="Times New Roman" w:eastAsia="Calibri" w:hAnsi="Times New Roman" w:cs="Times New Roman"/>
          <w:sz w:val="20"/>
          <w:szCs w:val="20"/>
        </w:rPr>
        <w:t xml:space="preserve"> Правила приема  в Учреждение в части, не урегулированной законодательством  об образовании, определяются Учреждением  самостоятельно и регламентируются локальным актом.</w:t>
      </w:r>
    </w:p>
    <w:p w:rsidR="00471AA2" w:rsidRPr="00471AA2" w:rsidRDefault="00471AA2" w:rsidP="00471AA2">
      <w:pPr>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3.5. Ежедневный утренний прием детей проводят воспитатели, которые опрашивают родителей о состоянии здоровья детей. </w:t>
      </w:r>
    </w:p>
    <w:p w:rsidR="00471AA2" w:rsidRPr="00471AA2" w:rsidRDefault="00471AA2" w:rsidP="00471AA2">
      <w:pPr>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 или направляют в лечебное учреждение.</w:t>
      </w:r>
    </w:p>
    <w:p w:rsidR="00471AA2" w:rsidRPr="00471AA2" w:rsidRDefault="00471AA2" w:rsidP="00471AA2">
      <w:pPr>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3.6.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471AA2" w:rsidRPr="00471AA2" w:rsidRDefault="00471AA2" w:rsidP="00471AA2">
      <w:pPr>
        <w:autoSpaceDE w:val="0"/>
        <w:autoSpaceDN w:val="0"/>
        <w:adjustRightInd w:val="0"/>
        <w:spacing w:after="0"/>
        <w:contextualSpacing/>
        <w:jc w:val="both"/>
        <w:rPr>
          <w:rFonts w:ascii="Times New Roman" w:eastAsia="Times New Roman" w:hAnsi="Times New Roman" w:cs="Times New Roman"/>
          <w:color w:val="C00000"/>
          <w:sz w:val="20"/>
          <w:szCs w:val="20"/>
          <w:shd w:val="clear" w:color="auto" w:fill="FFFFFF"/>
        </w:rPr>
      </w:pPr>
      <w:r w:rsidRPr="00471AA2">
        <w:rPr>
          <w:rFonts w:ascii="Times New Roman" w:eastAsia="Calibri" w:hAnsi="Times New Roman" w:cs="Times New Roman"/>
          <w:sz w:val="20"/>
          <w:szCs w:val="20"/>
        </w:rPr>
        <w:t xml:space="preserve">   3.7. В Учреждении </w:t>
      </w:r>
      <w:r w:rsidRPr="00471AA2">
        <w:rPr>
          <w:rFonts w:ascii="Times New Roman" w:eastAsia="Times New Roman" w:hAnsi="Times New Roman" w:cs="Times New Roman"/>
          <w:color w:val="000000"/>
          <w:sz w:val="20"/>
          <w:szCs w:val="20"/>
          <w:shd w:val="clear" w:color="auto" w:fill="FFFFFF"/>
        </w:rPr>
        <w:t xml:space="preserve">группы  имеют </w:t>
      </w:r>
      <w:proofErr w:type="spellStart"/>
      <w:r w:rsidRPr="00471AA2">
        <w:rPr>
          <w:rFonts w:ascii="Times New Roman" w:eastAsia="Times New Roman" w:hAnsi="Times New Roman" w:cs="Times New Roman"/>
          <w:color w:val="000000"/>
          <w:sz w:val="20"/>
          <w:szCs w:val="20"/>
          <w:shd w:val="clear" w:color="auto" w:fill="FFFFFF"/>
        </w:rPr>
        <w:t>общеразвивающую</w:t>
      </w:r>
      <w:proofErr w:type="spellEnd"/>
      <w:r w:rsidRPr="00471AA2">
        <w:rPr>
          <w:rFonts w:ascii="Times New Roman" w:eastAsia="Times New Roman" w:hAnsi="Times New Roman" w:cs="Times New Roman"/>
          <w:color w:val="000000"/>
          <w:sz w:val="20"/>
          <w:szCs w:val="20"/>
          <w:shd w:val="clear" w:color="auto" w:fill="FFFFFF"/>
        </w:rPr>
        <w:t xml:space="preserve">  направленность, а также могут иметь  компенсирующую, оздоровительную или комбинированную направленности. </w:t>
      </w:r>
      <w:r w:rsidRPr="00471AA2">
        <w:rPr>
          <w:rFonts w:ascii="Times New Roman" w:eastAsia="Times New Roman" w:hAnsi="Times New Roman" w:cs="Times New Roman"/>
          <w:color w:val="C00000"/>
          <w:sz w:val="20"/>
          <w:szCs w:val="20"/>
          <w:shd w:val="clear" w:color="auto" w:fill="FFFFFF"/>
        </w:rPr>
        <w:t xml:space="preserve">   </w:t>
      </w:r>
    </w:p>
    <w:p w:rsidR="00471AA2" w:rsidRPr="00471AA2" w:rsidRDefault="00471AA2" w:rsidP="00471AA2">
      <w:pPr>
        <w:autoSpaceDE w:val="0"/>
        <w:autoSpaceDN w:val="0"/>
        <w:adjustRightInd w:val="0"/>
        <w:spacing w:after="0"/>
        <w:contextualSpacing/>
        <w:jc w:val="both"/>
        <w:rPr>
          <w:rFonts w:ascii="Times New Roman" w:eastAsia="Times New Roman" w:hAnsi="Times New Roman" w:cs="Times New Roman"/>
          <w:sz w:val="20"/>
          <w:szCs w:val="20"/>
          <w:shd w:val="clear" w:color="auto" w:fill="FFFFFF"/>
        </w:rPr>
      </w:pPr>
      <w:r w:rsidRPr="00471AA2">
        <w:rPr>
          <w:rFonts w:ascii="Times New Roman" w:eastAsia="Times New Roman" w:hAnsi="Times New Roman" w:cs="Times New Roman"/>
          <w:sz w:val="20"/>
          <w:szCs w:val="20"/>
          <w:shd w:val="clear" w:color="auto" w:fill="FFFFFF"/>
        </w:rPr>
        <w:t xml:space="preserve">В группах </w:t>
      </w:r>
      <w:proofErr w:type="spellStart"/>
      <w:r w:rsidRPr="00471AA2">
        <w:rPr>
          <w:rFonts w:ascii="Times New Roman" w:eastAsia="Times New Roman" w:hAnsi="Times New Roman" w:cs="Times New Roman"/>
          <w:sz w:val="20"/>
          <w:szCs w:val="20"/>
          <w:shd w:val="clear" w:color="auto" w:fill="FFFFFF"/>
        </w:rPr>
        <w:t>общеразвивающей</w:t>
      </w:r>
      <w:proofErr w:type="spellEnd"/>
      <w:r w:rsidRPr="00471AA2">
        <w:rPr>
          <w:rFonts w:ascii="Times New Roman" w:eastAsia="Times New Roman" w:hAnsi="Times New Roman" w:cs="Times New Roman"/>
          <w:sz w:val="20"/>
          <w:szCs w:val="20"/>
          <w:shd w:val="clear" w:color="auto" w:fill="FFFFFF"/>
        </w:rPr>
        <w:t xml:space="preserve"> направленности осуществляется реализация образовательной программы дошкольного образования.</w:t>
      </w:r>
    </w:p>
    <w:p w:rsidR="00471AA2" w:rsidRPr="00471AA2" w:rsidRDefault="00471AA2" w:rsidP="00471AA2">
      <w:pPr>
        <w:autoSpaceDE w:val="0"/>
        <w:autoSpaceDN w:val="0"/>
        <w:adjustRightInd w:val="0"/>
        <w:spacing w:after="0"/>
        <w:contextualSpacing/>
        <w:jc w:val="both"/>
        <w:rPr>
          <w:rFonts w:ascii="Times New Roman" w:eastAsia="Times New Roman" w:hAnsi="Times New Roman" w:cs="Times New Roman"/>
          <w:b/>
          <w:color w:val="000000"/>
          <w:sz w:val="20"/>
          <w:szCs w:val="20"/>
        </w:rPr>
      </w:pPr>
      <w:r w:rsidRPr="00471AA2">
        <w:rPr>
          <w:rFonts w:ascii="Times New Roman" w:eastAsia="Times New Roman" w:hAnsi="Times New Roman" w:cs="Times New Roman"/>
          <w:color w:val="000000"/>
          <w:sz w:val="20"/>
          <w:szCs w:val="20"/>
          <w:shd w:val="clear" w:color="auto" w:fill="FFFFFF"/>
        </w:rPr>
        <w:t xml:space="preserve">   </w:t>
      </w:r>
      <w:r w:rsidRPr="00471AA2">
        <w:rPr>
          <w:rFonts w:ascii="Times New Roman" w:eastAsia="Times New Roman" w:hAnsi="Times New Roman" w:cs="Times New Roman"/>
          <w:sz w:val="20"/>
          <w:szCs w:val="20"/>
        </w:rPr>
        <w:t xml:space="preserve">3.8. </w:t>
      </w:r>
      <w:r w:rsidRPr="00471AA2">
        <w:rPr>
          <w:rFonts w:ascii="Times New Roman" w:eastAsia="Calibri" w:hAnsi="Times New Roman" w:cs="Times New Roman"/>
          <w:iCs/>
          <w:sz w:val="20"/>
          <w:szCs w:val="20"/>
        </w:rPr>
        <w:t xml:space="preserve">Наполняемость групп определяется с учетом возраста детей, а также с учетом </w:t>
      </w:r>
      <w:r w:rsidRPr="00471AA2">
        <w:rPr>
          <w:rFonts w:ascii="Times New Roman" w:eastAsia="Calibri" w:hAnsi="Times New Roman" w:cs="Times New Roman"/>
          <w:sz w:val="20"/>
          <w:szCs w:val="20"/>
        </w:rPr>
        <w:t>санитарно-эпидемиологических требований к устройству, содержанию и организации режима работы дошкольных образовательных организаций.</w:t>
      </w:r>
    </w:p>
    <w:p w:rsidR="00471AA2" w:rsidRPr="00471AA2" w:rsidRDefault="00471AA2" w:rsidP="00471AA2">
      <w:pPr>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3.9. Перевод детей из одной возрастной группы в другую осуществляется на основании приказа </w:t>
      </w:r>
      <w:proofErr w:type="gramStart"/>
      <w:r w:rsidRPr="00471AA2">
        <w:rPr>
          <w:rFonts w:ascii="Times New Roman" w:eastAsia="Times New Roman" w:hAnsi="Times New Roman" w:cs="Times New Roman"/>
          <w:sz w:val="20"/>
          <w:szCs w:val="20"/>
        </w:rPr>
        <w:t>заведующего Учреждения</w:t>
      </w:r>
      <w:proofErr w:type="gramEnd"/>
      <w:r w:rsidRPr="00471AA2">
        <w:rPr>
          <w:rFonts w:ascii="Times New Roman" w:eastAsia="Times New Roman" w:hAnsi="Times New Roman" w:cs="Times New Roman"/>
          <w:sz w:val="20"/>
          <w:szCs w:val="20"/>
        </w:rPr>
        <w:t xml:space="preserve"> в период с августа по сентябрь текущего года.</w:t>
      </w:r>
    </w:p>
    <w:p w:rsidR="00471AA2" w:rsidRPr="00471AA2" w:rsidRDefault="00471AA2" w:rsidP="00471AA2">
      <w:pPr>
        <w:autoSpaceDE w:val="0"/>
        <w:autoSpaceDN w:val="0"/>
        <w:adjustRightInd w:val="0"/>
        <w:spacing w:after="0"/>
        <w:jc w:val="both"/>
        <w:rPr>
          <w:rFonts w:ascii="Times New Roman" w:eastAsia="Times New Roman" w:hAnsi="Times New Roman" w:cs="Times New Roman"/>
          <w:b/>
          <w:color w:val="FF0000"/>
          <w:sz w:val="20"/>
          <w:szCs w:val="20"/>
        </w:rPr>
      </w:pPr>
      <w:r w:rsidRPr="00471AA2">
        <w:rPr>
          <w:rFonts w:ascii="Times New Roman" w:eastAsia="Times New Roman" w:hAnsi="Times New Roman" w:cs="Times New Roman"/>
          <w:sz w:val="20"/>
          <w:szCs w:val="20"/>
        </w:rPr>
        <w:t xml:space="preserve">  3.10. Образовательная деятельность в Учреждении ведется на русском  и коми языках.</w:t>
      </w:r>
      <w:r w:rsidRPr="00471AA2">
        <w:rPr>
          <w:rFonts w:ascii="Times New Roman" w:eastAsia="Times New Roman" w:hAnsi="Times New Roman" w:cs="Times New Roman"/>
          <w:b/>
          <w:sz w:val="20"/>
          <w:szCs w:val="20"/>
        </w:rPr>
        <w:t xml:space="preserve"> </w:t>
      </w:r>
    </w:p>
    <w:p w:rsidR="00471AA2" w:rsidRPr="00471AA2" w:rsidRDefault="00471AA2" w:rsidP="00471AA2">
      <w:pPr>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lastRenderedPageBreak/>
        <w:t xml:space="preserve">  3.11. Содержание образовательного процесса в Учреждении определяется основной образовательной программой дошкольного образования, разрабатываемой и утверждаемой Учреждением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471AA2" w:rsidRPr="00471AA2" w:rsidRDefault="00471AA2" w:rsidP="00471AA2">
      <w:pPr>
        <w:spacing w:after="0"/>
        <w:jc w:val="both"/>
        <w:rPr>
          <w:rFonts w:ascii="Times New Roman" w:eastAsia="Times New Roman" w:hAnsi="Times New Roman" w:cs="Times New Roman"/>
          <w:b/>
          <w:sz w:val="20"/>
          <w:szCs w:val="20"/>
        </w:rPr>
      </w:pPr>
      <w:r w:rsidRPr="00471AA2">
        <w:rPr>
          <w:rFonts w:ascii="Times New Roman" w:eastAsia="Times New Roman" w:hAnsi="Times New Roman" w:cs="Times New Roman"/>
          <w:sz w:val="20"/>
          <w:szCs w:val="20"/>
        </w:rPr>
        <w:t xml:space="preserve">  3.12. Занятия проводятся в соответствии с учебным планом и расписанием занятий, </w:t>
      </w:r>
      <w:proofErr w:type="gramStart"/>
      <w:r w:rsidRPr="00471AA2">
        <w:rPr>
          <w:rFonts w:ascii="Times New Roman" w:eastAsia="Times New Roman" w:hAnsi="Times New Roman" w:cs="Times New Roman"/>
          <w:sz w:val="20"/>
          <w:szCs w:val="20"/>
        </w:rPr>
        <w:t>разрабатываемыми</w:t>
      </w:r>
      <w:proofErr w:type="gramEnd"/>
      <w:r w:rsidRPr="00471AA2">
        <w:rPr>
          <w:rFonts w:ascii="Times New Roman" w:eastAsia="Times New Roman" w:hAnsi="Times New Roman" w:cs="Times New Roman"/>
          <w:sz w:val="20"/>
          <w:szCs w:val="20"/>
        </w:rPr>
        <w:t xml:space="preserve"> Учреждением самостоятельно. </w:t>
      </w:r>
      <w:r w:rsidRPr="00471AA2">
        <w:rPr>
          <w:rFonts w:ascii="Times New Roman" w:eastAsia="Times New Roman" w:hAnsi="Times New Roman" w:cs="Times New Roman"/>
          <w:b/>
          <w:sz w:val="20"/>
          <w:szCs w:val="20"/>
        </w:rPr>
        <w:t xml:space="preserve"> </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3.13. При реализации образовательной программы используются различные образовательные технологии.</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Calibri" w:hAnsi="Times New Roman" w:cs="Times New Roman"/>
          <w:sz w:val="20"/>
          <w:szCs w:val="20"/>
        </w:rPr>
        <w:t xml:space="preserve">  3.14. </w:t>
      </w:r>
      <w:r w:rsidRPr="00471AA2">
        <w:rPr>
          <w:rFonts w:ascii="Times New Roman" w:eastAsia="Times New Roman" w:hAnsi="Times New Roman" w:cs="Times New Roman"/>
          <w:sz w:val="20"/>
          <w:szCs w:val="20"/>
        </w:rPr>
        <w:t>Домашние задания воспитанникам  не задаются.</w:t>
      </w:r>
      <w:r w:rsidRPr="00471AA2">
        <w:rPr>
          <w:rFonts w:ascii="Times New Roman" w:eastAsia="Times New Roman" w:hAnsi="Times New Roman" w:cs="Times New Roman"/>
          <w:color w:val="FF0000"/>
          <w:sz w:val="20"/>
          <w:szCs w:val="20"/>
        </w:rPr>
        <w:t xml:space="preserve"> </w:t>
      </w:r>
      <w:r w:rsidRPr="00471AA2">
        <w:rPr>
          <w:rFonts w:ascii="Times New Roman" w:eastAsia="Times New Roman" w:hAnsi="Times New Roman" w:cs="Times New Roman"/>
          <w:sz w:val="20"/>
          <w:szCs w:val="20"/>
        </w:rPr>
        <w:t>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w:t>
      </w:r>
    </w:p>
    <w:p w:rsidR="00471AA2" w:rsidRPr="00471AA2" w:rsidRDefault="00471AA2" w:rsidP="00471AA2">
      <w:pPr>
        <w:spacing w:after="0"/>
        <w:jc w:val="both"/>
        <w:outlineLvl w:val="1"/>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3.15. Учебные издания, используемые при реализации образовательных программ дошкольного образования, определяются Учреждением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rsidR="00471AA2" w:rsidRPr="00471AA2" w:rsidRDefault="00471AA2" w:rsidP="00471AA2">
      <w:pPr>
        <w:autoSpaceDE w:val="0"/>
        <w:autoSpaceDN w:val="0"/>
        <w:adjustRightInd w:val="0"/>
        <w:spacing w:after="0"/>
        <w:jc w:val="both"/>
        <w:rPr>
          <w:rFonts w:ascii="Times New Roman" w:eastAsia="Times New Roman" w:hAnsi="Times New Roman" w:cs="Times New Roman"/>
          <w:color w:val="000000"/>
          <w:sz w:val="20"/>
          <w:szCs w:val="20"/>
          <w:shd w:val="clear" w:color="auto" w:fill="FFFFFF"/>
        </w:rPr>
      </w:pPr>
      <w:r w:rsidRPr="00471AA2">
        <w:rPr>
          <w:rFonts w:ascii="Times New Roman" w:eastAsia="Times New Roman" w:hAnsi="Times New Roman" w:cs="Times New Roman"/>
          <w:sz w:val="20"/>
          <w:szCs w:val="20"/>
        </w:rPr>
        <w:t xml:space="preserve">   3.16. </w:t>
      </w:r>
      <w:r w:rsidRPr="00471AA2">
        <w:rPr>
          <w:rFonts w:ascii="Times New Roman" w:eastAsia="Times New Roman" w:hAnsi="Times New Roman" w:cs="Times New Roman"/>
          <w:color w:val="000000"/>
          <w:sz w:val="20"/>
          <w:szCs w:val="20"/>
          <w:shd w:val="clear" w:color="auto" w:fill="FFFFFF"/>
        </w:rPr>
        <w:t xml:space="preserve">Учреждение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w:t>
      </w:r>
      <w:r w:rsidRPr="00471AA2">
        <w:rPr>
          <w:rFonts w:ascii="Times New Roman" w:eastAsia="Times New Roman" w:hAnsi="Times New Roman" w:cs="Times New Roman"/>
          <w:sz w:val="20"/>
          <w:szCs w:val="20"/>
          <w:shd w:val="clear" w:color="auto" w:fill="FFFFFF"/>
        </w:rPr>
        <w:t>Учреждением</w:t>
      </w:r>
      <w:r w:rsidRPr="00471AA2">
        <w:rPr>
          <w:rFonts w:ascii="Times New Roman" w:eastAsia="Times New Roman" w:hAnsi="Times New Roman" w:cs="Times New Roman"/>
          <w:color w:val="000000"/>
          <w:sz w:val="20"/>
          <w:szCs w:val="20"/>
          <w:shd w:val="clear" w:color="auto" w:fill="FFFFFF"/>
        </w:rPr>
        <w:t xml:space="preserve"> и иными указанными организациями</w:t>
      </w:r>
      <w:r w:rsidRPr="00471AA2">
        <w:rPr>
          <w:rFonts w:ascii="Times New Roman" w:eastAsia="Times New Roman" w:hAnsi="Times New Roman" w:cs="Times New Roman"/>
          <w:color w:val="000000"/>
          <w:sz w:val="20"/>
          <w:szCs w:val="20"/>
        </w:rPr>
        <w:t>.</w:t>
      </w:r>
    </w:p>
    <w:p w:rsidR="00471AA2" w:rsidRPr="00471AA2" w:rsidRDefault="00471AA2" w:rsidP="00471AA2">
      <w:pPr>
        <w:shd w:val="clear" w:color="auto" w:fill="FFFFFF"/>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3.17. Участниками образовательных отношений являются воспитанники, их родители (законные представители) и педагогические работники.</w:t>
      </w:r>
    </w:p>
    <w:p w:rsidR="00471AA2" w:rsidRPr="00471AA2" w:rsidRDefault="00471AA2" w:rsidP="00471AA2">
      <w:pPr>
        <w:shd w:val="clear" w:color="auto" w:fill="FFFFFF"/>
        <w:spacing w:after="0"/>
        <w:jc w:val="both"/>
        <w:rPr>
          <w:rFonts w:ascii="Times New Roman" w:eastAsia="Times New Roman" w:hAnsi="Times New Roman" w:cs="Times New Roman"/>
          <w:b/>
          <w:bCs/>
          <w:spacing w:val="-2"/>
          <w:w w:val="101"/>
          <w:sz w:val="20"/>
          <w:szCs w:val="20"/>
        </w:rPr>
      </w:pPr>
      <w:r w:rsidRPr="00471AA2">
        <w:rPr>
          <w:rFonts w:ascii="Times New Roman" w:eastAsia="Times New Roman" w:hAnsi="Times New Roman" w:cs="Times New Roman"/>
          <w:sz w:val="20"/>
          <w:szCs w:val="20"/>
        </w:rPr>
        <w:t xml:space="preserve">   3.18. Права и обязанности участников образовательных отношений регламентируются локальными актами.</w:t>
      </w:r>
    </w:p>
    <w:p w:rsidR="00471AA2" w:rsidRPr="00471AA2" w:rsidRDefault="00471AA2" w:rsidP="00471AA2">
      <w:pPr>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3.19. 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471AA2" w:rsidRPr="00471AA2" w:rsidRDefault="00471AA2" w:rsidP="00471AA2">
      <w:pPr>
        <w:autoSpaceDE w:val="0"/>
        <w:autoSpaceDN w:val="0"/>
        <w:adjustRightInd w:val="0"/>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3.20. К трудовой деятельности в Учреждение не допускаются:</w:t>
      </w:r>
    </w:p>
    <w:p w:rsidR="00471AA2" w:rsidRPr="00471AA2" w:rsidRDefault="00471AA2" w:rsidP="00471AA2">
      <w:pPr>
        <w:autoSpaceDE w:val="0"/>
        <w:autoSpaceDN w:val="0"/>
        <w:adjustRightInd w:val="0"/>
        <w:spacing w:after="0"/>
        <w:jc w:val="both"/>
        <w:rPr>
          <w:rFonts w:ascii="Times New Roman" w:eastAsia="Calibri" w:hAnsi="Times New Roman" w:cs="Times New Roman"/>
          <w:sz w:val="20"/>
          <w:szCs w:val="20"/>
          <w:lang w:eastAsia="en-US"/>
        </w:rPr>
      </w:pPr>
      <w:r w:rsidRPr="00471AA2">
        <w:rPr>
          <w:rFonts w:ascii="Times New Roman" w:eastAsia="Times New Roman" w:hAnsi="Times New Roman" w:cs="Times New Roman"/>
          <w:sz w:val="20"/>
          <w:szCs w:val="20"/>
        </w:rPr>
        <w:t xml:space="preserve">  3.20.1.</w:t>
      </w:r>
      <w:r w:rsidRPr="00471AA2">
        <w:rPr>
          <w:rFonts w:ascii="Times New Roman" w:eastAsia="Calibri" w:hAnsi="Times New Roman" w:cs="Times New Roman"/>
          <w:sz w:val="20"/>
          <w:szCs w:val="20"/>
          <w:lang w:eastAsia="en-US"/>
        </w:rPr>
        <w:t xml:space="preserve"> </w:t>
      </w:r>
      <w:proofErr w:type="gramStart"/>
      <w:r w:rsidRPr="00471AA2">
        <w:rPr>
          <w:rFonts w:ascii="Times New Roman" w:eastAsia="Calibri" w:hAnsi="Times New Roman" w:cs="Times New Roman"/>
          <w:sz w:val="20"/>
          <w:szCs w:val="20"/>
          <w:lang w:eastAsia="en-US"/>
        </w:rPr>
        <w:t>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471AA2" w:rsidRPr="00471AA2" w:rsidRDefault="00471AA2" w:rsidP="00471AA2">
      <w:pPr>
        <w:autoSpaceDE w:val="0"/>
        <w:autoSpaceDN w:val="0"/>
        <w:adjustRightInd w:val="0"/>
        <w:spacing w:after="0"/>
        <w:jc w:val="both"/>
        <w:rPr>
          <w:rFonts w:ascii="Times New Roman" w:eastAsia="Calibri" w:hAnsi="Times New Roman" w:cs="Times New Roman"/>
          <w:sz w:val="20"/>
          <w:szCs w:val="20"/>
          <w:lang w:eastAsia="en-US"/>
        </w:rPr>
      </w:pPr>
      <w:r w:rsidRPr="00471AA2">
        <w:rPr>
          <w:rFonts w:ascii="Times New Roman" w:eastAsia="Times New Roman" w:hAnsi="Times New Roman" w:cs="Times New Roman"/>
          <w:sz w:val="20"/>
          <w:szCs w:val="20"/>
        </w:rPr>
        <w:t xml:space="preserve">   3.20.2. </w:t>
      </w:r>
      <w:r w:rsidRPr="00471AA2">
        <w:rPr>
          <w:rFonts w:ascii="Times New Roman" w:eastAsia="Calibri" w:hAnsi="Times New Roman" w:cs="Times New Roman"/>
          <w:sz w:val="20"/>
          <w:szCs w:val="20"/>
          <w:lang w:eastAsia="en-US"/>
        </w:rPr>
        <w:t xml:space="preserve">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w:t>
      </w:r>
      <w:proofErr w:type="gramStart"/>
      <w:r w:rsidRPr="00471AA2">
        <w:rPr>
          <w:rFonts w:ascii="Times New Roman" w:eastAsia="Calibri" w:hAnsi="Times New Roman" w:cs="Times New Roman"/>
          <w:sz w:val="20"/>
          <w:szCs w:val="20"/>
          <w:lang w:eastAsia="en-US"/>
        </w:rPr>
        <w:t>государства</w:t>
      </w:r>
      <w:proofErr w:type="gramEnd"/>
      <w:r w:rsidRPr="00471AA2">
        <w:rPr>
          <w:rFonts w:ascii="Times New Roman" w:eastAsia="Calibri" w:hAnsi="Times New Roman" w:cs="Times New Roman"/>
          <w:sz w:val="20"/>
          <w:szCs w:val="20"/>
          <w:lang w:eastAsia="en-US"/>
        </w:rPr>
        <w:t xml:space="preserve"> а также против общественной безопасности;</w:t>
      </w:r>
    </w:p>
    <w:p w:rsidR="00471AA2" w:rsidRPr="00471AA2" w:rsidRDefault="00471AA2" w:rsidP="00471AA2">
      <w:pPr>
        <w:autoSpaceDE w:val="0"/>
        <w:autoSpaceDN w:val="0"/>
        <w:adjustRightInd w:val="0"/>
        <w:spacing w:after="0"/>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   3.20.3. Лица, имевшие судимость за совершение преступлений против половой неприкосновенности и половой свободы личности;</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3.20.4. Лишенные права заниматься педагогической деятельностью в соответствии с вступившим в законную силу приговором суда;</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3.20.5. </w:t>
      </w:r>
      <w:proofErr w:type="gramStart"/>
      <w:r w:rsidRPr="00471AA2">
        <w:rPr>
          <w:rFonts w:ascii="Times New Roman" w:eastAsia="Times New Roman" w:hAnsi="Times New Roman" w:cs="Times New Roman"/>
          <w:sz w:val="20"/>
          <w:szCs w:val="20"/>
        </w:rPr>
        <w:t>Имеющие неснятую или непогашенную судимость за умышленные тяжкие и особо тяжкие преступления;</w:t>
      </w:r>
      <w:proofErr w:type="gramEnd"/>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3.20.6. </w:t>
      </w:r>
      <w:proofErr w:type="gramStart"/>
      <w:r w:rsidRPr="00471AA2">
        <w:rPr>
          <w:rFonts w:ascii="Times New Roman" w:eastAsia="Times New Roman" w:hAnsi="Times New Roman" w:cs="Times New Roman"/>
          <w:sz w:val="20"/>
          <w:szCs w:val="20"/>
        </w:rPr>
        <w:t>Признанные</w:t>
      </w:r>
      <w:proofErr w:type="gramEnd"/>
      <w:r w:rsidRPr="00471AA2">
        <w:rPr>
          <w:rFonts w:ascii="Times New Roman" w:eastAsia="Times New Roman" w:hAnsi="Times New Roman" w:cs="Times New Roman"/>
          <w:sz w:val="20"/>
          <w:szCs w:val="20"/>
        </w:rPr>
        <w:t xml:space="preserve"> недееспособными в установленном федеральным законом порядке;</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3.20.7.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71AA2" w:rsidRPr="00471AA2" w:rsidRDefault="00471AA2" w:rsidP="00471AA2">
      <w:pPr>
        <w:spacing w:after="240"/>
        <w:contextualSpacing/>
        <w:jc w:val="both"/>
        <w:rPr>
          <w:rFonts w:ascii="Times New Roman" w:eastAsia="Times New Roman" w:hAnsi="Times New Roman" w:cs="Times New Roman"/>
          <w:b/>
          <w:sz w:val="20"/>
          <w:szCs w:val="20"/>
        </w:rPr>
      </w:pPr>
      <w:r w:rsidRPr="00471AA2">
        <w:rPr>
          <w:rFonts w:ascii="Times New Roman" w:eastAsia="Times New Roman" w:hAnsi="Times New Roman" w:cs="Times New Roman"/>
          <w:sz w:val="20"/>
          <w:szCs w:val="20"/>
        </w:rPr>
        <w:t xml:space="preserve">  3.21.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471AA2" w:rsidRPr="00471AA2" w:rsidRDefault="00471AA2" w:rsidP="00471AA2">
      <w:pPr>
        <w:spacing w:after="240"/>
        <w:jc w:val="center"/>
        <w:rPr>
          <w:rFonts w:ascii="Times New Roman" w:eastAsia="Times New Roman" w:hAnsi="Times New Roman" w:cs="Times New Roman"/>
          <w:b/>
          <w:sz w:val="20"/>
          <w:szCs w:val="20"/>
        </w:rPr>
      </w:pPr>
      <w:r w:rsidRPr="00471AA2">
        <w:rPr>
          <w:rFonts w:ascii="Times New Roman" w:eastAsia="Times New Roman" w:hAnsi="Times New Roman" w:cs="Times New Roman"/>
          <w:b/>
          <w:sz w:val="20"/>
          <w:szCs w:val="20"/>
        </w:rPr>
        <w:t>4. Имущество и финансовое обеспечение деятельности</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Calibri" w:hAnsi="Times New Roman" w:cs="Times New Roman"/>
          <w:sz w:val="20"/>
          <w:szCs w:val="20"/>
          <w:lang w:eastAsia="en-US"/>
        </w:rPr>
        <w:t xml:space="preserve">     4.1. Учредитель </w:t>
      </w:r>
      <w:r w:rsidRPr="00471AA2">
        <w:rPr>
          <w:rFonts w:ascii="Times New Roman" w:eastAsia="Calibri" w:hAnsi="Times New Roman" w:cs="Times New Roman"/>
          <w:color w:val="000000"/>
          <w:sz w:val="20"/>
          <w:szCs w:val="20"/>
          <w:lang w:eastAsia="en-US"/>
        </w:rPr>
        <w:t>в целях обеспечения Уставной деятельности</w:t>
      </w:r>
      <w:r w:rsidRPr="00471AA2">
        <w:rPr>
          <w:rFonts w:ascii="Times New Roman" w:eastAsia="Calibri" w:hAnsi="Times New Roman" w:cs="Times New Roman"/>
          <w:sz w:val="20"/>
          <w:szCs w:val="20"/>
          <w:lang w:eastAsia="en-US"/>
        </w:rPr>
        <w:t xml:space="preserve"> закрепляет за Учреждением  недвижимое и движимое имущество на праве оперативного управления. </w:t>
      </w:r>
      <w:r w:rsidRPr="00471AA2">
        <w:rPr>
          <w:rFonts w:ascii="Times New Roman" w:eastAsia="Times New Roman" w:hAnsi="Times New Roman" w:cs="Times New Roman"/>
          <w:color w:val="000000"/>
          <w:sz w:val="20"/>
          <w:szCs w:val="20"/>
        </w:rPr>
        <w:t>Имущество и денежные средства Учреждения отражаются на его балансе.</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Недвижимое имущество, закрепленное за Учреждением или приобретенное за счет средств, выделенных ему Учредителем на приобретение этого имущества, подлежит обособленному учету. Земельный участок закрепляется за Учреждением па праве постоянного (бессрочного) пользования.</w:t>
      </w:r>
    </w:p>
    <w:p w:rsidR="00471AA2" w:rsidRPr="00471AA2" w:rsidRDefault="00471AA2" w:rsidP="00471AA2">
      <w:pPr>
        <w:spacing w:after="0"/>
        <w:jc w:val="both"/>
        <w:rPr>
          <w:rFonts w:ascii="Times New Roman" w:eastAsia="Times New Roman" w:hAnsi="Times New Roman" w:cs="Times New Roman"/>
          <w:b/>
          <w:color w:val="000000"/>
          <w:sz w:val="20"/>
          <w:szCs w:val="20"/>
        </w:rPr>
      </w:pPr>
      <w:r w:rsidRPr="00471AA2">
        <w:rPr>
          <w:rFonts w:ascii="Times New Roman" w:eastAsia="Times New Roman" w:hAnsi="Times New Roman" w:cs="Times New Roman"/>
          <w:color w:val="000000"/>
          <w:sz w:val="20"/>
          <w:szCs w:val="20"/>
        </w:rPr>
        <w:t xml:space="preserve">    4.2</w:t>
      </w:r>
      <w:r w:rsidRPr="00471AA2">
        <w:rPr>
          <w:rFonts w:ascii="Times New Roman" w:eastAsia="Times New Roman" w:hAnsi="Times New Roman" w:cs="Times New Roman"/>
          <w:b/>
          <w:color w:val="000000"/>
          <w:sz w:val="20"/>
          <w:szCs w:val="20"/>
        </w:rPr>
        <w:t xml:space="preserve">. </w:t>
      </w:r>
      <w:r w:rsidRPr="00471AA2">
        <w:rPr>
          <w:rFonts w:ascii="Times New Roman" w:eastAsia="Times New Roman" w:hAnsi="Times New Roman" w:cs="Times New Roman"/>
          <w:color w:val="000000"/>
          <w:sz w:val="20"/>
          <w:szCs w:val="20"/>
        </w:rPr>
        <w:t xml:space="preserve">Учреждение осуществляет свою деятельность в соответствии с муниципальным заданием. </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4.3. Финансовое обеспечение выполнения муниципального задания осуществляется в виде субсидий из  бюджета муниципального образования муниципального района «Ижемский». </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lastRenderedPageBreak/>
        <w:t xml:space="preserve">   4.4. Источниками формирования имущества и финансовых ресурсов Учреждения являются:</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4.4.1. бюджетные и внебюджетные средства;</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4.4.2. имущество, переданное собственником или уполномоченным им органом;</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4.4.3. добровольные пожертвования и целевые взносы физических и (или) юридических лиц;</w:t>
      </w:r>
    </w:p>
    <w:p w:rsidR="00471AA2" w:rsidRPr="00471AA2" w:rsidRDefault="00471AA2" w:rsidP="00471AA2">
      <w:pPr>
        <w:spacing w:after="0"/>
        <w:jc w:val="both"/>
        <w:rPr>
          <w:rFonts w:ascii="Times New Roman" w:eastAsia="Times New Roman" w:hAnsi="Times New Roman" w:cs="Times New Roman"/>
          <w:color w:val="FF0000"/>
          <w:sz w:val="20"/>
          <w:szCs w:val="20"/>
        </w:rPr>
      </w:pPr>
      <w:r w:rsidRPr="00471AA2">
        <w:rPr>
          <w:rFonts w:ascii="Times New Roman" w:eastAsia="Times New Roman" w:hAnsi="Times New Roman" w:cs="Times New Roman"/>
          <w:sz w:val="20"/>
          <w:szCs w:val="20"/>
        </w:rPr>
        <w:t xml:space="preserve">   4.4.4. другие источники, не запрещённые действующим законодательством.</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iCs/>
          <w:color w:val="000000"/>
          <w:sz w:val="20"/>
          <w:szCs w:val="20"/>
        </w:rPr>
        <w:t xml:space="preserve">   4.5. Учреждение </w:t>
      </w:r>
      <w:r w:rsidRPr="00471AA2">
        <w:rPr>
          <w:rFonts w:ascii="Times New Roman" w:eastAsia="Times New Roman" w:hAnsi="Times New Roman" w:cs="Times New Roman"/>
          <w:color w:val="000000"/>
          <w:sz w:val="20"/>
          <w:szCs w:val="20"/>
        </w:rPr>
        <w:t>несет ответственность перед Учредителем за сохранность и эффективное использование закрепленного за</w:t>
      </w:r>
      <w:r w:rsidRPr="00471AA2">
        <w:rPr>
          <w:rFonts w:ascii="Times New Roman" w:eastAsia="Times New Roman" w:hAnsi="Times New Roman" w:cs="Times New Roman"/>
          <w:iCs/>
          <w:color w:val="000000"/>
          <w:sz w:val="20"/>
          <w:szCs w:val="20"/>
        </w:rPr>
        <w:t xml:space="preserve"> Учреждением </w:t>
      </w:r>
      <w:r w:rsidRPr="00471AA2">
        <w:rPr>
          <w:rFonts w:ascii="Times New Roman" w:eastAsia="Times New Roman" w:hAnsi="Times New Roman" w:cs="Times New Roman"/>
          <w:color w:val="000000"/>
          <w:sz w:val="20"/>
          <w:szCs w:val="20"/>
        </w:rPr>
        <w:t xml:space="preserve"> имущества. Контроль деятельности Учреждением в этой части осуществляется Учредителем.</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iCs/>
          <w:color w:val="000000"/>
          <w:sz w:val="20"/>
          <w:szCs w:val="20"/>
        </w:rPr>
        <w:t xml:space="preserve">   4.6. Учреждению </w:t>
      </w:r>
      <w:r w:rsidRPr="00471AA2">
        <w:rPr>
          <w:rFonts w:ascii="Times New Roman" w:eastAsia="Times New Roman" w:hAnsi="Times New Roman" w:cs="Times New Roman"/>
          <w:color w:val="000000"/>
          <w:sz w:val="20"/>
          <w:szCs w:val="20"/>
        </w:rPr>
        <w:t xml:space="preserve">принадлежит право собственности на денежные средства, имущество и иные объекты собственности, переданные ему физическими и (или) юридическими лицами в виде дара, пожертвования или по завещанию, на продукты интеллектуального и творческого труда, являющиеся результатом его деятельности. </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iCs/>
          <w:color w:val="000000"/>
          <w:sz w:val="20"/>
          <w:szCs w:val="20"/>
        </w:rPr>
        <w:t xml:space="preserve">  4.7. Учреждение </w:t>
      </w:r>
      <w:r w:rsidRPr="00471AA2">
        <w:rPr>
          <w:rFonts w:ascii="Times New Roman" w:eastAsia="Times New Roman" w:hAnsi="Times New Roman" w:cs="Times New Roman"/>
          <w:color w:val="000000"/>
          <w:sz w:val="20"/>
          <w:szCs w:val="20"/>
        </w:rPr>
        <w:t xml:space="preserve">отвечает по своим обязательствам находящимися в ее распоряжении денежными средствами и принадлежащим ему имуществом. </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4.8. Финансовые и материальные средства </w:t>
      </w:r>
      <w:r w:rsidRPr="00471AA2">
        <w:rPr>
          <w:rFonts w:ascii="Times New Roman" w:eastAsia="Times New Roman" w:hAnsi="Times New Roman" w:cs="Times New Roman"/>
          <w:iCs/>
          <w:color w:val="000000"/>
          <w:sz w:val="20"/>
          <w:szCs w:val="20"/>
        </w:rPr>
        <w:t>Учреждения</w:t>
      </w:r>
      <w:r w:rsidRPr="00471AA2">
        <w:rPr>
          <w:rFonts w:ascii="Times New Roman" w:eastAsia="Times New Roman" w:hAnsi="Times New Roman" w:cs="Times New Roman"/>
          <w:color w:val="000000"/>
          <w:sz w:val="20"/>
          <w:szCs w:val="20"/>
        </w:rPr>
        <w:t>, закрепленные за ней Учредителем, используются по своему усмотрению в соответствии с Уставом и изъятию не подлежат, если иное не предусмотрено законодательством Российской Федерации.</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4.9. Не использованные в текущем году (квартале, месяце) финансовые средства не могут быть изъяты или зачтены Учредителем в объем финансирования на следующий год (квартал, месяц).</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4.10. Развитие материально-технической базы </w:t>
      </w:r>
      <w:r w:rsidRPr="00471AA2">
        <w:rPr>
          <w:rFonts w:ascii="Times New Roman" w:eastAsia="Times New Roman" w:hAnsi="Times New Roman" w:cs="Times New Roman"/>
          <w:iCs/>
          <w:color w:val="000000"/>
          <w:sz w:val="20"/>
          <w:szCs w:val="20"/>
        </w:rPr>
        <w:t xml:space="preserve">Учреждения </w:t>
      </w:r>
      <w:r w:rsidRPr="00471AA2">
        <w:rPr>
          <w:rFonts w:ascii="Times New Roman" w:eastAsia="Times New Roman" w:hAnsi="Times New Roman" w:cs="Times New Roman"/>
          <w:color w:val="000000"/>
          <w:sz w:val="20"/>
          <w:szCs w:val="20"/>
        </w:rPr>
        <w:t>осуществляется самостоятельно в пределах, закрепленных за ней бюджетных и собственных средств.</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4.11. Расходы на текущий и капитальный ремонт Учреждения несет Учредитель.</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4.12.</w:t>
      </w:r>
      <w:r w:rsidRPr="00471AA2">
        <w:rPr>
          <w:rFonts w:ascii="Times New Roman" w:eastAsia="Times New Roman" w:hAnsi="Times New Roman" w:cs="Times New Roman"/>
          <w:b/>
          <w:color w:val="000000"/>
          <w:sz w:val="20"/>
          <w:szCs w:val="20"/>
        </w:rPr>
        <w:t xml:space="preserve"> </w:t>
      </w:r>
      <w:r w:rsidRPr="00471AA2">
        <w:rPr>
          <w:rFonts w:ascii="Times New Roman" w:eastAsia="Times New Roman" w:hAnsi="Times New Roman" w:cs="Times New Roman"/>
          <w:color w:val="000000"/>
          <w:sz w:val="20"/>
          <w:szCs w:val="20"/>
        </w:rPr>
        <w:t>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w:t>
      </w:r>
    </w:p>
    <w:p w:rsidR="00471AA2" w:rsidRPr="00471AA2" w:rsidRDefault="00471AA2" w:rsidP="00471AA2">
      <w:pPr>
        <w:tabs>
          <w:tab w:val="left" w:pos="5529"/>
        </w:tabs>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4.13.Руководитель Учреждения несет полную ответственность за нарушение бюджетного законодательства Российской Федерации. </w:t>
      </w:r>
    </w:p>
    <w:p w:rsidR="00471AA2" w:rsidRPr="00471AA2" w:rsidRDefault="00471AA2" w:rsidP="00471AA2">
      <w:pPr>
        <w:tabs>
          <w:tab w:val="left" w:pos="5529"/>
        </w:tabs>
        <w:spacing w:after="0"/>
        <w:jc w:val="both"/>
        <w:rPr>
          <w:rFonts w:ascii="Times New Roman" w:eastAsia="Times New Roman" w:hAnsi="Times New Roman" w:cs="Times New Roman"/>
          <w:color w:val="FF0000"/>
          <w:sz w:val="20"/>
          <w:szCs w:val="20"/>
        </w:rPr>
      </w:pPr>
    </w:p>
    <w:p w:rsidR="00471AA2" w:rsidRPr="00471AA2" w:rsidRDefault="00471AA2" w:rsidP="00471AA2">
      <w:pPr>
        <w:spacing w:after="240"/>
        <w:jc w:val="center"/>
        <w:rPr>
          <w:rFonts w:ascii="Times New Roman" w:eastAsia="Times New Roman" w:hAnsi="Times New Roman" w:cs="Times New Roman"/>
          <w:b/>
          <w:sz w:val="20"/>
          <w:szCs w:val="20"/>
        </w:rPr>
      </w:pPr>
      <w:r w:rsidRPr="00471AA2">
        <w:rPr>
          <w:rFonts w:ascii="Times New Roman" w:eastAsia="Times New Roman" w:hAnsi="Times New Roman" w:cs="Times New Roman"/>
          <w:b/>
          <w:sz w:val="20"/>
          <w:szCs w:val="20"/>
        </w:rPr>
        <w:t>5. Управление</w:t>
      </w:r>
    </w:p>
    <w:p w:rsidR="00471AA2" w:rsidRPr="00471AA2" w:rsidRDefault="00471AA2" w:rsidP="00471AA2">
      <w:pPr>
        <w:autoSpaceDE w:val="0"/>
        <w:autoSpaceDN w:val="0"/>
        <w:adjustRightInd w:val="0"/>
        <w:spacing w:after="0"/>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471AA2" w:rsidRPr="00471AA2" w:rsidRDefault="00471AA2" w:rsidP="00471AA2">
      <w:pPr>
        <w:autoSpaceDE w:val="0"/>
        <w:autoSpaceDN w:val="0"/>
        <w:adjustRightInd w:val="0"/>
        <w:spacing w:after="0"/>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 Единоличным исполнительным органом Учреждения является заведующий, который осуществляет текущее руководство деятельностью Учреждения.</w:t>
      </w:r>
    </w:p>
    <w:p w:rsidR="00471AA2" w:rsidRPr="00471AA2" w:rsidRDefault="00471AA2" w:rsidP="00471AA2">
      <w:pPr>
        <w:spacing w:after="0"/>
        <w:jc w:val="both"/>
        <w:rPr>
          <w:rFonts w:ascii="Times New Roman" w:eastAsia="Calibri" w:hAnsi="Times New Roman" w:cs="Times New Roman"/>
          <w:sz w:val="20"/>
          <w:szCs w:val="20"/>
          <w:lang w:eastAsia="en-US"/>
        </w:rPr>
      </w:pPr>
      <w:r w:rsidRPr="00471AA2">
        <w:rPr>
          <w:rFonts w:ascii="Times New Roman" w:eastAsia="Calibri" w:hAnsi="Times New Roman" w:cs="Times New Roman"/>
          <w:sz w:val="20"/>
          <w:szCs w:val="20"/>
          <w:lang w:eastAsia="en-US"/>
        </w:rPr>
        <w:t xml:space="preserve">  5.3. Назначение на должность и освобождение от должности </w:t>
      </w:r>
      <w:proofErr w:type="gramStart"/>
      <w:r w:rsidRPr="00471AA2">
        <w:rPr>
          <w:rFonts w:ascii="Times New Roman" w:eastAsia="Calibri" w:hAnsi="Times New Roman" w:cs="Times New Roman"/>
          <w:sz w:val="20"/>
          <w:szCs w:val="20"/>
          <w:lang w:eastAsia="en-US"/>
        </w:rPr>
        <w:t>заведующего Учреждения</w:t>
      </w:r>
      <w:proofErr w:type="gramEnd"/>
      <w:r w:rsidRPr="00471AA2">
        <w:rPr>
          <w:rFonts w:ascii="Times New Roman" w:eastAsia="Calibri" w:hAnsi="Times New Roman" w:cs="Times New Roman"/>
          <w:sz w:val="20"/>
          <w:szCs w:val="20"/>
          <w:lang w:eastAsia="en-US"/>
        </w:rPr>
        <w:t xml:space="preserve"> производится Учредителем в порядке, установленном действующим законодательством Российской Федерации.</w:t>
      </w:r>
    </w:p>
    <w:p w:rsidR="00471AA2" w:rsidRPr="00471AA2" w:rsidRDefault="00471AA2" w:rsidP="00471AA2">
      <w:pPr>
        <w:autoSpaceDE w:val="0"/>
        <w:autoSpaceDN w:val="0"/>
        <w:adjustRightInd w:val="0"/>
        <w:spacing w:after="0"/>
        <w:jc w:val="both"/>
        <w:outlineLvl w:val="2"/>
        <w:rPr>
          <w:rFonts w:ascii="Times New Roman" w:eastAsia="Times New Roman" w:hAnsi="Times New Roman" w:cs="Times New Roman"/>
          <w:color w:val="FF0000"/>
          <w:sz w:val="20"/>
          <w:szCs w:val="20"/>
        </w:rPr>
      </w:pPr>
      <w:r w:rsidRPr="00471AA2">
        <w:rPr>
          <w:rFonts w:ascii="Times New Roman" w:eastAsia="Times New Roman" w:hAnsi="Times New Roman" w:cs="Times New Roman"/>
          <w:color w:val="FF0000"/>
          <w:sz w:val="20"/>
          <w:szCs w:val="20"/>
        </w:rPr>
        <w:t xml:space="preserve">  </w:t>
      </w:r>
      <w:r w:rsidRPr="00471AA2">
        <w:rPr>
          <w:rFonts w:ascii="Times New Roman" w:eastAsia="Times New Roman" w:hAnsi="Times New Roman" w:cs="Times New Roman"/>
          <w:sz w:val="20"/>
          <w:szCs w:val="20"/>
        </w:rPr>
        <w:t>5.4.Заведующий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r w:rsidRPr="00471AA2">
        <w:rPr>
          <w:rFonts w:ascii="Times New Roman" w:eastAsia="Times New Roman" w:hAnsi="Times New Roman" w:cs="Times New Roman"/>
          <w:bCs/>
          <w:sz w:val="20"/>
          <w:szCs w:val="20"/>
        </w:rPr>
        <w:t xml:space="preserve"> </w:t>
      </w:r>
      <w:r w:rsidRPr="00471AA2">
        <w:rPr>
          <w:rFonts w:ascii="Times New Roman" w:eastAsia="Times New Roman" w:hAnsi="Times New Roman" w:cs="Times New Roman"/>
          <w:b/>
          <w:bCs/>
          <w:sz w:val="20"/>
          <w:szCs w:val="20"/>
        </w:rPr>
        <w:t xml:space="preserve"> </w:t>
      </w:r>
      <w:r w:rsidRPr="00471AA2">
        <w:rPr>
          <w:rFonts w:ascii="Times New Roman" w:eastAsia="Times New Roman" w:hAnsi="Times New Roman" w:cs="Times New Roman"/>
          <w:bCs/>
          <w:sz w:val="20"/>
          <w:szCs w:val="20"/>
        </w:rPr>
        <w:t xml:space="preserve">На период отпуска и временной нетрудоспособности заведующего Учреждением его обязанности могут быть возложены на педагогического работника Учреждения.  </w:t>
      </w:r>
    </w:p>
    <w:p w:rsidR="00471AA2" w:rsidRPr="00471AA2" w:rsidRDefault="00471AA2" w:rsidP="00471AA2">
      <w:pPr>
        <w:autoSpaceDE w:val="0"/>
        <w:autoSpaceDN w:val="0"/>
        <w:adjustRightInd w:val="0"/>
        <w:spacing w:after="0"/>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5.5. Заведующий Учреждением организует выполнение решений Учредителя по вопросам деятельности Учреждения, принятым в рамках компетенции Учредителя.</w:t>
      </w:r>
    </w:p>
    <w:p w:rsidR="00471AA2" w:rsidRPr="00471AA2" w:rsidRDefault="00471AA2" w:rsidP="00471AA2">
      <w:pPr>
        <w:autoSpaceDE w:val="0"/>
        <w:autoSpaceDN w:val="0"/>
        <w:adjustRightInd w:val="0"/>
        <w:spacing w:after="0"/>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5.7.   Заведующий Учреждением без доверенности действует от имени Учреждения.</w:t>
      </w:r>
    </w:p>
    <w:p w:rsidR="00471AA2" w:rsidRPr="00471AA2" w:rsidRDefault="00471AA2" w:rsidP="00471AA2">
      <w:pPr>
        <w:autoSpaceDE w:val="0"/>
        <w:autoSpaceDN w:val="0"/>
        <w:adjustRightInd w:val="0"/>
        <w:spacing w:after="0"/>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5.8. Права и обязанности заведующего Учреждением, его компетенция в области управления Учреждением регламентированы должностной инструкцией.</w:t>
      </w:r>
    </w:p>
    <w:p w:rsidR="00471AA2" w:rsidRPr="00471AA2" w:rsidRDefault="00471AA2" w:rsidP="00471AA2">
      <w:pPr>
        <w:autoSpaceDE w:val="0"/>
        <w:autoSpaceDN w:val="0"/>
        <w:adjustRightInd w:val="0"/>
        <w:spacing w:after="0"/>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5.9. В Учреждении формируются коллегиальные органы управления, к которым относятся общее собрание работников Учреждения, педагогический совет,  родительский комитет.</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5.10. 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5.10.1. Внесение предложений в план развития Учреждения, в т. ч. о направлениях образовательной деятельности и иных видах деятельности Учреждения;</w:t>
      </w:r>
    </w:p>
    <w:p w:rsidR="00471AA2" w:rsidRPr="00471AA2" w:rsidRDefault="00471AA2" w:rsidP="00471AA2">
      <w:pPr>
        <w:spacing w:after="0"/>
        <w:contextualSpacing/>
        <w:jc w:val="both"/>
        <w:rPr>
          <w:rFonts w:ascii="Times New Roman" w:eastAsia="Times New Roman" w:hAnsi="Times New Roman" w:cs="Times New Roman"/>
          <w:color w:val="FF0000"/>
          <w:sz w:val="20"/>
          <w:szCs w:val="20"/>
        </w:rPr>
      </w:pPr>
      <w:r w:rsidRPr="00471AA2">
        <w:rPr>
          <w:rFonts w:ascii="Times New Roman" w:eastAsia="Times New Roman" w:hAnsi="Times New Roman" w:cs="Times New Roman"/>
          <w:sz w:val="20"/>
          <w:szCs w:val="20"/>
        </w:rPr>
        <w:t xml:space="preserve"> 5.10.2. </w:t>
      </w:r>
      <w:r w:rsidRPr="00471AA2">
        <w:rPr>
          <w:rFonts w:ascii="Times New Roman" w:eastAsia="Times New Roman" w:hAnsi="Times New Roman" w:cs="Times New Roman"/>
          <w:color w:val="FF0000"/>
          <w:sz w:val="20"/>
          <w:szCs w:val="20"/>
        </w:rPr>
        <w:t xml:space="preserve"> </w:t>
      </w:r>
      <w:r w:rsidRPr="00471AA2">
        <w:rPr>
          <w:rFonts w:ascii="Times New Roman" w:eastAsia="Times New Roman" w:hAnsi="Times New Roman" w:cs="Times New Roman"/>
          <w:color w:val="000000"/>
          <w:sz w:val="20"/>
          <w:szCs w:val="20"/>
        </w:rPr>
        <w:t>Принятие Устава,  дополнений, изменений в Устав;</w:t>
      </w:r>
    </w:p>
    <w:p w:rsidR="00471AA2" w:rsidRPr="00471AA2" w:rsidRDefault="00471AA2" w:rsidP="00471AA2">
      <w:pPr>
        <w:shd w:val="clear" w:color="auto" w:fill="FFFFFF"/>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color w:val="000000"/>
          <w:sz w:val="20"/>
          <w:szCs w:val="20"/>
        </w:rPr>
        <w:t xml:space="preserve"> 5.10.3. </w:t>
      </w:r>
      <w:r w:rsidRPr="00471AA2">
        <w:rPr>
          <w:rFonts w:ascii="Times New Roman" w:eastAsia="Times New Roman" w:hAnsi="Times New Roman" w:cs="Times New Roman"/>
          <w:sz w:val="20"/>
          <w:szCs w:val="20"/>
        </w:rPr>
        <w:t>Принятие правил внутреннего трудового распорядка, положения об оплате труда работников и иных локальных нормативных актов в соответствии с установленной компетенцией по представлению заведующего;</w:t>
      </w:r>
    </w:p>
    <w:p w:rsidR="00471AA2" w:rsidRPr="00471AA2" w:rsidRDefault="00471AA2" w:rsidP="00471AA2">
      <w:pPr>
        <w:shd w:val="clear" w:color="auto" w:fill="FFFFFF"/>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5.10.4. Принятие решения о необходимости заключения коллективного договора;</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5.10.5. Избрание представителей работников в комиссию по трудовым спорам;</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5.10.6. Поручение представления интересов работников профсоюзной организации либо иному представителю;</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5.10.7. Утверждение требований в ходе коллективного трудового спора, выдвинутых работниками Учреждения или их представителями;</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5.10.8. Внесение ходатайств о награждении работников Учреждения.</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lastRenderedPageBreak/>
        <w:t xml:space="preserve"> 5.11. 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5.12. Общее собрание работников проводится не реже одного раза в год. Решение о созыве общего собрания работников принимает заведующий </w:t>
      </w:r>
      <w:r w:rsidRPr="00471AA2">
        <w:rPr>
          <w:rFonts w:ascii="Times New Roman" w:eastAsia="Times New Roman" w:hAnsi="Times New Roman" w:cs="Times New Roman"/>
          <w:color w:val="000000"/>
          <w:sz w:val="20"/>
          <w:szCs w:val="20"/>
        </w:rPr>
        <w:t>Учреждением</w:t>
      </w:r>
      <w:r w:rsidRPr="00471AA2">
        <w:rPr>
          <w:rFonts w:ascii="Times New Roman" w:eastAsia="Times New Roman" w:hAnsi="Times New Roman" w:cs="Times New Roman"/>
          <w:sz w:val="20"/>
          <w:szCs w:val="20"/>
        </w:rPr>
        <w:t>.</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5.13. Общее собрание считается состоявшимся, если на нем присутствовало более половины работников Учреждения.</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Заведующий отчитывается на очередном общем собрании работников об исполнении и (или) о ходе исполнения решений предыдущего общего собрания работников.</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5.15.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Учреждением.</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Педагогический совет в полном составе собирается не реже четырех раз в год. </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5.16.  Компетенция педагогического совета:</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5.16.1. 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471AA2" w:rsidRPr="00471AA2" w:rsidRDefault="00471AA2" w:rsidP="00471AA2">
      <w:pPr>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5.16.2.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471AA2" w:rsidRPr="00471AA2" w:rsidRDefault="00471AA2" w:rsidP="00471AA2">
      <w:pPr>
        <w:autoSpaceDE w:val="0"/>
        <w:autoSpaceDN w:val="0"/>
        <w:adjustRightInd w:val="0"/>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5.16.3. Выявляет, обобщает, распространяет, внедряет педагогический опыт;</w:t>
      </w:r>
    </w:p>
    <w:p w:rsidR="00471AA2" w:rsidRPr="00471AA2" w:rsidRDefault="00471AA2" w:rsidP="00471AA2">
      <w:pPr>
        <w:autoSpaceDE w:val="0"/>
        <w:autoSpaceDN w:val="0"/>
        <w:adjustRightInd w:val="0"/>
        <w:spacing w:after="0"/>
        <w:contextualSpacing/>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5.16.4.</w:t>
      </w:r>
      <w:r w:rsidRPr="00471AA2">
        <w:rPr>
          <w:rFonts w:ascii="Times New Roman" w:eastAsia="Times New Roman" w:hAnsi="Times New Roman" w:cs="Times New Roman"/>
          <w:color w:val="FF0000"/>
          <w:sz w:val="20"/>
          <w:szCs w:val="20"/>
        </w:rPr>
        <w:t xml:space="preserve"> </w:t>
      </w:r>
      <w:r w:rsidRPr="00471AA2">
        <w:rPr>
          <w:rFonts w:ascii="Times New Roman" w:eastAsia="Times New Roman" w:hAnsi="Times New Roman" w:cs="Times New Roman"/>
          <w:sz w:val="20"/>
          <w:szCs w:val="20"/>
        </w:rPr>
        <w:t>Принимает</w:t>
      </w:r>
      <w:r w:rsidRPr="00471AA2">
        <w:rPr>
          <w:rFonts w:ascii="Times New Roman" w:eastAsia="Times New Roman" w:hAnsi="Times New Roman" w:cs="Times New Roman"/>
          <w:color w:val="FF0000"/>
          <w:sz w:val="20"/>
          <w:szCs w:val="20"/>
        </w:rPr>
        <w:t xml:space="preserve"> </w:t>
      </w:r>
      <w:r w:rsidRPr="00471AA2">
        <w:rPr>
          <w:rFonts w:ascii="Times New Roman" w:eastAsia="Times New Roman" w:hAnsi="Times New Roman" w:cs="Times New Roman"/>
          <w:sz w:val="20"/>
          <w:szCs w:val="20"/>
        </w:rPr>
        <w:t>локальные нормативные акты по вопросам  организации и осуществления  образовательной деятельности.</w:t>
      </w:r>
    </w:p>
    <w:p w:rsidR="00471AA2" w:rsidRPr="00471AA2" w:rsidRDefault="00471AA2" w:rsidP="00471AA2">
      <w:pPr>
        <w:spacing w:after="0"/>
        <w:jc w:val="both"/>
        <w:rPr>
          <w:rFonts w:ascii="Times New Roman" w:eastAsia="Times New Roman" w:hAnsi="Times New Roman" w:cs="Times New Roman"/>
          <w:color w:val="FF0000"/>
          <w:sz w:val="20"/>
          <w:szCs w:val="20"/>
        </w:rPr>
      </w:pPr>
      <w:r w:rsidRPr="00471AA2">
        <w:rPr>
          <w:rFonts w:ascii="Times New Roman" w:eastAsia="Times New Roman" w:hAnsi="Times New Roman" w:cs="Times New Roman"/>
          <w:b/>
          <w:color w:val="FF0000"/>
          <w:sz w:val="20"/>
          <w:szCs w:val="20"/>
        </w:rPr>
        <w:t xml:space="preserve"> </w:t>
      </w:r>
      <w:r w:rsidRPr="00471AA2">
        <w:rPr>
          <w:rFonts w:ascii="Times New Roman" w:eastAsia="Times New Roman" w:hAnsi="Times New Roman" w:cs="Times New Roman"/>
          <w:sz w:val="20"/>
          <w:szCs w:val="20"/>
        </w:rPr>
        <w:t>5.17. Учреждение вправе создать Попечительский совет в целях дополнительного привлечения внебюджетных финансовых сре</w:t>
      </w:r>
      <w:proofErr w:type="gramStart"/>
      <w:r w:rsidRPr="00471AA2">
        <w:rPr>
          <w:rFonts w:ascii="Times New Roman" w:eastAsia="Times New Roman" w:hAnsi="Times New Roman" w:cs="Times New Roman"/>
          <w:sz w:val="20"/>
          <w:szCs w:val="20"/>
        </w:rPr>
        <w:t>дств дл</w:t>
      </w:r>
      <w:proofErr w:type="gramEnd"/>
      <w:r w:rsidRPr="00471AA2">
        <w:rPr>
          <w:rFonts w:ascii="Times New Roman" w:eastAsia="Times New Roman" w:hAnsi="Times New Roman" w:cs="Times New Roman"/>
          <w:sz w:val="20"/>
          <w:szCs w:val="20"/>
        </w:rPr>
        <w:t xml:space="preserve">я обеспечения деятельности Учреждения. </w:t>
      </w:r>
    </w:p>
    <w:p w:rsidR="00471AA2" w:rsidRPr="00471AA2" w:rsidRDefault="00471AA2" w:rsidP="00471AA2">
      <w:pPr>
        <w:spacing w:after="0"/>
        <w:contextualSpacing/>
        <w:jc w:val="both"/>
        <w:rPr>
          <w:rFonts w:ascii="Times New Roman" w:eastAsia="Times New Roman" w:hAnsi="Times New Roman" w:cs="Times New Roman"/>
          <w:sz w:val="20"/>
          <w:szCs w:val="20"/>
          <w:shd w:val="clear" w:color="auto" w:fill="FFFFFF"/>
        </w:rPr>
      </w:pPr>
      <w:r w:rsidRPr="00471AA2">
        <w:rPr>
          <w:rFonts w:ascii="Times New Roman" w:eastAsia="Times New Roman" w:hAnsi="Times New Roman" w:cs="Times New Roman"/>
          <w:color w:val="000000"/>
          <w:sz w:val="20"/>
          <w:szCs w:val="20"/>
          <w:shd w:val="clear" w:color="auto" w:fill="FFFFFF"/>
        </w:rPr>
        <w:t xml:space="preserve"> 5.18. В целях содействия </w:t>
      </w:r>
      <w:r w:rsidRPr="00471AA2">
        <w:rPr>
          <w:rFonts w:ascii="Times New Roman" w:eastAsia="Times New Roman" w:hAnsi="Times New Roman" w:cs="Times New Roman"/>
          <w:sz w:val="20"/>
          <w:szCs w:val="20"/>
          <w:shd w:val="clear" w:color="auto" w:fill="FFFFFF"/>
        </w:rPr>
        <w:t>Учреждению</w:t>
      </w:r>
      <w:r w:rsidRPr="00471AA2">
        <w:rPr>
          <w:rFonts w:ascii="Times New Roman" w:eastAsia="Times New Roman" w:hAnsi="Times New Roman" w:cs="Times New Roman"/>
          <w:color w:val="000000"/>
          <w:sz w:val="20"/>
          <w:szCs w:val="20"/>
          <w:shd w:val="clear" w:color="auto" w:fill="FFFFFF"/>
        </w:rPr>
        <w:t xml:space="preserve"> в осуществлении воспитания и обучения детей в </w:t>
      </w:r>
      <w:r w:rsidRPr="00471AA2">
        <w:rPr>
          <w:rFonts w:ascii="Times New Roman" w:eastAsia="Times New Roman" w:hAnsi="Times New Roman" w:cs="Times New Roman"/>
          <w:sz w:val="20"/>
          <w:szCs w:val="20"/>
          <w:shd w:val="clear" w:color="auto" w:fill="FFFFFF"/>
        </w:rPr>
        <w:t>Учреждении,</w:t>
      </w:r>
      <w:r w:rsidRPr="00471AA2">
        <w:rPr>
          <w:rFonts w:ascii="Times New Roman" w:eastAsia="Times New Roman" w:hAnsi="Times New Roman" w:cs="Times New Roman"/>
          <w:color w:val="000000"/>
          <w:sz w:val="20"/>
          <w:szCs w:val="20"/>
          <w:shd w:val="clear" w:color="auto" w:fill="FFFFFF"/>
        </w:rPr>
        <w:t xml:space="preserve"> обеспечения взаимодействия Учреждения с родителями (законными представителями) воспитанников </w:t>
      </w:r>
      <w:r w:rsidRPr="00471AA2">
        <w:rPr>
          <w:rFonts w:ascii="Times New Roman" w:eastAsia="Times New Roman" w:hAnsi="Times New Roman" w:cs="Times New Roman"/>
          <w:sz w:val="20"/>
          <w:szCs w:val="20"/>
          <w:shd w:val="clear" w:color="auto" w:fill="FFFFFF"/>
        </w:rPr>
        <w:t>создается родительский комитет Учреждения.</w:t>
      </w:r>
    </w:p>
    <w:p w:rsidR="00471AA2" w:rsidRPr="00471AA2" w:rsidRDefault="00471AA2" w:rsidP="00471AA2">
      <w:pPr>
        <w:spacing w:after="0"/>
        <w:jc w:val="both"/>
        <w:rPr>
          <w:rFonts w:ascii="Times New Roman" w:eastAsia="Calibri" w:hAnsi="Times New Roman" w:cs="Times New Roman"/>
          <w:b/>
          <w:color w:val="FF0000"/>
          <w:sz w:val="20"/>
          <w:szCs w:val="20"/>
          <w:lang w:eastAsia="en-US"/>
        </w:rPr>
      </w:pPr>
      <w:r w:rsidRPr="00471AA2">
        <w:rPr>
          <w:rFonts w:ascii="Times New Roman" w:eastAsia="Calibri" w:hAnsi="Times New Roman" w:cs="Times New Roman"/>
          <w:sz w:val="20"/>
          <w:szCs w:val="20"/>
          <w:lang w:eastAsia="en-US"/>
        </w:rPr>
        <w:t xml:space="preserve"> 5.19. К полномочиям родительского комитета относится принятие рекомендательных решений по всем вопросам организации деятельности Учреждения, содействие администрации Учреждения в совершенствовании условий для осуществления образовательного процесса, охраны жизни и здоровья  воспитанников, организации и проведении  мероприятий.</w:t>
      </w:r>
    </w:p>
    <w:p w:rsidR="00471AA2" w:rsidRPr="00471AA2" w:rsidRDefault="00471AA2" w:rsidP="00471AA2">
      <w:pPr>
        <w:spacing w:after="0"/>
        <w:jc w:val="both"/>
        <w:rPr>
          <w:rFonts w:ascii="Times New Roman" w:eastAsia="Calibri" w:hAnsi="Times New Roman" w:cs="Times New Roman"/>
          <w:color w:val="FF0000"/>
          <w:sz w:val="20"/>
          <w:szCs w:val="20"/>
          <w:lang w:eastAsia="en-US"/>
        </w:rPr>
      </w:pPr>
      <w:r w:rsidRPr="00471AA2">
        <w:rPr>
          <w:rFonts w:ascii="Times New Roman" w:eastAsia="Calibri" w:hAnsi="Times New Roman" w:cs="Times New Roman"/>
          <w:sz w:val="20"/>
          <w:szCs w:val="20"/>
          <w:lang w:eastAsia="en-US"/>
        </w:rPr>
        <w:t xml:space="preserve">Родительский комитет действуют на основании положения о родительском комитете. </w:t>
      </w:r>
      <w:r w:rsidRPr="00471AA2">
        <w:rPr>
          <w:rFonts w:ascii="Times New Roman" w:eastAsia="Calibri" w:hAnsi="Times New Roman" w:cs="Times New Roman"/>
          <w:color w:val="FF0000"/>
          <w:sz w:val="20"/>
          <w:szCs w:val="20"/>
          <w:lang w:eastAsia="en-US"/>
        </w:rPr>
        <w:t xml:space="preserve"> </w:t>
      </w:r>
    </w:p>
    <w:p w:rsidR="00471AA2" w:rsidRPr="00471AA2" w:rsidRDefault="00471AA2" w:rsidP="00471AA2">
      <w:pPr>
        <w:autoSpaceDE w:val="0"/>
        <w:autoSpaceDN w:val="0"/>
        <w:adjustRightInd w:val="0"/>
        <w:spacing w:after="0"/>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 К компетенции Учредителя относятся:</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5.20.1. Создание Учреждения (в т. ч. путем изменения типа существующего муниципального учреждения), его реорганизация и ликвидация;</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5.20.2. Утверждение устава Учреждения, дополнений, изменений в Устав;</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5.20.3. Назначение </w:t>
      </w:r>
      <w:proofErr w:type="gramStart"/>
      <w:r w:rsidRPr="00471AA2">
        <w:rPr>
          <w:rFonts w:ascii="Times New Roman" w:eastAsia="Times New Roman" w:hAnsi="Times New Roman" w:cs="Times New Roman"/>
          <w:sz w:val="20"/>
          <w:szCs w:val="20"/>
        </w:rPr>
        <w:t>заведующего Учреждения</w:t>
      </w:r>
      <w:proofErr w:type="gramEnd"/>
      <w:r w:rsidRPr="00471AA2">
        <w:rPr>
          <w:rFonts w:ascii="Times New Roman" w:eastAsia="Times New Roman" w:hAnsi="Times New Roman" w:cs="Times New Roman"/>
          <w:sz w:val="20"/>
          <w:szCs w:val="20"/>
        </w:rPr>
        <w:t xml:space="preserve"> и прекращение его полномочий, а также заключение и прекращение трудового договора с ним;</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5.20.4. Формирование и утверждение муниципального задания на оказание муниципальных услуг (выполнение работ) в соответствии с предусмотренными уставом Учреждения основными видами деятельности;</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5.20.5. Закрепление муниципального имущества за Учреждением на праве оперативного управления;</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5.20.6.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5.20.7. Финансовое обеспечение выполнения муниципального задания;</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5.20.8. Определение порядка составления и утверждения плана финансово-хозяйственной деятельности Учреждения;</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5.20.9.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контроль финансово-хозяйственной деятельности;</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color w:val="FF0000"/>
          <w:sz w:val="20"/>
          <w:szCs w:val="20"/>
        </w:rPr>
      </w:pPr>
      <w:r w:rsidRPr="00471AA2">
        <w:rPr>
          <w:rFonts w:ascii="Times New Roman" w:eastAsia="Times New Roman" w:hAnsi="Times New Roman" w:cs="Times New Roman"/>
          <w:sz w:val="20"/>
          <w:szCs w:val="20"/>
        </w:rPr>
        <w:t xml:space="preserve"> 5.20.10. Согласование штатного расписания Учреждения;</w:t>
      </w:r>
    </w:p>
    <w:p w:rsidR="00471AA2" w:rsidRPr="00471AA2" w:rsidRDefault="00471AA2" w:rsidP="00471AA2">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5.20.11. Создание специальных условий для образования лиц с ограниченными возможностями здоровья, а также для присмотра и ухода за ними.</w:t>
      </w:r>
    </w:p>
    <w:p w:rsidR="00471AA2" w:rsidRPr="00471AA2" w:rsidRDefault="00471AA2" w:rsidP="00471AA2">
      <w:pPr>
        <w:spacing w:after="0"/>
        <w:jc w:val="both"/>
        <w:rPr>
          <w:rFonts w:ascii="Times New Roman" w:eastAsia="Times New Roman" w:hAnsi="Times New Roman" w:cs="Times New Roman"/>
          <w:b/>
          <w:sz w:val="20"/>
          <w:szCs w:val="20"/>
        </w:rPr>
      </w:pPr>
    </w:p>
    <w:p w:rsidR="00471AA2" w:rsidRPr="00471AA2" w:rsidRDefault="00471AA2" w:rsidP="00471AA2">
      <w:pPr>
        <w:spacing w:after="0"/>
        <w:jc w:val="center"/>
        <w:rPr>
          <w:rFonts w:ascii="Times New Roman" w:eastAsia="Times New Roman" w:hAnsi="Times New Roman" w:cs="Times New Roman"/>
          <w:b/>
          <w:color w:val="C00000"/>
          <w:sz w:val="20"/>
          <w:szCs w:val="20"/>
        </w:rPr>
      </w:pPr>
      <w:r w:rsidRPr="00471AA2">
        <w:rPr>
          <w:rFonts w:ascii="Times New Roman" w:eastAsia="Times New Roman" w:hAnsi="Times New Roman" w:cs="Times New Roman"/>
          <w:b/>
          <w:sz w:val="20"/>
          <w:szCs w:val="20"/>
        </w:rPr>
        <w:t>6. Регламентация деятельности</w:t>
      </w:r>
    </w:p>
    <w:p w:rsidR="00471AA2" w:rsidRPr="00471AA2" w:rsidRDefault="00471AA2" w:rsidP="00471AA2">
      <w:pPr>
        <w:spacing w:after="0"/>
        <w:ind w:left="1068"/>
        <w:contextualSpacing/>
        <w:jc w:val="center"/>
        <w:rPr>
          <w:rFonts w:ascii="Times New Roman" w:eastAsia="Times New Roman" w:hAnsi="Times New Roman" w:cs="Times New Roman"/>
          <w:b/>
          <w:sz w:val="20"/>
          <w:szCs w:val="20"/>
        </w:rPr>
      </w:pP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lastRenderedPageBreak/>
        <w:t xml:space="preserve"> 6.1. Изменения и дополнения в Устав Учреждения принимаются на </w:t>
      </w:r>
      <w:r w:rsidRPr="00471AA2">
        <w:rPr>
          <w:rFonts w:ascii="Times New Roman" w:eastAsia="Times New Roman" w:hAnsi="Times New Roman" w:cs="Times New Roman"/>
          <w:sz w:val="20"/>
          <w:szCs w:val="20"/>
        </w:rPr>
        <w:t>общем собрании работников Учреждения</w:t>
      </w:r>
      <w:r w:rsidRPr="00471AA2">
        <w:rPr>
          <w:rFonts w:ascii="Times New Roman" w:eastAsia="Times New Roman" w:hAnsi="Times New Roman" w:cs="Times New Roman"/>
          <w:color w:val="000000"/>
          <w:sz w:val="20"/>
          <w:szCs w:val="20"/>
        </w:rPr>
        <w:t>, утверждаются Учредителем и регистрируются в установленном порядке.</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6.2. Изменения и дополнения в Устав вступают в силу после их государственной регистрации. </w:t>
      </w:r>
    </w:p>
    <w:p w:rsidR="00471AA2" w:rsidRPr="00471AA2" w:rsidRDefault="00471AA2" w:rsidP="00471AA2">
      <w:pPr>
        <w:spacing w:after="0"/>
        <w:jc w:val="both"/>
        <w:rPr>
          <w:rFonts w:ascii="Times New Roman" w:eastAsia="Times New Roman" w:hAnsi="Times New Roman" w:cs="Times New Roman"/>
          <w:sz w:val="20"/>
          <w:szCs w:val="20"/>
        </w:rPr>
      </w:pPr>
      <w:r w:rsidRPr="00471AA2">
        <w:rPr>
          <w:rFonts w:ascii="Times New Roman" w:eastAsia="Times New Roman" w:hAnsi="Times New Roman" w:cs="Times New Roman"/>
          <w:color w:val="000000"/>
          <w:sz w:val="20"/>
          <w:szCs w:val="20"/>
        </w:rPr>
        <w:t xml:space="preserve"> 6.3. </w:t>
      </w:r>
      <w:proofErr w:type="gramStart"/>
      <w:r w:rsidRPr="00471AA2">
        <w:rPr>
          <w:rFonts w:ascii="Times New Roman" w:eastAsia="Times New Roman" w:hAnsi="Times New Roman" w:cs="Times New Roman"/>
          <w:color w:val="000000"/>
          <w:sz w:val="20"/>
          <w:szCs w:val="20"/>
        </w:rPr>
        <w:t xml:space="preserve">Уставная деятельность Учреждения регламентируется следующими видами локальных актов: </w:t>
      </w:r>
      <w:r w:rsidRPr="00471AA2">
        <w:rPr>
          <w:rFonts w:ascii="Times New Roman" w:eastAsia="Times New Roman" w:hAnsi="Times New Roman" w:cs="Times New Roman"/>
          <w:sz w:val="20"/>
          <w:szCs w:val="20"/>
        </w:rPr>
        <w:t xml:space="preserve">приказы, инструкции, правила, положения, планы, протоколы, графики, отчеты, расписания, договоры, порядок.  </w:t>
      </w:r>
      <w:proofErr w:type="gramEnd"/>
    </w:p>
    <w:p w:rsidR="00471AA2" w:rsidRPr="00471AA2" w:rsidRDefault="00471AA2" w:rsidP="00471AA2">
      <w:pPr>
        <w:spacing w:after="240"/>
        <w:jc w:val="both"/>
        <w:rPr>
          <w:rFonts w:ascii="Times New Roman" w:eastAsia="Times New Roman" w:hAnsi="Times New Roman" w:cs="Times New Roman"/>
          <w:b/>
          <w:sz w:val="20"/>
          <w:szCs w:val="20"/>
        </w:rPr>
      </w:pPr>
      <w:r w:rsidRPr="00471AA2">
        <w:rPr>
          <w:rFonts w:ascii="Times New Roman" w:eastAsia="Times New Roman" w:hAnsi="Times New Roman" w:cs="Times New Roman"/>
          <w:color w:val="000000"/>
          <w:sz w:val="20"/>
          <w:szCs w:val="20"/>
        </w:rPr>
        <w:t xml:space="preserve"> 6.4. Учреждение ведет установленную для  образовательных организаций номенклатуру дел. </w:t>
      </w:r>
    </w:p>
    <w:p w:rsidR="00471AA2" w:rsidRPr="00471AA2" w:rsidRDefault="00471AA2" w:rsidP="00471AA2">
      <w:pPr>
        <w:widowControl w:val="0"/>
        <w:autoSpaceDE w:val="0"/>
        <w:autoSpaceDN w:val="0"/>
        <w:adjustRightInd w:val="0"/>
        <w:spacing w:after="240"/>
        <w:jc w:val="center"/>
        <w:rPr>
          <w:rFonts w:ascii="Times New Roman" w:eastAsia="Times New Roman" w:hAnsi="Times New Roman" w:cs="Times New Roman"/>
          <w:sz w:val="20"/>
          <w:szCs w:val="20"/>
        </w:rPr>
      </w:pPr>
      <w:r w:rsidRPr="00471AA2">
        <w:rPr>
          <w:rFonts w:ascii="Times New Roman" w:eastAsia="Times New Roman" w:hAnsi="Times New Roman" w:cs="Times New Roman"/>
          <w:b/>
          <w:sz w:val="20"/>
          <w:szCs w:val="20"/>
        </w:rPr>
        <w:t>7. Реорганизация  и  ликвидация Учреждения</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7.1. Прекращение деятельности Учреждения как юридического лица осуществляется в форме реорганизации или ликвидации.</w:t>
      </w:r>
    </w:p>
    <w:p w:rsidR="00471AA2" w:rsidRPr="00471AA2" w:rsidRDefault="00471AA2" w:rsidP="00471AA2">
      <w:pPr>
        <w:spacing w:after="0"/>
        <w:jc w:val="both"/>
        <w:rPr>
          <w:rFonts w:ascii="Times New Roman" w:eastAsia="Times New Roman" w:hAnsi="Times New Roman" w:cs="Times New Roman"/>
          <w:color w:val="FF0000"/>
          <w:sz w:val="20"/>
          <w:szCs w:val="20"/>
        </w:rPr>
      </w:pPr>
      <w:r w:rsidRPr="00471AA2">
        <w:rPr>
          <w:rFonts w:ascii="Times New Roman" w:eastAsia="Times New Roman" w:hAnsi="Times New Roman" w:cs="Times New Roman"/>
          <w:sz w:val="20"/>
          <w:szCs w:val="20"/>
        </w:rPr>
        <w:t xml:space="preserve"> 7.2. Учреждение может быть реорганизовано в иную образовательную организацию по решению Учредителя, если это не влечет за собой нарушений обязательств. </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sz w:val="20"/>
          <w:szCs w:val="20"/>
        </w:rPr>
        <w:t xml:space="preserve"> 7.3. При реорганизации (изменении организационно – правовой формы, статуса)</w:t>
      </w:r>
      <w:r w:rsidRPr="00471AA2">
        <w:rPr>
          <w:rFonts w:ascii="Times New Roman" w:eastAsia="Times New Roman" w:hAnsi="Times New Roman" w:cs="Times New Roman"/>
          <w:color w:val="000000"/>
          <w:sz w:val="20"/>
          <w:szCs w:val="20"/>
        </w:rPr>
        <w:t xml:space="preserve"> Учреждения ее Устав, лицензия утрачивают силу. Все документы (управленческие, финансовые, хозяйственные, по личному составу и другие) передаются в установленном порядке организации правопреемнику, а при его отсутствии – на государственное хранение в архив.</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7.4. Ликвидация Учреждения может быть осуществлена </w:t>
      </w:r>
      <w:proofErr w:type="gramStart"/>
      <w:r w:rsidRPr="00471AA2">
        <w:rPr>
          <w:rFonts w:ascii="Times New Roman" w:eastAsia="Times New Roman" w:hAnsi="Times New Roman" w:cs="Times New Roman"/>
          <w:color w:val="000000"/>
          <w:sz w:val="20"/>
          <w:szCs w:val="20"/>
        </w:rPr>
        <w:t>по</w:t>
      </w:r>
      <w:proofErr w:type="gramEnd"/>
      <w:r w:rsidRPr="00471AA2">
        <w:rPr>
          <w:rFonts w:ascii="Times New Roman" w:eastAsia="Times New Roman" w:hAnsi="Times New Roman" w:cs="Times New Roman"/>
          <w:color w:val="000000"/>
          <w:sz w:val="20"/>
          <w:szCs w:val="20"/>
        </w:rPr>
        <w:t>:</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7.4.1. Решению Учредителя в соответствии с действующим законодательством;</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7.4.2. Решению суда в случае осуществления деятельности без надлежащей лицензии, либо деятельности, запрещенной законом или несоответствующей уставным целям.</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7.5. При реорганизации или ликвидации Учреждения, осуществляемых, как правило, по окончании учебного года, Учредитель берет на себя ответственность за перевод в другие общеобразовательные организации, по согласованию с родителями (законными  представителями) воспитанников.</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7.6.Процедура </w:t>
      </w:r>
      <w:r w:rsidRPr="00471AA2">
        <w:rPr>
          <w:rFonts w:ascii="Times New Roman" w:eastAsia="Times New Roman" w:hAnsi="Times New Roman" w:cs="Times New Roman"/>
          <w:sz w:val="20"/>
          <w:szCs w:val="20"/>
        </w:rPr>
        <w:t xml:space="preserve">реорганизации </w:t>
      </w:r>
      <w:r w:rsidRPr="00471AA2">
        <w:rPr>
          <w:rFonts w:ascii="Times New Roman" w:eastAsia="Times New Roman" w:hAnsi="Times New Roman" w:cs="Times New Roman"/>
          <w:color w:val="000000"/>
          <w:sz w:val="20"/>
          <w:szCs w:val="20"/>
        </w:rPr>
        <w:t xml:space="preserve"> или ликвидации Учреждения осуществляется в соответствии с гражданским законодательством.</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При ликвидации Учреждения денежные средства и иное имущество, принадлежащее ему на праве собственности, за вычетом платежей по покрытию обязательств, направляется на цели развития образования в соответствии с Уставом Учреждения. Документация в установленном порядке передается в архив. </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При ликвидации Учреждения имущество направляется в соответствии с учредительными документами Учреждения на цели, в интересах которых она была создана, и (или) на благотворительные цели. В случае</w:t>
      </w:r>
      <w:proofErr w:type="gramStart"/>
      <w:r w:rsidRPr="00471AA2">
        <w:rPr>
          <w:rFonts w:ascii="Times New Roman" w:eastAsia="Times New Roman" w:hAnsi="Times New Roman" w:cs="Times New Roman"/>
          <w:color w:val="000000"/>
          <w:sz w:val="20"/>
          <w:szCs w:val="20"/>
        </w:rPr>
        <w:t>,</w:t>
      </w:r>
      <w:proofErr w:type="gramEnd"/>
      <w:r w:rsidRPr="00471AA2">
        <w:rPr>
          <w:rFonts w:ascii="Times New Roman" w:eastAsia="Times New Roman" w:hAnsi="Times New Roman" w:cs="Times New Roman"/>
          <w:color w:val="000000"/>
          <w:sz w:val="20"/>
          <w:szCs w:val="20"/>
        </w:rPr>
        <w:t xml:space="preserve"> если использование имущества ликвидируемого Учреждения в соответствии с ее учредительными документами не представляется возможным, оно обращается в доход государства.</w:t>
      </w:r>
    </w:p>
    <w:p w:rsidR="00471AA2" w:rsidRPr="00471AA2" w:rsidRDefault="00471AA2" w:rsidP="00471AA2">
      <w:pPr>
        <w:spacing w:after="0"/>
        <w:jc w:val="both"/>
        <w:rPr>
          <w:rFonts w:ascii="Times New Roman" w:eastAsia="Times New Roman" w:hAnsi="Times New Roman" w:cs="Times New Roman"/>
          <w:color w:val="000000"/>
          <w:sz w:val="20"/>
          <w:szCs w:val="20"/>
        </w:rPr>
      </w:pPr>
      <w:r w:rsidRPr="00471AA2">
        <w:rPr>
          <w:rFonts w:ascii="Times New Roman" w:eastAsia="Times New Roman" w:hAnsi="Times New Roman" w:cs="Times New Roman"/>
          <w:color w:val="000000"/>
          <w:sz w:val="20"/>
          <w:szCs w:val="20"/>
        </w:rPr>
        <w:t xml:space="preserve"> 7.7.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71AA2" w:rsidRPr="00471AA2" w:rsidRDefault="00471AA2" w:rsidP="00471AA2">
      <w:pPr>
        <w:spacing w:after="0"/>
        <w:jc w:val="both"/>
        <w:rPr>
          <w:rFonts w:ascii="Times New Roman" w:eastAsia="Times New Roman" w:hAnsi="Times New Roman" w:cs="Times New Roman"/>
          <w:b/>
          <w:color w:val="FF0000"/>
          <w:sz w:val="20"/>
          <w:szCs w:val="20"/>
        </w:rPr>
      </w:pPr>
      <w:r w:rsidRPr="00471AA2">
        <w:rPr>
          <w:rFonts w:ascii="Times New Roman" w:eastAsia="Times New Roman" w:hAnsi="Times New Roman" w:cs="Times New Roman"/>
          <w:color w:val="000000"/>
          <w:sz w:val="20"/>
          <w:szCs w:val="20"/>
        </w:rPr>
        <w:t xml:space="preserve"> 7.8. Принятие решения о реорганизации или ликвидации Учреждения не допускается без учета мнения жителей д. </w:t>
      </w:r>
      <w:proofErr w:type="spellStart"/>
      <w:r w:rsidRPr="00471AA2">
        <w:rPr>
          <w:rFonts w:ascii="Times New Roman" w:eastAsia="Times New Roman" w:hAnsi="Times New Roman" w:cs="Times New Roman"/>
          <w:color w:val="000000"/>
          <w:sz w:val="20"/>
          <w:szCs w:val="20"/>
        </w:rPr>
        <w:t>Варыш</w:t>
      </w:r>
      <w:proofErr w:type="spellEnd"/>
      <w:r w:rsidRPr="00471AA2">
        <w:rPr>
          <w:rFonts w:ascii="Times New Roman" w:eastAsia="Times New Roman" w:hAnsi="Times New Roman" w:cs="Times New Roman"/>
          <w:color w:val="000000"/>
          <w:sz w:val="20"/>
          <w:szCs w:val="20"/>
        </w:rPr>
        <w:t>.</w:t>
      </w:r>
    </w:p>
    <w:p w:rsidR="00471AA2" w:rsidRPr="00471AA2" w:rsidRDefault="00471AA2" w:rsidP="00471AA2">
      <w:pPr>
        <w:spacing w:after="0"/>
        <w:ind w:firstLine="567"/>
        <w:jc w:val="both"/>
        <w:rPr>
          <w:rFonts w:ascii="Times New Roman" w:eastAsia="Times New Roman" w:hAnsi="Times New Roman" w:cs="Times New Roman"/>
          <w:sz w:val="28"/>
          <w:szCs w:val="28"/>
        </w:rPr>
      </w:pPr>
    </w:p>
    <w:p w:rsidR="00471AA2" w:rsidRPr="00471AA2" w:rsidRDefault="00471AA2" w:rsidP="00471AA2">
      <w:pPr>
        <w:widowControl w:val="0"/>
        <w:autoSpaceDE w:val="0"/>
        <w:autoSpaceDN w:val="0"/>
        <w:adjustRightInd w:val="0"/>
        <w:spacing w:after="0"/>
        <w:jc w:val="both"/>
        <w:rPr>
          <w:rFonts w:ascii="Times New Roman" w:eastAsia="Times New Roman" w:hAnsi="Times New Roman" w:cs="Times New Roman"/>
          <w:b/>
          <w:color w:val="FF0000"/>
          <w:sz w:val="20"/>
          <w:szCs w:val="20"/>
        </w:rPr>
      </w:pPr>
    </w:p>
    <w:tbl>
      <w:tblPr>
        <w:tblpPr w:leftFromText="180" w:rightFromText="180" w:vertAnchor="page" w:horzAnchor="margin" w:tblpXSpec="center" w:tblpY="10667"/>
        <w:tblW w:w="10031" w:type="dxa"/>
        <w:tblLook w:val="01E0"/>
      </w:tblPr>
      <w:tblGrid>
        <w:gridCol w:w="3888"/>
        <w:gridCol w:w="2032"/>
        <w:gridCol w:w="4111"/>
      </w:tblGrid>
      <w:tr w:rsidR="00471AA2" w:rsidRPr="00471AA2" w:rsidTr="00471AA2">
        <w:tc>
          <w:tcPr>
            <w:tcW w:w="3888" w:type="dxa"/>
          </w:tcPr>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w:t>
            </w:r>
            <w:proofErr w:type="spellStart"/>
            <w:r w:rsidRPr="00471AA2">
              <w:rPr>
                <w:rFonts w:ascii="Times New Roman" w:eastAsia="Times New Roman" w:hAnsi="Times New Roman" w:cs="Times New Roman"/>
                <w:b/>
                <w:bCs/>
                <w:sz w:val="20"/>
                <w:szCs w:val="20"/>
              </w:rPr>
              <w:t>Изьва</w:t>
            </w:r>
            <w:proofErr w:type="spellEnd"/>
            <w:r w:rsidRPr="00471AA2">
              <w:rPr>
                <w:rFonts w:ascii="Times New Roman" w:eastAsia="Times New Roman" w:hAnsi="Times New Roman" w:cs="Times New Roman"/>
                <w:b/>
                <w:bCs/>
                <w:sz w:val="20"/>
                <w:szCs w:val="20"/>
              </w:rPr>
              <w:t xml:space="preserve">» </w:t>
            </w: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roofErr w:type="spellStart"/>
            <w:r w:rsidRPr="00471AA2">
              <w:rPr>
                <w:rFonts w:ascii="Times New Roman" w:eastAsia="Times New Roman" w:hAnsi="Times New Roman" w:cs="Times New Roman"/>
                <w:b/>
                <w:bCs/>
                <w:sz w:val="20"/>
                <w:szCs w:val="20"/>
              </w:rPr>
              <w:t>муниципальнöй</w:t>
            </w:r>
            <w:proofErr w:type="spellEnd"/>
            <w:r w:rsidRPr="00471AA2">
              <w:rPr>
                <w:rFonts w:ascii="Times New Roman" w:eastAsia="Times New Roman" w:hAnsi="Times New Roman" w:cs="Times New Roman"/>
                <w:b/>
                <w:bCs/>
                <w:sz w:val="20"/>
                <w:szCs w:val="20"/>
              </w:rPr>
              <w:t xml:space="preserve"> </w:t>
            </w:r>
            <w:proofErr w:type="spellStart"/>
            <w:r w:rsidRPr="00471AA2">
              <w:rPr>
                <w:rFonts w:ascii="Times New Roman" w:eastAsia="Times New Roman" w:hAnsi="Times New Roman" w:cs="Times New Roman"/>
                <w:b/>
                <w:bCs/>
                <w:sz w:val="20"/>
                <w:szCs w:val="20"/>
              </w:rPr>
              <w:t>районса</w:t>
            </w:r>
            <w:proofErr w:type="spellEnd"/>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 xml:space="preserve"> администрация</w:t>
            </w:r>
          </w:p>
        </w:tc>
        <w:tc>
          <w:tcPr>
            <w:tcW w:w="2032" w:type="dxa"/>
          </w:tcPr>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 xml:space="preserve">       </w:t>
            </w:r>
            <w:r w:rsidRPr="00471AA2">
              <w:rPr>
                <w:rFonts w:ascii="Times New Roman" w:eastAsia="Times New Roman" w:hAnsi="Times New Roman" w:cs="Times New Roman"/>
                <w:b/>
                <w:bCs/>
                <w:noProof/>
                <w:sz w:val="20"/>
                <w:szCs w:val="20"/>
              </w:rPr>
              <w:drawing>
                <wp:inline distT="0" distB="0" distL="0" distR="0">
                  <wp:extent cx="712470" cy="871855"/>
                  <wp:effectExtent l="19050" t="0" r="0" b="0"/>
                  <wp:docPr id="41" name="Рисунок 3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1"/>
                          <pic:cNvPicPr>
                            <a:picLocks noChangeAspect="1" noChangeArrowheads="1"/>
                          </pic:cNvPicPr>
                        </pic:nvPicPr>
                        <pic:blipFill>
                          <a:blip r:embed="rId95"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4111" w:type="dxa"/>
          </w:tcPr>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 xml:space="preserve">Администрация </w:t>
            </w: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 xml:space="preserve">муниципального района </w:t>
            </w:r>
          </w:p>
          <w:p w:rsidR="00471AA2" w:rsidRPr="00471AA2" w:rsidRDefault="00471AA2" w:rsidP="00471AA2">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71AA2">
              <w:rPr>
                <w:rFonts w:ascii="Times New Roman" w:eastAsia="Times New Roman" w:hAnsi="Times New Roman" w:cs="Times New Roman"/>
                <w:b/>
                <w:bCs/>
                <w:sz w:val="20"/>
                <w:szCs w:val="20"/>
              </w:rPr>
              <w:t>«Ижемский»</w:t>
            </w:r>
          </w:p>
        </w:tc>
      </w:tr>
    </w:tbl>
    <w:p w:rsidR="00471AA2" w:rsidRDefault="00471AA2" w:rsidP="00471AA2">
      <w:pPr>
        <w:keepNext/>
        <w:spacing w:after="0" w:line="240" w:lineRule="auto"/>
        <w:jc w:val="right"/>
        <w:outlineLvl w:val="0"/>
        <w:rPr>
          <w:rFonts w:ascii="Times New Roman" w:eastAsia="Times New Roman" w:hAnsi="Times New Roman" w:cs="Times New Roman"/>
          <w:b/>
          <w:bCs/>
          <w:spacing w:val="120"/>
          <w:kern w:val="32"/>
          <w:sz w:val="20"/>
          <w:szCs w:val="20"/>
          <w:lang w:val="en-US"/>
        </w:rPr>
      </w:pPr>
    </w:p>
    <w:p w:rsidR="00471AA2" w:rsidRDefault="00471AA2" w:rsidP="00471AA2">
      <w:pPr>
        <w:keepNext/>
        <w:spacing w:after="0" w:line="240" w:lineRule="auto"/>
        <w:ind w:left="284"/>
        <w:jc w:val="center"/>
        <w:outlineLvl w:val="0"/>
        <w:rPr>
          <w:rFonts w:ascii="Times New Roman" w:eastAsia="Times New Roman" w:hAnsi="Times New Roman" w:cs="Times New Roman"/>
          <w:b/>
          <w:bCs/>
          <w:spacing w:val="120"/>
          <w:kern w:val="32"/>
          <w:sz w:val="20"/>
          <w:szCs w:val="20"/>
          <w:lang w:val="en-US"/>
        </w:rPr>
      </w:pPr>
    </w:p>
    <w:p w:rsidR="00471AA2" w:rsidRPr="00471AA2" w:rsidRDefault="00471AA2" w:rsidP="00471AA2">
      <w:pPr>
        <w:keepNext/>
        <w:spacing w:after="0" w:line="240" w:lineRule="auto"/>
        <w:ind w:left="284"/>
        <w:jc w:val="center"/>
        <w:outlineLvl w:val="0"/>
        <w:rPr>
          <w:rFonts w:ascii="Times New Roman" w:eastAsia="Times New Roman" w:hAnsi="Times New Roman" w:cs="Times New Roman"/>
          <w:bCs/>
          <w:spacing w:val="120"/>
          <w:kern w:val="32"/>
          <w:sz w:val="20"/>
          <w:szCs w:val="20"/>
        </w:rPr>
      </w:pPr>
      <w:proofErr w:type="gramStart"/>
      <w:r w:rsidRPr="00471AA2">
        <w:rPr>
          <w:rFonts w:ascii="Times New Roman" w:eastAsia="Times New Roman" w:hAnsi="Times New Roman" w:cs="Times New Roman"/>
          <w:b/>
          <w:bCs/>
          <w:spacing w:val="120"/>
          <w:kern w:val="32"/>
          <w:sz w:val="20"/>
          <w:szCs w:val="20"/>
        </w:rPr>
        <w:t>ШУÖМ</w:t>
      </w:r>
      <w:proofErr w:type="gramEnd"/>
    </w:p>
    <w:p w:rsidR="00471AA2" w:rsidRPr="00471AA2" w:rsidRDefault="00471AA2" w:rsidP="00471AA2">
      <w:pPr>
        <w:widowControl w:val="0"/>
        <w:autoSpaceDE w:val="0"/>
        <w:autoSpaceDN w:val="0"/>
        <w:adjustRightInd w:val="0"/>
        <w:spacing w:after="0" w:line="240" w:lineRule="auto"/>
        <w:ind w:left="284"/>
        <w:rPr>
          <w:rFonts w:ascii="Times New Roman" w:eastAsia="Times New Roman" w:hAnsi="Times New Roman" w:cs="Times New Roman"/>
          <w:sz w:val="20"/>
          <w:szCs w:val="20"/>
        </w:rPr>
      </w:pPr>
    </w:p>
    <w:p w:rsidR="00471AA2" w:rsidRPr="00471AA2" w:rsidRDefault="00471AA2" w:rsidP="00471AA2">
      <w:pPr>
        <w:keepNext/>
        <w:spacing w:after="0" w:line="240" w:lineRule="auto"/>
        <w:ind w:left="284"/>
        <w:jc w:val="center"/>
        <w:outlineLvl w:val="0"/>
        <w:rPr>
          <w:rFonts w:ascii="Times New Roman" w:eastAsia="Times New Roman" w:hAnsi="Times New Roman" w:cs="Times New Roman"/>
          <w:b/>
          <w:bCs/>
          <w:kern w:val="32"/>
          <w:sz w:val="20"/>
          <w:szCs w:val="20"/>
        </w:rPr>
      </w:pPr>
      <w:proofErr w:type="gramStart"/>
      <w:r w:rsidRPr="00471AA2">
        <w:rPr>
          <w:rFonts w:ascii="Times New Roman" w:eastAsia="Times New Roman" w:hAnsi="Times New Roman" w:cs="Times New Roman"/>
          <w:b/>
          <w:bCs/>
          <w:kern w:val="32"/>
          <w:sz w:val="20"/>
          <w:szCs w:val="20"/>
        </w:rPr>
        <w:t>П</w:t>
      </w:r>
      <w:proofErr w:type="gramEnd"/>
      <w:r w:rsidRPr="00471AA2">
        <w:rPr>
          <w:rFonts w:ascii="Times New Roman" w:eastAsia="Times New Roman" w:hAnsi="Times New Roman" w:cs="Times New Roman"/>
          <w:b/>
          <w:bCs/>
          <w:kern w:val="32"/>
          <w:sz w:val="20"/>
          <w:szCs w:val="20"/>
        </w:rPr>
        <w:t xml:space="preserve"> О С Т А Н О В Л Е Н И Е</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p w:rsidR="00471AA2" w:rsidRPr="00471AA2" w:rsidRDefault="00471AA2" w:rsidP="00471AA2">
      <w:pPr>
        <w:keepNext/>
        <w:spacing w:after="0" w:line="240" w:lineRule="auto"/>
        <w:ind w:left="284"/>
        <w:outlineLvl w:val="0"/>
        <w:rPr>
          <w:rFonts w:ascii="Times New Roman" w:eastAsia="Times New Roman" w:hAnsi="Times New Roman" w:cs="Times New Roman"/>
          <w:kern w:val="32"/>
          <w:sz w:val="20"/>
          <w:szCs w:val="20"/>
        </w:rPr>
      </w:pPr>
      <w:r w:rsidRPr="00471AA2">
        <w:rPr>
          <w:rFonts w:ascii="Times New Roman" w:eastAsia="Times New Roman" w:hAnsi="Times New Roman" w:cs="Times New Roman"/>
          <w:kern w:val="32"/>
          <w:sz w:val="20"/>
          <w:szCs w:val="20"/>
        </w:rPr>
        <w:t xml:space="preserve">от  25 сентября   2015 года                                                                           </w:t>
      </w:r>
      <w:r w:rsidRPr="00471AA2">
        <w:rPr>
          <w:rFonts w:ascii="Times New Roman" w:eastAsia="Times New Roman" w:hAnsi="Times New Roman" w:cs="Times New Roman"/>
          <w:kern w:val="32"/>
          <w:sz w:val="20"/>
          <w:szCs w:val="20"/>
        </w:rPr>
        <w:tab/>
      </w:r>
      <w:r w:rsidRPr="00471AA2">
        <w:rPr>
          <w:rFonts w:ascii="Times New Roman" w:eastAsia="Times New Roman" w:hAnsi="Times New Roman" w:cs="Times New Roman"/>
          <w:kern w:val="32"/>
          <w:sz w:val="20"/>
          <w:szCs w:val="20"/>
        </w:rPr>
        <w:tab/>
      </w:r>
      <w:r w:rsidRPr="00471AA2">
        <w:rPr>
          <w:rFonts w:ascii="Times New Roman" w:eastAsia="Times New Roman" w:hAnsi="Times New Roman" w:cs="Times New Roman"/>
          <w:kern w:val="32"/>
          <w:sz w:val="20"/>
          <w:szCs w:val="20"/>
        </w:rPr>
        <w:tab/>
      </w:r>
      <w:r w:rsidRPr="00471AA2">
        <w:rPr>
          <w:rFonts w:ascii="Times New Roman" w:eastAsia="Times New Roman" w:hAnsi="Times New Roman" w:cs="Times New Roman"/>
          <w:kern w:val="32"/>
          <w:sz w:val="20"/>
          <w:szCs w:val="20"/>
        </w:rPr>
        <w:tab/>
      </w:r>
      <w:r w:rsidRPr="00471AA2">
        <w:rPr>
          <w:rFonts w:ascii="Times New Roman" w:eastAsia="Times New Roman" w:hAnsi="Times New Roman" w:cs="Times New Roman"/>
          <w:kern w:val="32"/>
          <w:sz w:val="20"/>
          <w:szCs w:val="20"/>
        </w:rPr>
        <w:tab/>
      </w:r>
      <w:r w:rsidRPr="00471AA2">
        <w:rPr>
          <w:rFonts w:ascii="Times New Roman" w:eastAsia="Times New Roman" w:hAnsi="Times New Roman" w:cs="Times New Roman"/>
          <w:kern w:val="32"/>
          <w:sz w:val="20"/>
          <w:szCs w:val="20"/>
        </w:rPr>
        <w:tab/>
        <w:t xml:space="preserve">№  792  </w:t>
      </w:r>
    </w:p>
    <w:p w:rsidR="00471AA2" w:rsidRPr="00471AA2" w:rsidRDefault="00471AA2" w:rsidP="00471AA2">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Республика Коми, Ижемский район, </w:t>
      </w:r>
      <w:proofErr w:type="gramStart"/>
      <w:r w:rsidRPr="00471AA2">
        <w:rPr>
          <w:rFonts w:ascii="Times New Roman" w:eastAsia="Times New Roman" w:hAnsi="Times New Roman" w:cs="Times New Roman"/>
          <w:sz w:val="20"/>
          <w:szCs w:val="20"/>
        </w:rPr>
        <w:t>с</w:t>
      </w:r>
      <w:proofErr w:type="gramEnd"/>
      <w:r w:rsidRPr="00471AA2">
        <w:rPr>
          <w:rFonts w:ascii="Times New Roman" w:eastAsia="Times New Roman" w:hAnsi="Times New Roman" w:cs="Times New Roman"/>
          <w:sz w:val="20"/>
          <w:szCs w:val="20"/>
        </w:rPr>
        <w:t>. Ижма</w:t>
      </w:r>
    </w:p>
    <w:p w:rsidR="00471AA2" w:rsidRPr="00471AA2" w:rsidRDefault="00471AA2" w:rsidP="00471AA2">
      <w:pPr>
        <w:widowControl w:val="0"/>
        <w:shd w:val="clear" w:color="auto" w:fill="FFFFFF"/>
        <w:suppressAutoHyphens/>
        <w:autoSpaceDE w:val="0"/>
        <w:autoSpaceDN w:val="0"/>
        <w:adjustRightInd w:val="0"/>
        <w:spacing w:before="264" w:after="0" w:line="240" w:lineRule="auto"/>
        <w:ind w:left="284"/>
        <w:jc w:val="center"/>
        <w:rPr>
          <w:rFonts w:ascii="Times New Roman" w:eastAsia="Times New Roman" w:hAnsi="Times New Roman" w:cs="Times New Roman"/>
          <w:spacing w:val="-11"/>
          <w:sz w:val="20"/>
          <w:szCs w:val="20"/>
        </w:rPr>
      </w:pPr>
    </w:p>
    <w:p w:rsidR="00471AA2" w:rsidRPr="00471AA2" w:rsidRDefault="00471AA2" w:rsidP="00471AA2">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rPr>
      </w:pPr>
      <w:r w:rsidRPr="00471AA2">
        <w:rPr>
          <w:rFonts w:ascii="Times New Roman" w:eastAsia="Times New Roman" w:hAnsi="Times New Roman" w:cs="Times New Roman"/>
          <w:bCs/>
          <w:sz w:val="20"/>
          <w:szCs w:val="20"/>
        </w:rPr>
        <w:t xml:space="preserve">О внесении изменений в Устав муниципального автономного учреждения </w:t>
      </w:r>
    </w:p>
    <w:p w:rsidR="00471AA2" w:rsidRPr="00471AA2" w:rsidRDefault="00471AA2" w:rsidP="00471AA2">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rPr>
      </w:pPr>
      <w:r w:rsidRPr="00471AA2">
        <w:rPr>
          <w:rFonts w:ascii="Times New Roman" w:eastAsia="Times New Roman" w:hAnsi="Times New Roman" w:cs="Times New Roman"/>
          <w:bCs/>
          <w:sz w:val="20"/>
          <w:szCs w:val="20"/>
        </w:rPr>
        <w:t>«Многофункциональный центр предоставления государственных и муниципальных услуг» муниципального образования муниципального района «Ижемский»</w:t>
      </w:r>
    </w:p>
    <w:p w:rsidR="00471AA2" w:rsidRPr="00471AA2" w:rsidRDefault="00471AA2" w:rsidP="00471AA2">
      <w:pPr>
        <w:widowControl w:val="0"/>
        <w:shd w:val="clear" w:color="auto" w:fill="FFFFFF"/>
        <w:suppressAutoHyphens/>
        <w:autoSpaceDE w:val="0"/>
        <w:autoSpaceDN w:val="0"/>
        <w:adjustRightInd w:val="0"/>
        <w:spacing w:before="264" w:after="0" w:line="240" w:lineRule="auto"/>
        <w:ind w:left="284"/>
        <w:jc w:val="both"/>
        <w:rPr>
          <w:rFonts w:ascii="Times New Roman" w:eastAsia="Times New Roman" w:hAnsi="Times New Roman" w:cs="Times New Roman"/>
          <w:sz w:val="20"/>
          <w:szCs w:val="20"/>
        </w:rPr>
      </w:pPr>
      <w:proofErr w:type="gramStart"/>
      <w:r w:rsidRPr="00471AA2">
        <w:rPr>
          <w:rFonts w:ascii="Times New Roman" w:eastAsia="Times New Roman" w:hAnsi="Times New Roman" w:cs="Times New Roman"/>
          <w:sz w:val="20"/>
          <w:szCs w:val="20"/>
        </w:rPr>
        <w:t xml:space="preserve">Руководствуясь статьей </w:t>
      </w:r>
      <w:hyperlink r:id="rId172" w:history="1">
        <w:r w:rsidRPr="00471AA2">
          <w:rPr>
            <w:rFonts w:ascii="Times New Roman" w:eastAsia="Times New Roman" w:hAnsi="Times New Roman" w:cs="Times New Roman"/>
            <w:sz w:val="20"/>
            <w:szCs w:val="20"/>
          </w:rPr>
          <w:t>123.22</w:t>
        </w:r>
      </w:hyperlink>
      <w:r w:rsidRPr="00471AA2">
        <w:rPr>
          <w:rFonts w:ascii="Times New Roman" w:eastAsia="Times New Roman" w:hAnsi="Times New Roman" w:cs="Times New Roman"/>
          <w:sz w:val="20"/>
          <w:szCs w:val="20"/>
        </w:rPr>
        <w:t xml:space="preserve"> Гражданского кодекса Российской Федерации, Федеральным </w:t>
      </w:r>
      <w:hyperlink r:id="rId173" w:history="1">
        <w:r w:rsidRPr="00471AA2">
          <w:rPr>
            <w:rFonts w:ascii="Times New Roman" w:eastAsia="Times New Roman" w:hAnsi="Times New Roman" w:cs="Times New Roman"/>
            <w:sz w:val="20"/>
            <w:szCs w:val="20"/>
          </w:rPr>
          <w:t>законом</w:t>
        </w:r>
      </w:hyperlink>
      <w:r w:rsidRPr="00471AA2">
        <w:rPr>
          <w:rFonts w:ascii="Times New Roman" w:eastAsia="Times New Roman" w:hAnsi="Times New Roman" w:cs="Times New Roman"/>
          <w:sz w:val="20"/>
          <w:szCs w:val="20"/>
        </w:rPr>
        <w:t xml:space="preserve"> от 3.11.2006 года №174-ФЗ «Об автономных учреждениях», </w:t>
      </w:r>
      <w:hyperlink r:id="rId174" w:history="1">
        <w:r w:rsidRPr="00471AA2">
          <w:rPr>
            <w:rFonts w:ascii="Times New Roman" w:eastAsia="Times New Roman" w:hAnsi="Times New Roman" w:cs="Times New Roman"/>
            <w:sz w:val="20"/>
            <w:szCs w:val="20"/>
          </w:rPr>
          <w:t>постановлением</w:t>
        </w:r>
      </w:hyperlink>
      <w:r w:rsidRPr="00471AA2">
        <w:rPr>
          <w:rFonts w:ascii="Times New Roman" w:eastAsia="Times New Roman" w:hAnsi="Times New Roman" w:cs="Times New Roman"/>
          <w:sz w:val="20"/>
          <w:szCs w:val="20"/>
        </w:rPr>
        <w:t xml:space="preserve"> Правительства Российской Федерации от 22.12.2012 года №1376 «Об утверждении правил организации деятельности многофункциональных центров предоставления </w:t>
      </w:r>
      <w:r w:rsidRPr="00471AA2">
        <w:rPr>
          <w:rFonts w:ascii="Times New Roman" w:eastAsia="Times New Roman" w:hAnsi="Times New Roman" w:cs="Times New Roman"/>
          <w:sz w:val="20"/>
          <w:szCs w:val="20"/>
        </w:rPr>
        <w:lastRenderedPageBreak/>
        <w:t>государственных и муниципальных услуг», в целях создания на территории муниципального образования муниципального района  «Ижемский» благоприятных условий для оперативного решения комплекса вопросов при обращении граждан и юридических лиц в</w:t>
      </w:r>
      <w:proofErr w:type="gramEnd"/>
      <w:r w:rsidRPr="00471AA2">
        <w:rPr>
          <w:rFonts w:ascii="Times New Roman" w:eastAsia="Times New Roman" w:hAnsi="Times New Roman" w:cs="Times New Roman"/>
          <w:sz w:val="20"/>
          <w:szCs w:val="20"/>
        </w:rPr>
        <w:t xml:space="preserve"> орган местного самоуправления, повышения уровня предоставления услуг населению, координации взаимодействия органов местного самоуправления и федеральных структур по оптимизации процедур предоставления государственных и муниципальных услуг,</w:t>
      </w:r>
    </w:p>
    <w:p w:rsidR="00471AA2" w:rsidRPr="00471AA2" w:rsidRDefault="00471AA2" w:rsidP="00471AA2">
      <w:pPr>
        <w:widowControl w:val="0"/>
        <w:shd w:val="clear" w:color="auto" w:fill="FFFFFF"/>
        <w:suppressAutoHyphens/>
        <w:autoSpaceDE w:val="0"/>
        <w:autoSpaceDN w:val="0"/>
        <w:adjustRightInd w:val="0"/>
        <w:spacing w:before="264" w:after="0" w:line="240" w:lineRule="auto"/>
        <w:ind w:left="284"/>
        <w:jc w:val="both"/>
        <w:rPr>
          <w:rFonts w:ascii="Times New Roman" w:eastAsia="Times New Roman" w:hAnsi="Times New Roman" w:cs="Times New Roman"/>
          <w:spacing w:val="-11"/>
          <w:sz w:val="20"/>
          <w:szCs w:val="20"/>
        </w:rPr>
      </w:pPr>
    </w:p>
    <w:p w:rsidR="00471AA2" w:rsidRPr="00471AA2" w:rsidRDefault="00471AA2" w:rsidP="00471AA2">
      <w:pPr>
        <w:widowControl w:val="0"/>
        <w:shd w:val="clear" w:color="auto" w:fill="FFFFFF"/>
        <w:autoSpaceDE w:val="0"/>
        <w:autoSpaceDN w:val="0"/>
        <w:adjustRightInd w:val="0"/>
        <w:spacing w:after="0" w:line="360" w:lineRule="auto"/>
        <w:ind w:left="284"/>
        <w:jc w:val="center"/>
        <w:rPr>
          <w:rFonts w:ascii="Times New Roman" w:eastAsia="Times New Roman" w:hAnsi="Times New Roman" w:cs="Times New Roman"/>
          <w:spacing w:val="-4"/>
          <w:position w:val="2"/>
          <w:sz w:val="20"/>
          <w:szCs w:val="20"/>
        </w:rPr>
      </w:pPr>
      <w:r w:rsidRPr="00471AA2">
        <w:rPr>
          <w:rFonts w:ascii="Times New Roman" w:eastAsia="Times New Roman" w:hAnsi="Times New Roman" w:cs="Times New Roman"/>
          <w:spacing w:val="-4"/>
          <w:position w:val="2"/>
          <w:sz w:val="20"/>
          <w:szCs w:val="20"/>
        </w:rPr>
        <w:t>администрация муниципального района «Ижемский»</w:t>
      </w:r>
    </w:p>
    <w:p w:rsidR="00471AA2" w:rsidRPr="00471AA2" w:rsidRDefault="00471AA2" w:rsidP="00471AA2">
      <w:pPr>
        <w:widowControl w:val="0"/>
        <w:shd w:val="clear" w:color="auto" w:fill="FFFFFF"/>
        <w:autoSpaceDE w:val="0"/>
        <w:autoSpaceDN w:val="0"/>
        <w:adjustRightInd w:val="0"/>
        <w:spacing w:after="0" w:line="360" w:lineRule="auto"/>
        <w:ind w:left="284"/>
        <w:jc w:val="center"/>
        <w:rPr>
          <w:rFonts w:ascii="Times New Roman" w:eastAsia="Times New Roman" w:hAnsi="Times New Roman" w:cs="Times New Roman"/>
          <w:sz w:val="20"/>
          <w:szCs w:val="20"/>
        </w:rPr>
      </w:pPr>
    </w:p>
    <w:p w:rsidR="00471AA2" w:rsidRPr="00471AA2" w:rsidRDefault="00471AA2" w:rsidP="00471AA2">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spacing w:val="40"/>
          <w:sz w:val="20"/>
          <w:szCs w:val="20"/>
        </w:rPr>
      </w:pPr>
      <w:r w:rsidRPr="00471AA2">
        <w:rPr>
          <w:rFonts w:ascii="Times New Roman" w:eastAsia="Times New Roman" w:hAnsi="Times New Roman" w:cs="Times New Roman"/>
          <w:spacing w:val="40"/>
          <w:sz w:val="20"/>
          <w:szCs w:val="20"/>
        </w:rPr>
        <w:t>ПОСТАНОВЛЯЕТ:</w:t>
      </w:r>
    </w:p>
    <w:p w:rsidR="00471AA2" w:rsidRPr="00471AA2" w:rsidRDefault="00471AA2" w:rsidP="00D83ACA">
      <w:pPr>
        <w:widowControl w:val="0"/>
        <w:numPr>
          <w:ilvl w:val="0"/>
          <w:numId w:val="24"/>
        </w:numPr>
        <w:autoSpaceDE w:val="0"/>
        <w:autoSpaceDN w:val="0"/>
        <w:adjustRightInd w:val="0"/>
        <w:spacing w:after="0" w:line="240" w:lineRule="auto"/>
        <w:ind w:left="284" w:firstLine="256"/>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Внести в Устав муниципального автономного учреждения «Многофункциональный центр предоставления государственных и муниципальных услуг» муниципального образования муниципального района  «Ижемский» (далее - МАУ «Многофункциональный центр предоставления государственных и муниципальных услуг») следующие изменения:</w:t>
      </w:r>
    </w:p>
    <w:p w:rsidR="00471AA2" w:rsidRPr="00471AA2" w:rsidRDefault="00471AA2" w:rsidP="00471AA2">
      <w:pPr>
        <w:widowControl w:val="0"/>
        <w:autoSpaceDE w:val="0"/>
        <w:autoSpaceDN w:val="0"/>
        <w:adjustRightInd w:val="0"/>
        <w:spacing w:after="0" w:line="240" w:lineRule="auto"/>
        <w:ind w:left="126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п.2.6 дополнить частью 2.6.12. следующего содержания: «государственное управление общего характера»;</w:t>
      </w:r>
    </w:p>
    <w:p w:rsidR="00471AA2" w:rsidRPr="00471AA2" w:rsidRDefault="00471AA2" w:rsidP="00471AA2">
      <w:pPr>
        <w:widowControl w:val="0"/>
        <w:autoSpaceDE w:val="0"/>
        <w:autoSpaceDN w:val="0"/>
        <w:adjustRightInd w:val="0"/>
        <w:spacing w:after="0" w:line="240" w:lineRule="auto"/>
        <w:ind w:left="126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п.2.6. дополнить частью 2.6.13. следующего содержания: «деятельность в области права»; </w:t>
      </w:r>
    </w:p>
    <w:p w:rsidR="00471AA2" w:rsidRPr="00471AA2" w:rsidRDefault="00471AA2" w:rsidP="00471AA2">
      <w:pPr>
        <w:widowControl w:val="0"/>
        <w:autoSpaceDE w:val="0"/>
        <w:autoSpaceDN w:val="0"/>
        <w:adjustRightInd w:val="0"/>
        <w:spacing w:after="0" w:line="240" w:lineRule="auto"/>
        <w:ind w:left="126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п.2.6. дополнить частью 2.6.14. следующего содержания «консультирование по вопросам коммерческой деятельности и управления» </w:t>
      </w:r>
    </w:p>
    <w:p w:rsidR="00471AA2" w:rsidRPr="00471AA2" w:rsidRDefault="00471AA2" w:rsidP="00471AA2">
      <w:pPr>
        <w:widowControl w:val="0"/>
        <w:autoSpaceDE w:val="0"/>
        <w:autoSpaceDN w:val="0"/>
        <w:adjustRightInd w:val="0"/>
        <w:spacing w:after="0" w:line="240" w:lineRule="auto"/>
        <w:ind w:left="126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п.5.2. изложить в следующей редакции: «Органами управления Учреждения являются Наблюдательный совет учреждения, руководитель Учреждения. Наблюдательный совет Учреждения (далее -  Наблюдательный совет) создается в составе 6 членов»;</w:t>
      </w:r>
    </w:p>
    <w:p w:rsidR="00471AA2" w:rsidRPr="00471AA2" w:rsidRDefault="00471AA2" w:rsidP="00471AA2">
      <w:pPr>
        <w:widowControl w:val="0"/>
        <w:autoSpaceDE w:val="0"/>
        <w:autoSpaceDN w:val="0"/>
        <w:adjustRightInd w:val="0"/>
        <w:spacing w:after="0" w:line="240" w:lineRule="auto"/>
        <w:ind w:left="126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п.5.3 изложить в следующей редакции: «в состав Наблюдательного совета входят:</w:t>
      </w:r>
    </w:p>
    <w:p w:rsidR="00471AA2" w:rsidRPr="00471AA2" w:rsidRDefault="00471AA2" w:rsidP="00471AA2">
      <w:pPr>
        <w:widowControl w:val="0"/>
        <w:autoSpaceDE w:val="0"/>
        <w:autoSpaceDN w:val="0"/>
        <w:adjustRightInd w:val="0"/>
        <w:spacing w:after="0" w:line="240" w:lineRule="auto"/>
        <w:ind w:left="54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  два представителя Учредителя;</w:t>
      </w:r>
    </w:p>
    <w:p w:rsidR="00471AA2" w:rsidRPr="00471AA2" w:rsidRDefault="00471AA2" w:rsidP="00471AA2">
      <w:pPr>
        <w:widowControl w:val="0"/>
        <w:autoSpaceDE w:val="0"/>
        <w:autoSpaceDN w:val="0"/>
        <w:adjustRightInd w:val="0"/>
        <w:spacing w:after="0" w:line="240" w:lineRule="auto"/>
        <w:ind w:left="54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  два представителя общественности;</w:t>
      </w:r>
    </w:p>
    <w:p w:rsidR="00471AA2" w:rsidRPr="00471AA2" w:rsidRDefault="00471AA2" w:rsidP="00471AA2">
      <w:pPr>
        <w:widowControl w:val="0"/>
        <w:autoSpaceDE w:val="0"/>
        <w:autoSpaceDN w:val="0"/>
        <w:adjustRightInd w:val="0"/>
        <w:spacing w:after="0" w:line="240" w:lineRule="auto"/>
        <w:ind w:left="1276"/>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два представителя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w:t>
      </w:r>
    </w:p>
    <w:p w:rsidR="00471AA2" w:rsidRPr="00471AA2" w:rsidRDefault="00471AA2" w:rsidP="00471AA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2.     </w:t>
      </w:r>
      <w:proofErr w:type="gramStart"/>
      <w:r w:rsidRPr="00471AA2">
        <w:rPr>
          <w:rFonts w:ascii="Times New Roman" w:eastAsia="Times New Roman" w:hAnsi="Times New Roman" w:cs="Times New Roman"/>
          <w:sz w:val="20"/>
          <w:szCs w:val="20"/>
        </w:rPr>
        <w:t>Контроль за</w:t>
      </w:r>
      <w:proofErr w:type="gramEnd"/>
      <w:r w:rsidRPr="00471AA2">
        <w:rPr>
          <w:rFonts w:ascii="Times New Roman" w:eastAsia="Times New Roman" w:hAnsi="Times New Roman" w:cs="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В.Л. Трубину. </w:t>
      </w:r>
    </w:p>
    <w:p w:rsidR="00471AA2" w:rsidRPr="00471AA2" w:rsidRDefault="00471AA2" w:rsidP="00471AA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3.    Настоящее постановление подлежит официальному опубликованию (обнародованию) после его государственной  регистрации вступает в силу со дня официального опубликования.</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p w:rsidR="00471AA2" w:rsidRPr="00471AA2" w:rsidRDefault="00471AA2" w:rsidP="00471AA2">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Руководитель администрации</w:t>
      </w: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муниципального района «Ижемский»</w:t>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t xml:space="preserve">      </w:t>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r>
      <w:r w:rsidRPr="00471AA2">
        <w:rPr>
          <w:rFonts w:ascii="Times New Roman" w:eastAsia="Times New Roman" w:hAnsi="Times New Roman" w:cs="Times New Roman"/>
          <w:sz w:val="20"/>
          <w:szCs w:val="20"/>
        </w:rPr>
        <w:tab/>
        <w:t xml:space="preserve">И.В. </w:t>
      </w:r>
      <w:proofErr w:type="spellStart"/>
      <w:r w:rsidRPr="00471AA2">
        <w:rPr>
          <w:rFonts w:ascii="Times New Roman" w:eastAsia="Times New Roman" w:hAnsi="Times New Roman" w:cs="Times New Roman"/>
          <w:sz w:val="20"/>
          <w:szCs w:val="20"/>
        </w:rPr>
        <w:t>Норкин</w:t>
      </w:r>
      <w:proofErr w:type="spellEnd"/>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r w:rsidRPr="00471AA2">
        <w:rPr>
          <w:rFonts w:ascii="Times New Roman" w:eastAsia="Times New Roman" w:hAnsi="Times New Roman" w:cs="Times New Roman"/>
          <w:sz w:val="20"/>
          <w:szCs w:val="20"/>
        </w:rPr>
        <w:t xml:space="preserve"> </w:t>
      </w:r>
    </w:p>
    <w:tbl>
      <w:tblPr>
        <w:tblpPr w:leftFromText="180" w:rightFromText="180" w:vertAnchor="page" w:horzAnchor="margin" w:tblpXSpec="center" w:tblpY="9411"/>
        <w:tblW w:w="10031" w:type="dxa"/>
        <w:tblLook w:val="01E0"/>
      </w:tblPr>
      <w:tblGrid>
        <w:gridCol w:w="3888"/>
        <w:gridCol w:w="2032"/>
        <w:gridCol w:w="4111"/>
      </w:tblGrid>
      <w:tr w:rsidR="00471AA2" w:rsidRPr="00471AA2" w:rsidTr="00471AA2">
        <w:tc>
          <w:tcPr>
            <w:tcW w:w="3888" w:type="dxa"/>
          </w:tcPr>
          <w:p w:rsidR="00471AA2" w:rsidRPr="00471AA2" w:rsidRDefault="00471AA2" w:rsidP="00471AA2">
            <w:pPr>
              <w:spacing w:after="0"/>
              <w:jc w:val="center"/>
              <w:rPr>
                <w:rFonts w:ascii="Times New Roman" w:hAnsi="Times New Roman" w:cs="Times New Roman"/>
                <w:b/>
                <w:bCs/>
                <w:sz w:val="20"/>
                <w:szCs w:val="20"/>
              </w:rPr>
            </w:pPr>
            <w:r w:rsidRPr="00471AA2">
              <w:rPr>
                <w:rFonts w:ascii="Times New Roman" w:hAnsi="Times New Roman" w:cs="Times New Roman"/>
                <w:b/>
                <w:bCs/>
                <w:sz w:val="20"/>
                <w:szCs w:val="20"/>
              </w:rPr>
              <w:t>«</w:t>
            </w:r>
            <w:proofErr w:type="spellStart"/>
            <w:r w:rsidRPr="00471AA2">
              <w:rPr>
                <w:rFonts w:ascii="Times New Roman" w:hAnsi="Times New Roman" w:cs="Times New Roman"/>
                <w:b/>
                <w:bCs/>
                <w:sz w:val="20"/>
                <w:szCs w:val="20"/>
              </w:rPr>
              <w:t>Изьва</w:t>
            </w:r>
            <w:proofErr w:type="spellEnd"/>
            <w:r w:rsidRPr="00471AA2">
              <w:rPr>
                <w:rFonts w:ascii="Times New Roman" w:hAnsi="Times New Roman" w:cs="Times New Roman"/>
                <w:b/>
                <w:bCs/>
                <w:sz w:val="20"/>
                <w:szCs w:val="20"/>
              </w:rPr>
              <w:t>»</w:t>
            </w:r>
          </w:p>
          <w:p w:rsidR="00471AA2" w:rsidRPr="00471AA2" w:rsidRDefault="00471AA2" w:rsidP="00471AA2">
            <w:pPr>
              <w:spacing w:after="0"/>
              <w:jc w:val="center"/>
              <w:rPr>
                <w:rFonts w:ascii="Times New Roman" w:hAnsi="Times New Roman" w:cs="Times New Roman"/>
                <w:b/>
                <w:bCs/>
                <w:sz w:val="20"/>
                <w:szCs w:val="20"/>
              </w:rPr>
            </w:pPr>
            <w:proofErr w:type="spellStart"/>
            <w:r w:rsidRPr="00471AA2">
              <w:rPr>
                <w:rFonts w:ascii="Times New Roman" w:hAnsi="Times New Roman" w:cs="Times New Roman"/>
                <w:b/>
                <w:bCs/>
                <w:sz w:val="20"/>
                <w:szCs w:val="20"/>
              </w:rPr>
              <w:t>муниципальнöй</w:t>
            </w:r>
            <w:proofErr w:type="spellEnd"/>
            <w:r w:rsidRPr="00471AA2">
              <w:rPr>
                <w:rFonts w:ascii="Times New Roman" w:hAnsi="Times New Roman" w:cs="Times New Roman"/>
                <w:b/>
                <w:bCs/>
                <w:sz w:val="20"/>
                <w:szCs w:val="20"/>
              </w:rPr>
              <w:t xml:space="preserve"> </w:t>
            </w:r>
            <w:proofErr w:type="spellStart"/>
            <w:r w:rsidRPr="00471AA2">
              <w:rPr>
                <w:rFonts w:ascii="Times New Roman" w:hAnsi="Times New Roman" w:cs="Times New Roman"/>
                <w:b/>
                <w:bCs/>
                <w:sz w:val="20"/>
                <w:szCs w:val="20"/>
              </w:rPr>
              <w:t>районса</w:t>
            </w:r>
            <w:proofErr w:type="spellEnd"/>
          </w:p>
          <w:p w:rsidR="00471AA2" w:rsidRPr="00471AA2" w:rsidRDefault="00471AA2" w:rsidP="00471AA2">
            <w:pPr>
              <w:spacing w:after="0"/>
              <w:jc w:val="center"/>
              <w:rPr>
                <w:rFonts w:ascii="Times New Roman" w:hAnsi="Times New Roman" w:cs="Times New Roman"/>
                <w:b/>
                <w:bCs/>
                <w:sz w:val="20"/>
                <w:szCs w:val="20"/>
              </w:rPr>
            </w:pPr>
            <w:r w:rsidRPr="00471AA2">
              <w:rPr>
                <w:rFonts w:ascii="Times New Roman" w:hAnsi="Times New Roman" w:cs="Times New Roman"/>
                <w:b/>
                <w:bCs/>
                <w:sz w:val="20"/>
                <w:szCs w:val="20"/>
              </w:rPr>
              <w:t xml:space="preserve"> администрация</w:t>
            </w:r>
          </w:p>
        </w:tc>
        <w:tc>
          <w:tcPr>
            <w:tcW w:w="2032" w:type="dxa"/>
          </w:tcPr>
          <w:p w:rsidR="00471AA2" w:rsidRPr="00471AA2" w:rsidRDefault="00471AA2" w:rsidP="00471AA2">
            <w:pPr>
              <w:spacing w:after="0"/>
              <w:jc w:val="center"/>
              <w:rPr>
                <w:rFonts w:ascii="Times New Roman" w:hAnsi="Times New Roman" w:cs="Times New Roman"/>
                <w:b/>
                <w:bCs/>
                <w:sz w:val="20"/>
                <w:szCs w:val="20"/>
              </w:rPr>
            </w:pPr>
            <w:r w:rsidRPr="00471AA2">
              <w:rPr>
                <w:rFonts w:ascii="Times New Roman" w:hAnsi="Times New Roman" w:cs="Times New Roman"/>
                <w:b/>
                <w:bCs/>
                <w:sz w:val="20"/>
                <w:szCs w:val="20"/>
              </w:rPr>
              <w:t xml:space="preserve">       </w:t>
            </w:r>
            <w:r w:rsidRPr="00471AA2">
              <w:rPr>
                <w:rFonts w:ascii="Times New Roman" w:hAnsi="Times New Roman" w:cs="Times New Roman"/>
                <w:b/>
                <w:bCs/>
                <w:noProof/>
                <w:sz w:val="20"/>
                <w:szCs w:val="20"/>
              </w:rPr>
              <w:drawing>
                <wp:inline distT="0" distB="0" distL="0" distR="0">
                  <wp:extent cx="712470" cy="871855"/>
                  <wp:effectExtent l="19050" t="0" r="0" b="0"/>
                  <wp:docPr id="44" name="Рисунок 3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ерб1"/>
                          <pic:cNvPicPr>
                            <a:picLocks noChangeAspect="1" noChangeArrowheads="1"/>
                          </pic:cNvPicPr>
                        </pic:nvPicPr>
                        <pic:blipFill>
                          <a:blip r:embed="rId95"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4111" w:type="dxa"/>
          </w:tcPr>
          <w:p w:rsidR="00471AA2" w:rsidRPr="00471AA2" w:rsidRDefault="00471AA2" w:rsidP="00471AA2">
            <w:pPr>
              <w:spacing w:after="0"/>
              <w:jc w:val="center"/>
              <w:rPr>
                <w:rFonts w:ascii="Times New Roman" w:hAnsi="Times New Roman" w:cs="Times New Roman"/>
                <w:b/>
                <w:bCs/>
                <w:sz w:val="20"/>
                <w:szCs w:val="20"/>
              </w:rPr>
            </w:pPr>
            <w:r w:rsidRPr="00471AA2">
              <w:rPr>
                <w:rFonts w:ascii="Times New Roman" w:hAnsi="Times New Roman" w:cs="Times New Roman"/>
                <w:b/>
                <w:bCs/>
                <w:sz w:val="20"/>
                <w:szCs w:val="20"/>
              </w:rPr>
              <w:t xml:space="preserve">Администрация </w:t>
            </w:r>
          </w:p>
          <w:p w:rsidR="00471AA2" w:rsidRPr="00471AA2" w:rsidRDefault="00471AA2" w:rsidP="00471AA2">
            <w:pPr>
              <w:spacing w:after="0"/>
              <w:jc w:val="center"/>
              <w:rPr>
                <w:rFonts w:ascii="Times New Roman" w:hAnsi="Times New Roman" w:cs="Times New Roman"/>
                <w:b/>
                <w:bCs/>
                <w:sz w:val="20"/>
                <w:szCs w:val="20"/>
              </w:rPr>
            </w:pPr>
            <w:r w:rsidRPr="00471AA2">
              <w:rPr>
                <w:rFonts w:ascii="Times New Roman" w:hAnsi="Times New Roman" w:cs="Times New Roman"/>
                <w:b/>
                <w:bCs/>
                <w:sz w:val="20"/>
                <w:szCs w:val="20"/>
              </w:rPr>
              <w:t xml:space="preserve">муниципального района </w:t>
            </w:r>
          </w:p>
          <w:p w:rsidR="00471AA2" w:rsidRPr="00471AA2" w:rsidRDefault="00471AA2" w:rsidP="00471AA2">
            <w:pPr>
              <w:spacing w:after="0"/>
              <w:jc w:val="center"/>
              <w:rPr>
                <w:rFonts w:ascii="Times New Roman" w:hAnsi="Times New Roman" w:cs="Times New Roman"/>
                <w:b/>
                <w:bCs/>
                <w:sz w:val="20"/>
                <w:szCs w:val="20"/>
              </w:rPr>
            </w:pPr>
            <w:r w:rsidRPr="00471AA2">
              <w:rPr>
                <w:rFonts w:ascii="Times New Roman" w:hAnsi="Times New Roman" w:cs="Times New Roman"/>
                <w:b/>
                <w:bCs/>
                <w:sz w:val="20"/>
                <w:szCs w:val="20"/>
              </w:rPr>
              <w:t>«Ижемский»</w:t>
            </w:r>
          </w:p>
        </w:tc>
      </w:tr>
    </w:tbl>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p w:rsidR="00471AA2" w:rsidRPr="00471AA2" w:rsidRDefault="00471AA2" w:rsidP="00471AA2">
      <w:pPr>
        <w:pStyle w:val="1"/>
        <w:spacing w:before="0" w:after="0"/>
        <w:ind w:left="284"/>
        <w:jc w:val="center"/>
        <w:rPr>
          <w:rFonts w:ascii="Times New Roman" w:hAnsi="Times New Roman"/>
          <w:b w:val="0"/>
          <w:spacing w:val="120"/>
          <w:sz w:val="20"/>
          <w:szCs w:val="20"/>
        </w:rPr>
      </w:pPr>
      <w:proofErr w:type="gramStart"/>
      <w:r w:rsidRPr="00471AA2">
        <w:rPr>
          <w:rFonts w:ascii="Times New Roman" w:hAnsi="Times New Roman"/>
          <w:spacing w:val="120"/>
          <w:sz w:val="20"/>
          <w:szCs w:val="20"/>
        </w:rPr>
        <w:t>ШУÖМ</w:t>
      </w:r>
      <w:proofErr w:type="gramEnd"/>
    </w:p>
    <w:p w:rsidR="00471AA2" w:rsidRPr="00471AA2" w:rsidRDefault="00471AA2" w:rsidP="00471AA2">
      <w:pPr>
        <w:ind w:left="284"/>
        <w:rPr>
          <w:rFonts w:ascii="Times New Roman" w:hAnsi="Times New Roman" w:cs="Times New Roman"/>
          <w:sz w:val="20"/>
          <w:szCs w:val="20"/>
        </w:rPr>
      </w:pPr>
    </w:p>
    <w:p w:rsidR="00471AA2" w:rsidRPr="00471AA2" w:rsidRDefault="00471AA2" w:rsidP="00471AA2">
      <w:pPr>
        <w:pStyle w:val="1"/>
        <w:spacing w:before="0" w:after="0"/>
        <w:ind w:left="284"/>
        <w:jc w:val="center"/>
        <w:rPr>
          <w:rFonts w:ascii="Times New Roman" w:hAnsi="Times New Roman"/>
          <w:sz w:val="20"/>
          <w:szCs w:val="20"/>
        </w:rPr>
      </w:pPr>
      <w:proofErr w:type="gramStart"/>
      <w:r w:rsidRPr="00471AA2">
        <w:rPr>
          <w:rFonts w:ascii="Times New Roman" w:hAnsi="Times New Roman"/>
          <w:sz w:val="20"/>
          <w:szCs w:val="20"/>
        </w:rPr>
        <w:t>П</w:t>
      </w:r>
      <w:proofErr w:type="gramEnd"/>
      <w:r w:rsidRPr="00471AA2">
        <w:rPr>
          <w:rFonts w:ascii="Times New Roman" w:hAnsi="Times New Roman"/>
          <w:sz w:val="20"/>
          <w:szCs w:val="20"/>
        </w:rPr>
        <w:t xml:space="preserve"> О С Т А Н О В Л Е Н И Е</w:t>
      </w:r>
    </w:p>
    <w:p w:rsidR="00471AA2" w:rsidRPr="00471AA2" w:rsidRDefault="00471AA2" w:rsidP="00471AA2">
      <w:pPr>
        <w:rPr>
          <w:rFonts w:ascii="Times New Roman" w:hAnsi="Times New Roman" w:cs="Times New Roman"/>
          <w:sz w:val="20"/>
          <w:szCs w:val="20"/>
        </w:rPr>
      </w:pPr>
    </w:p>
    <w:p w:rsidR="00471AA2" w:rsidRPr="00471AA2" w:rsidRDefault="00471AA2" w:rsidP="00471AA2">
      <w:pPr>
        <w:pStyle w:val="1"/>
        <w:spacing w:before="0" w:after="0"/>
        <w:ind w:left="284"/>
        <w:rPr>
          <w:rFonts w:ascii="Times New Roman" w:hAnsi="Times New Roman"/>
          <w:b w:val="0"/>
          <w:bCs w:val="0"/>
          <w:sz w:val="20"/>
          <w:szCs w:val="20"/>
        </w:rPr>
      </w:pPr>
      <w:r w:rsidRPr="00471AA2">
        <w:rPr>
          <w:rFonts w:ascii="Times New Roman" w:hAnsi="Times New Roman"/>
          <w:b w:val="0"/>
          <w:bCs w:val="0"/>
          <w:sz w:val="20"/>
          <w:szCs w:val="20"/>
        </w:rPr>
        <w:t xml:space="preserve">от 25 сентября 2015 года                                                                            </w:t>
      </w:r>
      <w:r w:rsidRPr="00471AA2">
        <w:rPr>
          <w:rFonts w:ascii="Times New Roman" w:hAnsi="Times New Roman"/>
          <w:b w:val="0"/>
          <w:bCs w:val="0"/>
          <w:sz w:val="20"/>
          <w:szCs w:val="20"/>
        </w:rPr>
        <w:tab/>
      </w:r>
      <w:r w:rsidRPr="00471AA2">
        <w:rPr>
          <w:rFonts w:ascii="Times New Roman" w:hAnsi="Times New Roman"/>
          <w:b w:val="0"/>
          <w:bCs w:val="0"/>
          <w:sz w:val="20"/>
          <w:szCs w:val="20"/>
        </w:rPr>
        <w:tab/>
      </w:r>
      <w:r w:rsidRPr="00471AA2">
        <w:rPr>
          <w:rFonts w:ascii="Times New Roman" w:hAnsi="Times New Roman"/>
          <w:b w:val="0"/>
          <w:bCs w:val="0"/>
          <w:sz w:val="20"/>
          <w:szCs w:val="20"/>
        </w:rPr>
        <w:tab/>
      </w:r>
      <w:r w:rsidRPr="00471AA2">
        <w:rPr>
          <w:rFonts w:ascii="Times New Roman" w:hAnsi="Times New Roman"/>
          <w:b w:val="0"/>
          <w:bCs w:val="0"/>
          <w:sz w:val="20"/>
          <w:szCs w:val="20"/>
        </w:rPr>
        <w:tab/>
      </w:r>
      <w:r w:rsidRPr="00471AA2">
        <w:rPr>
          <w:rFonts w:ascii="Times New Roman" w:hAnsi="Times New Roman"/>
          <w:b w:val="0"/>
          <w:bCs w:val="0"/>
          <w:sz w:val="20"/>
          <w:szCs w:val="20"/>
        </w:rPr>
        <w:tab/>
      </w:r>
      <w:r>
        <w:rPr>
          <w:rFonts w:ascii="Times New Roman" w:hAnsi="Times New Roman"/>
          <w:b w:val="0"/>
          <w:bCs w:val="0"/>
          <w:sz w:val="20"/>
          <w:szCs w:val="20"/>
          <w:lang w:val="en-US"/>
        </w:rPr>
        <w:tab/>
      </w:r>
      <w:r w:rsidRPr="00471AA2">
        <w:rPr>
          <w:rFonts w:ascii="Times New Roman" w:hAnsi="Times New Roman"/>
          <w:b w:val="0"/>
          <w:bCs w:val="0"/>
          <w:sz w:val="20"/>
          <w:szCs w:val="20"/>
        </w:rPr>
        <w:t xml:space="preserve">№  793   </w:t>
      </w:r>
    </w:p>
    <w:p w:rsidR="00471AA2" w:rsidRPr="00471AA2" w:rsidRDefault="00471AA2" w:rsidP="00471AA2">
      <w:pPr>
        <w:ind w:left="284"/>
        <w:rPr>
          <w:rFonts w:ascii="Times New Roman" w:hAnsi="Times New Roman" w:cs="Times New Roman"/>
          <w:sz w:val="20"/>
          <w:szCs w:val="20"/>
        </w:rPr>
      </w:pPr>
      <w:r w:rsidRPr="00471AA2">
        <w:rPr>
          <w:rFonts w:ascii="Times New Roman" w:hAnsi="Times New Roman" w:cs="Times New Roman"/>
          <w:sz w:val="20"/>
          <w:szCs w:val="20"/>
        </w:rPr>
        <w:t xml:space="preserve">Республика Коми, Ижемский район, </w:t>
      </w:r>
      <w:proofErr w:type="gramStart"/>
      <w:r w:rsidRPr="00471AA2">
        <w:rPr>
          <w:rFonts w:ascii="Times New Roman" w:hAnsi="Times New Roman" w:cs="Times New Roman"/>
          <w:sz w:val="20"/>
          <w:szCs w:val="20"/>
        </w:rPr>
        <w:t>с</w:t>
      </w:r>
      <w:proofErr w:type="gramEnd"/>
      <w:r w:rsidRPr="00471AA2">
        <w:rPr>
          <w:rFonts w:ascii="Times New Roman" w:hAnsi="Times New Roman" w:cs="Times New Roman"/>
          <w:sz w:val="20"/>
          <w:szCs w:val="20"/>
        </w:rPr>
        <w:t>. Ижма</w:t>
      </w:r>
    </w:p>
    <w:p w:rsidR="00471AA2" w:rsidRPr="00471AA2" w:rsidRDefault="00471AA2" w:rsidP="00471AA2">
      <w:pPr>
        <w:shd w:val="clear" w:color="auto" w:fill="FFFFFF"/>
        <w:suppressAutoHyphens/>
        <w:spacing w:before="264"/>
        <w:ind w:left="284"/>
        <w:jc w:val="center"/>
        <w:rPr>
          <w:rFonts w:ascii="Times New Roman" w:hAnsi="Times New Roman" w:cs="Times New Roman"/>
          <w:spacing w:val="-11"/>
          <w:sz w:val="20"/>
          <w:szCs w:val="20"/>
        </w:rPr>
      </w:pPr>
    </w:p>
    <w:p w:rsidR="00471AA2" w:rsidRPr="00471AA2" w:rsidRDefault="00471AA2" w:rsidP="00471AA2">
      <w:pPr>
        <w:suppressAutoHyphens/>
        <w:jc w:val="center"/>
        <w:rPr>
          <w:rFonts w:ascii="Times New Roman" w:hAnsi="Times New Roman" w:cs="Times New Roman"/>
          <w:bCs/>
          <w:sz w:val="20"/>
          <w:szCs w:val="20"/>
        </w:rPr>
      </w:pPr>
      <w:r w:rsidRPr="00471AA2">
        <w:rPr>
          <w:rFonts w:ascii="Times New Roman" w:hAnsi="Times New Roman" w:cs="Times New Roman"/>
          <w:bCs/>
          <w:sz w:val="20"/>
          <w:szCs w:val="20"/>
        </w:rPr>
        <w:t xml:space="preserve">О внесении изменений в Устав муниципального бюджетного учреждения </w:t>
      </w:r>
    </w:p>
    <w:p w:rsidR="00471AA2" w:rsidRPr="00471AA2" w:rsidRDefault="00471AA2" w:rsidP="00471AA2">
      <w:pPr>
        <w:suppressAutoHyphens/>
        <w:jc w:val="center"/>
        <w:rPr>
          <w:rFonts w:ascii="Times New Roman" w:hAnsi="Times New Roman" w:cs="Times New Roman"/>
          <w:bCs/>
          <w:sz w:val="20"/>
          <w:szCs w:val="20"/>
        </w:rPr>
      </w:pPr>
      <w:r w:rsidRPr="00471AA2">
        <w:rPr>
          <w:rFonts w:ascii="Times New Roman" w:hAnsi="Times New Roman" w:cs="Times New Roman"/>
          <w:bCs/>
          <w:sz w:val="20"/>
          <w:szCs w:val="20"/>
        </w:rPr>
        <w:t>«Жилищное управление»</w:t>
      </w:r>
    </w:p>
    <w:p w:rsidR="00471AA2" w:rsidRPr="00471AA2" w:rsidRDefault="00471AA2" w:rsidP="00471AA2">
      <w:pPr>
        <w:suppressAutoHyphens/>
        <w:jc w:val="center"/>
        <w:rPr>
          <w:rFonts w:ascii="Times New Roman" w:hAnsi="Times New Roman" w:cs="Times New Roman"/>
          <w:bCs/>
          <w:sz w:val="20"/>
          <w:szCs w:val="20"/>
        </w:rPr>
      </w:pPr>
    </w:p>
    <w:p w:rsidR="00471AA2" w:rsidRPr="00471AA2" w:rsidRDefault="00471AA2" w:rsidP="00471AA2">
      <w:pPr>
        <w:pStyle w:val="ConsPlusNormal"/>
        <w:ind w:firstLine="540"/>
        <w:jc w:val="both"/>
        <w:rPr>
          <w:rFonts w:ascii="Times New Roman" w:hAnsi="Times New Roman" w:cs="Times New Roman"/>
        </w:rPr>
      </w:pPr>
      <w:proofErr w:type="gramStart"/>
      <w:r w:rsidRPr="00471AA2">
        <w:rPr>
          <w:rFonts w:ascii="Times New Roman" w:hAnsi="Times New Roman" w:cs="Times New Roman"/>
        </w:rPr>
        <w:t xml:space="preserve">Руководствуясь Федеральным </w:t>
      </w:r>
      <w:hyperlink r:id="rId175" w:history="1">
        <w:r w:rsidRPr="00471AA2">
          <w:rPr>
            <w:rFonts w:ascii="Times New Roman" w:hAnsi="Times New Roman" w:cs="Times New Roman"/>
          </w:rPr>
          <w:t>законом</w:t>
        </w:r>
      </w:hyperlink>
      <w:r w:rsidRPr="00471AA2">
        <w:rPr>
          <w:rFonts w:ascii="Times New Roman" w:hAnsi="Times New Roman" w:cs="Times New Roman"/>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76" w:history="1">
        <w:r w:rsidRPr="00471AA2">
          <w:rPr>
            <w:rFonts w:ascii="Times New Roman" w:hAnsi="Times New Roman" w:cs="Times New Roman"/>
          </w:rPr>
          <w:t>Уставом</w:t>
        </w:r>
      </w:hyperlink>
      <w:r w:rsidRPr="00471AA2">
        <w:rPr>
          <w:rFonts w:ascii="Times New Roman" w:hAnsi="Times New Roman" w:cs="Times New Roman"/>
        </w:rPr>
        <w:t xml:space="preserve"> муниципального образования муниципального района «Ижемский» администрация муниципального района «Ижемский», постановлением администрации муниципального района «Ижемский» №450 от  29 </w:t>
      </w:r>
      <w:r w:rsidRPr="00471AA2">
        <w:rPr>
          <w:rFonts w:ascii="Times New Roman" w:hAnsi="Times New Roman" w:cs="Times New Roman"/>
        </w:rPr>
        <w:lastRenderedPageBreak/>
        <w:t>июня 2011 года «О порядке осуществления администрацией муниципального района «Ижемский» функций и полномочий учредителя муниципального</w:t>
      </w:r>
      <w:proofErr w:type="gramEnd"/>
      <w:r w:rsidRPr="00471AA2">
        <w:rPr>
          <w:rFonts w:ascii="Times New Roman" w:hAnsi="Times New Roman" w:cs="Times New Roman"/>
        </w:rPr>
        <w:t xml:space="preserve"> учреждения муниципального района «Ижемский»</w:t>
      </w:r>
    </w:p>
    <w:p w:rsidR="00471AA2" w:rsidRPr="00471AA2" w:rsidRDefault="0004798F" w:rsidP="00471AA2">
      <w:pPr>
        <w:shd w:val="clear" w:color="auto" w:fill="FFFFFF"/>
        <w:suppressAutoHyphens/>
        <w:spacing w:before="264"/>
        <w:ind w:left="284"/>
        <w:jc w:val="both"/>
        <w:rPr>
          <w:rFonts w:ascii="Times New Roman" w:hAnsi="Times New Roman" w:cs="Times New Roman"/>
          <w:spacing w:val="-11"/>
          <w:sz w:val="20"/>
          <w:szCs w:val="20"/>
        </w:rPr>
      </w:pPr>
      <w:hyperlink r:id="rId177" w:history="1">
        <w:r w:rsidR="00471AA2" w:rsidRPr="00471AA2">
          <w:rPr>
            <w:rFonts w:ascii="Times New Roman" w:hAnsi="Times New Roman" w:cs="Times New Roman"/>
            <w:sz w:val="20"/>
            <w:szCs w:val="20"/>
          </w:rPr>
          <w:t>постановлением</w:t>
        </w:r>
      </w:hyperlink>
      <w:r w:rsidR="00471AA2" w:rsidRPr="00471AA2">
        <w:rPr>
          <w:rFonts w:ascii="Times New Roman" w:hAnsi="Times New Roman" w:cs="Times New Roman"/>
          <w:sz w:val="20"/>
          <w:szCs w:val="20"/>
        </w:rPr>
        <w:t xml:space="preserve"> администрации муниципального района «Ижемский»</w:t>
      </w:r>
    </w:p>
    <w:p w:rsidR="00471AA2" w:rsidRPr="00471AA2" w:rsidRDefault="00471AA2" w:rsidP="00471AA2">
      <w:pPr>
        <w:shd w:val="clear" w:color="auto" w:fill="FFFFFF"/>
        <w:spacing w:line="360" w:lineRule="auto"/>
        <w:ind w:left="284"/>
        <w:jc w:val="center"/>
        <w:rPr>
          <w:rFonts w:ascii="Times New Roman" w:hAnsi="Times New Roman" w:cs="Times New Roman"/>
          <w:spacing w:val="-4"/>
          <w:position w:val="2"/>
          <w:sz w:val="20"/>
          <w:szCs w:val="20"/>
        </w:rPr>
      </w:pPr>
      <w:r w:rsidRPr="00471AA2">
        <w:rPr>
          <w:rFonts w:ascii="Times New Roman" w:hAnsi="Times New Roman" w:cs="Times New Roman"/>
          <w:spacing w:val="-4"/>
          <w:position w:val="2"/>
          <w:sz w:val="20"/>
          <w:szCs w:val="20"/>
        </w:rPr>
        <w:t>администрация муниципального района «Ижемский»</w:t>
      </w:r>
    </w:p>
    <w:p w:rsidR="00471AA2" w:rsidRPr="00471AA2" w:rsidRDefault="00471AA2" w:rsidP="00471AA2">
      <w:pPr>
        <w:shd w:val="clear" w:color="auto" w:fill="FFFFFF"/>
        <w:spacing w:line="360" w:lineRule="auto"/>
        <w:ind w:left="284"/>
        <w:jc w:val="center"/>
        <w:rPr>
          <w:rFonts w:ascii="Times New Roman" w:hAnsi="Times New Roman" w:cs="Times New Roman"/>
          <w:sz w:val="20"/>
          <w:szCs w:val="20"/>
        </w:rPr>
      </w:pPr>
    </w:p>
    <w:p w:rsidR="00471AA2" w:rsidRPr="00471AA2" w:rsidRDefault="00471AA2" w:rsidP="00471AA2">
      <w:pPr>
        <w:shd w:val="clear" w:color="auto" w:fill="FFFFFF"/>
        <w:ind w:left="284"/>
        <w:jc w:val="center"/>
        <w:rPr>
          <w:rFonts w:ascii="Times New Roman" w:hAnsi="Times New Roman" w:cs="Times New Roman"/>
          <w:spacing w:val="40"/>
          <w:sz w:val="20"/>
          <w:szCs w:val="20"/>
        </w:rPr>
      </w:pPr>
      <w:r w:rsidRPr="00471AA2">
        <w:rPr>
          <w:rFonts w:ascii="Times New Roman" w:hAnsi="Times New Roman" w:cs="Times New Roman"/>
          <w:spacing w:val="40"/>
          <w:sz w:val="20"/>
          <w:szCs w:val="20"/>
        </w:rPr>
        <w:t>ПОСТАНОВЛЯЕТ:</w:t>
      </w:r>
    </w:p>
    <w:p w:rsidR="00471AA2" w:rsidRPr="00471AA2" w:rsidRDefault="00471AA2" w:rsidP="00D83ACA">
      <w:pPr>
        <w:widowControl w:val="0"/>
        <w:numPr>
          <w:ilvl w:val="0"/>
          <w:numId w:val="25"/>
        </w:numPr>
        <w:autoSpaceDE w:val="0"/>
        <w:autoSpaceDN w:val="0"/>
        <w:adjustRightInd w:val="0"/>
        <w:spacing w:after="0" w:line="240" w:lineRule="auto"/>
        <w:jc w:val="both"/>
        <w:rPr>
          <w:rFonts w:ascii="Times New Roman" w:hAnsi="Times New Roman" w:cs="Times New Roman"/>
          <w:sz w:val="20"/>
          <w:szCs w:val="20"/>
        </w:rPr>
      </w:pPr>
      <w:r w:rsidRPr="00471AA2">
        <w:rPr>
          <w:rFonts w:ascii="Times New Roman" w:hAnsi="Times New Roman" w:cs="Times New Roman"/>
          <w:sz w:val="20"/>
          <w:szCs w:val="20"/>
        </w:rPr>
        <w:t>Внести изменения в п.2.2. Устава муниципального бюджетного учреждения «Жилищное управление» дополнив частями:</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 xml:space="preserve"> 2.2.30. следующего содержания: «строительство автомобильных дорог и дорожных сооружений»;</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 xml:space="preserve"> 2.2.31. следующего содержания: «ремонт автомобильных дорог и дорожных сооружений»; </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 xml:space="preserve">2.2.32. следующего содержания «реконструкция автомобильных дорог и дорожных сооружений»; </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 xml:space="preserve"> 2.2.33. следующего содержания «содержание автомобильных дорог и дорожных сооружений»;</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2.2.34. следующего содержания «эксплуатация дорожных сооружений (мостов, туннелей, путепроводов)»;</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2.2.35. следующего содержания «эксплуатация автомобильных дорог общего пользования»</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2.2.36. следующего содержания «строительство деревянных мостов»;</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2.2.37. следующего содержания «реконструкция деревянных мостов»;</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2.2.38. следующего содержания «строительно-монтажные работы»;</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2.2.39. следующего содержания «проектно-сметные и изыскательские работы»;</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2.2.40. следующего содержания «ремонт дорожно-строительной техники»;</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2.2.41. следующего содержания «заготовка и переработка леса»;</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2.2.42. следующего содержания «строительство зданий и сооружений малой высоты»;</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2.2.43. следующего содержания «монтаж прочего инженерного оборудования»;</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2.2.44. следующего содержания «производство земляных работ»;</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2.2.45. следующего содержания «производство общестроительных работ по строительству автомобильных дорог, железных дорог и взлетно-посадочных полос аэродромов»;</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2.2.46. следующего содержания «строительство дорог, аэродромов и спортивных сооружений»;</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2.2.47. следующего содержания «эксплуатация подъемных сооружений»;</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2.2.48. следующего содержания «эксплуатация котлов и сосудов, работающих под давлением, трубопроводов горячей и холодной воды»;</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2.2.49. следующего содержания «разработка и эксплуатация карьеров»;</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2.2.50. следующего содержания «реконструкция автомобильных дорог и дорожных сооружений»;</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2.2.51. следующего содержания «хранение нефти и продуктов их переработки»;</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2.2.52. следующего содержания «реализация цветных и черных металлов, возникших от деятельности учреждения»;</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2.2.53. следующего содержания «речные перевозки грузов, пассажиров»;</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2.2.54. следующего содержания «содержание паромных переправ»;</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lastRenderedPageBreak/>
        <w:t xml:space="preserve">2.2.55. следующего содержания «предоставление транспортных услуг, </w:t>
      </w:r>
      <w:proofErr w:type="spellStart"/>
      <w:r w:rsidRPr="00471AA2">
        <w:rPr>
          <w:rFonts w:ascii="Times New Roman" w:hAnsi="Times New Roman" w:cs="Times New Roman"/>
          <w:sz w:val="20"/>
          <w:szCs w:val="20"/>
        </w:rPr>
        <w:t>пассажироперевозки</w:t>
      </w:r>
      <w:proofErr w:type="spellEnd"/>
      <w:r w:rsidRPr="00471AA2">
        <w:rPr>
          <w:rFonts w:ascii="Times New Roman" w:hAnsi="Times New Roman" w:cs="Times New Roman"/>
          <w:sz w:val="20"/>
          <w:szCs w:val="20"/>
        </w:rPr>
        <w:t>»;</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2.2.56. следующего содержания «производство, передача и распределение тепловой энергии»;</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2.2.57. следующего содержания «добыча подземных вод для производственного водоснабжения и питьевого водоснабжения и реализация для населения»»;</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2.2.58. следующего содержания «сдача в аренду складских, гаражных, жилых помещений и иного имущества»;</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2.2.59. следующего содержания «машинописные, множительные работы»;</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2.2.60. следующего содержания «оказание услуг механизмами и автотранспортом, торгово-посредническая деятельность»;</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2.2.61. следующего содержания «сбор сточных вод, отходов и аналогичная деятельность»;</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2.2.62. следующего содержания «сбор, очистка и распределение воды»;</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2.2.63. следующего содержания «деятельность прочего сухопутного транспорта»;</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2.2.64. следующего содержания «аренда сухопутных транспортных средств»;</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2.2.65. следующего содержания «эксплуатация гаражей, стоянок автотранспорта»;</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2.2.66. следующего содержания «техническое обслуживание и ремонт автотранспорта»;</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2.2.67. следующего содержания «деятельность автомобильного грузового транспорта»;</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2.2.68. следующего содержания «деятельность автобусного транспорта»;</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2.2.69. следующего содержания «деятельность автобусных станций»;</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2.2.70. следующего содержания «предоставление услуг в области животноводства, кроме ветеринарных услуг»;</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2.2.71. следующего содержания «удаление и обработка твердых отходов»;</w:t>
      </w:r>
    </w:p>
    <w:p w:rsidR="00471AA2" w:rsidRPr="00471AA2" w:rsidRDefault="00471AA2" w:rsidP="00471AA2">
      <w:pPr>
        <w:ind w:left="1260"/>
        <w:jc w:val="both"/>
        <w:rPr>
          <w:rFonts w:ascii="Times New Roman" w:hAnsi="Times New Roman" w:cs="Times New Roman"/>
          <w:sz w:val="20"/>
          <w:szCs w:val="20"/>
        </w:rPr>
      </w:pPr>
      <w:r w:rsidRPr="00471AA2">
        <w:rPr>
          <w:rFonts w:ascii="Times New Roman" w:hAnsi="Times New Roman" w:cs="Times New Roman"/>
          <w:sz w:val="20"/>
          <w:szCs w:val="20"/>
        </w:rPr>
        <w:t>2.2.72. следующего содержания «уборка территорий и аналогичная деятельность»;</w:t>
      </w:r>
    </w:p>
    <w:p w:rsidR="00471AA2" w:rsidRPr="00471AA2" w:rsidRDefault="00471AA2" w:rsidP="00471AA2">
      <w:pPr>
        <w:pStyle w:val="ConsPlusNonformat"/>
        <w:ind w:left="1260"/>
        <w:jc w:val="both"/>
        <w:rPr>
          <w:rFonts w:ascii="Times New Roman" w:hAnsi="Times New Roman" w:cs="Times New Roman"/>
        </w:rPr>
      </w:pPr>
      <w:r w:rsidRPr="00471AA2">
        <w:rPr>
          <w:rFonts w:ascii="Times New Roman" w:hAnsi="Times New Roman" w:cs="Times New Roman"/>
        </w:rPr>
        <w:t xml:space="preserve">2.2.73. следующего содержания «деятельность по обеспечению  </w:t>
      </w:r>
      <w:proofErr w:type="spellStart"/>
      <w:r w:rsidRPr="00471AA2">
        <w:rPr>
          <w:rFonts w:ascii="Times New Roman" w:hAnsi="Times New Roman" w:cs="Times New Roman"/>
        </w:rPr>
        <w:t>работ</w:t>
      </w:r>
      <w:proofErr w:type="gramStart"/>
      <w:r w:rsidRPr="00471AA2">
        <w:rPr>
          <w:rFonts w:ascii="Times New Roman" w:hAnsi="Times New Roman" w:cs="Times New Roman"/>
        </w:rPr>
        <w:t>о</w:t>
      </w:r>
      <w:proofErr w:type="spellEnd"/>
      <w:r w:rsidRPr="00471AA2">
        <w:rPr>
          <w:rFonts w:ascii="Times New Roman" w:hAnsi="Times New Roman" w:cs="Times New Roman"/>
        </w:rPr>
        <w:t>-</w:t>
      </w:r>
      <w:proofErr w:type="gramEnd"/>
      <w:r w:rsidRPr="00471AA2">
        <w:rPr>
          <w:rFonts w:ascii="Times New Roman" w:hAnsi="Times New Roman" w:cs="Times New Roman"/>
        </w:rPr>
        <w:t xml:space="preserve">  способности  тепловых сетей»;</w:t>
      </w:r>
    </w:p>
    <w:p w:rsidR="00471AA2" w:rsidRPr="00471AA2" w:rsidRDefault="00471AA2" w:rsidP="00471AA2">
      <w:pPr>
        <w:pStyle w:val="ConsPlusNonformat"/>
        <w:ind w:left="1260"/>
        <w:jc w:val="both"/>
        <w:rPr>
          <w:rFonts w:ascii="Times New Roman" w:hAnsi="Times New Roman" w:cs="Times New Roman"/>
        </w:rPr>
      </w:pPr>
      <w:r w:rsidRPr="00471AA2">
        <w:rPr>
          <w:rFonts w:ascii="Times New Roman" w:hAnsi="Times New Roman" w:cs="Times New Roman"/>
        </w:rPr>
        <w:t>2.2.74. следующего содержания «производство санитарно-технических работ.</w:t>
      </w:r>
    </w:p>
    <w:p w:rsidR="00471AA2" w:rsidRPr="00471AA2" w:rsidRDefault="00471AA2" w:rsidP="00471AA2">
      <w:pPr>
        <w:pStyle w:val="ConsPlusNonformat"/>
        <w:jc w:val="both"/>
        <w:rPr>
          <w:rFonts w:ascii="Times New Roman" w:hAnsi="Times New Roman" w:cs="Times New Roman"/>
        </w:rPr>
      </w:pPr>
      <w:r w:rsidRPr="00471AA2">
        <w:rPr>
          <w:rFonts w:ascii="Times New Roman" w:hAnsi="Times New Roman" w:cs="Times New Roman"/>
        </w:rPr>
        <w:t xml:space="preserve">          </w:t>
      </w:r>
    </w:p>
    <w:p w:rsidR="00471AA2" w:rsidRPr="00471AA2" w:rsidRDefault="00471AA2" w:rsidP="00471AA2">
      <w:pPr>
        <w:ind w:firstLine="540"/>
        <w:jc w:val="both"/>
        <w:rPr>
          <w:rFonts w:ascii="Times New Roman" w:hAnsi="Times New Roman" w:cs="Times New Roman"/>
          <w:sz w:val="20"/>
          <w:szCs w:val="20"/>
        </w:rPr>
      </w:pPr>
      <w:r w:rsidRPr="00471AA2">
        <w:rPr>
          <w:rFonts w:ascii="Times New Roman" w:hAnsi="Times New Roman" w:cs="Times New Roman"/>
          <w:sz w:val="20"/>
          <w:szCs w:val="20"/>
        </w:rPr>
        <w:t xml:space="preserve">2. Начальнику МБУ «Жилищное управление» </w:t>
      </w:r>
      <w:proofErr w:type="spellStart"/>
      <w:r w:rsidRPr="00471AA2">
        <w:rPr>
          <w:rFonts w:ascii="Times New Roman" w:hAnsi="Times New Roman" w:cs="Times New Roman"/>
          <w:sz w:val="20"/>
          <w:szCs w:val="20"/>
        </w:rPr>
        <w:t>Греченюк</w:t>
      </w:r>
      <w:proofErr w:type="spellEnd"/>
      <w:r w:rsidRPr="00471AA2">
        <w:rPr>
          <w:rFonts w:ascii="Times New Roman" w:hAnsi="Times New Roman" w:cs="Times New Roman"/>
          <w:sz w:val="20"/>
          <w:szCs w:val="20"/>
        </w:rPr>
        <w:t xml:space="preserve"> Н.В. осуществить государственную регистрацию вносимых изменений в Устав Учреждения. </w:t>
      </w:r>
    </w:p>
    <w:p w:rsidR="00471AA2" w:rsidRPr="00471AA2" w:rsidRDefault="00471AA2" w:rsidP="00471AA2">
      <w:pPr>
        <w:ind w:firstLine="540"/>
        <w:jc w:val="both"/>
        <w:rPr>
          <w:rFonts w:ascii="Times New Roman" w:hAnsi="Times New Roman" w:cs="Times New Roman"/>
          <w:sz w:val="20"/>
          <w:szCs w:val="20"/>
        </w:rPr>
      </w:pPr>
      <w:r w:rsidRPr="00471AA2">
        <w:rPr>
          <w:rFonts w:ascii="Times New Roman" w:hAnsi="Times New Roman" w:cs="Times New Roman"/>
          <w:sz w:val="20"/>
          <w:szCs w:val="20"/>
        </w:rPr>
        <w:t xml:space="preserve"> 3. Настоящее постановление подлежит официальному опубликованию (обнародованию) после его государственной  регистрации, вступает в силу со дня официального опубликования.</w:t>
      </w:r>
    </w:p>
    <w:p w:rsidR="00471AA2" w:rsidRPr="00471AA2" w:rsidRDefault="00471AA2" w:rsidP="00471AA2">
      <w:pPr>
        <w:rPr>
          <w:rFonts w:ascii="Times New Roman" w:hAnsi="Times New Roman" w:cs="Times New Roman"/>
          <w:sz w:val="20"/>
          <w:szCs w:val="20"/>
        </w:rPr>
      </w:pPr>
    </w:p>
    <w:p w:rsidR="00471AA2" w:rsidRPr="00471AA2" w:rsidRDefault="00471AA2" w:rsidP="00471AA2">
      <w:pPr>
        <w:rPr>
          <w:rFonts w:ascii="Times New Roman" w:hAnsi="Times New Roman" w:cs="Times New Roman"/>
          <w:sz w:val="20"/>
          <w:szCs w:val="20"/>
        </w:rPr>
      </w:pPr>
      <w:r w:rsidRPr="00471AA2">
        <w:rPr>
          <w:rFonts w:ascii="Times New Roman" w:hAnsi="Times New Roman" w:cs="Times New Roman"/>
          <w:sz w:val="20"/>
          <w:szCs w:val="20"/>
        </w:rPr>
        <w:t>Руководитель администрации</w:t>
      </w:r>
    </w:p>
    <w:p w:rsidR="00471AA2" w:rsidRPr="00471AA2" w:rsidRDefault="00471AA2" w:rsidP="00471AA2">
      <w:pPr>
        <w:rPr>
          <w:rFonts w:ascii="Times New Roman" w:hAnsi="Times New Roman" w:cs="Times New Roman"/>
          <w:sz w:val="20"/>
          <w:szCs w:val="20"/>
        </w:rPr>
      </w:pPr>
      <w:r w:rsidRPr="00471AA2">
        <w:rPr>
          <w:rFonts w:ascii="Times New Roman" w:hAnsi="Times New Roman" w:cs="Times New Roman"/>
          <w:sz w:val="20"/>
          <w:szCs w:val="20"/>
        </w:rPr>
        <w:t>муниципального района «Ижемский»</w:t>
      </w:r>
      <w:r w:rsidRPr="00471AA2">
        <w:rPr>
          <w:rFonts w:ascii="Times New Roman" w:hAnsi="Times New Roman" w:cs="Times New Roman"/>
          <w:sz w:val="20"/>
          <w:szCs w:val="20"/>
        </w:rPr>
        <w:tab/>
      </w:r>
      <w:r w:rsidRPr="00471AA2">
        <w:rPr>
          <w:rFonts w:ascii="Times New Roman" w:hAnsi="Times New Roman" w:cs="Times New Roman"/>
          <w:sz w:val="20"/>
          <w:szCs w:val="20"/>
        </w:rPr>
        <w:tab/>
        <w:t xml:space="preserve">      </w:t>
      </w:r>
      <w:r w:rsidRPr="00471AA2">
        <w:rPr>
          <w:rFonts w:ascii="Times New Roman" w:hAnsi="Times New Roman" w:cs="Times New Roman"/>
          <w:sz w:val="20"/>
          <w:szCs w:val="20"/>
        </w:rPr>
        <w:tab/>
      </w:r>
      <w:r w:rsidRPr="00471AA2">
        <w:rPr>
          <w:rFonts w:ascii="Times New Roman" w:hAnsi="Times New Roman" w:cs="Times New Roman"/>
          <w:sz w:val="20"/>
          <w:szCs w:val="20"/>
        </w:rPr>
        <w:tab/>
      </w:r>
      <w:r w:rsidRPr="00471AA2">
        <w:rPr>
          <w:rFonts w:ascii="Times New Roman" w:hAnsi="Times New Roman" w:cs="Times New Roman"/>
          <w:sz w:val="20"/>
          <w:szCs w:val="20"/>
        </w:rPr>
        <w:tab/>
      </w:r>
      <w:r w:rsidRPr="00471AA2">
        <w:rPr>
          <w:rFonts w:ascii="Times New Roman" w:hAnsi="Times New Roman" w:cs="Times New Roman"/>
          <w:sz w:val="20"/>
          <w:szCs w:val="20"/>
        </w:rPr>
        <w:tab/>
        <w:t xml:space="preserve">    </w:t>
      </w:r>
      <w:r w:rsidRPr="00471AA2">
        <w:rPr>
          <w:rFonts w:ascii="Times New Roman" w:hAnsi="Times New Roman" w:cs="Times New Roman"/>
          <w:sz w:val="20"/>
          <w:szCs w:val="20"/>
        </w:rPr>
        <w:tab/>
      </w:r>
      <w:r w:rsidRPr="00471AA2">
        <w:rPr>
          <w:rFonts w:ascii="Times New Roman" w:hAnsi="Times New Roman" w:cs="Times New Roman"/>
          <w:sz w:val="20"/>
          <w:szCs w:val="20"/>
        </w:rPr>
        <w:tab/>
      </w:r>
      <w:r w:rsidRPr="00471AA2">
        <w:rPr>
          <w:rFonts w:ascii="Times New Roman" w:hAnsi="Times New Roman" w:cs="Times New Roman"/>
          <w:sz w:val="20"/>
          <w:szCs w:val="20"/>
        </w:rPr>
        <w:tab/>
        <w:t xml:space="preserve"> И.В. </w:t>
      </w:r>
      <w:proofErr w:type="spellStart"/>
      <w:r w:rsidRPr="00471AA2">
        <w:rPr>
          <w:rFonts w:ascii="Times New Roman" w:hAnsi="Times New Roman" w:cs="Times New Roman"/>
          <w:sz w:val="20"/>
          <w:szCs w:val="20"/>
        </w:rPr>
        <w:t>Норкин</w:t>
      </w:r>
      <w:proofErr w:type="spellEnd"/>
    </w:p>
    <w:p w:rsidR="00471AA2" w:rsidRDefault="00471AA2" w:rsidP="00471AA2">
      <w:pPr>
        <w:rPr>
          <w:sz w:val="26"/>
          <w:szCs w:val="26"/>
        </w:rPr>
      </w:pPr>
      <w:r>
        <w:rPr>
          <w:sz w:val="26"/>
          <w:szCs w:val="26"/>
        </w:rPr>
        <w:t xml:space="preserve"> </w:t>
      </w:r>
    </w:p>
    <w:p w:rsidR="00471AA2" w:rsidRDefault="00471AA2" w:rsidP="00471AA2">
      <w:pPr>
        <w:rPr>
          <w:sz w:val="26"/>
          <w:szCs w:val="26"/>
        </w:rPr>
      </w:pPr>
    </w:p>
    <w:p w:rsidR="00471AA2" w:rsidRDefault="00471AA2" w:rsidP="00471AA2">
      <w:pPr>
        <w:rPr>
          <w:sz w:val="26"/>
          <w:szCs w:val="26"/>
        </w:rPr>
      </w:pPr>
    </w:p>
    <w:p w:rsidR="00471AA2" w:rsidRDefault="00471AA2" w:rsidP="00471AA2">
      <w:pPr>
        <w:rPr>
          <w:sz w:val="26"/>
          <w:szCs w:val="26"/>
        </w:rPr>
      </w:pPr>
    </w:p>
    <w:p w:rsidR="00471AA2" w:rsidRPr="00471AA2" w:rsidRDefault="00471AA2" w:rsidP="00471AA2">
      <w:pPr>
        <w:widowControl w:val="0"/>
        <w:autoSpaceDE w:val="0"/>
        <w:autoSpaceDN w:val="0"/>
        <w:adjustRightInd w:val="0"/>
        <w:spacing w:after="0" w:line="240" w:lineRule="auto"/>
        <w:rPr>
          <w:rFonts w:ascii="Times New Roman" w:eastAsia="Times New Roman" w:hAnsi="Times New Roman" w:cs="Times New Roman"/>
          <w:sz w:val="20"/>
          <w:szCs w:val="20"/>
        </w:rPr>
      </w:pPr>
    </w:p>
    <w:p w:rsidR="00471AA2" w:rsidRPr="00471AA2" w:rsidRDefault="00471AA2" w:rsidP="00471AA2">
      <w:pPr>
        <w:widowControl w:val="0"/>
        <w:autoSpaceDE w:val="0"/>
        <w:autoSpaceDN w:val="0"/>
        <w:adjustRightInd w:val="0"/>
        <w:spacing w:after="0"/>
        <w:jc w:val="both"/>
        <w:rPr>
          <w:rFonts w:ascii="Times New Roman" w:eastAsia="Times New Roman" w:hAnsi="Times New Roman" w:cs="Times New Roman"/>
          <w:sz w:val="28"/>
          <w:szCs w:val="28"/>
        </w:rPr>
      </w:pPr>
      <w:r w:rsidRPr="00471AA2">
        <w:rPr>
          <w:rFonts w:ascii="Times New Roman" w:eastAsia="Times New Roman" w:hAnsi="Times New Roman" w:cs="Times New Roman"/>
          <w:sz w:val="28"/>
          <w:szCs w:val="28"/>
        </w:rPr>
        <w:t xml:space="preserve">                                                                                   </w:t>
      </w:r>
    </w:p>
    <w:p w:rsidR="000A5D99" w:rsidRPr="00725A6C" w:rsidRDefault="000A5D99"/>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Pr="00725A6C" w:rsidRDefault="00471AA2"/>
    <w:p w:rsidR="00471AA2" w:rsidRDefault="00471AA2">
      <w:pPr>
        <w:rPr>
          <w:lang w:val="en-US"/>
        </w:rPr>
      </w:pPr>
    </w:p>
    <w:p w:rsidR="00725A6C" w:rsidRDefault="00725A6C">
      <w:pPr>
        <w:rPr>
          <w:lang w:val="en-US"/>
        </w:rPr>
      </w:pPr>
    </w:p>
    <w:p w:rsidR="00725A6C" w:rsidRDefault="00725A6C">
      <w:pPr>
        <w:rPr>
          <w:lang w:val="en-US"/>
        </w:rPr>
      </w:pPr>
    </w:p>
    <w:p w:rsidR="00725A6C" w:rsidRPr="00725A6C" w:rsidRDefault="00725A6C"/>
    <w:p w:rsidR="00352D99" w:rsidRPr="00A2585C" w:rsidRDefault="00352D99" w:rsidP="00352D9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352D99" w:rsidRPr="00A2585C" w:rsidRDefault="00352D99" w:rsidP="00352D9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352D99" w:rsidRPr="00A2585C" w:rsidRDefault="00352D99" w:rsidP="00352D9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352D99" w:rsidRPr="00A2585C" w:rsidRDefault="00352D99" w:rsidP="00352D9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352D99" w:rsidRPr="00A2585C" w:rsidRDefault="00352D99" w:rsidP="00352D9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352D99" w:rsidRPr="00A2585C" w:rsidRDefault="00352D99" w:rsidP="00352D99">
      <w:pPr>
        <w:spacing w:after="0"/>
        <w:jc w:val="center"/>
        <w:rPr>
          <w:rFonts w:ascii="Times New Roman" w:hAnsi="Times New Roman" w:cs="Times New Roman"/>
          <w:i/>
          <w:sz w:val="20"/>
          <w:szCs w:val="20"/>
        </w:rPr>
      </w:pPr>
      <w:proofErr w:type="gramStart"/>
      <w:r w:rsidRPr="00A2585C">
        <w:rPr>
          <w:rFonts w:ascii="Times New Roman" w:hAnsi="Times New Roman" w:cs="Times New Roman"/>
          <w:i/>
          <w:sz w:val="20"/>
          <w:szCs w:val="20"/>
        </w:rPr>
        <w:t>169460, Республика Коми, Ижемский район, с. Ижма, ул. Советская, д. 45.</w:t>
      </w:r>
      <w:proofErr w:type="gramEnd"/>
    </w:p>
    <w:p w:rsidR="00352D99" w:rsidRPr="00EB0CAD" w:rsidRDefault="00352D99" w:rsidP="00352D99">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p w:rsidR="00352D99" w:rsidRDefault="00352D99"/>
    <w:sectPr w:rsidR="00352D99" w:rsidSect="007E7B75">
      <w:pgSz w:w="11906" w:h="16838"/>
      <w:pgMar w:top="720" w:right="42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A7" w:rsidRDefault="008C74A7">
      <w:pPr>
        <w:spacing w:after="0" w:line="240" w:lineRule="auto"/>
      </w:pPr>
      <w:r>
        <w:separator/>
      </w:r>
    </w:p>
  </w:endnote>
  <w:endnote w:type="continuationSeparator" w:id="0">
    <w:p w:rsidR="008C74A7" w:rsidRDefault="008C7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42" w:rsidRDefault="009C1B42">
    <w:pPr>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A7" w:rsidRDefault="008C74A7">
      <w:pPr>
        <w:spacing w:after="0" w:line="240" w:lineRule="auto"/>
      </w:pPr>
      <w:r>
        <w:separator/>
      </w:r>
    </w:p>
  </w:footnote>
  <w:footnote w:type="continuationSeparator" w:id="0">
    <w:p w:rsidR="008C74A7" w:rsidRDefault="008C7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2"/>
    <w:multiLevelType w:val="multilevel"/>
    <w:tmpl w:val="00000002"/>
    <w:name w:val="RTF_Num 6"/>
    <w:lvl w:ilvl="0">
      <w:start w:val="1"/>
      <w:numFmt w:val="decimal"/>
      <w:pStyle w:val="11"/>
      <w:lvlText w:val="%1)"/>
      <w:lvlJc w:val="left"/>
      <w:pPr>
        <w:tabs>
          <w:tab w:val="num" w:pos="900"/>
        </w:tabs>
        <w:ind w:left="900" w:hanging="360"/>
      </w:pPr>
      <w:rPr>
        <w:rFonts w:ascii="Times New Roman" w:eastAsia="Times New Roman" w:hAnsi="Times New Roman" w:cs="Times New Roman"/>
        <w:sz w:val="28"/>
        <w:szCs w:val="28"/>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firstLine="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firstLine="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firstLine="0"/>
      </w:pPr>
      <w:rPr>
        <w:rFonts w:cs="Times New Roman"/>
      </w:rPr>
    </w:lvl>
  </w:abstractNum>
  <w:abstractNum w:abstractNumId="2">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3">
    <w:nsid w:val="01194EC5"/>
    <w:multiLevelType w:val="hybridMultilevel"/>
    <w:tmpl w:val="F3FA8602"/>
    <w:lvl w:ilvl="0" w:tplc="C638FEF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C1B2B2C"/>
    <w:multiLevelType w:val="hybridMultilevel"/>
    <w:tmpl w:val="4E7C5C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27435A"/>
    <w:multiLevelType w:val="hybridMultilevel"/>
    <w:tmpl w:val="66DC97B4"/>
    <w:lvl w:ilvl="0" w:tplc="1D0A83A2">
      <w:start w:val="3"/>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943B3"/>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D3B79"/>
    <w:multiLevelType w:val="hybridMultilevel"/>
    <w:tmpl w:val="74382730"/>
    <w:lvl w:ilvl="0" w:tplc="C4B03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3929DE"/>
    <w:multiLevelType w:val="hybridMultilevel"/>
    <w:tmpl w:val="3CAC11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7133E8"/>
    <w:multiLevelType w:val="hybridMultilevel"/>
    <w:tmpl w:val="08282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336A6"/>
    <w:multiLevelType w:val="hybridMultilevel"/>
    <w:tmpl w:val="E388681A"/>
    <w:lvl w:ilvl="0" w:tplc="CA140CD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AE572CC"/>
    <w:multiLevelType w:val="hybridMultilevel"/>
    <w:tmpl w:val="61F0C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5F00FA"/>
    <w:multiLevelType w:val="hybridMultilevel"/>
    <w:tmpl w:val="E2A097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07F65"/>
    <w:multiLevelType w:val="multilevel"/>
    <w:tmpl w:val="D864F88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320233F1"/>
    <w:multiLevelType w:val="hybridMultilevel"/>
    <w:tmpl w:val="CA965242"/>
    <w:lvl w:ilvl="0" w:tplc="BCB619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6F04625"/>
    <w:multiLevelType w:val="multilevel"/>
    <w:tmpl w:val="8AEAD662"/>
    <w:lvl w:ilvl="0">
      <w:start w:val="1"/>
      <w:numFmt w:val="decimal"/>
      <w:lvlText w:val="%1."/>
      <w:lvlJc w:val="left"/>
      <w:pPr>
        <w:ind w:left="720" w:hanging="360"/>
      </w:pPr>
      <w:rPr>
        <w:rFonts w:hint="default"/>
      </w:rPr>
    </w:lvl>
    <w:lvl w:ilvl="1">
      <w:start w:val="9"/>
      <w:numFmt w:val="decimal"/>
      <w:isLgl/>
      <w:lvlText w:val="%1.%2."/>
      <w:lvlJc w:val="left"/>
      <w:pPr>
        <w:ind w:left="1909" w:hanging="1200"/>
      </w:pPr>
      <w:rPr>
        <w:rFonts w:hint="default"/>
        <w:color w:val="auto"/>
      </w:rPr>
    </w:lvl>
    <w:lvl w:ilvl="2">
      <w:start w:val="1"/>
      <w:numFmt w:val="decimal"/>
      <w:isLgl/>
      <w:lvlText w:val="%1.%2.%3."/>
      <w:lvlJc w:val="left"/>
      <w:pPr>
        <w:ind w:left="2258" w:hanging="1200"/>
      </w:pPr>
      <w:rPr>
        <w:rFonts w:hint="default"/>
        <w:color w:val="auto"/>
      </w:rPr>
    </w:lvl>
    <w:lvl w:ilvl="3">
      <w:start w:val="1"/>
      <w:numFmt w:val="decimal"/>
      <w:isLgl/>
      <w:lvlText w:val="%1.%2.%3.%4."/>
      <w:lvlJc w:val="left"/>
      <w:pPr>
        <w:ind w:left="2607" w:hanging="1200"/>
      </w:pPr>
      <w:rPr>
        <w:rFonts w:hint="default"/>
        <w:color w:val="auto"/>
      </w:rPr>
    </w:lvl>
    <w:lvl w:ilvl="4">
      <w:start w:val="1"/>
      <w:numFmt w:val="decimal"/>
      <w:isLgl/>
      <w:lvlText w:val="%1.%2.%3.%4.%5."/>
      <w:lvlJc w:val="left"/>
      <w:pPr>
        <w:ind w:left="2956" w:hanging="120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17">
    <w:nsid w:val="39DF54BE"/>
    <w:multiLevelType w:val="hybridMultilevel"/>
    <w:tmpl w:val="30A6A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FA5241"/>
    <w:multiLevelType w:val="hybridMultilevel"/>
    <w:tmpl w:val="B2A4B996"/>
    <w:lvl w:ilvl="0" w:tplc="D56C1256">
      <w:start w:val="3"/>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54DD6"/>
    <w:multiLevelType w:val="hybridMultilevel"/>
    <w:tmpl w:val="28825B04"/>
    <w:lvl w:ilvl="0" w:tplc="5DDAE35E">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3764C08"/>
    <w:multiLevelType w:val="hybridMultilevel"/>
    <w:tmpl w:val="372C0BEE"/>
    <w:lvl w:ilvl="0" w:tplc="20D057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A079F"/>
    <w:multiLevelType w:val="hybridMultilevel"/>
    <w:tmpl w:val="394C79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BD2757F"/>
    <w:multiLevelType w:val="multilevel"/>
    <w:tmpl w:val="0BA2973A"/>
    <w:lvl w:ilvl="0">
      <w:start w:val="1"/>
      <w:numFmt w:val="decimal"/>
      <w:lvlText w:val="%1."/>
      <w:lvlJc w:val="left"/>
      <w:pPr>
        <w:ind w:left="1404" w:hanging="864"/>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541A4345"/>
    <w:multiLevelType w:val="hybridMultilevel"/>
    <w:tmpl w:val="4C606E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448119A"/>
    <w:multiLevelType w:val="multilevel"/>
    <w:tmpl w:val="0BA2973A"/>
    <w:lvl w:ilvl="0">
      <w:start w:val="1"/>
      <w:numFmt w:val="decimal"/>
      <w:lvlText w:val="%1."/>
      <w:lvlJc w:val="left"/>
      <w:pPr>
        <w:ind w:left="1404" w:hanging="864"/>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nsid w:val="64822B5B"/>
    <w:multiLevelType w:val="hybridMultilevel"/>
    <w:tmpl w:val="9D80D730"/>
    <w:lvl w:ilvl="0" w:tplc="086C7F26">
      <w:start w:val="1"/>
      <w:numFmt w:val="decimal"/>
      <w:lvlText w:val="%1)"/>
      <w:lvlJc w:val="left"/>
      <w:pPr>
        <w:ind w:left="1068" w:hanging="360"/>
      </w:pPr>
      <w:rPr>
        <w:rFonts w:hint="default"/>
        <w:b w:val="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6FF0EBA"/>
    <w:multiLevelType w:val="hybridMultilevel"/>
    <w:tmpl w:val="60BA4252"/>
    <w:lvl w:ilvl="0" w:tplc="C62C155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0"/>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5"/>
  </w:num>
  <w:num w:numId="13">
    <w:abstractNumId w:val="26"/>
  </w:num>
  <w:num w:numId="14">
    <w:abstractNumId w:val="23"/>
  </w:num>
  <w:num w:numId="15">
    <w:abstractNumId w:val="12"/>
  </w:num>
  <w:num w:numId="16">
    <w:abstractNumId w:val="3"/>
  </w:num>
  <w:num w:numId="17">
    <w:abstractNumId w:val="19"/>
  </w:num>
  <w:num w:numId="18">
    <w:abstractNumId w:val="8"/>
  </w:num>
  <w:num w:numId="19">
    <w:abstractNumId w:val="13"/>
  </w:num>
  <w:num w:numId="20">
    <w:abstractNumId w:val="11"/>
  </w:num>
  <w:num w:numId="21">
    <w:abstractNumId w:val="18"/>
  </w:num>
  <w:num w:numId="22">
    <w:abstractNumId w:val="5"/>
  </w:num>
  <w:num w:numId="23">
    <w:abstractNumId w:val="16"/>
  </w:num>
  <w:num w:numId="24">
    <w:abstractNumId w:val="22"/>
  </w:num>
  <w:num w:numId="2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2D99"/>
    <w:rsid w:val="0004798F"/>
    <w:rsid w:val="00053639"/>
    <w:rsid w:val="000A5D99"/>
    <w:rsid w:val="00140026"/>
    <w:rsid w:val="00352D99"/>
    <w:rsid w:val="00471AA2"/>
    <w:rsid w:val="006253F9"/>
    <w:rsid w:val="00645E42"/>
    <w:rsid w:val="00674BD6"/>
    <w:rsid w:val="00725A6C"/>
    <w:rsid w:val="007E7B75"/>
    <w:rsid w:val="00896BF9"/>
    <w:rsid w:val="008B5AD5"/>
    <w:rsid w:val="008C74A7"/>
    <w:rsid w:val="008F34CC"/>
    <w:rsid w:val="009737BA"/>
    <w:rsid w:val="009B4599"/>
    <w:rsid w:val="009C1B42"/>
    <w:rsid w:val="009D6563"/>
    <w:rsid w:val="00A05291"/>
    <w:rsid w:val="00BB645A"/>
    <w:rsid w:val="00D83ACA"/>
    <w:rsid w:val="00E44156"/>
    <w:rsid w:val="00EA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99"/>
    <w:rPr>
      <w:rFonts w:eastAsiaTheme="minorEastAsia"/>
      <w:lang w:eastAsia="ru-RU"/>
    </w:rPr>
  </w:style>
  <w:style w:type="paragraph" w:styleId="1">
    <w:name w:val="heading 1"/>
    <w:basedOn w:val="a"/>
    <w:next w:val="a"/>
    <w:link w:val="10"/>
    <w:qFormat/>
    <w:rsid w:val="00352D99"/>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9C1B42"/>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9D6563"/>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qFormat/>
    <w:rsid w:val="009C1B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E7B75"/>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qFormat/>
    <w:rsid w:val="009D6563"/>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qFormat/>
    <w:rsid w:val="009D6563"/>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qFormat/>
    <w:rsid w:val="009D6563"/>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D99"/>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352D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D99"/>
    <w:rPr>
      <w:rFonts w:ascii="Tahoma" w:eastAsiaTheme="minorEastAsia" w:hAnsi="Tahoma" w:cs="Tahoma"/>
      <w:sz w:val="16"/>
      <w:szCs w:val="16"/>
      <w:lang w:eastAsia="ru-RU"/>
    </w:rPr>
  </w:style>
  <w:style w:type="paragraph" w:customStyle="1" w:styleId="ConsPlusNormal">
    <w:name w:val="ConsPlusNormal"/>
    <w:rsid w:val="00352D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52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352D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52D9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2D99"/>
    <w:rPr>
      <w:rFonts w:ascii="Times New Roman" w:eastAsia="Times New Roman" w:hAnsi="Times New Roman" w:cs="Times New Roman"/>
      <w:sz w:val="24"/>
      <w:szCs w:val="24"/>
      <w:lang w:eastAsia="ru-RU"/>
    </w:rPr>
  </w:style>
  <w:style w:type="paragraph" w:styleId="a8">
    <w:name w:val="List Paragraph"/>
    <w:aliases w:val="Варианты ответов"/>
    <w:basedOn w:val="a"/>
    <w:link w:val="a9"/>
    <w:uiPriority w:val="34"/>
    <w:qFormat/>
    <w:rsid w:val="00352D99"/>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uiPriority w:val="99"/>
    <w:rsid w:val="00352D99"/>
    <w:pPr>
      <w:autoSpaceDE w:val="0"/>
      <w:autoSpaceDN w:val="0"/>
      <w:adjustRightInd w:val="0"/>
      <w:spacing w:after="0" w:line="240" w:lineRule="auto"/>
    </w:pPr>
    <w:rPr>
      <w:rFonts w:ascii="Times New Roman" w:hAnsi="Times New Roman" w:cs="Times New Roman"/>
      <w:sz w:val="28"/>
      <w:szCs w:val="28"/>
    </w:rPr>
  </w:style>
  <w:style w:type="paragraph" w:customStyle="1" w:styleId="ConsNormal">
    <w:name w:val="ConsNormal"/>
    <w:rsid w:val="00352D9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pple-converted-space">
    <w:name w:val="apple-converted-space"/>
    <w:basedOn w:val="a0"/>
    <w:rsid w:val="00352D99"/>
  </w:style>
  <w:style w:type="character" w:customStyle="1" w:styleId="aa">
    <w:name w:val="Основной текст с отступом Знак"/>
    <w:basedOn w:val="a0"/>
    <w:link w:val="ab"/>
    <w:rsid w:val="00352D99"/>
    <w:rPr>
      <w:rFonts w:eastAsiaTheme="minorEastAsia"/>
      <w:lang w:eastAsia="ru-RU"/>
    </w:rPr>
  </w:style>
  <w:style w:type="paragraph" w:styleId="ab">
    <w:name w:val="Body Text Indent"/>
    <w:basedOn w:val="a"/>
    <w:link w:val="aa"/>
    <w:unhideWhenUsed/>
    <w:rsid w:val="00352D99"/>
    <w:pPr>
      <w:spacing w:after="120"/>
      <w:ind w:left="283"/>
    </w:pPr>
  </w:style>
  <w:style w:type="paragraph" w:styleId="21">
    <w:name w:val="Body Text Indent 2"/>
    <w:basedOn w:val="a"/>
    <w:link w:val="22"/>
    <w:unhideWhenUsed/>
    <w:rsid w:val="00352D99"/>
    <w:pPr>
      <w:spacing w:after="120" w:line="480" w:lineRule="auto"/>
      <w:ind w:left="283"/>
    </w:pPr>
    <w:rPr>
      <w:rFonts w:ascii="Calibri" w:eastAsia="Calibri" w:hAnsi="Calibri" w:cs="Calibri"/>
      <w:lang w:eastAsia="en-US"/>
    </w:rPr>
  </w:style>
  <w:style w:type="character" w:customStyle="1" w:styleId="22">
    <w:name w:val="Основной текст с отступом 2 Знак"/>
    <w:basedOn w:val="a0"/>
    <w:link w:val="21"/>
    <w:rsid w:val="00352D99"/>
    <w:rPr>
      <w:rFonts w:ascii="Calibri" w:eastAsia="Calibri" w:hAnsi="Calibri" w:cs="Calibri"/>
    </w:rPr>
  </w:style>
  <w:style w:type="character" w:customStyle="1" w:styleId="ac">
    <w:name w:val="Верхний колонтитул Знак"/>
    <w:basedOn w:val="a0"/>
    <w:link w:val="ad"/>
    <w:uiPriority w:val="99"/>
    <w:rsid w:val="00352D99"/>
    <w:rPr>
      <w:rFonts w:eastAsiaTheme="minorEastAsia"/>
      <w:lang w:eastAsia="ru-RU"/>
    </w:rPr>
  </w:style>
  <w:style w:type="paragraph" w:styleId="ad">
    <w:name w:val="header"/>
    <w:basedOn w:val="a"/>
    <w:link w:val="ac"/>
    <w:uiPriority w:val="99"/>
    <w:unhideWhenUsed/>
    <w:rsid w:val="00352D99"/>
    <w:pPr>
      <w:tabs>
        <w:tab w:val="center" w:pos="4677"/>
        <w:tab w:val="right" w:pos="9355"/>
      </w:tabs>
      <w:spacing w:after="0" w:line="240" w:lineRule="auto"/>
    </w:pPr>
  </w:style>
  <w:style w:type="character" w:customStyle="1" w:styleId="ae">
    <w:name w:val="Нижний колонтитул Знак"/>
    <w:basedOn w:val="a0"/>
    <w:link w:val="af"/>
    <w:uiPriority w:val="99"/>
    <w:rsid w:val="00352D99"/>
    <w:rPr>
      <w:rFonts w:eastAsiaTheme="minorEastAsia"/>
      <w:lang w:eastAsia="ru-RU"/>
    </w:rPr>
  </w:style>
  <w:style w:type="paragraph" w:styleId="af">
    <w:name w:val="footer"/>
    <w:basedOn w:val="a"/>
    <w:link w:val="ae"/>
    <w:uiPriority w:val="99"/>
    <w:unhideWhenUsed/>
    <w:rsid w:val="00352D99"/>
    <w:pPr>
      <w:tabs>
        <w:tab w:val="center" w:pos="4677"/>
        <w:tab w:val="right" w:pos="9355"/>
      </w:tabs>
      <w:spacing w:after="0" w:line="240" w:lineRule="auto"/>
    </w:pPr>
  </w:style>
  <w:style w:type="character" w:customStyle="1" w:styleId="23">
    <w:name w:val="Основной текст 2 Знак"/>
    <w:basedOn w:val="a0"/>
    <w:link w:val="24"/>
    <w:rsid w:val="00352D99"/>
    <w:rPr>
      <w:rFonts w:eastAsiaTheme="minorEastAsia"/>
      <w:lang w:eastAsia="ru-RU"/>
    </w:rPr>
  </w:style>
  <w:style w:type="paragraph" w:styleId="24">
    <w:name w:val="Body Text 2"/>
    <w:basedOn w:val="a"/>
    <w:link w:val="23"/>
    <w:unhideWhenUsed/>
    <w:rsid w:val="00352D99"/>
    <w:pPr>
      <w:spacing w:after="120" w:line="480" w:lineRule="auto"/>
    </w:pPr>
  </w:style>
  <w:style w:type="paragraph" w:styleId="af0">
    <w:name w:val="Title"/>
    <w:basedOn w:val="a"/>
    <w:link w:val="af1"/>
    <w:qFormat/>
    <w:rsid w:val="00352D99"/>
    <w:pPr>
      <w:spacing w:after="0" w:line="240" w:lineRule="auto"/>
      <w:jc w:val="center"/>
    </w:pPr>
    <w:rPr>
      <w:rFonts w:ascii="Times New Roman" w:eastAsia="Times New Roman" w:hAnsi="Times New Roman" w:cs="Times New Roman"/>
      <w:b/>
      <w:sz w:val="30"/>
      <w:szCs w:val="20"/>
    </w:rPr>
  </w:style>
  <w:style w:type="character" w:customStyle="1" w:styleId="af1">
    <w:name w:val="Название Знак"/>
    <w:basedOn w:val="a0"/>
    <w:link w:val="af0"/>
    <w:rsid w:val="00352D99"/>
    <w:rPr>
      <w:rFonts w:ascii="Times New Roman" w:eastAsia="Times New Roman" w:hAnsi="Times New Roman" w:cs="Times New Roman"/>
      <w:b/>
      <w:sz w:val="30"/>
      <w:szCs w:val="20"/>
      <w:lang w:eastAsia="ru-RU"/>
    </w:rPr>
  </w:style>
  <w:style w:type="character" w:customStyle="1" w:styleId="af2">
    <w:name w:val="Текст примечания Знак"/>
    <w:basedOn w:val="a0"/>
    <w:link w:val="af3"/>
    <w:uiPriority w:val="99"/>
    <w:semiHidden/>
    <w:rsid w:val="00352D99"/>
    <w:rPr>
      <w:rFonts w:eastAsiaTheme="minorEastAsia"/>
      <w:sz w:val="20"/>
      <w:szCs w:val="20"/>
      <w:lang w:eastAsia="ru-RU"/>
    </w:rPr>
  </w:style>
  <w:style w:type="paragraph" w:styleId="af3">
    <w:name w:val="annotation text"/>
    <w:basedOn w:val="a"/>
    <w:link w:val="af2"/>
    <w:uiPriority w:val="99"/>
    <w:semiHidden/>
    <w:unhideWhenUsed/>
    <w:rsid w:val="00352D99"/>
    <w:pPr>
      <w:spacing w:line="240" w:lineRule="auto"/>
    </w:pPr>
    <w:rPr>
      <w:sz w:val="20"/>
      <w:szCs w:val="20"/>
    </w:rPr>
  </w:style>
  <w:style w:type="character" w:customStyle="1" w:styleId="af4">
    <w:name w:val="Тема примечания Знак"/>
    <w:basedOn w:val="af2"/>
    <w:link w:val="af5"/>
    <w:uiPriority w:val="99"/>
    <w:semiHidden/>
    <w:rsid w:val="00352D99"/>
    <w:rPr>
      <w:b/>
      <w:bCs/>
    </w:rPr>
  </w:style>
  <w:style w:type="paragraph" w:styleId="af5">
    <w:name w:val="annotation subject"/>
    <w:basedOn w:val="af3"/>
    <w:next w:val="af3"/>
    <w:link w:val="af4"/>
    <w:uiPriority w:val="99"/>
    <w:semiHidden/>
    <w:unhideWhenUsed/>
    <w:rsid w:val="00352D99"/>
    <w:rPr>
      <w:b/>
      <w:bCs/>
    </w:rPr>
  </w:style>
  <w:style w:type="character" w:styleId="af6">
    <w:name w:val="Hyperlink"/>
    <w:basedOn w:val="a0"/>
    <w:uiPriority w:val="99"/>
    <w:unhideWhenUsed/>
    <w:rsid w:val="00645E42"/>
    <w:rPr>
      <w:color w:val="0000FF"/>
      <w:u w:val="single"/>
    </w:rPr>
  </w:style>
  <w:style w:type="paragraph" w:styleId="af7">
    <w:name w:val="No Spacing"/>
    <w:link w:val="af8"/>
    <w:uiPriority w:val="1"/>
    <w:qFormat/>
    <w:rsid w:val="00645E42"/>
    <w:pPr>
      <w:spacing w:after="0" w:line="240" w:lineRule="auto"/>
    </w:pPr>
    <w:rPr>
      <w:rFonts w:ascii="Calibri" w:eastAsia="Calibri" w:hAnsi="Calibri" w:cs="Times New Roman"/>
    </w:rPr>
  </w:style>
  <w:style w:type="paragraph" w:customStyle="1" w:styleId="Standard">
    <w:name w:val="Standard"/>
    <w:rsid w:val="00645E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9">
    <w:name w:val="Normal (Web)"/>
    <w:basedOn w:val="a"/>
    <w:rsid w:val="00645E42"/>
    <w:pPr>
      <w:spacing w:before="100" w:beforeAutospacing="1" w:after="100" w:afterAutospacing="1" w:line="240" w:lineRule="auto"/>
      <w:jc w:val="both"/>
    </w:pPr>
    <w:rPr>
      <w:rFonts w:ascii="Times New Roman" w:eastAsia="SimSun" w:hAnsi="Times New Roman" w:cs="Times New Roman"/>
      <w:sz w:val="24"/>
      <w:szCs w:val="24"/>
      <w:lang w:eastAsia="zh-CN"/>
    </w:rPr>
  </w:style>
  <w:style w:type="character" w:customStyle="1" w:styleId="af8">
    <w:name w:val="Без интервала Знак"/>
    <w:link w:val="af7"/>
    <w:uiPriority w:val="1"/>
    <w:rsid w:val="00645E42"/>
    <w:rPr>
      <w:rFonts w:ascii="Calibri" w:eastAsia="Calibri" w:hAnsi="Calibri" w:cs="Times New Roman"/>
    </w:rPr>
  </w:style>
  <w:style w:type="paragraph" w:styleId="afa">
    <w:name w:val="endnote text"/>
    <w:basedOn w:val="a"/>
    <w:link w:val="afb"/>
    <w:uiPriority w:val="99"/>
    <w:semiHidden/>
    <w:unhideWhenUsed/>
    <w:rsid w:val="00645E42"/>
    <w:pPr>
      <w:widowControl w:val="0"/>
    </w:pPr>
    <w:rPr>
      <w:rFonts w:ascii="Calibri" w:eastAsia="Calibri" w:hAnsi="Calibri" w:cs="Calibri"/>
      <w:sz w:val="20"/>
      <w:szCs w:val="20"/>
      <w:lang w:eastAsia="ar-SA"/>
    </w:rPr>
  </w:style>
  <w:style w:type="character" w:customStyle="1" w:styleId="afb">
    <w:name w:val="Текст концевой сноски Знак"/>
    <w:basedOn w:val="a0"/>
    <w:link w:val="afa"/>
    <w:uiPriority w:val="99"/>
    <w:semiHidden/>
    <w:rsid w:val="00645E42"/>
    <w:rPr>
      <w:rFonts w:ascii="Calibri" w:eastAsia="Calibri" w:hAnsi="Calibri" w:cs="Calibri"/>
      <w:sz w:val="20"/>
      <w:szCs w:val="20"/>
      <w:lang w:eastAsia="ar-SA"/>
    </w:rPr>
  </w:style>
  <w:style w:type="character" w:styleId="afc">
    <w:name w:val="endnote reference"/>
    <w:basedOn w:val="a0"/>
    <w:uiPriority w:val="99"/>
    <w:semiHidden/>
    <w:unhideWhenUsed/>
    <w:rsid w:val="00645E42"/>
    <w:rPr>
      <w:vertAlign w:val="superscript"/>
    </w:rPr>
  </w:style>
  <w:style w:type="paragraph" w:styleId="afd">
    <w:name w:val="footnote text"/>
    <w:basedOn w:val="a"/>
    <w:link w:val="afe"/>
    <w:uiPriority w:val="99"/>
    <w:semiHidden/>
    <w:unhideWhenUsed/>
    <w:rsid w:val="00645E42"/>
    <w:pPr>
      <w:widowControl w:val="0"/>
    </w:pPr>
    <w:rPr>
      <w:rFonts w:ascii="Calibri" w:eastAsia="Calibri" w:hAnsi="Calibri" w:cs="Calibri"/>
      <w:sz w:val="20"/>
      <w:szCs w:val="20"/>
      <w:lang w:eastAsia="ar-SA"/>
    </w:rPr>
  </w:style>
  <w:style w:type="character" w:customStyle="1" w:styleId="afe">
    <w:name w:val="Текст сноски Знак"/>
    <w:basedOn w:val="a0"/>
    <w:link w:val="afd"/>
    <w:uiPriority w:val="99"/>
    <w:semiHidden/>
    <w:rsid w:val="00645E42"/>
    <w:rPr>
      <w:rFonts w:ascii="Calibri" w:eastAsia="Calibri" w:hAnsi="Calibri" w:cs="Calibri"/>
      <w:sz w:val="20"/>
      <w:szCs w:val="20"/>
      <w:lang w:eastAsia="ar-SA"/>
    </w:rPr>
  </w:style>
  <w:style w:type="character" w:styleId="aff">
    <w:name w:val="footnote reference"/>
    <w:basedOn w:val="a0"/>
    <w:uiPriority w:val="99"/>
    <w:semiHidden/>
    <w:unhideWhenUsed/>
    <w:rsid w:val="00645E42"/>
    <w:rPr>
      <w:vertAlign w:val="superscript"/>
    </w:rPr>
  </w:style>
  <w:style w:type="character" w:styleId="aff0">
    <w:name w:val="annotation reference"/>
    <w:basedOn w:val="a0"/>
    <w:uiPriority w:val="99"/>
    <w:semiHidden/>
    <w:unhideWhenUsed/>
    <w:rsid w:val="00645E42"/>
    <w:rPr>
      <w:sz w:val="16"/>
      <w:szCs w:val="16"/>
    </w:rPr>
  </w:style>
  <w:style w:type="paragraph" w:customStyle="1" w:styleId="11">
    <w:name w:val="Заголовок 11"/>
    <w:basedOn w:val="a"/>
    <w:next w:val="a"/>
    <w:rsid w:val="009D6563"/>
    <w:pPr>
      <w:keepNext/>
      <w:widowControl w:val="0"/>
      <w:numPr>
        <w:numId w:val="10"/>
      </w:numPr>
      <w:spacing w:after="0" w:line="200" w:lineRule="atLeast"/>
      <w:jc w:val="center"/>
      <w:outlineLvl w:val="0"/>
    </w:pPr>
    <w:rPr>
      <w:rFonts w:ascii="Times New Roman" w:eastAsia="Times New Roman" w:hAnsi="Times New Roman" w:cs="Times New Roman"/>
      <w:b/>
      <w:bCs/>
      <w:sz w:val="26"/>
      <w:szCs w:val="26"/>
      <w:lang w:eastAsia="ar-SA"/>
    </w:rPr>
  </w:style>
  <w:style w:type="paragraph" w:customStyle="1" w:styleId="ConsPlusTitle">
    <w:name w:val="ConsPlusTitle"/>
    <w:uiPriority w:val="99"/>
    <w:rsid w:val="009D656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Абзац списка Знак"/>
    <w:aliases w:val="Варианты ответов Знак"/>
    <w:link w:val="a8"/>
    <w:uiPriority w:val="99"/>
    <w:locked/>
    <w:rsid w:val="009D656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D6563"/>
    <w:rPr>
      <w:rFonts w:ascii="Cambria" w:eastAsia="Times New Roman" w:hAnsi="Cambria" w:cs="Times New Roman"/>
      <w:b/>
      <w:bCs/>
      <w:color w:val="4F81BD"/>
      <w:lang w:eastAsia="ru-RU"/>
    </w:rPr>
  </w:style>
  <w:style w:type="character" w:customStyle="1" w:styleId="60">
    <w:name w:val="Заголовок 6 Знак"/>
    <w:basedOn w:val="a0"/>
    <w:link w:val="6"/>
    <w:rsid w:val="009D6563"/>
    <w:rPr>
      <w:rFonts w:ascii="Cambria" w:eastAsia="Times New Roman" w:hAnsi="Cambria" w:cs="Times New Roman"/>
      <w:i/>
      <w:iCs/>
      <w:color w:val="243F60"/>
      <w:lang w:eastAsia="ru-RU"/>
    </w:rPr>
  </w:style>
  <w:style w:type="character" w:customStyle="1" w:styleId="70">
    <w:name w:val="Заголовок 7 Знак"/>
    <w:basedOn w:val="a0"/>
    <w:link w:val="7"/>
    <w:rsid w:val="009D6563"/>
    <w:rPr>
      <w:rFonts w:ascii="Cambria" w:eastAsia="Times New Roman" w:hAnsi="Cambria" w:cs="Times New Roman"/>
      <w:i/>
      <w:iCs/>
      <w:color w:val="404040"/>
      <w:lang w:eastAsia="ru-RU"/>
    </w:rPr>
  </w:style>
  <w:style w:type="character" w:customStyle="1" w:styleId="80">
    <w:name w:val="Заголовок 8 Знак"/>
    <w:basedOn w:val="a0"/>
    <w:link w:val="8"/>
    <w:rsid w:val="009D6563"/>
    <w:rPr>
      <w:rFonts w:ascii="Cambria" w:eastAsia="Times New Roman" w:hAnsi="Cambria" w:cs="Times New Roman"/>
      <w:color w:val="404040"/>
      <w:sz w:val="20"/>
      <w:szCs w:val="20"/>
      <w:lang w:eastAsia="ru-RU"/>
    </w:rPr>
  </w:style>
  <w:style w:type="numbering" w:customStyle="1" w:styleId="12">
    <w:name w:val="Нет списка1"/>
    <w:next w:val="a2"/>
    <w:uiPriority w:val="99"/>
    <w:semiHidden/>
    <w:unhideWhenUsed/>
    <w:rsid w:val="009D6563"/>
  </w:style>
  <w:style w:type="character" w:styleId="aff1">
    <w:name w:val="Strong"/>
    <w:basedOn w:val="a0"/>
    <w:qFormat/>
    <w:rsid w:val="009D6563"/>
    <w:rPr>
      <w:b/>
      <w:bCs/>
    </w:rPr>
  </w:style>
  <w:style w:type="paragraph" w:customStyle="1" w:styleId="25">
    <w:name w:val="Обычный (веб)2"/>
    <w:basedOn w:val="a"/>
    <w:rsid w:val="009D6563"/>
    <w:pPr>
      <w:widowControl w:val="0"/>
      <w:spacing w:before="100" w:after="100" w:line="200" w:lineRule="atLeast"/>
    </w:pPr>
    <w:rPr>
      <w:rFonts w:ascii="Times New Roman" w:eastAsia="Times New Roman" w:hAnsi="Times New Roman" w:cs="Times New Roman"/>
      <w:sz w:val="24"/>
      <w:szCs w:val="24"/>
      <w:lang w:eastAsia="ar-SA"/>
    </w:rPr>
  </w:style>
  <w:style w:type="table" w:customStyle="1" w:styleId="13">
    <w:name w:val="Сетка таблицы1"/>
    <w:basedOn w:val="a1"/>
    <w:next w:val="a5"/>
    <w:uiPriority w:val="59"/>
    <w:rsid w:val="009D6563"/>
    <w:pPr>
      <w:spacing w:after="0" w:line="240" w:lineRule="auto"/>
    </w:pPr>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uiPriority w:val="99"/>
    <w:rsid w:val="006253F9"/>
    <w:pPr>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26">
    <w:name w:val="Сетка таблицы2"/>
    <w:basedOn w:val="a1"/>
    <w:next w:val="a5"/>
    <w:rsid w:val="009C1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9C1B42"/>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C1B42"/>
    <w:rPr>
      <w:rFonts w:ascii="Times New Roman" w:eastAsia="Times New Roman" w:hAnsi="Times New Roman" w:cs="Times New Roman"/>
      <w:b/>
      <w:bCs/>
      <w:sz w:val="24"/>
      <w:szCs w:val="24"/>
      <w:lang w:eastAsia="ru-RU"/>
    </w:rPr>
  </w:style>
  <w:style w:type="numbering" w:customStyle="1" w:styleId="27">
    <w:name w:val="Нет списка2"/>
    <w:next w:val="a2"/>
    <w:uiPriority w:val="99"/>
    <w:semiHidden/>
    <w:unhideWhenUsed/>
    <w:rsid w:val="009C1B42"/>
  </w:style>
  <w:style w:type="character" w:customStyle="1" w:styleId="icon-3">
    <w:name w:val="icon-3"/>
    <w:basedOn w:val="a0"/>
    <w:rsid w:val="009C1B42"/>
  </w:style>
  <w:style w:type="character" w:styleId="aff2">
    <w:name w:val="Emphasis"/>
    <w:uiPriority w:val="20"/>
    <w:qFormat/>
    <w:rsid w:val="009C1B42"/>
    <w:rPr>
      <w:i/>
      <w:iCs/>
    </w:rPr>
  </w:style>
  <w:style w:type="paragraph" w:customStyle="1" w:styleId="aff3">
    <w:name w:val="Прижатый влево"/>
    <w:basedOn w:val="a"/>
    <w:next w:val="a"/>
    <w:uiPriority w:val="99"/>
    <w:rsid w:val="009C1B4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oint">
    <w:name w:val="Point"/>
    <w:basedOn w:val="a"/>
    <w:link w:val="PointChar"/>
    <w:rsid w:val="009C1B42"/>
    <w:pPr>
      <w:spacing w:before="120" w:after="0" w:line="288" w:lineRule="auto"/>
      <w:ind w:firstLine="720"/>
      <w:jc w:val="both"/>
    </w:pPr>
    <w:rPr>
      <w:rFonts w:ascii="Times New Roman" w:eastAsia="Times New Roman" w:hAnsi="Times New Roman" w:cs="Times New Roman"/>
      <w:sz w:val="24"/>
      <w:szCs w:val="24"/>
      <w:lang w:eastAsia="en-US"/>
    </w:rPr>
  </w:style>
  <w:style w:type="character" w:customStyle="1" w:styleId="PointChar">
    <w:name w:val="Point Char"/>
    <w:link w:val="Point"/>
    <w:rsid w:val="009C1B42"/>
    <w:rPr>
      <w:rFonts w:ascii="Times New Roman" w:eastAsia="Times New Roman" w:hAnsi="Times New Roman" w:cs="Times New Roman"/>
      <w:sz w:val="24"/>
      <w:szCs w:val="24"/>
    </w:rPr>
  </w:style>
  <w:style w:type="character" w:customStyle="1" w:styleId="aff4">
    <w:name w:val="Гипертекстовая ссылка"/>
    <w:rsid w:val="009C1B42"/>
    <w:rPr>
      <w:rFonts w:cs="Times New Roman"/>
      <w:b w:val="0"/>
      <w:color w:val="106BBE"/>
      <w:sz w:val="26"/>
    </w:rPr>
  </w:style>
  <w:style w:type="paragraph" w:customStyle="1" w:styleId="aff5">
    <w:name w:val="Нормальный (таблица)"/>
    <w:basedOn w:val="a"/>
    <w:next w:val="a"/>
    <w:rsid w:val="009C1B4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6">
    <w:name w:val="Цветовое выделение"/>
    <w:rsid w:val="009C1B42"/>
    <w:rPr>
      <w:b/>
      <w:color w:val="26282F"/>
      <w:sz w:val="26"/>
    </w:rPr>
  </w:style>
  <w:style w:type="character" w:customStyle="1" w:styleId="aff7">
    <w:name w:val="Активная гипертекстовая ссылка"/>
    <w:uiPriority w:val="99"/>
    <w:rsid w:val="009C1B42"/>
    <w:rPr>
      <w:rFonts w:cs="Times New Roman"/>
      <w:b w:val="0"/>
      <w:color w:val="106BBE"/>
      <w:sz w:val="26"/>
      <w:u w:val="single"/>
    </w:rPr>
  </w:style>
  <w:style w:type="paragraph" w:customStyle="1" w:styleId="aff8">
    <w:name w:val="Внимание"/>
    <w:basedOn w:val="a"/>
    <w:next w:val="a"/>
    <w:uiPriority w:val="99"/>
    <w:rsid w:val="009C1B4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9">
    <w:name w:val="Внимание: криминал!!"/>
    <w:basedOn w:val="aff8"/>
    <w:next w:val="a"/>
    <w:uiPriority w:val="99"/>
    <w:rsid w:val="009C1B42"/>
    <w:pPr>
      <w:spacing w:before="0" w:after="0"/>
      <w:ind w:left="0" w:right="0" w:firstLine="0"/>
    </w:pPr>
    <w:rPr>
      <w:shd w:val="clear" w:color="auto" w:fill="auto"/>
    </w:rPr>
  </w:style>
  <w:style w:type="paragraph" w:customStyle="1" w:styleId="affa">
    <w:name w:val="Внимание: недобросовестность!"/>
    <w:basedOn w:val="aff8"/>
    <w:next w:val="a"/>
    <w:uiPriority w:val="99"/>
    <w:rsid w:val="009C1B42"/>
    <w:pPr>
      <w:spacing w:before="0" w:after="0"/>
      <w:ind w:left="0" w:right="0" w:firstLine="0"/>
    </w:pPr>
    <w:rPr>
      <w:shd w:val="clear" w:color="auto" w:fill="auto"/>
    </w:rPr>
  </w:style>
  <w:style w:type="character" w:customStyle="1" w:styleId="affb">
    <w:name w:val="Выделение для Базового Поиска"/>
    <w:uiPriority w:val="99"/>
    <w:rsid w:val="009C1B42"/>
    <w:rPr>
      <w:rFonts w:cs="Times New Roman"/>
      <w:b w:val="0"/>
      <w:color w:val="0058A9"/>
      <w:sz w:val="26"/>
    </w:rPr>
  </w:style>
  <w:style w:type="character" w:customStyle="1" w:styleId="affc">
    <w:name w:val="Выделение для Базового Поиска (курсив)"/>
    <w:uiPriority w:val="99"/>
    <w:rsid w:val="009C1B42"/>
    <w:rPr>
      <w:rFonts w:cs="Times New Roman"/>
      <w:b w:val="0"/>
      <w:i/>
      <w:iCs/>
      <w:color w:val="0058A9"/>
      <w:sz w:val="26"/>
    </w:rPr>
  </w:style>
  <w:style w:type="paragraph" w:customStyle="1" w:styleId="affd">
    <w:name w:val="Основное меню (преемственное)"/>
    <w:basedOn w:val="a"/>
    <w:next w:val="a"/>
    <w:uiPriority w:val="99"/>
    <w:rsid w:val="009C1B42"/>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e">
    <w:name w:val="Заголовок"/>
    <w:basedOn w:val="affd"/>
    <w:next w:val="a"/>
    <w:uiPriority w:val="99"/>
    <w:rsid w:val="009C1B42"/>
    <w:rPr>
      <w:rFonts w:ascii="Arial" w:hAnsi="Arial" w:cs="Arial"/>
      <w:b/>
      <w:bCs/>
      <w:color w:val="0058A9"/>
      <w:shd w:val="clear" w:color="auto" w:fill="A2C8A9"/>
    </w:rPr>
  </w:style>
  <w:style w:type="paragraph" w:customStyle="1" w:styleId="afff">
    <w:name w:val="Заголовок группы контролов"/>
    <w:basedOn w:val="a"/>
    <w:next w:val="a"/>
    <w:uiPriority w:val="99"/>
    <w:rsid w:val="009C1B42"/>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0">
    <w:name w:val="Заголовок для информации об изменениях"/>
    <w:basedOn w:val="1"/>
    <w:next w:val="a"/>
    <w:uiPriority w:val="99"/>
    <w:rsid w:val="009C1B42"/>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shd w:val="clear" w:color="auto" w:fill="FFFFFF"/>
    </w:rPr>
  </w:style>
  <w:style w:type="paragraph" w:customStyle="1" w:styleId="afff1">
    <w:name w:val="Заголовок приложения"/>
    <w:basedOn w:val="a"/>
    <w:next w:val="a"/>
    <w:uiPriority w:val="99"/>
    <w:rsid w:val="009C1B42"/>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2">
    <w:name w:val="Заголовок распахивающейся части диалога"/>
    <w:basedOn w:val="a"/>
    <w:next w:val="a"/>
    <w:uiPriority w:val="99"/>
    <w:rsid w:val="009C1B42"/>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3">
    <w:name w:val="Заголовок своего сообщения"/>
    <w:uiPriority w:val="99"/>
    <w:rsid w:val="009C1B42"/>
    <w:rPr>
      <w:rFonts w:cs="Times New Roman"/>
      <w:b w:val="0"/>
      <w:color w:val="26282F"/>
      <w:sz w:val="26"/>
    </w:rPr>
  </w:style>
  <w:style w:type="paragraph" w:customStyle="1" w:styleId="afff4">
    <w:name w:val="Заголовок статьи"/>
    <w:basedOn w:val="a"/>
    <w:next w:val="a"/>
    <w:uiPriority w:val="99"/>
    <w:rsid w:val="009C1B4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5">
    <w:name w:val="Заголовок чужого сообщения"/>
    <w:uiPriority w:val="99"/>
    <w:rsid w:val="009C1B42"/>
    <w:rPr>
      <w:rFonts w:cs="Times New Roman"/>
      <w:b w:val="0"/>
      <w:color w:val="FF0000"/>
      <w:sz w:val="26"/>
    </w:rPr>
  </w:style>
  <w:style w:type="paragraph" w:customStyle="1" w:styleId="afff6">
    <w:name w:val="Заголовок ЭР (левое окно)"/>
    <w:basedOn w:val="a"/>
    <w:next w:val="a"/>
    <w:uiPriority w:val="99"/>
    <w:rsid w:val="009C1B4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7">
    <w:name w:val="Заголовок ЭР (правое окно)"/>
    <w:basedOn w:val="afff6"/>
    <w:next w:val="a"/>
    <w:uiPriority w:val="99"/>
    <w:rsid w:val="009C1B42"/>
    <w:pPr>
      <w:spacing w:before="0" w:after="0"/>
      <w:jc w:val="left"/>
    </w:pPr>
    <w:rPr>
      <w:b w:val="0"/>
      <w:bCs w:val="0"/>
      <w:color w:val="auto"/>
      <w:sz w:val="24"/>
      <w:szCs w:val="24"/>
    </w:rPr>
  </w:style>
  <w:style w:type="paragraph" w:customStyle="1" w:styleId="afff8">
    <w:name w:val="Интерактивный заголовок"/>
    <w:basedOn w:val="affe"/>
    <w:next w:val="a"/>
    <w:uiPriority w:val="99"/>
    <w:rsid w:val="009C1B42"/>
    <w:rPr>
      <w:b w:val="0"/>
      <w:bCs w:val="0"/>
      <w:color w:val="auto"/>
      <w:u w:val="single"/>
      <w:shd w:val="clear" w:color="auto" w:fill="auto"/>
    </w:rPr>
  </w:style>
  <w:style w:type="paragraph" w:customStyle="1" w:styleId="afff9">
    <w:name w:val="Текст информации об изменениях"/>
    <w:basedOn w:val="a"/>
    <w:next w:val="a"/>
    <w:uiPriority w:val="99"/>
    <w:rsid w:val="009C1B42"/>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a">
    <w:name w:val="Информация об изменениях"/>
    <w:basedOn w:val="afff9"/>
    <w:next w:val="a"/>
    <w:uiPriority w:val="99"/>
    <w:rsid w:val="009C1B42"/>
    <w:pPr>
      <w:spacing w:before="180"/>
      <w:ind w:left="360" w:right="360"/>
    </w:pPr>
    <w:rPr>
      <w:color w:val="auto"/>
      <w:sz w:val="24"/>
      <w:szCs w:val="24"/>
      <w:shd w:val="clear" w:color="auto" w:fill="EAEFED"/>
    </w:rPr>
  </w:style>
  <w:style w:type="paragraph" w:customStyle="1" w:styleId="afffb">
    <w:name w:val="Текст (справка)"/>
    <w:basedOn w:val="a"/>
    <w:next w:val="a"/>
    <w:uiPriority w:val="99"/>
    <w:rsid w:val="009C1B4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c">
    <w:name w:val="Комментарий"/>
    <w:basedOn w:val="afffb"/>
    <w:next w:val="a"/>
    <w:uiPriority w:val="99"/>
    <w:rsid w:val="009C1B42"/>
    <w:pPr>
      <w:spacing w:before="75"/>
      <w:ind w:left="0"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9C1B42"/>
    <w:pPr>
      <w:spacing w:before="0"/>
    </w:pPr>
    <w:rPr>
      <w:i/>
      <w:iCs/>
    </w:rPr>
  </w:style>
  <w:style w:type="paragraph" w:customStyle="1" w:styleId="afffe">
    <w:name w:val="Текст (лев. подпись)"/>
    <w:basedOn w:val="a"/>
    <w:next w:val="a"/>
    <w:uiPriority w:val="99"/>
    <w:rsid w:val="009C1B4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
    <w:name w:val="Колонтитул (левый)"/>
    <w:basedOn w:val="afffe"/>
    <w:next w:val="a"/>
    <w:uiPriority w:val="99"/>
    <w:rsid w:val="009C1B42"/>
    <w:pPr>
      <w:jc w:val="both"/>
    </w:pPr>
    <w:rPr>
      <w:sz w:val="16"/>
      <w:szCs w:val="16"/>
    </w:rPr>
  </w:style>
  <w:style w:type="paragraph" w:customStyle="1" w:styleId="affff0">
    <w:name w:val="Текст (прав. подпись)"/>
    <w:basedOn w:val="a"/>
    <w:next w:val="a"/>
    <w:uiPriority w:val="99"/>
    <w:rsid w:val="009C1B42"/>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1">
    <w:name w:val="Колонтитул (правый)"/>
    <w:basedOn w:val="affff0"/>
    <w:next w:val="a"/>
    <w:uiPriority w:val="99"/>
    <w:rsid w:val="009C1B42"/>
    <w:pPr>
      <w:jc w:val="both"/>
    </w:pPr>
    <w:rPr>
      <w:sz w:val="16"/>
      <w:szCs w:val="16"/>
    </w:rPr>
  </w:style>
  <w:style w:type="paragraph" w:customStyle="1" w:styleId="affff2">
    <w:name w:val="Комментарий пользователя"/>
    <w:basedOn w:val="afffc"/>
    <w:next w:val="a"/>
    <w:uiPriority w:val="99"/>
    <w:rsid w:val="009C1B42"/>
    <w:pPr>
      <w:spacing w:before="0"/>
      <w:jc w:val="left"/>
    </w:pPr>
    <w:rPr>
      <w:shd w:val="clear" w:color="auto" w:fill="FFDFE0"/>
    </w:rPr>
  </w:style>
  <w:style w:type="paragraph" w:customStyle="1" w:styleId="affff3">
    <w:name w:val="Куда обратиться?"/>
    <w:basedOn w:val="aff8"/>
    <w:next w:val="a"/>
    <w:uiPriority w:val="99"/>
    <w:rsid w:val="009C1B42"/>
    <w:pPr>
      <w:spacing w:before="0" w:after="0"/>
      <w:ind w:left="0" w:right="0" w:firstLine="0"/>
    </w:pPr>
    <w:rPr>
      <w:shd w:val="clear" w:color="auto" w:fill="auto"/>
    </w:rPr>
  </w:style>
  <w:style w:type="paragraph" w:customStyle="1" w:styleId="affff4">
    <w:name w:val="Моноширинный"/>
    <w:basedOn w:val="a"/>
    <w:next w:val="a"/>
    <w:uiPriority w:val="99"/>
    <w:rsid w:val="009C1B42"/>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5">
    <w:name w:val="Найденные слова"/>
    <w:uiPriority w:val="99"/>
    <w:rsid w:val="009C1B42"/>
    <w:rPr>
      <w:rFonts w:cs="Times New Roman"/>
      <w:b w:val="0"/>
      <w:color w:val="26282F"/>
      <w:sz w:val="26"/>
      <w:shd w:val="clear" w:color="auto" w:fill="FFF580"/>
    </w:rPr>
  </w:style>
  <w:style w:type="character" w:customStyle="1" w:styleId="affff6">
    <w:name w:val="Не вступил в силу"/>
    <w:uiPriority w:val="99"/>
    <w:rsid w:val="009C1B42"/>
    <w:rPr>
      <w:rFonts w:cs="Times New Roman"/>
      <w:b w:val="0"/>
      <w:color w:val="000000"/>
      <w:sz w:val="26"/>
      <w:shd w:val="clear" w:color="auto" w:fill="D8EDE8"/>
    </w:rPr>
  </w:style>
  <w:style w:type="paragraph" w:customStyle="1" w:styleId="affff7">
    <w:name w:val="Необходимые документы"/>
    <w:basedOn w:val="aff8"/>
    <w:next w:val="a"/>
    <w:uiPriority w:val="99"/>
    <w:rsid w:val="009C1B42"/>
    <w:pPr>
      <w:spacing w:before="0" w:after="0"/>
      <w:ind w:left="0" w:right="0" w:firstLine="118"/>
    </w:pPr>
    <w:rPr>
      <w:shd w:val="clear" w:color="auto" w:fill="auto"/>
    </w:rPr>
  </w:style>
  <w:style w:type="paragraph" w:customStyle="1" w:styleId="affff8">
    <w:name w:val="Объект"/>
    <w:basedOn w:val="a"/>
    <w:next w:val="a"/>
    <w:uiPriority w:val="99"/>
    <w:rsid w:val="009C1B42"/>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9">
    <w:name w:val="Таблицы (моноширинный)"/>
    <w:basedOn w:val="a"/>
    <w:next w:val="a"/>
    <w:rsid w:val="009C1B42"/>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a">
    <w:name w:val="Оглавление"/>
    <w:basedOn w:val="affff9"/>
    <w:next w:val="a"/>
    <w:uiPriority w:val="99"/>
    <w:rsid w:val="009C1B42"/>
    <w:pPr>
      <w:ind w:left="140"/>
    </w:pPr>
    <w:rPr>
      <w:rFonts w:ascii="Arial" w:hAnsi="Arial" w:cs="Arial"/>
      <w:sz w:val="24"/>
      <w:szCs w:val="24"/>
    </w:rPr>
  </w:style>
  <w:style w:type="character" w:customStyle="1" w:styleId="affffb">
    <w:name w:val="Опечатки"/>
    <w:uiPriority w:val="99"/>
    <w:rsid w:val="009C1B42"/>
    <w:rPr>
      <w:color w:val="FF0000"/>
      <w:sz w:val="26"/>
    </w:rPr>
  </w:style>
  <w:style w:type="paragraph" w:customStyle="1" w:styleId="affffc">
    <w:name w:val="Переменная часть"/>
    <w:basedOn w:val="affd"/>
    <w:next w:val="a"/>
    <w:uiPriority w:val="99"/>
    <w:rsid w:val="009C1B42"/>
    <w:rPr>
      <w:rFonts w:ascii="Arial" w:hAnsi="Arial" w:cs="Arial"/>
      <w:sz w:val="20"/>
      <w:szCs w:val="20"/>
    </w:rPr>
  </w:style>
  <w:style w:type="paragraph" w:customStyle="1" w:styleId="affffd">
    <w:name w:val="Подвал для информации об изменениях"/>
    <w:basedOn w:val="1"/>
    <w:next w:val="a"/>
    <w:uiPriority w:val="99"/>
    <w:rsid w:val="009C1B42"/>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rPr>
  </w:style>
  <w:style w:type="paragraph" w:customStyle="1" w:styleId="affffe">
    <w:name w:val="Подзаголовок для информации об изменениях"/>
    <w:basedOn w:val="afff9"/>
    <w:next w:val="a"/>
    <w:uiPriority w:val="99"/>
    <w:rsid w:val="009C1B42"/>
    <w:rPr>
      <w:b/>
      <w:bCs/>
      <w:sz w:val="24"/>
      <w:szCs w:val="24"/>
    </w:rPr>
  </w:style>
  <w:style w:type="paragraph" w:customStyle="1" w:styleId="afffff">
    <w:name w:val="Подчёркнуный текст"/>
    <w:basedOn w:val="a"/>
    <w:next w:val="a"/>
    <w:uiPriority w:val="99"/>
    <w:rsid w:val="009C1B4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0">
    <w:name w:val="Постоянная часть"/>
    <w:basedOn w:val="affd"/>
    <w:next w:val="a"/>
    <w:uiPriority w:val="99"/>
    <w:rsid w:val="009C1B42"/>
    <w:rPr>
      <w:rFonts w:ascii="Arial" w:hAnsi="Arial" w:cs="Arial"/>
      <w:sz w:val="22"/>
      <w:szCs w:val="22"/>
    </w:rPr>
  </w:style>
  <w:style w:type="paragraph" w:customStyle="1" w:styleId="afffff1">
    <w:name w:val="Пример."/>
    <w:basedOn w:val="aff8"/>
    <w:next w:val="a"/>
    <w:uiPriority w:val="99"/>
    <w:rsid w:val="009C1B42"/>
    <w:pPr>
      <w:spacing w:before="0" w:after="0"/>
      <w:ind w:left="0" w:right="0" w:firstLine="0"/>
    </w:pPr>
    <w:rPr>
      <w:shd w:val="clear" w:color="auto" w:fill="auto"/>
    </w:rPr>
  </w:style>
  <w:style w:type="paragraph" w:customStyle="1" w:styleId="afffff2">
    <w:name w:val="Примечание."/>
    <w:basedOn w:val="aff8"/>
    <w:next w:val="a"/>
    <w:uiPriority w:val="99"/>
    <w:rsid w:val="009C1B42"/>
    <w:pPr>
      <w:spacing w:before="0" w:after="0"/>
      <w:ind w:left="0" w:right="0" w:firstLine="0"/>
    </w:pPr>
    <w:rPr>
      <w:shd w:val="clear" w:color="auto" w:fill="auto"/>
    </w:rPr>
  </w:style>
  <w:style w:type="character" w:customStyle="1" w:styleId="afffff3">
    <w:name w:val="Продолжение ссылки"/>
    <w:uiPriority w:val="99"/>
    <w:rsid w:val="009C1B42"/>
  </w:style>
  <w:style w:type="paragraph" w:customStyle="1" w:styleId="afffff4">
    <w:name w:val="Словарная статья"/>
    <w:basedOn w:val="a"/>
    <w:next w:val="a"/>
    <w:uiPriority w:val="99"/>
    <w:rsid w:val="009C1B42"/>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5">
    <w:name w:val="Сравнение редакций"/>
    <w:uiPriority w:val="99"/>
    <w:rsid w:val="009C1B42"/>
    <w:rPr>
      <w:rFonts w:cs="Times New Roman"/>
      <w:b w:val="0"/>
      <w:color w:val="26282F"/>
      <w:sz w:val="26"/>
    </w:rPr>
  </w:style>
  <w:style w:type="character" w:customStyle="1" w:styleId="afffff6">
    <w:name w:val="Сравнение редакций. Добавленный фрагмент"/>
    <w:uiPriority w:val="99"/>
    <w:rsid w:val="009C1B42"/>
    <w:rPr>
      <w:color w:val="000000"/>
      <w:shd w:val="clear" w:color="auto" w:fill="C1D7FF"/>
    </w:rPr>
  </w:style>
  <w:style w:type="character" w:customStyle="1" w:styleId="afffff7">
    <w:name w:val="Сравнение редакций. Удаленный фрагмент"/>
    <w:uiPriority w:val="99"/>
    <w:rsid w:val="009C1B42"/>
    <w:rPr>
      <w:color w:val="000000"/>
      <w:shd w:val="clear" w:color="auto" w:fill="C4C413"/>
    </w:rPr>
  </w:style>
  <w:style w:type="paragraph" w:customStyle="1" w:styleId="afffff8">
    <w:name w:val="Ссылка на официальную публикацию"/>
    <w:basedOn w:val="a"/>
    <w:next w:val="a"/>
    <w:uiPriority w:val="99"/>
    <w:rsid w:val="009C1B4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9">
    <w:name w:val="Текст в таблице"/>
    <w:basedOn w:val="aff5"/>
    <w:next w:val="a"/>
    <w:uiPriority w:val="99"/>
    <w:rsid w:val="009C1B42"/>
    <w:pPr>
      <w:ind w:firstLine="500"/>
    </w:pPr>
  </w:style>
  <w:style w:type="paragraph" w:customStyle="1" w:styleId="afffffa">
    <w:name w:val="Текст ЭР (см. также)"/>
    <w:basedOn w:val="a"/>
    <w:next w:val="a"/>
    <w:uiPriority w:val="99"/>
    <w:rsid w:val="009C1B42"/>
    <w:pPr>
      <w:widowControl w:val="0"/>
      <w:autoSpaceDE w:val="0"/>
      <w:autoSpaceDN w:val="0"/>
      <w:adjustRightInd w:val="0"/>
      <w:spacing w:before="200" w:after="0" w:line="240" w:lineRule="auto"/>
    </w:pPr>
    <w:rPr>
      <w:rFonts w:ascii="Arial" w:eastAsia="Times New Roman" w:hAnsi="Arial" w:cs="Arial"/>
    </w:rPr>
  </w:style>
  <w:style w:type="paragraph" w:customStyle="1" w:styleId="afffffb">
    <w:name w:val="Технический комментарий"/>
    <w:basedOn w:val="a"/>
    <w:next w:val="a"/>
    <w:uiPriority w:val="99"/>
    <w:rsid w:val="009C1B4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c">
    <w:name w:val="Утратил силу"/>
    <w:uiPriority w:val="99"/>
    <w:rsid w:val="009C1B42"/>
    <w:rPr>
      <w:rFonts w:cs="Times New Roman"/>
      <w:b w:val="0"/>
      <w:strike/>
      <w:color w:val="666600"/>
      <w:sz w:val="26"/>
    </w:rPr>
  </w:style>
  <w:style w:type="paragraph" w:customStyle="1" w:styleId="afffffd">
    <w:name w:val="Формула"/>
    <w:basedOn w:val="a"/>
    <w:next w:val="a"/>
    <w:uiPriority w:val="99"/>
    <w:rsid w:val="009C1B4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e">
    <w:name w:val="Центрированный (таблица)"/>
    <w:basedOn w:val="aff5"/>
    <w:next w:val="a"/>
    <w:uiPriority w:val="99"/>
    <w:rsid w:val="009C1B42"/>
    <w:pPr>
      <w:jc w:val="center"/>
    </w:pPr>
  </w:style>
  <w:style w:type="paragraph" w:customStyle="1" w:styleId="-">
    <w:name w:val="ЭР-содержание (правое окно)"/>
    <w:basedOn w:val="a"/>
    <w:next w:val="a"/>
    <w:uiPriority w:val="99"/>
    <w:rsid w:val="009C1B42"/>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14">
    <w:name w:val="Абзац списка1"/>
    <w:basedOn w:val="a"/>
    <w:qFormat/>
    <w:rsid w:val="009C1B42"/>
    <w:pPr>
      <w:ind w:left="720"/>
    </w:pPr>
    <w:rPr>
      <w:rFonts w:ascii="Calibri" w:eastAsia="Times New Roman" w:hAnsi="Calibri" w:cs="Calibri"/>
    </w:rPr>
  </w:style>
  <w:style w:type="character" w:customStyle="1" w:styleId="WW8Num1ztrue">
    <w:name w:val="WW8Num1ztrue"/>
    <w:rsid w:val="009C1B42"/>
  </w:style>
  <w:style w:type="character" w:customStyle="1" w:styleId="15">
    <w:name w:val="Основной текст с отступом Знак1"/>
    <w:basedOn w:val="a0"/>
    <w:uiPriority w:val="99"/>
    <w:semiHidden/>
    <w:rsid w:val="009C1B42"/>
    <w:rPr>
      <w:rFonts w:ascii="Calibri" w:eastAsia="Calibri" w:hAnsi="Calibri" w:cs="Times New Roman"/>
    </w:rPr>
  </w:style>
  <w:style w:type="numbering" w:customStyle="1" w:styleId="31">
    <w:name w:val="Нет списка3"/>
    <w:next w:val="a2"/>
    <w:uiPriority w:val="99"/>
    <w:semiHidden/>
    <w:unhideWhenUsed/>
    <w:rsid w:val="007E7B75"/>
  </w:style>
  <w:style w:type="table" w:customStyle="1" w:styleId="32">
    <w:name w:val="Сетка таблицы3"/>
    <w:basedOn w:val="a1"/>
    <w:next w:val="a5"/>
    <w:uiPriority w:val="59"/>
    <w:rsid w:val="007E7B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7E7B75"/>
    <w:rPr>
      <w:rFonts w:ascii="Cambria" w:eastAsia="Times New Roman" w:hAnsi="Cambria" w:cs="Times New Roman"/>
      <w:color w:val="243F60"/>
    </w:rPr>
  </w:style>
  <w:style w:type="numbering" w:customStyle="1" w:styleId="41">
    <w:name w:val="Нет списка4"/>
    <w:next w:val="a2"/>
    <w:uiPriority w:val="99"/>
    <w:semiHidden/>
    <w:unhideWhenUsed/>
    <w:rsid w:val="007E7B75"/>
  </w:style>
  <w:style w:type="table" w:customStyle="1" w:styleId="42">
    <w:name w:val="Сетка таблицы4"/>
    <w:basedOn w:val="a1"/>
    <w:next w:val="a5"/>
    <w:uiPriority w:val="59"/>
    <w:rsid w:val="007E7B7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Char">
    <w:name w:val="Знак1 Знак Знак Знак Знак Знак Знак Знак Знак1 Char"/>
    <w:basedOn w:val="a"/>
    <w:rsid w:val="007E7B75"/>
    <w:pPr>
      <w:spacing w:after="160" w:line="240" w:lineRule="exact"/>
    </w:pPr>
    <w:rPr>
      <w:rFonts w:ascii="Verdana" w:eastAsia="Times New Roman" w:hAnsi="Verdana" w:cs="Times New Roman"/>
      <w:sz w:val="20"/>
      <w:szCs w:val="20"/>
      <w:lang w:val="en-US" w:eastAsia="en-US"/>
    </w:rPr>
  </w:style>
  <w:style w:type="paragraph" w:customStyle="1" w:styleId="affffff">
    <w:name w:val="Знак"/>
    <w:basedOn w:val="a"/>
    <w:rsid w:val="007E7B75"/>
    <w:pPr>
      <w:spacing w:after="160" w:line="240" w:lineRule="exact"/>
    </w:pPr>
    <w:rPr>
      <w:rFonts w:ascii="Verdana" w:eastAsia="Times New Roman" w:hAnsi="Verdana" w:cs="Times New Roman"/>
      <w:sz w:val="20"/>
      <w:szCs w:val="20"/>
      <w:lang w:val="en-US" w:eastAsia="en-US"/>
    </w:rPr>
  </w:style>
  <w:style w:type="paragraph" w:styleId="affffff0">
    <w:name w:val="caption"/>
    <w:basedOn w:val="a"/>
    <w:next w:val="a"/>
    <w:qFormat/>
    <w:rsid w:val="007E7B75"/>
    <w:pPr>
      <w:framePr w:w="9051" w:h="3313" w:hSpace="141" w:wrap="around" w:vAnchor="text" w:hAnchor="page" w:x="1732" w:y="10"/>
      <w:spacing w:after="0" w:line="240" w:lineRule="auto"/>
      <w:jc w:val="center"/>
    </w:pPr>
    <w:rPr>
      <w:rFonts w:ascii="Times New Roman" w:eastAsia="Times New Roman" w:hAnsi="Times New Roman" w:cs="Times New Roman"/>
      <w:b/>
      <w:sz w:val="20"/>
      <w:szCs w:val="20"/>
    </w:rPr>
  </w:style>
  <w:style w:type="paragraph" w:customStyle="1" w:styleId="ConsNonformat">
    <w:name w:val="ConsNonformat"/>
    <w:rsid w:val="007E7B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ffff1">
    <w:name w:val="Plain Text"/>
    <w:basedOn w:val="a"/>
    <w:link w:val="affffff2"/>
    <w:rsid w:val="007E7B75"/>
    <w:pPr>
      <w:spacing w:after="0" w:line="240" w:lineRule="auto"/>
    </w:pPr>
    <w:rPr>
      <w:rFonts w:ascii="Courier New" w:eastAsia="Times New Roman" w:hAnsi="Courier New" w:cs="Times New Roman"/>
      <w:sz w:val="20"/>
      <w:szCs w:val="20"/>
    </w:rPr>
  </w:style>
  <w:style w:type="character" w:customStyle="1" w:styleId="affffff2">
    <w:name w:val="Текст Знак"/>
    <w:basedOn w:val="a0"/>
    <w:link w:val="affffff1"/>
    <w:rsid w:val="007E7B75"/>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53908824">
      <w:bodyDiv w:val="1"/>
      <w:marLeft w:val="0"/>
      <w:marRight w:val="0"/>
      <w:marTop w:val="0"/>
      <w:marBottom w:val="0"/>
      <w:divBdr>
        <w:top w:val="none" w:sz="0" w:space="0" w:color="auto"/>
        <w:left w:val="none" w:sz="0" w:space="0" w:color="auto"/>
        <w:bottom w:val="none" w:sz="0" w:space="0" w:color="auto"/>
        <w:right w:val="none" w:sz="0" w:space="0" w:color="auto"/>
      </w:divBdr>
    </w:div>
    <w:div w:id="1038048845">
      <w:bodyDiv w:val="1"/>
      <w:marLeft w:val="0"/>
      <w:marRight w:val="0"/>
      <w:marTop w:val="0"/>
      <w:marBottom w:val="0"/>
      <w:divBdr>
        <w:top w:val="none" w:sz="0" w:space="0" w:color="auto"/>
        <w:left w:val="none" w:sz="0" w:space="0" w:color="auto"/>
        <w:bottom w:val="none" w:sz="0" w:space="0" w:color="auto"/>
        <w:right w:val="none" w:sz="0" w:space="0" w:color="auto"/>
      </w:divBdr>
    </w:div>
    <w:div w:id="19936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93AB5817A3D38466FB9B844A80C428626C45F9312BFB629B6B55E3307AZ1J" TargetMode="External"/><Relationship Id="rId117" Type="http://schemas.openxmlformats.org/officeDocument/2006/relationships/hyperlink" Target="consultantplus://offline/ref=C910915465611E20F8885542DD07321D99AEB820AAE45FA4F33BF6817ADA102749817965C772A2973FE2F2hEqEL" TargetMode="External"/><Relationship Id="rId21" Type="http://schemas.openxmlformats.org/officeDocument/2006/relationships/image" Target="media/image6.jpeg"/><Relationship Id="rId42" Type="http://schemas.openxmlformats.org/officeDocument/2006/relationships/hyperlink" Target="consultantplus://offline/ref=8A76FA06049EE4735DB6BDA19D96A89C2B78AB651008A4FCC4F1EEEEC9165CCC19DE997377E8DBAD510F0EL1K6P" TargetMode="External"/><Relationship Id="rId47" Type="http://schemas.openxmlformats.org/officeDocument/2006/relationships/hyperlink" Target="consultantplus://offline/ref=110390A86CE55FA4A39E8B27FE926A967BDF8C279DA45F4EB11B8CCAA68B494B5F322D80A3845DCBm4Y0H" TargetMode="External"/><Relationship Id="rId63" Type="http://schemas.openxmlformats.org/officeDocument/2006/relationships/hyperlink" Target="consultantplus://offline/ref=09C292929596F6D15A69C307F7191064366DED58DA89D46196F3A6DD2AdAjEI" TargetMode="External"/><Relationship Id="rId68" Type="http://schemas.openxmlformats.org/officeDocument/2006/relationships/hyperlink" Target="consultantplus://offline/ref=CE61CB5AA6E136F5CB96A73F161B5368C70DB352961245ED3B24D0EED20BE2366B07B4D921bDL" TargetMode="External"/><Relationship Id="rId84" Type="http://schemas.openxmlformats.org/officeDocument/2006/relationships/hyperlink" Target="consultantplus://offline/ref=19A6E80761CCAD1D28DD8A25CDBB2CFD53C006777EBA4D55AB2F278C2A8D6A343F4B78EC9520900Cu7t0K" TargetMode="External"/><Relationship Id="rId89" Type="http://schemas.openxmlformats.org/officeDocument/2006/relationships/hyperlink" Target="consultantplus://offline/ref=19A6E80761CCAD1D28DD8A25CDBB2CFD53C006777EBA4D55AB2F278C2A8D6A343F4B78EC95209008u7t0K" TargetMode="External"/><Relationship Id="rId112" Type="http://schemas.openxmlformats.org/officeDocument/2006/relationships/hyperlink" Target="consultantplus://offline/ref=8D8FCB52E0942AC94F154ABCB799B574F26B96675A835CE747D457E8CCC4BC30DA9BC71F83530345d4FDN" TargetMode="External"/><Relationship Id="rId133" Type="http://schemas.openxmlformats.org/officeDocument/2006/relationships/hyperlink" Target="consultantplus://offline/ref=C910915465611E20F8885542DD07321D99AEB820AAE45FA4F33BF6817ADA102749817965C772A2973FE4F4hEqEL" TargetMode="External"/><Relationship Id="rId138" Type="http://schemas.openxmlformats.org/officeDocument/2006/relationships/hyperlink" Target="consultantplus://offline/ref=C910915465611E20F8885542DD07321D99AEB820AAE45FA4F33BF6817ADA102749817965C772A2973FE4F5hEqBL" TargetMode="External"/><Relationship Id="rId154" Type="http://schemas.openxmlformats.org/officeDocument/2006/relationships/hyperlink" Target="consultantplus://offline/ref=C910915465611E20F8884B4FCB6B6C199EA7EE2EAEEA54FAA664ADDC2DD31A700ECE2027837FA396h3qCL" TargetMode="External"/><Relationship Id="rId159" Type="http://schemas.openxmlformats.org/officeDocument/2006/relationships/hyperlink" Target="consultantplus://offline/ref=C910915465611E20F8885542DD07321D99AEB820AAE45FA4F33BF6817ADA102749817965C772A2973FE5F0hEqFL" TargetMode="External"/><Relationship Id="rId175" Type="http://schemas.openxmlformats.org/officeDocument/2006/relationships/hyperlink" Target="consultantplus://offline/ref=21534606BF8B57DAC6F83C10CE10908F90DD461E429DF4049AEED17D62aAq8I" TargetMode="External"/><Relationship Id="rId170" Type="http://schemas.openxmlformats.org/officeDocument/2006/relationships/hyperlink" Target="consultantplus://offline/ref=C910915465611E20F8885542DD07321D99AEB820AAE45FA4F33BF6817ADA102749817965C772A2973FE4F5hEqBL" TargetMode="External"/><Relationship Id="rId16" Type="http://schemas.openxmlformats.org/officeDocument/2006/relationships/image" Target="media/image5.jpeg"/><Relationship Id="rId107" Type="http://schemas.openxmlformats.org/officeDocument/2006/relationships/hyperlink" Target="consultantplus://offline/ref=F369384B6EF74C56A3B644D33B92992226394BAAB4CFF26D699BB1035A7926B64ED21891555E3833l8M9M" TargetMode="External"/><Relationship Id="rId11" Type="http://schemas.openxmlformats.org/officeDocument/2006/relationships/hyperlink" Target="consultantplus://offline/ref=F69F6748523119D958F5AC6FDDC4D6395914522A5C28C2DDB060DABDB87AA956d3UFO" TargetMode="External"/><Relationship Id="rId32" Type="http://schemas.openxmlformats.org/officeDocument/2006/relationships/hyperlink" Target="consultantplus://offline/ref=7FE572C261E5348B88C604A24C8B9F4F5B45197DEC18B48F361099E035nEA5F" TargetMode="External"/><Relationship Id="rId37" Type="http://schemas.openxmlformats.org/officeDocument/2006/relationships/hyperlink" Target="consultantplus://offline/ref=E22D0FC0A9BA0636FA11DFCE4E2536860B78CFA02C26A2443F2DB089281FAD860A73B8B3F6EA92A4cCT1H" TargetMode="External"/><Relationship Id="rId53" Type="http://schemas.openxmlformats.org/officeDocument/2006/relationships/hyperlink" Target="consultantplus://offline/ref=110390A86CE55FA4A39E8B27FE926A967BDF8C279DA45F4EB11B8CCAA68B494B5F322D80A3855CC2m4Y5H" TargetMode="External"/><Relationship Id="rId58" Type="http://schemas.openxmlformats.org/officeDocument/2006/relationships/hyperlink" Target="consultantplus://offline/ref=CF6C827867748F0290B3960D9F67603B2797796FFEB02C3AD0F1984517NEP1P" TargetMode="External"/><Relationship Id="rId74" Type="http://schemas.openxmlformats.org/officeDocument/2006/relationships/hyperlink" Target="consultantplus://offline/ref=212758573E58EA17D61E6C205DFE3A74534100B4C55A2E0A2645A38D222AD45C87CF31FD0C0542AAm7gEK" TargetMode="External"/><Relationship Id="rId79" Type="http://schemas.openxmlformats.org/officeDocument/2006/relationships/hyperlink" Target="consultantplus://offline/ref=5AFBE5F19C7249EC3F148752FFDC8C89CF94CCAD5E6369FC677CBD6FFD02jDK" TargetMode="External"/><Relationship Id="rId102" Type="http://schemas.openxmlformats.org/officeDocument/2006/relationships/hyperlink" Target="consultantplus://offline/ref=F369384B6EF74C56A3B644D33B92992226394BAAB4CFF26D699BB1035A7926B64ED21891555C3837l8M0M" TargetMode="External"/><Relationship Id="rId123" Type="http://schemas.openxmlformats.org/officeDocument/2006/relationships/hyperlink" Target="consultantplus://offline/ref=C910915465611E20F8885542DD07321D99AEB820AAE45FA4F33BF6817ADA102749817965C772A2973FE2FDhEqFL" TargetMode="External"/><Relationship Id="rId128" Type="http://schemas.openxmlformats.org/officeDocument/2006/relationships/hyperlink" Target="consultantplus://offline/ref=C910915465611E20F8885542DD07321D99AEB820AAE45FA4F33BF6817ADA102749817965C772A2973FE5F1hEqFL" TargetMode="External"/><Relationship Id="rId144" Type="http://schemas.openxmlformats.org/officeDocument/2006/relationships/hyperlink" Target="consultantplus://offline/ref=6380D849C2210D2EF96FC6242DE77C68E317E30C0D2C57355004F10F6734128A0EF7852140287718DA9AE0J6PCK" TargetMode="External"/><Relationship Id="rId149" Type="http://schemas.openxmlformats.org/officeDocument/2006/relationships/hyperlink" Target="consultantplus://offline/ref=58816D2947CE50DA68C83DB1186D8798815D54938C92D2DDE063D4A6E5ED40B05BA5BD297DCCBE85FA7CCDn4YCK" TargetMode="External"/><Relationship Id="rId5" Type="http://schemas.openxmlformats.org/officeDocument/2006/relationships/webSettings" Target="webSettings.xml"/><Relationship Id="rId90" Type="http://schemas.openxmlformats.org/officeDocument/2006/relationships/hyperlink" Target="consultantplus://offline/ref=19A6E80761CCAD1D28DD8A25CDBB2CFD53C006777EBA4D55AB2F278C2Au8tDK" TargetMode="External"/><Relationship Id="rId95" Type="http://schemas.openxmlformats.org/officeDocument/2006/relationships/image" Target="media/image10.jpeg"/><Relationship Id="rId160" Type="http://schemas.openxmlformats.org/officeDocument/2006/relationships/hyperlink" Target="consultantplus://offline/ref=C910915465611E20F8885542DD07321D99AEB820AAE45FA4F33BF6817ADA102749817965C772A2973FE5F1hEqFL" TargetMode="External"/><Relationship Id="rId165" Type="http://schemas.openxmlformats.org/officeDocument/2006/relationships/hyperlink" Target="consultantplus://offline/ref=C910915465611E20F8885542DD07321D99AEB820AAE45FA4F33BF6817ADA102749817965C772A2973FE4F4hEqEL" TargetMode="External"/><Relationship Id="rId22" Type="http://schemas.openxmlformats.org/officeDocument/2006/relationships/hyperlink" Target="consultantplus://offline/ref=2993AB5817A3D38466FB9B844A80C428626D46FA332AFB629B6B55E330A1FC4865B4AEBBC17B38DB71ZDJ" TargetMode="External"/><Relationship Id="rId27" Type="http://schemas.openxmlformats.org/officeDocument/2006/relationships/hyperlink" Target="consultantplus://offline/ref=2993AB5817A3D38466FB9B844A80C428626F47FC342AFB629B6B55E330A1FC4865B4AEB97CZ0J" TargetMode="External"/><Relationship Id="rId43" Type="http://schemas.openxmlformats.org/officeDocument/2006/relationships/hyperlink" Target="consultantplus://offline/ref=110390A86CE55FA4A39E8B27FE926A967BD9882D9CA55F4EB11B8CCAA68B494B5F322D80A3805AC3m4Y3H" TargetMode="External"/><Relationship Id="rId48" Type="http://schemas.openxmlformats.org/officeDocument/2006/relationships/hyperlink" Target="consultantplus://offline/ref=110390A86CE55FA4A39E8B27FE926A967BDF8C279DA45F4EB11B8CCAA68B494B5F322D80A38452C0m4YAH" TargetMode="External"/><Relationship Id="rId64" Type="http://schemas.openxmlformats.org/officeDocument/2006/relationships/hyperlink" Target="consultantplus://offline/ref=09C292929596F6D15A69C307F7191064366DED58DA82D46196F3A6DD2AdAjEI" TargetMode="External"/><Relationship Id="rId69" Type="http://schemas.openxmlformats.org/officeDocument/2006/relationships/hyperlink" Target="consultantplus://offline/ref=CE61CB5AA6E136F5CB96A73F161B5368C70DB352961245ED3B24D0EED20BE2366B07B42Db1L" TargetMode="External"/><Relationship Id="rId113" Type="http://schemas.openxmlformats.org/officeDocument/2006/relationships/hyperlink" Target="consultantplus://offline/ref=8D8FCB52E0942AC94F154ABCB799B574F26B96675A835CE747D457E8CCC4BC30DA9BC71F83530345d4F8N" TargetMode="External"/><Relationship Id="rId118" Type="http://schemas.openxmlformats.org/officeDocument/2006/relationships/hyperlink" Target="http://www.izhma.ru" TargetMode="External"/><Relationship Id="rId134" Type="http://schemas.openxmlformats.org/officeDocument/2006/relationships/hyperlink" Target="consultantplus://offline/ref=C910915465611E20F8885542DD07321D99AEB820AAE45FA4F33BF6817ADA102749817965C772A2973FE5F0hEqAL" TargetMode="External"/><Relationship Id="rId139" Type="http://schemas.openxmlformats.org/officeDocument/2006/relationships/hyperlink" Target="consultantplus://offline/ref=C910915465611E20F8885542DD07321D99AEB820AAE45FA4F33BF6817ADA102749817965C772A2973FE4F5hEq8L" TargetMode="External"/><Relationship Id="rId80" Type="http://schemas.openxmlformats.org/officeDocument/2006/relationships/hyperlink" Target="consultantplus://offline/ref=5AFBE5F19C7249EC3F148752FFDC8C89CF94CCAD5E6369FC677CBD6FFD2DE5D65688C6F4421E9C4700j3K" TargetMode="External"/><Relationship Id="rId85" Type="http://schemas.openxmlformats.org/officeDocument/2006/relationships/hyperlink" Target="consultantplus://offline/ref=19A6E80761CCAD1D28DD8A25CDBB2CFD53C006777EBA4D55AB2F278C2A8D6A343F4B78EC9520900Bu7t5K" TargetMode="External"/><Relationship Id="rId150" Type="http://schemas.openxmlformats.org/officeDocument/2006/relationships/hyperlink" Target="consultantplus://offline/ref=CF6C827867748F0290B3960D9F67603B2797796FFEB02C3AD0F1984517NEP1P" TargetMode="External"/><Relationship Id="rId155" Type="http://schemas.openxmlformats.org/officeDocument/2006/relationships/hyperlink" Target="consultantplus://offline/ref=C910915465611E20F8885542DD07321D99AEB820AAE45FA4F33BF6817ADA102749817965C772A2973FE2FDhEqFL" TargetMode="External"/><Relationship Id="rId171" Type="http://schemas.openxmlformats.org/officeDocument/2006/relationships/hyperlink" Target="consultantplus://offline/ref=C910915465611E20F8885542DD07321D99AEB820AAE45FA4F33BF6817ADA102749817965C772A2973FE4F5hEq8L" TargetMode="External"/><Relationship Id="rId176" Type="http://schemas.openxmlformats.org/officeDocument/2006/relationships/hyperlink" Target="consultantplus://offline/ref=21534606BF8B57DAC6F8221DD87CCE8B97D11B114A99FA54CFBED72A3DF83178B9aEq5I" TargetMode="External"/><Relationship Id="rId12" Type="http://schemas.openxmlformats.org/officeDocument/2006/relationships/hyperlink" Target="consultantplus://offline/ref=F69F6748523119D958F5AC6FDDC4D6395914522A522DC3DBB160DABDB87AA956d3UFO" TargetMode="External"/><Relationship Id="rId17" Type="http://schemas.openxmlformats.org/officeDocument/2006/relationships/hyperlink" Target="consultantplus://offline/ref=6380D849C2210D2EF96FC6242DE77C68E317E30C0D2C57355004F10F6734128A0EF7852140287718DB93E6J6PEK" TargetMode="External"/><Relationship Id="rId33" Type="http://schemas.openxmlformats.org/officeDocument/2006/relationships/hyperlink" Target="consultantplus://offline/ref=7FE572C261E5348B88C604A24C8B9F4F5B45197DEC18B48F361099E035nEA5F" TargetMode="External"/><Relationship Id="rId38" Type="http://schemas.openxmlformats.org/officeDocument/2006/relationships/hyperlink" Target="consultantplus://offline/ref=DDF08E92085F4949BBDA429B66FD9BF224A8D6A008A708AD2992D8A0C82B81F48082CD816F46D8A54FN9M" TargetMode="External"/><Relationship Id="rId59" Type="http://schemas.openxmlformats.org/officeDocument/2006/relationships/hyperlink" Target="consultantplus://offline/ref=CF6C827867748F0290B3960D9F67603B2797796FFEB02C3AD0F1984517NEP1P" TargetMode="External"/><Relationship Id="rId103" Type="http://schemas.openxmlformats.org/officeDocument/2006/relationships/hyperlink" Target="consultantplus://offline/ref=F369384B6EF74C56A3B644D33B92992226394BAAB4CFF26D699BB1035A7926B64ED21891555C3932l8M5M" TargetMode="External"/><Relationship Id="rId108" Type="http://schemas.openxmlformats.org/officeDocument/2006/relationships/hyperlink" Target="consultantplus://offline/ref=F369384B6EF74C56A3B644D33B92992226394BAAB4CFF26D699BB1035A7926B64ED21891555E3832l8M0M" TargetMode="External"/><Relationship Id="rId124" Type="http://schemas.openxmlformats.org/officeDocument/2006/relationships/hyperlink" Target="consultantplus://offline/ref=C910915465611E20F8885542DD07321D99AEB820AAE45FA4F33BF6817ADA102749817965C772A2973FE5F7hEqBL" TargetMode="External"/><Relationship Id="rId129" Type="http://schemas.openxmlformats.org/officeDocument/2006/relationships/hyperlink" Target="consultantplus://offline/ref=C910915465611E20F8885542DD07321D99AEB820AAE45FA4F33BF6817ADA102749817965C772A2973FE5F2hEqAL" TargetMode="External"/><Relationship Id="rId54" Type="http://schemas.openxmlformats.org/officeDocument/2006/relationships/hyperlink" Target="consultantplus://offline/ref=110390A86CE55FA4A39E8B27FE926A967BDF8C279DA45F4EB11B8CCAA68B494B5F322D80A3855CC0m4Y4H" TargetMode="External"/><Relationship Id="rId70" Type="http://schemas.openxmlformats.org/officeDocument/2006/relationships/hyperlink" Target="consultantplus://offline/ref=CE61CB5AA6E136F5CB96A73F161B5368C70DB352961245ED3B24D0EED20BE2366B07B4D921bDL" TargetMode="External"/><Relationship Id="rId75" Type="http://schemas.openxmlformats.org/officeDocument/2006/relationships/hyperlink" Target="consultantplus://offline/ref=5AFBE5F19C7249EC3F148752FFDC8C89CF94CCAD5E6369FC677CBD6FFD2DE5D65688C6F4421E9A4000j1K" TargetMode="External"/><Relationship Id="rId91" Type="http://schemas.openxmlformats.org/officeDocument/2006/relationships/hyperlink" Target="consultantplus://offline/ref=19A6E80761CCAD1D28DD8A25CDBB2CFD53C006777EBA4D55AB2F278C2A8D6A343F4B78EC95209008u7t0K" TargetMode="External"/><Relationship Id="rId96" Type="http://schemas.openxmlformats.org/officeDocument/2006/relationships/hyperlink" Target="consultantplus://offline/ref=C910915465611E20F8885542DD07321D99AEB820AAE45FA4F33BF6817ADA102749817965C772A2973FE3F3hEqBL" TargetMode="External"/><Relationship Id="rId140" Type="http://schemas.openxmlformats.org/officeDocument/2006/relationships/hyperlink" Target="consultantplus://offline/ref=C910915465611E20F8885542DD07321D99AEB820AAE45FA4F33BF6817ADA102749817965C772A2973FE4F4hEqCL" TargetMode="External"/><Relationship Id="rId145" Type="http://schemas.openxmlformats.org/officeDocument/2006/relationships/hyperlink" Target="consultantplus://offline/ref=E22D0FC0A9BA0636FA11DFCE4E2536860F7DCAA5282BFF4E3774BC8B2F10F2910D3AcBT6H" TargetMode="External"/><Relationship Id="rId161" Type="http://schemas.openxmlformats.org/officeDocument/2006/relationships/hyperlink" Target="consultantplus://offline/ref=C910915465611E20F8885542DD07321D99AEB820AAE45FA4F33BF6817ADA102749817965C772A2973FE5F2hEqAL" TargetMode="External"/><Relationship Id="rId166" Type="http://schemas.openxmlformats.org/officeDocument/2006/relationships/hyperlink" Target="consultantplus://offline/ref=C910915465611E20F8885542DD07321D99AEB820AAE45FA4F33BF6817ADA102749817965C772A2973FE5F0hEqA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2993AB5817A3D38466FB9B844A80C428626D43F93220FB629B6B55E330A1FC4865B4AEBC7CZ8J" TargetMode="External"/><Relationship Id="rId28" Type="http://schemas.openxmlformats.org/officeDocument/2006/relationships/image" Target="media/image7.jpeg"/><Relationship Id="rId49" Type="http://schemas.openxmlformats.org/officeDocument/2006/relationships/hyperlink" Target="consultantplus://offline/ref=110390A86CE55FA4A39E8B27FE926A967BDF8C279DA45F4EB11B8CCAA68B494B5F322D80A3855AC3m4Y4H" TargetMode="External"/><Relationship Id="rId114" Type="http://schemas.openxmlformats.org/officeDocument/2006/relationships/hyperlink" Target="consultantplus://offline/ref=C910915465611E20F8885542DD07321D99AEB820AAE45FA4F33BF6817ADA102749817965C772A2973FE4F4hEqBL" TargetMode="External"/><Relationship Id="rId119" Type="http://schemas.openxmlformats.org/officeDocument/2006/relationships/hyperlink" Target="consultantplus://offline/ref=C910915465611E20F8884B4FCB6B6C199EA7EE2EAEEA54FAA664ADDC2DD31A700ECE2027837FA396h3qCL" TargetMode="External"/><Relationship Id="rId10" Type="http://schemas.openxmlformats.org/officeDocument/2006/relationships/image" Target="media/image3.jpeg"/><Relationship Id="rId31" Type="http://schemas.openxmlformats.org/officeDocument/2006/relationships/hyperlink" Target="consultantplus://offline/ref=A8EE30F5B8B691427B1F89116921F50CB0EC1C0659519C6EB5E4D4BC69F0DB657D1A4361E93695C7Z6Y8L" TargetMode="External"/><Relationship Id="rId44" Type="http://schemas.openxmlformats.org/officeDocument/2006/relationships/hyperlink" Target="consultantplus://offline/ref=110390A86CE55FA4A39E8B27FE926A967BDF8C279DA45F4EB11B8CCAA68B494B5F322D80A3835AC3m4Y4H" TargetMode="External"/><Relationship Id="rId52" Type="http://schemas.openxmlformats.org/officeDocument/2006/relationships/hyperlink" Target="consultantplus://offline/ref=110390A86CE55FA4A39E8B27FE926A967BDF8C279DA45F4EB11B8CCAA68B494B5F322D80A3855FC1m4Y0H" TargetMode="External"/><Relationship Id="rId60" Type="http://schemas.openxmlformats.org/officeDocument/2006/relationships/hyperlink" Target="consultantplus://offline/ref=CF6C827867748F0290B3960D9F67603B2797796FFEB02C3AD0F1984517NEP1P" TargetMode="External"/><Relationship Id="rId65" Type="http://schemas.openxmlformats.org/officeDocument/2006/relationships/hyperlink" Target="consultantplus://offline/ref=09C292929596F6D15A69C307F7191064366DEC5FD98FD46196F3A6DD2AdAjEI" TargetMode="External"/><Relationship Id="rId73" Type="http://schemas.openxmlformats.org/officeDocument/2006/relationships/hyperlink" Target="consultantplus://offline/ref=212758573E58EA17D61E6C205DFE3A74534100B4C55A2E0A2645A38D222AD45C87CF31FD0C0542AAm7gFK" TargetMode="External"/><Relationship Id="rId78" Type="http://schemas.openxmlformats.org/officeDocument/2006/relationships/hyperlink" Target="consultantplus://offline/ref=5AFBE5F19C7249EC3F148752FFDC8C89CF94CCAD5E6369FC677CBD6FFD2DE5D65688C6F4421E9F4700j1K" TargetMode="External"/><Relationship Id="rId81" Type="http://schemas.openxmlformats.org/officeDocument/2006/relationships/hyperlink" Target="consultantplus://offline/ref=5AFBE5F19C7249EC3F148752FFDC8C89CF94CCAD5E6369FC677CBD6FFD2DE5D65688C6F4421E9B4800j6K" TargetMode="External"/><Relationship Id="rId86" Type="http://schemas.openxmlformats.org/officeDocument/2006/relationships/hyperlink" Target="consultantplus://offline/ref=19A6E80761CCAD1D28DD8A25CDBB2CFD53C006777EBA4D55AB2F278C2A8D6A343F4B78EC95219700u7t2K" TargetMode="External"/><Relationship Id="rId94" Type="http://schemas.openxmlformats.org/officeDocument/2006/relationships/hyperlink" Target="consultantplus://offline/ref=19A6E80761CCAD1D28DD8A25CDBB2CFD53C006777EBA4D55AB2F278C2Au8tDK" TargetMode="External"/><Relationship Id="rId99" Type="http://schemas.openxmlformats.org/officeDocument/2006/relationships/hyperlink" Target="consultantplus://offline/ref=C910915465611E20F8885542DD07321D99AEB820AAE45FA4F33BF6817ADA102749817965C772A2973FE2F3hEq8L" TargetMode="External"/><Relationship Id="rId101" Type="http://schemas.openxmlformats.org/officeDocument/2006/relationships/hyperlink" Target="consultantplus://offline/ref=F369384B6EF74C56A3B644D33B92992226394BAAB4CFF26D699BB1035A7926B64ED21891555C3B36l8M0M" TargetMode="External"/><Relationship Id="rId122" Type="http://schemas.openxmlformats.org/officeDocument/2006/relationships/hyperlink" Target="consultantplus://offline/ref=C910915465611E20F8884B4FCB6B6C199EA7EE2EAEEA54FAA664ADDC2DD31A700ECE2027837FA396h3qCL" TargetMode="External"/><Relationship Id="rId130" Type="http://schemas.openxmlformats.org/officeDocument/2006/relationships/hyperlink" Target="consultantplus://offline/ref=C910915465611E20F8885542DD07321D99AEB820AAE45FA4F33BF6817ADA102749817965C772A2973FE5FDhEq3L" TargetMode="External"/><Relationship Id="rId135" Type="http://schemas.openxmlformats.org/officeDocument/2006/relationships/hyperlink" Target="consultantplus://offline/ref=C910915465611E20F8885542DD07321D99AEB820AAE45FA4F33BF6817ADA102749817965C772A2973FE4F4hEqFL" TargetMode="External"/><Relationship Id="rId143" Type="http://schemas.openxmlformats.org/officeDocument/2006/relationships/hyperlink" Target="consultantplus://offline/ref=6380D849C2210D2EF96FC6242DE77C68E317E30C0D2C57355004F10F6734128A0EF7852140287718DB93E6J6PEK" TargetMode="External"/><Relationship Id="rId148" Type="http://schemas.openxmlformats.org/officeDocument/2006/relationships/image" Target="media/image11.jpeg"/><Relationship Id="rId151" Type="http://schemas.openxmlformats.org/officeDocument/2006/relationships/hyperlink" Target="consultantplus://offline/ref=C910915465611E20F8884B4FCB6B6C199EA7EE2EAEEA54FAA664ADDC2DD31A700ECE2027837FA396h3qCL" TargetMode="External"/><Relationship Id="rId156" Type="http://schemas.openxmlformats.org/officeDocument/2006/relationships/hyperlink" Target="consultantplus://offline/ref=C910915465611E20F8885542DD07321D99AEB820AAE45FA4F33BF6817ADA102749817965C772A2973FE5F7hEqBL" TargetMode="External"/><Relationship Id="rId164" Type="http://schemas.openxmlformats.org/officeDocument/2006/relationships/hyperlink" Target="consultantplus://offline/ref=C910915465611E20F8885542DD07321D99AEB820AAE45FA4F33BF6817ADA102749817965C772A2973FE5FDhEq2L" TargetMode="External"/><Relationship Id="rId169" Type="http://schemas.openxmlformats.org/officeDocument/2006/relationships/hyperlink" Target="consultantplus://offline/ref=C910915465611E20F8885542DD07321D99AEB820AAE45FA4F33BF6817ADA102749817965C772A2973FE4F5hEq2L" TargetMode="External"/><Relationship Id="rId177" Type="http://schemas.openxmlformats.org/officeDocument/2006/relationships/hyperlink" Target="consultantplus://offline/ref=21202D8947C1D2E3F5CF976A2E94958850246323E445B8D99BA273A0LBO8N" TargetMode="External"/><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hyperlink" Target="consultantplus://offline/ref=21202D8947C1D2E3F5CF976A2E9495885823632EE448E5D393FB7FA2BFB4969383A0715B6BA924D6LAO8N" TargetMode="External"/><Relationship Id="rId13" Type="http://schemas.openxmlformats.org/officeDocument/2006/relationships/image" Target="media/image4.jpeg"/><Relationship Id="rId18" Type="http://schemas.openxmlformats.org/officeDocument/2006/relationships/hyperlink" Target="consultantplus://offline/ref=6380D849C2210D2EF96FC6242DE77C68E317E30C0D2C57355004F10F6734128A0EF7852140287718DA9AE0J6PCK" TargetMode="External"/><Relationship Id="rId39" Type="http://schemas.openxmlformats.org/officeDocument/2006/relationships/hyperlink" Target="consultantplus://offline/ref=3BF0085A0CCB37626BAC2D941C73FB7E7848B32F7FB2F73EFA0D03E739102A08K7A2H" TargetMode="External"/><Relationship Id="rId109" Type="http://schemas.openxmlformats.org/officeDocument/2006/relationships/hyperlink" Target="consultantplus://offline/ref=8D8FCB52E0942AC94F154ABCB799B574F26B96675A835CE747D457E8CCC4BC30DA9BC71F83520A42d4F9N" TargetMode="External"/><Relationship Id="rId34" Type="http://schemas.openxmlformats.org/officeDocument/2006/relationships/hyperlink" Target="file:///C:\Users\&#1053;&#1072;&#1095;&#1072;&#1083;&#1100;&#1085;&#1080;&#1082;\Downloads\&#1057;&#1073;&#1086;&#1088;&#1085;&#1099;&#1077;%20&#1082;&#1086;&#1084;&#1072;&#1085;&#1076;&#1099;.docx" TargetMode="External"/><Relationship Id="rId50" Type="http://schemas.openxmlformats.org/officeDocument/2006/relationships/hyperlink" Target="consultantplus://offline/ref=110390A86CE55FA4A39E8B27FE926A967BDF8C279DA45F4EB11B8CCAA68B494B5F322D80A3855AC0m4Y5H" TargetMode="External"/><Relationship Id="rId55" Type="http://schemas.openxmlformats.org/officeDocument/2006/relationships/hyperlink" Target="consultantplus://offline/ref=110390A86CE55FA4A39E8B27FE926A967BDC882597AC5F4EB11B8CCAA6m8YBH" TargetMode="External"/><Relationship Id="rId76" Type="http://schemas.openxmlformats.org/officeDocument/2006/relationships/hyperlink" Target="consultantplus://offline/ref=5AFBE5F19C7249EC3F148752FFDC8C89CF94CCAD5E6369FC677CBD6FFD02jDK" TargetMode="External"/><Relationship Id="rId97" Type="http://schemas.openxmlformats.org/officeDocument/2006/relationships/hyperlink" Target="http://www.izhma.ru" TargetMode="External"/><Relationship Id="rId104" Type="http://schemas.openxmlformats.org/officeDocument/2006/relationships/hyperlink" Target="consultantplus://offline/ref=F369384B6EF74C56A3B644D33B92992226394BAAB4CFF26D699BB1035A7926B64ED21891555D3F31l8M5M" TargetMode="External"/><Relationship Id="rId120" Type="http://schemas.openxmlformats.org/officeDocument/2006/relationships/hyperlink" Target="consultantplus://offline/ref=C910915465611E20F8884B4FCB6B6C199EA7EE2EAEEA54FAA664ADDC2DD31A700ECE2027837FA396h3qCL" TargetMode="External"/><Relationship Id="rId125" Type="http://schemas.openxmlformats.org/officeDocument/2006/relationships/hyperlink" Target="consultantplus://offline/ref=C910915465611E20F8885542DD07321D99AEB820AAE45FA4F33BF6817ADA102749817965C772A2973FE5F0hEqAL" TargetMode="External"/><Relationship Id="rId141" Type="http://schemas.openxmlformats.org/officeDocument/2006/relationships/hyperlink" Target="consultantplus://offline/ref=C910915465611E20F8885542DD07321D99AEB820AAE45FA4F33BF6817ADA102749817965C772A2973FE4F4hEqEL" TargetMode="External"/><Relationship Id="rId146" Type="http://schemas.openxmlformats.org/officeDocument/2006/relationships/hyperlink" Target="consultantplus://offline/ref=E22D0FC0A9BA0636FA11DFCE4E2536860F7DCAA5282BFF4E3774BC8B2F10F2910D3AcBT6H" TargetMode="External"/><Relationship Id="rId167" Type="http://schemas.openxmlformats.org/officeDocument/2006/relationships/hyperlink" Target="consultantplus://offline/ref=C910915465611E20F8885542DD07321D99AEB820AAE45FA4F33BF6817ADA102749817965C772A2973FE4F4hEqFL" TargetMode="External"/><Relationship Id="rId7" Type="http://schemas.openxmlformats.org/officeDocument/2006/relationships/endnotes" Target="endnotes.xml"/><Relationship Id="rId71" Type="http://schemas.openxmlformats.org/officeDocument/2006/relationships/hyperlink" Target="consultantplus://offline/ref=212758573E58EA17D61E6C205DFE3A74534100B4C55A2E0A2645A38D222AD45C87CF31FD0C0542AAm7g1K" TargetMode="External"/><Relationship Id="rId92" Type="http://schemas.openxmlformats.org/officeDocument/2006/relationships/hyperlink" Target="consultantplus://offline/ref=19A6E80761CCAD1D28DD8A25CDBB2CFD53C006777EBA4D55AB2F278C2A8D6A343F4B78EC9520900Eu7t2K" TargetMode="External"/><Relationship Id="rId162" Type="http://schemas.openxmlformats.org/officeDocument/2006/relationships/hyperlink" Target="consultantplus://offline/ref=C910915465611E20F8885542DD07321D99AEB820AAE45FA4F33BF6817ADA102749817965C772A2973FE5FDhEq3L" TargetMode="External"/><Relationship Id="rId2" Type="http://schemas.openxmlformats.org/officeDocument/2006/relationships/numbering" Target="numbering.xml"/><Relationship Id="rId29" Type="http://schemas.openxmlformats.org/officeDocument/2006/relationships/image" Target="media/image8.jpeg"/><Relationship Id="rId24" Type="http://schemas.openxmlformats.org/officeDocument/2006/relationships/hyperlink" Target="consultantplus://offline/ref=2993AB5817A3D38466FB9B844A80C428626C45F9312BFB629B6B55E3307AZ1J" TargetMode="External"/><Relationship Id="rId40" Type="http://schemas.openxmlformats.org/officeDocument/2006/relationships/hyperlink" Target="consultantplus://offline/ref=58816D2947CE50DA68C83DB1186D8798815D54938C92D2DDE063D4A6E5ED40B05BA5BD297DCCBE85FA7CCDn4YCK" TargetMode="External"/><Relationship Id="rId45" Type="http://schemas.openxmlformats.org/officeDocument/2006/relationships/hyperlink" Target="consultantplus://offline/ref=110390A86CE55FA4A39E8B27FE926A967BDF8C279DA45F4EB11B8CCAA68B494B5F322D80A3845FC7m4Y7H" TargetMode="External"/><Relationship Id="rId66" Type="http://schemas.openxmlformats.org/officeDocument/2006/relationships/hyperlink" Target="consultantplus://offline/ref=5AFBE5F19C7249EC3F148752FFDC8C89CF94CCAD5E6369FC677CBD6FFD2DE5D65688C6F4421F9E4000j5K" TargetMode="External"/><Relationship Id="rId87" Type="http://schemas.openxmlformats.org/officeDocument/2006/relationships/hyperlink" Target="consultantplus://offline/ref=19A6E80761CCAD1D28DD8A25CDBB2CFD53C006777EBA4D55AB2F278C2A8D6A343F4B78EC95219700u7t3K" TargetMode="External"/><Relationship Id="rId110" Type="http://schemas.openxmlformats.org/officeDocument/2006/relationships/hyperlink" Target="consultantplus://offline/ref=8D8FCB52E0942AC94F154ABCB799B574F26B96675A835CE747D457E8CCC4BC30DA9BC71F83520A4Fd4F8N" TargetMode="External"/><Relationship Id="rId115" Type="http://schemas.openxmlformats.org/officeDocument/2006/relationships/hyperlink" Target="consultantplus://offline/ref=C910915465611E20F8885542DD07321D99AEB820AAE45FA4F33BF6817ADA102749817965C772A2973FE2F3hEq9L" TargetMode="External"/><Relationship Id="rId131" Type="http://schemas.openxmlformats.org/officeDocument/2006/relationships/hyperlink" Target="consultantplus://offline/ref=C910915465611E20F8885542DD07321D99AEB820AAE45FA4F33BF6817ADA102749817965C772A2973FE5F2hEq9L" TargetMode="External"/><Relationship Id="rId136" Type="http://schemas.openxmlformats.org/officeDocument/2006/relationships/hyperlink" Target="consultantplus://offline/ref=C910915465611E20F8885542DD07321D99AEB820AAE45FA4F33BF6817ADA102749817965C772A2973FE5FDhEq3L" TargetMode="External"/><Relationship Id="rId157" Type="http://schemas.openxmlformats.org/officeDocument/2006/relationships/hyperlink" Target="consultantplus://offline/ref=C910915465611E20F8885542DD07321D99AEB820AAE45FA4F33BF6817ADA102749817965C772A2973FE5F0hEqAL" TargetMode="External"/><Relationship Id="rId178" Type="http://schemas.openxmlformats.org/officeDocument/2006/relationships/fontTable" Target="fontTable.xml"/><Relationship Id="rId61" Type="http://schemas.openxmlformats.org/officeDocument/2006/relationships/hyperlink" Target="consultantplus://offline/ref=09C292929596F6D15A69C307F7191064366DEC5FD98FD46196F3A6DD2AAECC00333865A7d3j7I" TargetMode="External"/><Relationship Id="rId82" Type="http://schemas.openxmlformats.org/officeDocument/2006/relationships/hyperlink" Target="consultantplus://offline/ref=5AFBE5F19C7249EC3F148752FFDC8C89CF94CCAD5E6369FC677CBD6FFD2DE5D65688C6F4421E9E4800j2K" TargetMode="External"/><Relationship Id="rId152" Type="http://schemas.openxmlformats.org/officeDocument/2006/relationships/hyperlink" Target="consultantplus://offline/ref=C910915465611E20F8884B4FCB6B6C199EA7EE2EAEEA54FAA664ADDC2DD31A700ECE2027837FA396h3qCL" TargetMode="External"/><Relationship Id="rId173" Type="http://schemas.openxmlformats.org/officeDocument/2006/relationships/hyperlink" Target="consultantplus://offline/ref=21202D8947C1D2E3F5CF976A2E9495885823662EE549E5D393FB7FA2BFB4969383A0715B6BA923D2LAO8N" TargetMode="External"/><Relationship Id="rId19" Type="http://schemas.openxmlformats.org/officeDocument/2006/relationships/hyperlink" Target="consultantplus://offline/ref=E22D0FC0A9BA0636FA11DFCE4E2536860F7DCAA5282BFF4E3774BC8B2F10F2910D3AcBT6H" TargetMode="External"/><Relationship Id="rId14" Type="http://schemas.openxmlformats.org/officeDocument/2006/relationships/hyperlink" Target="consultantplus://offline/ref=8F2464C22C061F2846FA518BE710D2A5B4B049394DAD02C5B8952580F63A7EC305F828846CBF9398y4s8L" TargetMode="External"/><Relationship Id="rId30" Type="http://schemas.openxmlformats.org/officeDocument/2006/relationships/image" Target="media/image9.jpeg"/><Relationship Id="rId35" Type="http://schemas.openxmlformats.org/officeDocument/2006/relationships/footer" Target="footer1.xml"/><Relationship Id="rId56" Type="http://schemas.openxmlformats.org/officeDocument/2006/relationships/hyperlink" Target="consultantplus://offline/ref=110390A86CE55FA4A39E8B27FE926A967BDF87209FA05F4EB11B8CCAA68B494B5F322D80A3805AC3m4Y4H" TargetMode="External"/><Relationship Id="rId77" Type="http://schemas.openxmlformats.org/officeDocument/2006/relationships/hyperlink" Target="consultantplus://offline/ref=5AFBE5F19C7249EC3F148752FFDC8C89CF94CCAD5E6369FC677CBD6FFD02jDK" TargetMode="External"/><Relationship Id="rId100" Type="http://schemas.openxmlformats.org/officeDocument/2006/relationships/hyperlink" Target="consultantplus://offline/ref=F369384B6EF74C56A3B644D33B92992226394BAAB4CFF26D699BB1035Al7M9M" TargetMode="External"/><Relationship Id="rId105" Type="http://schemas.openxmlformats.org/officeDocument/2006/relationships/hyperlink" Target="consultantplus://offline/ref=F369384B6EF74C56A3B644D33B92992226394BAAB4CFF26D699BB1035A7926B64ED21891555D3C33l8M6M" TargetMode="External"/><Relationship Id="rId126" Type="http://schemas.openxmlformats.org/officeDocument/2006/relationships/hyperlink" Target="consultantplus://offline/ref=C910915465611E20F8885542DD07321D99AEB820AAE45FA4F33BF6817ADA102749817965C772A2973FE5F0hEqBL" TargetMode="External"/><Relationship Id="rId147" Type="http://schemas.openxmlformats.org/officeDocument/2006/relationships/hyperlink" Target="consultantplus://offline/ref=3BF0085A0CCB37626BAC2D941C73FB7E7848B32F7FB2F73EFA0D03E739102A08K7A2H" TargetMode="External"/><Relationship Id="rId168" Type="http://schemas.openxmlformats.org/officeDocument/2006/relationships/hyperlink" Target="consultantplus://offline/ref=C910915465611E20F8885542DD07321D99AEB820AAE45FA4F33BF6817ADA102749817965C772A2973FE5FDhEq3L" TargetMode="External"/><Relationship Id="rId8" Type="http://schemas.openxmlformats.org/officeDocument/2006/relationships/image" Target="media/image1.jpeg"/><Relationship Id="rId51" Type="http://schemas.openxmlformats.org/officeDocument/2006/relationships/hyperlink" Target="consultantplus://offline/ref=110390A86CE55FA4A39E8B27FE926A967BDF8C279DA45F4EB11B8CCAA68B494B5F322D80A38558C3m4Y2H" TargetMode="External"/><Relationship Id="rId72" Type="http://schemas.openxmlformats.org/officeDocument/2006/relationships/hyperlink" Target="consultantplus://offline/ref=212758573E58EA17D61E6C205DFE3A74534100B4C55A2E0A2645A38D222AD45C87CF31FD0C0542AAm7g0K" TargetMode="External"/><Relationship Id="rId93" Type="http://schemas.openxmlformats.org/officeDocument/2006/relationships/hyperlink" Target="consultantplus://offline/ref=19A6E80761CCAD1D28DD8A25CDBB2CFD53C006777EBA4D55AB2F278C2A8D6A343F4B78EC9521920Eu7t7K" TargetMode="External"/><Relationship Id="rId98" Type="http://schemas.openxmlformats.org/officeDocument/2006/relationships/hyperlink" Target="consultantplus://offline/ref=C910915465611E20F8885542DD07321D99AEB820AAE45FA4F33BF6817ADA102749817965C772A2973FE2F2hEq3L" TargetMode="External"/><Relationship Id="rId121" Type="http://schemas.openxmlformats.org/officeDocument/2006/relationships/hyperlink" Target="consultantplus://offline/ref=C910915465611E20F8884B4FCB6B6C199EA7EE2EAEEA54FAA664ADDC2DD31A700ECE2027837FA396h3qCL" TargetMode="External"/><Relationship Id="rId142" Type="http://schemas.openxmlformats.org/officeDocument/2006/relationships/hyperlink" Target="consultantplus://offline/ref=C910915465611E20F8885542DD07321D99AEB820AAE45FA4F33BF6817ADA102749817965C772A2973FE4F4hEqFL" TargetMode="External"/><Relationship Id="rId163" Type="http://schemas.openxmlformats.org/officeDocument/2006/relationships/hyperlink" Target="consultantplus://offline/ref=C910915465611E20F8885542DD07321D99AEB820AAE45FA4F33BF6817ADA102749817965C772A2973FE5F2hEq9L" TargetMode="External"/><Relationship Id="rId3" Type="http://schemas.openxmlformats.org/officeDocument/2006/relationships/styles" Target="styles.xml"/><Relationship Id="rId25" Type="http://schemas.openxmlformats.org/officeDocument/2006/relationships/hyperlink" Target="consultantplus://offline/ref=2993AB5817A3D38466FB85895CEC9A2C65611FF13F20F737C6340EBE67A8F61F72Z2J" TargetMode="External"/><Relationship Id="rId46" Type="http://schemas.openxmlformats.org/officeDocument/2006/relationships/hyperlink" Target="consultantplus://offline/ref=110390A86CE55FA4A39E8B27FE926A967BDF8C279DA45F4EB11B8CCAA68B494B5F322D80A3845DC0m4Y3H" TargetMode="External"/><Relationship Id="rId67" Type="http://schemas.openxmlformats.org/officeDocument/2006/relationships/hyperlink" Target="consultantplus://offline/ref=CE61CB5AA6E136F5CB96A73F161B5368C70DB352961245ED3B24D0EED20BE2366B07B4D91DE011342BbDL" TargetMode="External"/><Relationship Id="rId116" Type="http://schemas.openxmlformats.org/officeDocument/2006/relationships/hyperlink" Target="http://www.izhma.ru" TargetMode="External"/><Relationship Id="rId137" Type="http://schemas.openxmlformats.org/officeDocument/2006/relationships/hyperlink" Target="consultantplus://offline/ref=C910915465611E20F8885542DD07321D99AEB820AAE45FA4F33BF6817ADA102749817965C772A2973FE4F5hEq2L" TargetMode="External"/><Relationship Id="rId158" Type="http://schemas.openxmlformats.org/officeDocument/2006/relationships/hyperlink" Target="consultantplus://offline/ref=C910915465611E20F8885542DD07321D99AEB820AAE45FA4F33BF6817ADA102749817965C772A2973FE5F0hEqBL" TargetMode="External"/><Relationship Id="rId20" Type="http://schemas.openxmlformats.org/officeDocument/2006/relationships/hyperlink" Target="consultantplus://offline/ref=E22D0FC0A9BA0636FA11DFCE4E2536860F7DCAA5282BFF4E3774BC8B2F10F2910D3AcBT6H" TargetMode="External"/><Relationship Id="rId41" Type="http://schemas.openxmlformats.org/officeDocument/2006/relationships/hyperlink" Target="consultantplus://offline/ref=8A76FA06049EE4735DB6BDA19D96A89C2B78AB651008A4FCC4F1EEEEC9165CCC19DE997377E8DBAD510F0EL1K6P" TargetMode="External"/><Relationship Id="rId62" Type="http://schemas.openxmlformats.org/officeDocument/2006/relationships/hyperlink" Target="consultantplus://offline/ref=09C292929596F6D15A69C307F7191064366DEC5FD98FD46196F3A6DD2AAECC00333865A7d3j4I" TargetMode="External"/><Relationship Id="rId83" Type="http://schemas.openxmlformats.org/officeDocument/2006/relationships/hyperlink" Target="consultantplus://offline/ref=19A6E80761CCAD1D28DD8A25CDBB2CFD53C006777EBA4D55AB2F278C2A8D6A343F4B78EC9520900Cu7t0K" TargetMode="External"/><Relationship Id="rId88" Type="http://schemas.openxmlformats.org/officeDocument/2006/relationships/hyperlink" Target="consultantplus://offline/ref=19A6E80761CCAD1D28DD8A25CDBB2CFD53C006777EBA4D55AB2F278C2A8D6A343F4B78EC95219700u7t2K" TargetMode="External"/><Relationship Id="rId111" Type="http://schemas.openxmlformats.org/officeDocument/2006/relationships/hyperlink" Target="consultantplus://offline/ref=8D8FCB52E0942AC94F154ABCB799B574F26B96675A835CE747D457E8CCC4BC30DA9BC71F83530345d4FFN" TargetMode="External"/><Relationship Id="rId132" Type="http://schemas.openxmlformats.org/officeDocument/2006/relationships/hyperlink" Target="consultantplus://offline/ref=C910915465611E20F8885542DD07321D99AEB820AAE45FA4F33BF6817ADA102749817965C772A2973FE5FDhEq2L" TargetMode="External"/><Relationship Id="rId153" Type="http://schemas.openxmlformats.org/officeDocument/2006/relationships/hyperlink" Target="consultantplus://offline/ref=C910915465611E20F8884B4FCB6B6C199EA7EE2EAEEA54FAA664ADDC2DD31A700ECE2027837FA396h3qCL" TargetMode="External"/><Relationship Id="rId174" Type="http://schemas.openxmlformats.org/officeDocument/2006/relationships/hyperlink" Target="consultantplus://offline/ref=21202D8947C1D2E3F5CF976A2E94958850246323E445B8D99BA273A0LBO8N" TargetMode="External"/><Relationship Id="rId179" Type="http://schemas.openxmlformats.org/officeDocument/2006/relationships/theme" Target="theme/theme1.xml"/><Relationship Id="rId15" Type="http://schemas.openxmlformats.org/officeDocument/2006/relationships/hyperlink" Target="consultantplus://offline/ref=8F2464C22C061F2846FA518BE710D2A5B4BF4E334DA402C5B8952580F6y3sAL" TargetMode="External"/><Relationship Id="rId36" Type="http://schemas.openxmlformats.org/officeDocument/2006/relationships/hyperlink" Target="consultantplus://offline/ref=E22D0FC0A9BA0636FA11DFCE4E2536860F7DCAA5282BFF4E3774BC8B2F10F2910D3AcBT6H" TargetMode="External"/><Relationship Id="rId57" Type="http://schemas.openxmlformats.org/officeDocument/2006/relationships/hyperlink" Target="consultantplus://offline/ref=CF6C827867748F0290B3960D9F67603B2797796FFEB02C3AD0F1984517NEP1P" TargetMode="External"/><Relationship Id="rId106" Type="http://schemas.openxmlformats.org/officeDocument/2006/relationships/hyperlink" Target="consultantplus://offline/ref=F369384B6EF74C56A3B644D33B92992226394BAAB4CFF26D699BB1035A7926B64ED21891555E3834l8M2M" TargetMode="External"/><Relationship Id="rId127" Type="http://schemas.openxmlformats.org/officeDocument/2006/relationships/hyperlink" Target="consultantplus://offline/ref=C910915465611E20F8885542DD07321D99AEB820AAE45FA4F33BF6817ADA102749817965C772A2973FE5F0hE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A01E4-8794-40FB-8AD4-F840D322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70138</Words>
  <Characters>399793</Characters>
  <Application>Microsoft Office Word</Application>
  <DocSecurity>0</DocSecurity>
  <Lines>3331</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cp:lastPrinted>2015-10-07T08:50:00Z</cp:lastPrinted>
  <dcterms:created xsi:type="dcterms:W3CDTF">2015-10-07T08:42:00Z</dcterms:created>
  <dcterms:modified xsi:type="dcterms:W3CDTF">2015-10-07T09:00:00Z</dcterms:modified>
</cp:coreProperties>
</file>