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F9" w:rsidRPr="00E8026E" w:rsidRDefault="00BE3DF9" w:rsidP="00BE3DF9">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BE3DF9" w:rsidRPr="00E8026E" w:rsidRDefault="00BE3DF9" w:rsidP="00BE3DF9">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BE3DF9" w:rsidRPr="00E8026E" w:rsidRDefault="00BE3DF9" w:rsidP="00BE3DF9">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BE3DF9" w:rsidRPr="00E8026E" w:rsidRDefault="00BE3DF9" w:rsidP="00BE3DF9">
      <w:pPr>
        <w:spacing w:after="0"/>
        <w:jc w:val="center"/>
        <w:rPr>
          <w:rFonts w:ascii="Times New Roman" w:hAnsi="Times New Roman" w:cs="Times New Roman"/>
          <w:b/>
          <w:sz w:val="28"/>
          <w:szCs w:val="28"/>
        </w:rPr>
      </w:pPr>
    </w:p>
    <w:p w:rsidR="00BE3DF9" w:rsidRPr="00E8026E" w:rsidRDefault="00BE3DF9" w:rsidP="00BE3DF9">
      <w:pPr>
        <w:spacing w:after="0"/>
        <w:jc w:val="center"/>
        <w:rPr>
          <w:rFonts w:ascii="Times New Roman" w:hAnsi="Times New Roman" w:cs="Times New Roman"/>
          <w:b/>
          <w:sz w:val="28"/>
          <w:szCs w:val="28"/>
        </w:rPr>
      </w:pPr>
    </w:p>
    <w:p w:rsidR="00BE3DF9" w:rsidRPr="00E8026E" w:rsidRDefault="00BE3DF9" w:rsidP="00BE3DF9">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5"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7" cstate="print"/>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BE3DF9" w:rsidRPr="00E8026E" w:rsidRDefault="00BE3DF9" w:rsidP="00BE3DF9">
      <w:pPr>
        <w:spacing w:after="0"/>
        <w:jc w:val="center"/>
        <w:rPr>
          <w:rFonts w:ascii="Times New Roman" w:hAnsi="Times New Roman" w:cs="Times New Roman"/>
          <w:b/>
          <w:sz w:val="28"/>
          <w:szCs w:val="28"/>
        </w:rPr>
      </w:pPr>
    </w:p>
    <w:p w:rsidR="00BE3DF9" w:rsidRPr="00E8026E" w:rsidRDefault="00BE3DF9" w:rsidP="00BE3DF9">
      <w:pPr>
        <w:spacing w:after="0"/>
        <w:jc w:val="center"/>
        <w:rPr>
          <w:rFonts w:ascii="Times New Roman" w:hAnsi="Times New Roman" w:cs="Times New Roman"/>
          <w:b/>
          <w:sz w:val="28"/>
          <w:szCs w:val="28"/>
        </w:rPr>
      </w:pPr>
    </w:p>
    <w:p w:rsidR="00BE3DF9" w:rsidRPr="00E8026E" w:rsidRDefault="00BE3DF9" w:rsidP="00BE3DF9">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BE3DF9" w:rsidRPr="00E8026E" w:rsidRDefault="00BE3DF9" w:rsidP="00BE3DF9">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BE3DF9" w:rsidRPr="00E8026E" w:rsidRDefault="00BE3DF9" w:rsidP="00BE3DF9">
      <w:pPr>
        <w:spacing w:after="0"/>
        <w:jc w:val="center"/>
        <w:rPr>
          <w:rFonts w:ascii="Times New Roman" w:hAnsi="Times New Roman" w:cs="Times New Roman"/>
          <w:b/>
          <w:sz w:val="28"/>
          <w:szCs w:val="28"/>
        </w:rPr>
      </w:pPr>
    </w:p>
    <w:p w:rsidR="00BE3DF9" w:rsidRPr="00E8026E" w:rsidRDefault="00BE3DF9" w:rsidP="00BE3DF9">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BE3DF9" w:rsidRPr="00E8026E" w:rsidRDefault="00BE3DF9" w:rsidP="00BE3DF9">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BE3DF9" w:rsidRPr="00E8026E" w:rsidRDefault="00BE3DF9" w:rsidP="00BE3DF9">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BE3DF9" w:rsidRPr="00E8026E" w:rsidRDefault="00BE3DF9" w:rsidP="00BE3DF9">
      <w:pPr>
        <w:spacing w:after="0"/>
        <w:jc w:val="center"/>
        <w:rPr>
          <w:rFonts w:ascii="Times New Roman" w:hAnsi="Times New Roman" w:cs="Times New Roman"/>
          <w:b/>
          <w:sz w:val="32"/>
          <w:szCs w:val="32"/>
        </w:rPr>
      </w:pPr>
    </w:p>
    <w:p w:rsidR="00BE3DF9" w:rsidRDefault="00BE3DF9" w:rsidP="00BE3DF9">
      <w:pPr>
        <w:spacing w:after="0"/>
        <w:jc w:val="center"/>
        <w:rPr>
          <w:rFonts w:ascii="Times New Roman" w:hAnsi="Times New Roman" w:cs="Times New Roman"/>
          <w:b/>
          <w:sz w:val="32"/>
          <w:szCs w:val="32"/>
        </w:rPr>
      </w:pPr>
    </w:p>
    <w:p w:rsidR="00BE3DF9" w:rsidRDefault="00BE3DF9" w:rsidP="00BE3DF9">
      <w:pPr>
        <w:spacing w:after="0"/>
        <w:jc w:val="center"/>
        <w:rPr>
          <w:rFonts w:ascii="Times New Roman" w:hAnsi="Times New Roman" w:cs="Times New Roman"/>
          <w:b/>
          <w:sz w:val="32"/>
          <w:szCs w:val="32"/>
        </w:rPr>
      </w:pPr>
    </w:p>
    <w:p w:rsidR="00BE3DF9" w:rsidRPr="00E8026E" w:rsidRDefault="00BE3DF9" w:rsidP="00BE3DF9">
      <w:pPr>
        <w:autoSpaceDE w:val="0"/>
        <w:autoSpaceDN w:val="0"/>
        <w:adjustRightInd w:val="0"/>
        <w:spacing w:after="0"/>
        <w:jc w:val="center"/>
        <w:rPr>
          <w:rFonts w:ascii="Times New Roman" w:hAnsi="Times New Roman" w:cs="Times New Roman"/>
          <w:sz w:val="28"/>
          <w:szCs w:val="28"/>
        </w:rPr>
      </w:pPr>
    </w:p>
    <w:p w:rsidR="00BE3DF9" w:rsidRPr="00A005AB" w:rsidRDefault="00BE3DF9" w:rsidP="00BE3DF9">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sidR="00A005AB">
        <w:rPr>
          <w:rFonts w:ascii="Times New Roman" w:hAnsi="Times New Roman" w:cs="Times New Roman"/>
          <w:sz w:val="28"/>
          <w:szCs w:val="28"/>
        </w:rPr>
        <w:t>1</w:t>
      </w:r>
      <w:r w:rsidR="00A005AB" w:rsidRPr="00A005AB">
        <w:rPr>
          <w:rFonts w:ascii="Times New Roman" w:hAnsi="Times New Roman" w:cs="Times New Roman"/>
          <w:sz w:val="28"/>
          <w:szCs w:val="28"/>
        </w:rPr>
        <w:t>1</w:t>
      </w:r>
    </w:p>
    <w:p w:rsidR="00BE3DF9" w:rsidRPr="00E8026E" w:rsidRDefault="00BE3DF9" w:rsidP="00BE3DF9">
      <w:pPr>
        <w:autoSpaceDE w:val="0"/>
        <w:autoSpaceDN w:val="0"/>
        <w:adjustRightInd w:val="0"/>
        <w:spacing w:after="0"/>
        <w:jc w:val="right"/>
        <w:rPr>
          <w:rFonts w:ascii="Times New Roman" w:hAnsi="Times New Roman" w:cs="Times New Roman"/>
          <w:sz w:val="28"/>
          <w:szCs w:val="28"/>
        </w:rPr>
      </w:pPr>
      <w:r>
        <w:rPr>
          <w:rFonts w:ascii="Times New Roman" w:hAnsi="Times New Roman" w:cs="Times New Roman"/>
          <w:sz w:val="28"/>
          <w:szCs w:val="28"/>
        </w:rPr>
        <w:t>30.06.2015</w:t>
      </w:r>
    </w:p>
    <w:p w:rsidR="00BE3DF9" w:rsidRPr="00E8026E" w:rsidRDefault="00BE3DF9" w:rsidP="00BE3DF9">
      <w:pPr>
        <w:spacing w:after="0"/>
        <w:jc w:val="center"/>
        <w:rPr>
          <w:rFonts w:ascii="Times New Roman" w:hAnsi="Times New Roman" w:cs="Times New Roman"/>
          <w:sz w:val="28"/>
          <w:szCs w:val="28"/>
        </w:rPr>
      </w:pPr>
    </w:p>
    <w:p w:rsidR="00BE3DF9" w:rsidRDefault="00BE3DF9" w:rsidP="00BE3DF9">
      <w:pPr>
        <w:spacing w:after="0"/>
        <w:jc w:val="center"/>
        <w:rPr>
          <w:rFonts w:ascii="Times New Roman" w:hAnsi="Times New Roman" w:cs="Times New Roman"/>
          <w:sz w:val="28"/>
          <w:szCs w:val="28"/>
        </w:rPr>
      </w:pPr>
    </w:p>
    <w:p w:rsidR="00BE3DF9" w:rsidRPr="00E8026E" w:rsidRDefault="00BE3DF9" w:rsidP="00BE3DF9">
      <w:pPr>
        <w:spacing w:after="0"/>
        <w:jc w:val="center"/>
        <w:rPr>
          <w:rFonts w:ascii="Times New Roman" w:hAnsi="Times New Roman" w:cs="Times New Roman"/>
          <w:sz w:val="28"/>
          <w:szCs w:val="28"/>
        </w:rPr>
      </w:pPr>
    </w:p>
    <w:p w:rsidR="00BE3DF9" w:rsidRDefault="00BE3DF9" w:rsidP="00BE3DF9">
      <w:pPr>
        <w:spacing w:after="0"/>
        <w:rPr>
          <w:rFonts w:ascii="Times New Roman" w:hAnsi="Times New Roman" w:cs="Times New Roman"/>
          <w:sz w:val="28"/>
          <w:szCs w:val="28"/>
        </w:rPr>
      </w:pPr>
    </w:p>
    <w:p w:rsidR="00BE3DF9" w:rsidRDefault="00BE3DF9" w:rsidP="00BE3DF9">
      <w:pPr>
        <w:spacing w:after="0"/>
        <w:jc w:val="center"/>
        <w:rPr>
          <w:rFonts w:ascii="Times New Roman" w:hAnsi="Times New Roman" w:cs="Times New Roman"/>
          <w:sz w:val="28"/>
          <w:szCs w:val="28"/>
        </w:rPr>
      </w:pPr>
    </w:p>
    <w:p w:rsidR="00BE3DF9" w:rsidRDefault="00BE3DF9" w:rsidP="00BE3DF9">
      <w:pPr>
        <w:spacing w:after="0"/>
        <w:jc w:val="center"/>
        <w:rPr>
          <w:rFonts w:ascii="Times New Roman" w:hAnsi="Times New Roman" w:cs="Times New Roman"/>
          <w:sz w:val="28"/>
          <w:szCs w:val="28"/>
        </w:rPr>
      </w:pPr>
    </w:p>
    <w:p w:rsidR="00BE3DF9" w:rsidRPr="00E8026E" w:rsidRDefault="00BE3DF9" w:rsidP="00BE3DF9">
      <w:pPr>
        <w:spacing w:after="0"/>
        <w:jc w:val="center"/>
        <w:rPr>
          <w:rFonts w:ascii="Times New Roman" w:hAnsi="Times New Roman" w:cs="Times New Roman"/>
          <w:sz w:val="28"/>
          <w:szCs w:val="28"/>
        </w:rPr>
      </w:pPr>
    </w:p>
    <w:p w:rsidR="00BE3DF9" w:rsidRDefault="00BE3DF9" w:rsidP="00BE3DF9">
      <w:pPr>
        <w:spacing w:after="0"/>
        <w:jc w:val="center"/>
        <w:rPr>
          <w:rFonts w:ascii="Times New Roman" w:hAnsi="Times New Roman" w:cs="Times New Roman"/>
          <w:sz w:val="28"/>
          <w:szCs w:val="28"/>
        </w:rPr>
      </w:pPr>
    </w:p>
    <w:p w:rsidR="00BE3DF9" w:rsidRDefault="00BE3DF9" w:rsidP="00BE3DF9">
      <w:pPr>
        <w:spacing w:after="0"/>
        <w:jc w:val="center"/>
        <w:rPr>
          <w:rFonts w:ascii="Times New Roman" w:hAnsi="Times New Roman" w:cs="Times New Roman"/>
          <w:b/>
          <w:bCs/>
          <w:sz w:val="28"/>
          <w:szCs w:val="28"/>
        </w:rPr>
      </w:pPr>
      <w:r>
        <w:rPr>
          <w:rFonts w:ascii="Times New Roman" w:hAnsi="Times New Roman" w:cs="Times New Roman"/>
          <w:b/>
          <w:bCs/>
          <w:sz w:val="28"/>
          <w:szCs w:val="28"/>
        </w:rPr>
        <w:t>Ижма 2015</w:t>
      </w:r>
      <w:r w:rsidRPr="00E8026E">
        <w:rPr>
          <w:rFonts w:ascii="Times New Roman" w:hAnsi="Times New Roman" w:cs="Times New Roman"/>
          <w:b/>
          <w:bCs/>
          <w:sz w:val="28"/>
          <w:szCs w:val="28"/>
        </w:rPr>
        <w:t xml:space="preserve"> г.</w:t>
      </w:r>
    </w:p>
    <w:p w:rsidR="00BE3DF9" w:rsidRDefault="00BE3DF9" w:rsidP="00BE3DF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Содержание</w:t>
      </w:r>
    </w:p>
    <w:p w:rsidR="00BE3DF9" w:rsidRDefault="00BE3DF9" w:rsidP="00BE3DF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496 от 01 июня 2015 года</w:t>
      </w:r>
    </w:p>
    <w:p w:rsidR="00BE3DF9" w:rsidRDefault="00BE3DF9" w:rsidP="00BE3DF9">
      <w:pPr>
        <w:pStyle w:val="ConsPlusNormal"/>
        <w:jc w:val="both"/>
        <w:rPr>
          <w:rFonts w:ascii="Times New Roman" w:hAnsi="Times New Roman" w:cs="Times New Roman"/>
          <w:bCs/>
        </w:rPr>
      </w:pPr>
      <w:r w:rsidRPr="00BE3DF9">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w:t>
      </w:r>
      <w:r>
        <w:rPr>
          <w:rFonts w:ascii="Times New Roman" w:hAnsi="Times New Roman" w:cs="Times New Roman"/>
          <w:bCs/>
        </w:rPr>
        <w:t xml:space="preserve"> </w:t>
      </w:r>
      <w:r w:rsidRPr="00BE3DF9">
        <w:rPr>
          <w:rFonts w:ascii="Times New Roman" w:hAnsi="Times New Roman" w:cs="Times New Roman"/>
          <w:bCs/>
        </w:rPr>
        <w:t>«Развитие образования»</w:t>
      </w:r>
    </w:p>
    <w:p w:rsidR="00BE3DF9" w:rsidRPr="00BE3DF9" w:rsidRDefault="00BE3DF9" w:rsidP="00BE3DF9">
      <w:pPr>
        <w:pStyle w:val="ConsPlusNormal"/>
        <w:jc w:val="both"/>
        <w:rPr>
          <w:rFonts w:ascii="Times New Roman" w:hAnsi="Times New Roman" w:cs="Times New Roman"/>
          <w:bCs/>
        </w:rPr>
      </w:pPr>
    </w:p>
    <w:p w:rsidR="00BE3DF9" w:rsidRDefault="00BE3DF9" w:rsidP="00BE3DF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497 от 01 июня 2015 года</w:t>
      </w:r>
    </w:p>
    <w:p w:rsidR="00BE3DF9" w:rsidRPr="00BE3DF9" w:rsidRDefault="00BE3DF9" w:rsidP="00BE3DF9">
      <w:pPr>
        <w:tabs>
          <w:tab w:val="left" w:pos="3220"/>
        </w:tabs>
        <w:spacing w:after="0" w:line="240" w:lineRule="auto"/>
        <w:jc w:val="both"/>
        <w:rPr>
          <w:rFonts w:ascii="Times New Roman" w:hAnsi="Times New Roman" w:cs="Times New Roman"/>
          <w:sz w:val="20"/>
          <w:szCs w:val="20"/>
        </w:rPr>
      </w:pPr>
      <w:r w:rsidRPr="00BE3DF9">
        <w:rPr>
          <w:rFonts w:ascii="Times New Roman" w:hAnsi="Times New Roman" w:cs="Times New Roman"/>
          <w:sz w:val="20"/>
          <w:szCs w:val="20"/>
        </w:rPr>
        <w:t xml:space="preserve">О внесении изменений в Постановление администрации муниципального района «Ижемский» от 30 декабря 2014 года № 1270 «Об утверждении плана реализации муниципальной программы муниципального образования муниципального района «Ижемский» «Развитие и сохранение культуры» </w:t>
      </w:r>
      <w:r w:rsidRPr="00BE3DF9">
        <w:rPr>
          <w:rFonts w:ascii="Times New Roman" w:hAnsi="Times New Roman" w:cs="Times New Roman"/>
          <w:sz w:val="20"/>
          <w:szCs w:val="20"/>
          <w:lang w:eastAsia="en-US"/>
        </w:rPr>
        <w:t xml:space="preserve"> на 2015 год и плановый период 2016 и 2017 годы»</w:t>
      </w:r>
    </w:p>
    <w:p w:rsidR="00BE3DF9" w:rsidRDefault="00BE3DF9" w:rsidP="00BE3DF9">
      <w:pPr>
        <w:spacing w:after="0"/>
      </w:pPr>
    </w:p>
    <w:p w:rsidR="00047B40" w:rsidRDefault="00047B40" w:rsidP="00047B40">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498 от 01 июня 2015 года</w:t>
      </w:r>
    </w:p>
    <w:p w:rsidR="00047B40" w:rsidRPr="00047B40" w:rsidRDefault="00047B40" w:rsidP="00047B40">
      <w:pPr>
        <w:widowControl w:val="0"/>
        <w:autoSpaceDE w:val="0"/>
        <w:autoSpaceDN w:val="0"/>
        <w:adjustRightInd w:val="0"/>
        <w:jc w:val="both"/>
        <w:outlineLvl w:val="0"/>
        <w:rPr>
          <w:rFonts w:ascii="Times New Roman" w:hAnsi="Times New Roman" w:cs="Times New Roman"/>
          <w:sz w:val="20"/>
          <w:szCs w:val="20"/>
        </w:rPr>
      </w:pPr>
      <w:r w:rsidRPr="00047B40">
        <w:rPr>
          <w:rFonts w:ascii="Times New Roman" w:hAnsi="Times New Roman" w:cs="Times New Roman"/>
          <w:sz w:val="20"/>
          <w:szCs w:val="20"/>
        </w:rPr>
        <w:t>О переименовании муниципального бюджетного учреждения дополнительного образования «Ижемская детская музыкальная школа» в муниципальное бюджетное учреждение дополнительного образования «Ижемская детская школа искусств»</w:t>
      </w:r>
    </w:p>
    <w:p w:rsidR="00047B40" w:rsidRDefault="00047B40" w:rsidP="00047B40">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500 от 01 июня 2015 года</w:t>
      </w:r>
    </w:p>
    <w:p w:rsidR="00047B40" w:rsidRPr="00047B40" w:rsidRDefault="00047B40" w:rsidP="00047B40">
      <w:pPr>
        <w:pStyle w:val="ConsPlusNormal"/>
        <w:jc w:val="both"/>
        <w:rPr>
          <w:rFonts w:ascii="Times New Roman" w:hAnsi="Times New Roman" w:cs="Times New Roman"/>
          <w:bCs/>
        </w:rPr>
      </w:pPr>
      <w:r w:rsidRPr="00047B40">
        <w:rPr>
          <w:rFonts w:ascii="Times New Roman" w:hAnsi="Times New Roman" w:cs="Times New Roman"/>
          <w:bCs/>
        </w:rPr>
        <w:t xml:space="preserve">О внесении изменений в постановление администрации муниципального </w:t>
      </w:r>
    </w:p>
    <w:p w:rsidR="00047B40" w:rsidRDefault="00047B40" w:rsidP="00047B40">
      <w:pPr>
        <w:autoSpaceDE w:val="0"/>
        <w:autoSpaceDN w:val="0"/>
        <w:adjustRightInd w:val="0"/>
        <w:spacing w:after="0" w:line="240" w:lineRule="auto"/>
        <w:jc w:val="both"/>
        <w:outlineLvl w:val="0"/>
        <w:rPr>
          <w:rFonts w:ascii="Times New Roman" w:hAnsi="Times New Roman"/>
          <w:bCs/>
          <w:sz w:val="20"/>
          <w:szCs w:val="20"/>
        </w:rPr>
      </w:pPr>
      <w:r w:rsidRPr="00047B40">
        <w:rPr>
          <w:rFonts w:ascii="Times New Roman" w:hAnsi="Times New Roman"/>
          <w:bCs/>
          <w:sz w:val="20"/>
          <w:szCs w:val="20"/>
        </w:rPr>
        <w:t>района «Ижемский» от 30 декабря 2014 года № 1262 «</w:t>
      </w:r>
      <w:r w:rsidRPr="00047B40">
        <w:rPr>
          <w:rFonts w:ascii="Times New Roman" w:eastAsia="Times New Roman" w:hAnsi="Times New Roman"/>
          <w:sz w:val="20"/>
          <w:szCs w:val="20"/>
        </w:rPr>
        <w:t xml:space="preserve">Об утверждении  муниципальной программы муниципального образования муниципального района «Ижемский» «Муниципальное управление» </w:t>
      </w:r>
      <w:r w:rsidRPr="00047B40">
        <w:rPr>
          <w:rFonts w:ascii="Times New Roman" w:hAnsi="Times New Roman"/>
          <w:bCs/>
          <w:sz w:val="20"/>
          <w:szCs w:val="20"/>
        </w:rPr>
        <w:t xml:space="preserve"> </w:t>
      </w:r>
    </w:p>
    <w:p w:rsidR="000B67B7" w:rsidRDefault="000B67B7" w:rsidP="00047B40">
      <w:pPr>
        <w:autoSpaceDE w:val="0"/>
        <w:autoSpaceDN w:val="0"/>
        <w:adjustRightInd w:val="0"/>
        <w:spacing w:after="0" w:line="240" w:lineRule="auto"/>
        <w:jc w:val="both"/>
        <w:outlineLvl w:val="0"/>
        <w:rPr>
          <w:rFonts w:ascii="Times New Roman" w:hAnsi="Times New Roman"/>
          <w:bCs/>
          <w:sz w:val="20"/>
          <w:szCs w:val="20"/>
        </w:rPr>
      </w:pPr>
    </w:p>
    <w:p w:rsidR="000B67B7" w:rsidRDefault="000B67B7" w:rsidP="000B67B7">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501 от 01 июня 2015 года</w:t>
      </w:r>
    </w:p>
    <w:p w:rsidR="000B67B7" w:rsidRPr="000B67B7" w:rsidRDefault="000B67B7" w:rsidP="000B67B7">
      <w:pPr>
        <w:pStyle w:val="ConsPlusNormal"/>
        <w:spacing w:after="240"/>
        <w:jc w:val="both"/>
        <w:rPr>
          <w:rFonts w:ascii="Times New Roman" w:hAnsi="Times New Roman" w:cs="Times New Roman"/>
        </w:rPr>
      </w:pPr>
      <w:r w:rsidRPr="000B67B7">
        <w:rPr>
          <w:rFonts w:ascii="Times New Roman" w:hAnsi="Times New Roman" w:cs="Times New Roman"/>
        </w:rPr>
        <w:t xml:space="preserve">О признании утратившими силу постановления главы муниципального района – руководителя администрации района «Ижемский» и  постановлений администрации муниципального района «Ижемский» </w:t>
      </w:r>
    </w:p>
    <w:p w:rsidR="000B67B7" w:rsidRDefault="000B67B7" w:rsidP="000B67B7">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502 от 01 июня 2015 года</w:t>
      </w:r>
    </w:p>
    <w:p w:rsidR="00047B40" w:rsidRDefault="000B67B7" w:rsidP="00047B40">
      <w:pPr>
        <w:widowControl w:val="0"/>
        <w:autoSpaceDE w:val="0"/>
        <w:autoSpaceDN w:val="0"/>
        <w:adjustRightInd w:val="0"/>
        <w:spacing w:after="0"/>
        <w:jc w:val="both"/>
        <w:rPr>
          <w:rFonts w:ascii="Times New Roman" w:hAnsi="Times New Roman"/>
          <w:sz w:val="20"/>
          <w:szCs w:val="20"/>
        </w:rPr>
      </w:pPr>
      <w:r w:rsidRPr="000B67B7">
        <w:rPr>
          <w:rFonts w:ascii="Times New Roman" w:hAnsi="Times New Roman"/>
          <w:sz w:val="20"/>
          <w:szCs w:val="20"/>
        </w:rPr>
        <w:t>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BF2859" w:rsidRDefault="00BF2859" w:rsidP="00047B40">
      <w:pPr>
        <w:widowControl w:val="0"/>
        <w:autoSpaceDE w:val="0"/>
        <w:autoSpaceDN w:val="0"/>
        <w:adjustRightInd w:val="0"/>
        <w:spacing w:after="0"/>
        <w:jc w:val="both"/>
        <w:rPr>
          <w:rFonts w:ascii="Times New Roman" w:hAnsi="Times New Roman"/>
          <w:sz w:val="20"/>
          <w:szCs w:val="20"/>
        </w:rPr>
      </w:pPr>
    </w:p>
    <w:p w:rsidR="00BF2859" w:rsidRDefault="00BF2859" w:rsidP="00BF285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507 от 03 июня 2015 года</w:t>
      </w:r>
    </w:p>
    <w:p w:rsidR="00BF2859" w:rsidRPr="00BF2859" w:rsidRDefault="00BF2859" w:rsidP="00BF2859">
      <w:pPr>
        <w:pStyle w:val="ConsPlusNormal"/>
        <w:jc w:val="both"/>
        <w:rPr>
          <w:rFonts w:ascii="Times New Roman" w:hAnsi="Times New Roman" w:cs="Times New Roman"/>
          <w:bCs/>
        </w:rPr>
      </w:pPr>
      <w:r w:rsidRPr="00BF2859">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1261 «Об утверждении муниципальной программы муниципального  образования муниципального района «Ижемский» «Развитие экономики»</w:t>
      </w:r>
    </w:p>
    <w:p w:rsidR="00047B40" w:rsidRDefault="00047B40" w:rsidP="00BE3DF9">
      <w:pPr>
        <w:spacing w:after="0"/>
      </w:pPr>
    </w:p>
    <w:p w:rsidR="00BF2859" w:rsidRDefault="00BF2859" w:rsidP="00BF285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508 от 03 июня 2015 года</w:t>
      </w:r>
    </w:p>
    <w:p w:rsidR="00BF2859" w:rsidRDefault="00BF2859" w:rsidP="00BF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F2859">
        <w:rPr>
          <w:rFonts w:ascii="Times New Roman" w:hAnsi="Times New Roman" w:cs="Times New Roman"/>
          <w:bCs/>
          <w:sz w:val="20"/>
          <w:szCs w:val="20"/>
        </w:rPr>
        <w:t xml:space="preserve">О внесении изменений в постановление администрации муниципального </w:t>
      </w:r>
      <w:r w:rsidRPr="00BF2859">
        <w:rPr>
          <w:rFonts w:ascii="Times New Roman" w:eastAsia="Times New Roman" w:hAnsi="Times New Roman" w:cs="Times New Roman"/>
          <w:bCs/>
          <w:sz w:val="20"/>
          <w:szCs w:val="20"/>
        </w:rPr>
        <w:t>района «Ижемский» от 31 декабря 2014 года № 1281 «</w:t>
      </w:r>
      <w:r w:rsidRPr="00BF2859">
        <w:rPr>
          <w:rFonts w:ascii="Times New Roman" w:eastAsia="Times New Roman" w:hAnsi="Times New Roman" w:cs="Times New Roman"/>
          <w:sz w:val="20"/>
          <w:szCs w:val="20"/>
        </w:rPr>
        <w:t xml:space="preserve">Об утверждении плана реализации </w:t>
      </w:r>
      <w:r w:rsidRPr="00BF2859">
        <w:rPr>
          <w:rFonts w:ascii="Times New Roman" w:eastAsia="Calibri" w:hAnsi="Times New Roman" w:cs="Times New Roman"/>
          <w:sz w:val="20"/>
          <w:szCs w:val="20"/>
          <w:lang w:eastAsia="en-US"/>
        </w:rPr>
        <w:t xml:space="preserve">муниципальной программы </w:t>
      </w:r>
      <w:r w:rsidRPr="00BF2859">
        <w:rPr>
          <w:rFonts w:ascii="Times New Roman" w:eastAsia="Times New Roman" w:hAnsi="Times New Roman" w:cs="Times New Roman"/>
          <w:sz w:val="20"/>
          <w:szCs w:val="20"/>
        </w:rPr>
        <w:t>муниципального образования муниципального района «Ижемский» «Развитие экономики»</w:t>
      </w:r>
      <w:r w:rsidRPr="00BF2859">
        <w:rPr>
          <w:rFonts w:ascii="Times New Roman" w:eastAsia="Times New Roman" w:hAnsi="Times New Roman" w:cs="Times New Roman"/>
          <w:sz w:val="20"/>
          <w:szCs w:val="20"/>
          <w:lang w:eastAsia="en-US"/>
        </w:rPr>
        <w:t xml:space="preserve"> на 2015 год и плановый период 2016 и 2017 годы»</w:t>
      </w:r>
    </w:p>
    <w:p w:rsidR="00537205" w:rsidRDefault="00537205" w:rsidP="00BF285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en-US"/>
        </w:rPr>
      </w:pPr>
    </w:p>
    <w:p w:rsidR="00537205" w:rsidRDefault="00537205" w:rsidP="00537205">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w:t>
      </w:r>
      <w:r w:rsidR="00D6556E">
        <w:rPr>
          <w:rFonts w:ascii="Times New Roman" w:hAnsi="Times New Roman" w:cs="Times New Roman"/>
          <w:b/>
          <w:sz w:val="20"/>
          <w:szCs w:val="20"/>
        </w:rPr>
        <w:t>14</w:t>
      </w:r>
      <w:r>
        <w:rPr>
          <w:rFonts w:ascii="Times New Roman" w:hAnsi="Times New Roman" w:cs="Times New Roman"/>
          <w:b/>
          <w:sz w:val="20"/>
          <w:szCs w:val="20"/>
        </w:rPr>
        <w:t xml:space="preserve"> от 0</w:t>
      </w:r>
      <w:r w:rsidR="00D6556E">
        <w:rPr>
          <w:rFonts w:ascii="Times New Roman" w:hAnsi="Times New Roman" w:cs="Times New Roman"/>
          <w:b/>
          <w:sz w:val="20"/>
          <w:szCs w:val="20"/>
        </w:rPr>
        <w:t>5</w:t>
      </w:r>
      <w:r>
        <w:rPr>
          <w:rFonts w:ascii="Times New Roman" w:hAnsi="Times New Roman" w:cs="Times New Roman"/>
          <w:b/>
          <w:sz w:val="20"/>
          <w:szCs w:val="20"/>
        </w:rPr>
        <w:t xml:space="preserve"> июня 2015 года</w:t>
      </w:r>
    </w:p>
    <w:p w:rsidR="00D6556E" w:rsidRPr="00D6556E" w:rsidRDefault="00D6556E" w:rsidP="00D6556E">
      <w:pPr>
        <w:widowControl w:val="0"/>
        <w:suppressAutoHyphens/>
        <w:autoSpaceDE w:val="0"/>
        <w:autoSpaceDN w:val="0"/>
        <w:adjustRightInd w:val="0"/>
        <w:spacing w:after="0" w:line="240" w:lineRule="auto"/>
        <w:jc w:val="both"/>
        <w:rPr>
          <w:rFonts w:ascii="Times New Roman" w:eastAsia="Times New Roman" w:hAnsi="Times New Roman" w:cs="Times New Roman"/>
          <w:bCs/>
          <w:sz w:val="20"/>
          <w:szCs w:val="20"/>
        </w:rPr>
      </w:pPr>
      <w:r w:rsidRPr="00D6556E">
        <w:rPr>
          <w:rFonts w:ascii="Times New Roman" w:eastAsia="Times New Roman" w:hAnsi="Times New Roman" w:cs="Times New Roman"/>
          <w:bCs/>
          <w:sz w:val="20"/>
          <w:szCs w:val="20"/>
        </w:rPr>
        <w:t>О создании комиссии по подготовке и проведению Всероссийской сельскохозяйственной переписи 2016 года на территории муниципального района «Ижемский»</w:t>
      </w:r>
    </w:p>
    <w:p w:rsidR="00537205" w:rsidRPr="00BF2859" w:rsidRDefault="00537205" w:rsidP="00BF2859">
      <w:pPr>
        <w:widowControl w:val="0"/>
        <w:autoSpaceDE w:val="0"/>
        <w:autoSpaceDN w:val="0"/>
        <w:adjustRightInd w:val="0"/>
        <w:spacing w:after="0" w:line="240" w:lineRule="auto"/>
        <w:jc w:val="both"/>
        <w:rPr>
          <w:rFonts w:ascii="Times New Roman" w:hAnsi="Times New Roman" w:cs="Times New Roman"/>
          <w:bCs/>
          <w:sz w:val="20"/>
          <w:szCs w:val="20"/>
        </w:rPr>
      </w:pPr>
    </w:p>
    <w:p w:rsidR="00D6556E" w:rsidRDefault="00D6556E" w:rsidP="00D6556E">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522 от 08 июня 2015 года</w:t>
      </w:r>
    </w:p>
    <w:p w:rsidR="00BF2859" w:rsidRDefault="00D6556E" w:rsidP="00D6556E">
      <w:pPr>
        <w:spacing w:after="0"/>
        <w:jc w:val="both"/>
        <w:rPr>
          <w:rFonts w:ascii="Times New Roman" w:hAnsi="Times New Roman" w:cs="Times New Roman"/>
          <w:sz w:val="20"/>
          <w:szCs w:val="20"/>
        </w:rPr>
      </w:pPr>
      <w:r w:rsidRPr="00D6556E">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w:t>
      </w:r>
    </w:p>
    <w:p w:rsidR="00D6556E" w:rsidRDefault="00D6556E" w:rsidP="00D6556E">
      <w:pPr>
        <w:spacing w:after="0"/>
        <w:jc w:val="both"/>
        <w:rPr>
          <w:rFonts w:ascii="Times New Roman" w:hAnsi="Times New Roman" w:cs="Times New Roman"/>
          <w:sz w:val="20"/>
          <w:szCs w:val="20"/>
        </w:rPr>
      </w:pPr>
    </w:p>
    <w:p w:rsidR="00D6556E" w:rsidRDefault="00D6556E" w:rsidP="00D6556E">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530 от 10 июня 2015 года</w:t>
      </w:r>
    </w:p>
    <w:p w:rsidR="00D6556E" w:rsidRPr="00D6556E" w:rsidRDefault="00D6556E" w:rsidP="00D6556E">
      <w:pPr>
        <w:pStyle w:val="ConsNormal"/>
        <w:widowControl/>
        <w:ind w:firstLine="0"/>
        <w:jc w:val="both"/>
        <w:rPr>
          <w:rFonts w:ascii="Times New Roman" w:hAnsi="Times New Roman" w:cs="Times New Roman"/>
          <w:sz w:val="20"/>
          <w:szCs w:val="20"/>
        </w:rPr>
      </w:pPr>
      <w:r w:rsidRPr="00D6556E">
        <w:rPr>
          <w:rFonts w:ascii="Times New Roman" w:hAnsi="Times New Roman" w:cs="Times New Roman"/>
          <w:sz w:val="20"/>
          <w:szCs w:val="20"/>
        </w:rPr>
        <w:t>Об утверждении Положения о порядке размещения нестационарных торговых объектов на территории муниципального образования муниципального района «Ижемский»</w:t>
      </w:r>
    </w:p>
    <w:p w:rsidR="00D6556E" w:rsidRPr="00D6556E" w:rsidRDefault="00D6556E" w:rsidP="00D6556E">
      <w:pPr>
        <w:spacing w:after="0"/>
        <w:jc w:val="both"/>
        <w:rPr>
          <w:sz w:val="20"/>
          <w:szCs w:val="20"/>
        </w:rPr>
      </w:pPr>
    </w:p>
    <w:p w:rsidR="00B06C51" w:rsidRDefault="00B06C51" w:rsidP="00B06C51">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532 от 10 июня 2015 года</w:t>
      </w:r>
    </w:p>
    <w:p w:rsidR="00BF2859" w:rsidRDefault="00B06C51" w:rsidP="00BE3DF9">
      <w:pPr>
        <w:spacing w:after="0"/>
        <w:rPr>
          <w:rFonts w:ascii="Times New Roman" w:hAnsi="Times New Roman" w:cs="Times New Roman"/>
          <w:sz w:val="20"/>
          <w:szCs w:val="20"/>
        </w:rPr>
      </w:pPr>
      <w:r w:rsidRPr="00B06C51">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w:t>
      </w:r>
    </w:p>
    <w:p w:rsidR="00B06C51" w:rsidRDefault="00B06C51" w:rsidP="00BE3DF9">
      <w:pPr>
        <w:spacing w:after="0"/>
        <w:rPr>
          <w:rFonts w:ascii="Times New Roman" w:hAnsi="Times New Roman" w:cs="Times New Roman"/>
          <w:sz w:val="20"/>
          <w:szCs w:val="20"/>
        </w:rPr>
      </w:pPr>
    </w:p>
    <w:p w:rsidR="00B06C51" w:rsidRDefault="00B06C51" w:rsidP="00B06C51">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535 от 15 июня 2015 года</w:t>
      </w:r>
    </w:p>
    <w:p w:rsidR="00B06C51" w:rsidRDefault="00B06C51" w:rsidP="00B06C51">
      <w:pPr>
        <w:tabs>
          <w:tab w:val="left" w:pos="426"/>
        </w:tab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«Прием детей в дошкольные учреждения в первую очередь (для многодетных семей)» на территории муниципального района «Ижемский»</w:t>
      </w:r>
    </w:p>
    <w:p w:rsidR="00B06C51" w:rsidRDefault="00B06C51" w:rsidP="00B06C51">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lastRenderedPageBreak/>
        <w:t>Постановление № 537 от 16 июня 2015 года</w:t>
      </w:r>
    </w:p>
    <w:p w:rsidR="00B06C51" w:rsidRDefault="00B06C51" w:rsidP="00B06C51">
      <w:pPr>
        <w:widowControl w:val="0"/>
        <w:autoSpaceDE w:val="0"/>
        <w:autoSpaceDN w:val="0"/>
        <w:adjustRightInd w:val="0"/>
        <w:spacing w:after="0"/>
        <w:jc w:val="both"/>
        <w:rPr>
          <w:rFonts w:ascii="Times New Roman" w:hAnsi="Times New Roman" w:cs="Times New Roman"/>
          <w:sz w:val="20"/>
          <w:szCs w:val="20"/>
        </w:rPr>
      </w:pPr>
      <w:r w:rsidRPr="00B06C51">
        <w:rPr>
          <w:rFonts w:ascii="Times New Roman" w:hAnsi="Times New Roman" w:cs="Times New Roman"/>
          <w:sz w:val="20"/>
          <w:szCs w:val="20"/>
        </w:rPr>
        <w:t>Об утверждении Устава муниципального бюджетного дошкольного образовательного учреждения «Детский сад № 7» с. Мохча в новой редакции</w:t>
      </w:r>
    </w:p>
    <w:p w:rsidR="00B06C51" w:rsidRDefault="00B06C51" w:rsidP="00B06C51">
      <w:pPr>
        <w:widowControl w:val="0"/>
        <w:autoSpaceDE w:val="0"/>
        <w:autoSpaceDN w:val="0"/>
        <w:adjustRightInd w:val="0"/>
        <w:spacing w:after="0"/>
        <w:jc w:val="both"/>
        <w:rPr>
          <w:rFonts w:ascii="Times New Roman" w:hAnsi="Times New Roman" w:cs="Times New Roman"/>
          <w:sz w:val="20"/>
          <w:szCs w:val="20"/>
        </w:rPr>
      </w:pPr>
    </w:p>
    <w:p w:rsidR="00B06C51" w:rsidRDefault="00B06C51" w:rsidP="00B06C51">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539 от 16 июня 2015 года</w:t>
      </w:r>
    </w:p>
    <w:p w:rsidR="00B06C51" w:rsidRPr="00B06C51" w:rsidRDefault="00B06C51" w:rsidP="00B06C51">
      <w:pPr>
        <w:widowControl w:val="0"/>
        <w:autoSpaceDE w:val="0"/>
        <w:autoSpaceDN w:val="0"/>
        <w:adjustRightInd w:val="0"/>
        <w:spacing w:after="0"/>
        <w:jc w:val="both"/>
        <w:rPr>
          <w:rFonts w:ascii="Times New Roman" w:hAnsi="Times New Roman" w:cs="Times New Roman"/>
          <w:b/>
          <w:sz w:val="20"/>
          <w:szCs w:val="20"/>
        </w:rPr>
      </w:pPr>
      <w:r w:rsidRPr="00B06C51">
        <w:rPr>
          <w:rFonts w:ascii="Times New Roman" w:hAnsi="Times New Roman" w:cs="Times New Roman"/>
          <w:sz w:val="20"/>
          <w:szCs w:val="20"/>
        </w:rPr>
        <w:t>О внесении изменений в постановление администрации муниципального района «Ижемский» от 3 сентября 2010 года № 520 «О комиссии по соблюдению требований к служебному поведению муниципальных служащих администрации муниципального района «Ижемский» и урегулированию конфликта интересов»</w:t>
      </w:r>
    </w:p>
    <w:p w:rsidR="00B06C51" w:rsidRDefault="00B06C51" w:rsidP="00B06C51">
      <w:pPr>
        <w:tabs>
          <w:tab w:val="left" w:pos="426"/>
        </w:tabs>
        <w:spacing w:after="0" w:line="240" w:lineRule="auto"/>
        <w:jc w:val="both"/>
        <w:rPr>
          <w:rFonts w:ascii="Times New Roman" w:eastAsia="Times New Roman" w:hAnsi="Times New Roman" w:cs="Times New Roman"/>
          <w:sz w:val="20"/>
          <w:szCs w:val="20"/>
        </w:rPr>
      </w:pPr>
    </w:p>
    <w:p w:rsidR="00410B99" w:rsidRDefault="00410B99" w:rsidP="00410B99">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541 от 18 июня 2015 года</w:t>
      </w:r>
    </w:p>
    <w:p w:rsidR="00410B99" w:rsidRDefault="00410B99" w:rsidP="00410B99">
      <w:pPr>
        <w:suppressAutoHyphens/>
        <w:jc w:val="both"/>
        <w:rPr>
          <w:rFonts w:ascii="Times New Roman" w:hAnsi="Times New Roman" w:cs="Times New Roman"/>
          <w:bCs/>
          <w:sz w:val="20"/>
          <w:szCs w:val="20"/>
        </w:rPr>
      </w:pPr>
      <w:r w:rsidRPr="00410B99">
        <w:rPr>
          <w:rFonts w:ascii="Times New Roman" w:hAnsi="Times New Roman" w:cs="Times New Roman"/>
          <w:bCs/>
          <w:sz w:val="20"/>
          <w:szCs w:val="20"/>
        </w:rPr>
        <w:t>О создании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«Ижемский»</w:t>
      </w:r>
    </w:p>
    <w:p w:rsidR="00870AAD" w:rsidRDefault="00870AAD" w:rsidP="00870AAD">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540 от 17 июня 2015 года</w:t>
      </w:r>
    </w:p>
    <w:p w:rsidR="00870AAD" w:rsidRPr="00026A97" w:rsidRDefault="00870AAD" w:rsidP="00870AAD">
      <w:pPr>
        <w:spacing w:after="0" w:line="240" w:lineRule="auto"/>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Об утверждении административного регламента предоставления муниципальной услуги по предоставлению доступа </w:t>
      </w:r>
    </w:p>
    <w:p w:rsidR="00870AAD" w:rsidRPr="00026A97" w:rsidRDefault="00870AAD" w:rsidP="00870AAD">
      <w:pPr>
        <w:spacing w:after="0" w:line="240" w:lineRule="auto"/>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справочно-поисковому аппарату, базам данных библиотек</w:t>
      </w:r>
    </w:p>
    <w:p w:rsidR="00870AAD" w:rsidRDefault="00870AAD" w:rsidP="00870AAD">
      <w:pPr>
        <w:widowControl w:val="0"/>
        <w:autoSpaceDE w:val="0"/>
        <w:autoSpaceDN w:val="0"/>
        <w:adjustRightInd w:val="0"/>
        <w:spacing w:after="0"/>
        <w:jc w:val="both"/>
        <w:rPr>
          <w:rFonts w:ascii="Times New Roman" w:hAnsi="Times New Roman" w:cs="Times New Roman"/>
          <w:b/>
          <w:sz w:val="20"/>
          <w:szCs w:val="20"/>
        </w:rPr>
      </w:pPr>
    </w:p>
    <w:p w:rsidR="00870AAD" w:rsidRDefault="00870AAD" w:rsidP="00870AAD">
      <w:pPr>
        <w:widowControl w:val="0"/>
        <w:autoSpaceDE w:val="0"/>
        <w:autoSpaceDN w:val="0"/>
        <w:adjustRightInd w:val="0"/>
        <w:spacing w:after="0"/>
        <w:jc w:val="both"/>
        <w:rPr>
          <w:rFonts w:ascii="Times New Roman" w:hAnsi="Times New Roman" w:cs="Times New Roman"/>
          <w:b/>
          <w:sz w:val="20"/>
          <w:szCs w:val="20"/>
        </w:rPr>
      </w:pPr>
      <w:r>
        <w:rPr>
          <w:rFonts w:ascii="Times New Roman" w:hAnsi="Times New Roman" w:cs="Times New Roman"/>
          <w:b/>
          <w:sz w:val="20"/>
          <w:szCs w:val="20"/>
        </w:rPr>
        <w:t>Постановление № 556 от 24 июня 2015 года</w:t>
      </w:r>
    </w:p>
    <w:p w:rsidR="00870AAD" w:rsidRPr="00026A97" w:rsidRDefault="00870AAD" w:rsidP="00870AAD">
      <w:pPr>
        <w:spacing w:after="0" w:line="240" w:lineRule="auto"/>
        <w:contextualSpacing/>
        <w:rPr>
          <w:rFonts w:ascii="Times New Roman" w:hAnsi="Times New Roman"/>
          <w:sz w:val="20"/>
          <w:szCs w:val="20"/>
        </w:rPr>
      </w:pPr>
      <w:r w:rsidRPr="00026A97">
        <w:rPr>
          <w:rFonts w:ascii="Times New Roman" w:hAnsi="Times New Roman"/>
          <w:sz w:val="20"/>
          <w:szCs w:val="20"/>
        </w:rPr>
        <w:t>Об утверждении Устава муниципального бюджетного общеобразовательного учреждения «Усть – Ижемская основная общеобразовательная школа» в новой редакции</w:t>
      </w:r>
    </w:p>
    <w:p w:rsidR="00870AAD" w:rsidRPr="00410B99" w:rsidRDefault="00870AAD" w:rsidP="00410B99">
      <w:pPr>
        <w:suppressAutoHyphens/>
        <w:jc w:val="both"/>
        <w:rPr>
          <w:rFonts w:ascii="Times New Roman" w:hAnsi="Times New Roman" w:cs="Times New Roman"/>
          <w:bCs/>
          <w:sz w:val="20"/>
          <w:szCs w:val="20"/>
        </w:rPr>
      </w:pPr>
    </w:p>
    <w:p w:rsidR="00410B99" w:rsidRPr="00B06C51" w:rsidRDefault="00410B99" w:rsidP="00B06C51">
      <w:pPr>
        <w:tabs>
          <w:tab w:val="left" w:pos="426"/>
        </w:tabs>
        <w:spacing w:after="0" w:line="240" w:lineRule="auto"/>
        <w:jc w:val="both"/>
        <w:rPr>
          <w:rFonts w:ascii="Times New Roman" w:eastAsia="Times New Roman" w:hAnsi="Times New Roman" w:cs="Times New Roman"/>
          <w:sz w:val="20"/>
          <w:szCs w:val="20"/>
        </w:rPr>
      </w:pPr>
    </w:p>
    <w:p w:rsidR="00B06C51" w:rsidRPr="00B06C51" w:rsidRDefault="00B06C51" w:rsidP="00BE3DF9">
      <w:pPr>
        <w:spacing w:after="0"/>
        <w:rPr>
          <w:sz w:val="20"/>
          <w:szCs w:val="20"/>
        </w:rPr>
      </w:pPr>
    </w:p>
    <w:p w:rsidR="00BE3DF9" w:rsidRDefault="00BE3DF9"/>
    <w:tbl>
      <w:tblPr>
        <w:tblW w:w="9858" w:type="dxa"/>
        <w:jc w:val="center"/>
        <w:tblInd w:w="-34" w:type="dxa"/>
        <w:tblLayout w:type="fixed"/>
        <w:tblLook w:val="04A0"/>
      </w:tblPr>
      <w:tblGrid>
        <w:gridCol w:w="3970"/>
        <w:gridCol w:w="2268"/>
        <w:gridCol w:w="3620"/>
      </w:tblGrid>
      <w:tr w:rsidR="00BE3DF9" w:rsidRPr="00BE3DF9" w:rsidTr="00870AAD">
        <w:trPr>
          <w:cantSplit/>
          <w:jc w:val="center"/>
        </w:trPr>
        <w:tc>
          <w:tcPr>
            <w:tcW w:w="3970" w:type="dxa"/>
          </w:tcPr>
          <w:p w:rsidR="00BE3DF9" w:rsidRPr="00BE3DF9" w:rsidRDefault="00BE3DF9" w:rsidP="00BE3DF9">
            <w:pPr>
              <w:spacing w:after="0" w:line="240" w:lineRule="auto"/>
              <w:jc w:val="center"/>
              <w:rPr>
                <w:rFonts w:ascii="Times New Roman" w:hAnsi="Times New Roman" w:cs="Times New Roman"/>
                <w:b/>
                <w:bCs/>
                <w:sz w:val="20"/>
                <w:szCs w:val="20"/>
              </w:rPr>
            </w:pPr>
          </w:p>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bCs/>
                <w:sz w:val="20"/>
                <w:szCs w:val="20"/>
              </w:rPr>
              <w:t>«Изьва»</w:t>
            </w:r>
          </w:p>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bCs/>
                <w:sz w:val="20"/>
                <w:szCs w:val="20"/>
              </w:rPr>
              <w:t>муниципальнöй районса</w:t>
            </w:r>
          </w:p>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bCs/>
                <w:sz w:val="20"/>
                <w:szCs w:val="20"/>
              </w:rPr>
              <w:t>администрация</w:t>
            </w:r>
          </w:p>
          <w:p w:rsidR="00BE3DF9" w:rsidRPr="00BE3DF9" w:rsidRDefault="00BE3DF9" w:rsidP="00BE3DF9">
            <w:pPr>
              <w:spacing w:after="0" w:line="240" w:lineRule="auto"/>
              <w:jc w:val="center"/>
              <w:rPr>
                <w:rFonts w:ascii="Times New Roman" w:hAnsi="Times New Roman" w:cs="Times New Roman"/>
                <w:sz w:val="20"/>
                <w:szCs w:val="20"/>
              </w:rPr>
            </w:pPr>
          </w:p>
        </w:tc>
        <w:tc>
          <w:tcPr>
            <w:tcW w:w="2268" w:type="dxa"/>
          </w:tcPr>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noProof/>
                <w:sz w:val="20"/>
                <w:szCs w:val="20"/>
              </w:rPr>
              <w:drawing>
                <wp:inline distT="0" distB="0" distL="0" distR="0">
                  <wp:extent cx="714375" cy="87630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620" w:type="dxa"/>
          </w:tcPr>
          <w:p w:rsidR="00BE3DF9" w:rsidRPr="00BE3DF9" w:rsidRDefault="00BE3DF9" w:rsidP="00BE3DF9">
            <w:pPr>
              <w:spacing w:after="0" w:line="240" w:lineRule="auto"/>
              <w:jc w:val="center"/>
              <w:rPr>
                <w:rFonts w:ascii="Times New Roman" w:hAnsi="Times New Roman" w:cs="Times New Roman"/>
                <w:b/>
                <w:bCs/>
                <w:sz w:val="20"/>
                <w:szCs w:val="20"/>
              </w:rPr>
            </w:pPr>
          </w:p>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bCs/>
                <w:sz w:val="20"/>
                <w:szCs w:val="20"/>
              </w:rPr>
              <w:t>Администрация</w:t>
            </w:r>
          </w:p>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bCs/>
                <w:sz w:val="20"/>
                <w:szCs w:val="20"/>
              </w:rPr>
              <w:t>муниципального района</w:t>
            </w:r>
          </w:p>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bCs/>
                <w:sz w:val="20"/>
                <w:szCs w:val="20"/>
              </w:rPr>
              <w:t>«Ижемский»</w:t>
            </w:r>
          </w:p>
        </w:tc>
      </w:tr>
    </w:tbl>
    <w:p w:rsidR="00BE3DF9" w:rsidRPr="00BE3DF9" w:rsidRDefault="00BE3DF9" w:rsidP="00BE3DF9">
      <w:pPr>
        <w:keepNext/>
        <w:spacing w:after="0" w:line="240" w:lineRule="auto"/>
        <w:jc w:val="center"/>
        <w:outlineLvl w:val="0"/>
        <w:rPr>
          <w:rFonts w:ascii="Times New Roman" w:hAnsi="Times New Roman" w:cs="Times New Roman"/>
          <w:sz w:val="20"/>
          <w:szCs w:val="20"/>
        </w:rPr>
      </w:pPr>
    </w:p>
    <w:p w:rsidR="00BE3DF9" w:rsidRPr="00BE3DF9" w:rsidRDefault="00BE3DF9" w:rsidP="00BE3DF9">
      <w:pPr>
        <w:keepNext/>
        <w:spacing w:after="0" w:line="240" w:lineRule="auto"/>
        <w:jc w:val="center"/>
        <w:outlineLvl w:val="0"/>
        <w:rPr>
          <w:rFonts w:ascii="Times New Roman" w:hAnsi="Times New Roman" w:cs="Times New Roman"/>
          <w:b/>
          <w:bCs/>
          <w:sz w:val="20"/>
          <w:szCs w:val="20"/>
        </w:rPr>
      </w:pPr>
      <w:r w:rsidRPr="00BE3DF9">
        <w:rPr>
          <w:rFonts w:ascii="Times New Roman" w:hAnsi="Times New Roman" w:cs="Times New Roman"/>
          <w:sz w:val="20"/>
          <w:szCs w:val="20"/>
        </w:rPr>
        <w:t xml:space="preserve"> </w:t>
      </w:r>
      <w:r w:rsidRPr="00BE3DF9">
        <w:rPr>
          <w:rFonts w:ascii="Times New Roman" w:hAnsi="Times New Roman" w:cs="Times New Roman"/>
          <w:b/>
          <w:bCs/>
          <w:sz w:val="20"/>
          <w:szCs w:val="20"/>
        </w:rPr>
        <w:t>Ш У Ö М</w:t>
      </w:r>
    </w:p>
    <w:p w:rsidR="00BE3DF9" w:rsidRPr="00BE3DF9" w:rsidRDefault="00BE3DF9" w:rsidP="00BE3DF9">
      <w:pPr>
        <w:spacing w:after="0" w:line="240" w:lineRule="auto"/>
        <w:jc w:val="center"/>
        <w:rPr>
          <w:rFonts w:ascii="Times New Roman" w:hAnsi="Times New Roman" w:cs="Times New Roman"/>
          <w:b/>
          <w:bCs/>
          <w:i/>
          <w:sz w:val="20"/>
          <w:szCs w:val="20"/>
          <w:u w:val="single"/>
        </w:rPr>
      </w:pPr>
    </w:p>
    <w:p w:rsidR="00BE3DF9" w:rsidRPr="00BE3DF9" w:rsidRDefault="00BE3DF9" w:rsidP="00BE3DF9">
      <w:pPr>
        <w:spacing w:after="0" w:line="240" w:lineRule="auto"/>
        <w:jc w:val="center"/>
        <w:rPr>
          <w:rFonts w:ascii="Times New Roman" w:hAnsi="Times New Roman" w:cs="Times New Roman"/>
          <w:b/>
          <w:bCs/>
          <w:sz w:val="20"/>
          <w:szCs w:val="20"/>
        </w:rPr>
      </w:pPr>
      <w:r w:rsidRPr="00BE3DF9">
        <w:rPr>
          <w:rFonts w:ascii="Times New Roman" w:hAnsi="Times New Roman" w:cs="Times New Roman"/>
          <w:b/>
          <w:bCs/>
          <w:sz w:val="20"/>
          <w:szCs w:val="20"/>
        </w:rPr>
        <w:t>П О С Т А Н О В Л Е Н И Е</w:t>
      </w:r>
    </w:p>
    <w:p w:rsidR="00BE3DF9" w:rsidRPr="00BE3DF9" w:rsidRDefault="00BE3DF9" w:rsidP="00BE3DF9">
      <w:pPr>
        <w:spacing w:after="0" w:line="240" w:lineRule="auto"/>
        <w:rPr>
          <w:rFonts w:ascii="Times New Roman" w:hAnsi="Times New Roman" w:cs="Times New Roman"/>
          <w:sz w:val="20"/>
          <w:szCs w:val="20"/>
        </w:rPr>
      </w:pPr>
    </w:p>
    <w:p w:rsidR="00BE3DF9" w:rsidRPr="00BE3DF9" w:rsidRDefault="00BE3DF9" w:rsidP="00BE3DF9">
      <w:pPr>
        <w:spacing w:after="0" w:line="240" w:lineRule="auto"/>
        <w:rPr>
          <w:rFonts w:ascii="Times New Roman" w:hAnsi="Times New Roman" w:cs="Times New Roman"/>
          <w:sz w:val="20"/>
          <w:szCs w:val="20"/>
        </w:rPr>
      </w:pPr>
    </w:p>
    <w:p w:rsidR="00BE3DF9" w:rsidRPr="00BE3DF9" w:rsidRDefault="00BE3DF9" w:rsidP="00BE3DF9">
      <w:pPr>
        <w:spacing w:after="0" w:line="240" w:lineRule="auto"/>
        <w:rPr>
          <w:rFonts w:ascii="Times New Roman" w:hAnsi="Times New Roman" w:cs="Times New Roman"/>
          <w:sz w:val="20"/>
          <w:szCs w:val="20"/>
        </w:rPr>
      </w:pPr>
      <w:r w:rsidRPr="00BE3DF9">
        <w:rPr>
          <w:rFonts w:ascii="Times New Roman" w:hAnsi="Times New Roman" w:cs="Times New Roman"/>
          <w:sz w:val="20"/>
          <w:szCs w:val="20"/>
        </w:rPr>
        <w:t xml:space="preserve">от  01 июня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E3DF9">
        <w:rPr>
          <w:rFonts w:ascii="Times New Roman" w:hAnsi="Times New Roman" w:cs="Times New Roman"/>
          <w:sz w:val="20"/>
          <w:szCs w:val="20"/>
        </w:rPr>
        <w:t xml:space="preserve">№  496 </w:t>
      </w:r>
    </w:p>
    <w:p w:rsidR="00BE3DF9" w:rsidRPr="00BE3DF9" w:rsidRDefault="00BE3DF9" w:rsidP="00BE3DF9">
      <w:pPr>
        <w:spacing w:after="0" w:line="240" w:lineRule="auto"/>
        <w:rPr>
          <w:rFonts w:ascii="Times New Roman" w:hAnsi="Times New Roman" w:cs="Times New Roman"/>
          <w:sz w:val="20"/>
          <w:szCs w:val="20"/>
        </w:rPr>
      </w:pPr>
      <w:r w:rsidRPr="00BE3DF9">
        <w:rPr>
          <w:rFonts w:ascii="Times New Roman" w:hAnsi="Times New Roman" w:cs="Times New Roman"/>
          <w:sz w:val="20"/>
          <w:szCs w:val="20"/>
        </w:rPr>
        <w:t>Республика Коми, Ижемский район, с. Ижма</w:t>
      </w:r>
      <w:r w:rsidRPr="00BE3DF9">
        <w:rPr>
          <w:rFonts w:ascii="Times New Roman" w:hAnsi="Times New Roman" w:cs="Times New Roman"/>
          <w:sz w:val="20"/>
          <w:szCs w:val="20"/>
        </w:rPr>
        <w:tab/>
      </w:r>
      <w:r w:rsidRPr="00BE3DF9">
        <w:rPr>
          <w:rFonts w:ascii="Times New Roman" w:hAnsi="Times New Roman" w:cs="Times New Roman"/>
          <w:sz w:val="20"/>
          <w:szCs w:val="20"/>
        </w:rPr>
        <w:tab/>
      </w:r>
      <w:r w:rsidRPr="00BE3DF9">
        <w:rPr>
          <w:rFonts w:ascii="Times New Roman" w:hAnsi="Times New Roman" w:cs="Times New Roman"/>
          <w:sz w:val="20"/>
          <w:szCs w:val="20"/>
        </w:rPr>
        <w:tab/>
      </w:r>
      <w:r w:rsidRPr="00BE3DF9">
        <w:rPr>
          <w:rFonts w:ascii="Times New Roman" w:hAnsi="Times New Roman" w:cs="Times New Roman"/>
          <w:sz w:val="20"/>
          <w:szCs w:val="20"/>
        </w:rPr>
        <w:tab/>
      </w:r>
      <w:r w:rsidRPr="00BE3DF9">
        <w:rPr>
          <w:rFonts w:ascii="Times New Roman" w:hAnsi="Times New Roman" w:cs="Times New Roman"/>
          <w:sz w:val="20"/>
          <w:szCs w:val="20"/>
        </w:rPr>
        <w:tab/>
        <w:t xml:space="preserve">                  </w:t>
      </w:r>
    </w:p>
    <w:p w:rsidR="00BE3DF9" w:rsidRPr="00BE3DF9" w:rsidRDefault="00BE3DF9" w:rsidP="00BE3DF9">
      <w:pPr>
        <w:spacing w:after="0" w:line="240" w:lineRule="auto"/>
        <w:rPr>
          <w:rFonts w:ascii="Times New Roman" w:hAnsi="Times New Roman" w:cs="Times New Roman"/>
          <w:sz w:val="20"/>
          <w:szCs w:val="20"/>
        </w:rPr>
      </w:pPr>
    </w:p>
    <w:p w:rsidR="00BE3DF9" w:rsidRPr="00BE3DF9" w:rsidRDefault="00BE3DF9" w:rsidP="00BE3DF9">
      <w:pPr>
        <w:pStyle w:val="ConsPlusNormal"/>
        <w:jc w:val="center"/>
        <w:rPr>
          <w:rFonts w:ascii="Times New Roman" w:hAnsi="Times New Roman" w:cs="Times New Roman"/>
          <w:b/>
          <w:bCs/>
        </w:rPr>
      </w:pPr>
      <w:bookmarkStart w:id="0" w:name="Par1"/>
      <w:bookmarkEnd w:id="0"/>
    </w:p>
    <w:p w:rsidR="00BE3DF9" w:rsidRPr="00BE3DF9" w:rsidRDefault="00BE3DF9" w:rsidP="00BE3DF9">
      <w:pPr>
        <w:pStyle w:val="ConsPlusNormal"/>
        <w:jc w:val="center"/>
        <w:rPr>
          <w:rFonts w:ascii="Times New Roman" w:hAnsi="Times New Roman" w:cs="Times New Roman"/>
          <w:bCs/>
        </w:rPr>
      </w:pPr>
      <w:r w:rsidRPr="00BE3DF9">
        <w:rPr>
          <w:rFonts w:ascii="Times New Roman" w:hAnsi="Times New Roman" w:cs="Times New Roman"/>
          <w:bCs/>
        </w:rPr>
        <w:t>О внесении изменений в постановление 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w:t>
      </w: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bCs/>
        </w:rPr>
        <w:t>«Развитие образования»</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spacing w:after="0" w:line="240" w:lineRule="auto"/>
        <w:ind w:firstLine="540"/>
        <w:jc w:val="both"/>
        <w:rPr>
          <w:rFonts w:ascii="Times New Roman" w:hAnsi="Times New Roman" w:cs="Times New Roman"/>
          <w:sz w:val="20"/>
          <w:szCs w:val="20"/>
        </w:rPr>
      </w:pPr>
      <w:r w:rsidRPr="00BE3DF9">
        <w:rPr>
          <w:rFonts w:ascii="Times New Roman" w:hAnsi="Times New Roman" w:cs="Times New Roman"/>
          <w:sz w:val="20"/>
          <w:szCs w:val="20"/>
        </w:rPr>
        <w:t>Руководствуясь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w:t>
      </w:r>
    </w:p>
    <w:p w:rsidR="00BE3DF9" w:rsidRPr="00BE3DF9" w:rsidRDefault="00BE3DF9" w:rsidP="00BE3DF9">
      <w:pPr>
        <w:spacing w:after="0" w:line="240" w:lineRule="auto"/>
        <w:ind w:firstLine="540"/>
        <w:jc w:val="both"/>
        <w:rPr>
          <w:rFonts w:ascii="Times New Roman" w:hAnsi="Times New Roman" w:cs="Times New Roman"/>
          <w:sz w:val="20"/>
          <w:szCs w:val="20"/>
        </w:rPr>
      </w:pPr>
    </w:p>
    <w:p w:rsidR="00BE3DF9" w:rsidRPr="00BE3DF9" w:rsidRDefault="00BE3DF9" w:rsidP="00BE3DF9">
      <w:pPr>
        <w:spacing w:line="240" w:lineRule="auto"/>
        <w:jc w:val="center"/>
        <w:rPr>
          <w:rFonts w:ascii="Times New Roman" w:hAnsi="Times New Roman" w:cs="Times New Roman"/>
          <w:sz w:val="20"/>
          <w:szCs w:val="20"/>
        </w:rPr>
      </w:pPr>
      <w:r w:rsidRPr="00BE3DF9">
        <w:rPr>
          <w:rFonts w:ascii="Times New Roman" w:hAnsi="Times New Roman" w:cs="Times New Roman"/>
          <w:sz w:val="20"/>
          <w:szCs w:val="20"/>
        </w:rPr>
        <w:t>администрация муниципального района «Ижемский»,</w:t>
      </w:r>
    </w:p>
    <w:p w:rsidR="00BE3DF9" w:rsidRPr="00BE3DF9" w:rsidRDefault="00BE3DF9" w:rsidP="00BE3DF9">
      <w:pPr>
        <w:jc w:val="center"/>
        <w:rPr>
          <w:rFonts w:ascii="Times New Roman" w:hAnsi="Times New Roman" w:cs="Times New Roman"/>
          <w:sz w:val="20"/>
          <w:szCs w:val="20"/>
        </w:rPr>
      </w:pPr>
      <w:r w:rsidRPr="00BE3DF9">
        <w:rPr>
          <w:rFonts w:ascii="Times New Roman" w:hAnsi="Times New Roman" w:cs="Times New Roman"/>
          <w:sz w:val="20"/>
          <w:szCs w:val="20"/>
        </w:rPr>
        <w:t>П О С Т А Н О В Л Я Е Т:</w:t>
      </w:r>
    </w:p>
    <w:p w:rsidR="00BE3DF9" w:rsidRPr="00BE3DF9" w:rsidRDefault="00BE3DF9" w:rsidP="00BE3DF9">
      <w:pPr>
        <w:pStyle w:val="ConsPlusNormal"/>
        <w:ind w:left="142" w:hanging="142"/>
        <w:jc w:val="both"/>
        <w:rPr>
          <w:rFonts w:ascii="Times New Roman" w:hAnsi="Times New Roman" w:cs="Times New Roman"/>
          <w:bCs/>
        </w:rPr>
      </w:pPr>
      <w:r w:rsidRPr="00BE3DF9">
        <w:rPr>
          <w:rFonts w:ascii="Times New Roman" w:hAnsi="Times New Roman" w:cs="Times New Roman"/>
        </w:rPr>
        <w:t xml:space="preserve">         1.   Внести в постановление </w:t>
      </w:r>
      <w:r w:rsidRPr="00BE3DF9">
        <w:rPr>
          <w:rFonts w:ascii="Times New Roman" w:hAnsi="Times New Roman" w:cs="Times New Roman"/>
          <w:bCs/>
        </w:rPr>
        <w:t xml:space="preserve">администрации муниципального района «Ижемский» от 30 декабря 2014 года № 1266 «Об утверждении муниципальной программы муниципального  образования муниципального района «Ижемский» «Развитие образования» (далее – Программа) следующие изменения: </w:t>
      </w:r>
    </w:p>
    <w:p w:rsidR="00BE3DF9" w:rsidRPr="00BE3DF9" w:rsidRDefault="00BE3DF9" w:rsidP="00BE3DF9">
      <w:pPr>
        <w:pStyle w:val="ConsPlusNormal"/>
        <w:ind w:left="142" w:hanging="142"/>
        <w:jc w:val="both"/>
        <w:rPr>
          <w:rFonts w:ascii="Times New Roman" w:hAnsi="Times New Roman" w:cs="Times New Roman"/>
          <w:bCs/>
        </w:rPr>
      </w:pPr>
      <w:r w:rsidRPr="00BE3DF9">
        <w:rPr>
          <w:rFonts w:ascii="Times New Roman" w:hAnsi="Times New Roman" w:cs="Times New Roman"/>
          <w:bCs/>
        </w:rPr>
        <w:t xml:space="preserve"> 1). В паспорте Программы позицию «</w:t>
      </w:r>
      <w:r w:rsidRPr="00BE3DF9">
        <w:rPr>
          <w:rFonts w:ascii="Times New Roman" w:hAnsi="Times New Roman" w:cs="Times New Roman"/>
        </w:rPr>
        <w:t>Объемы финансирования программы»</w:t>
      </w:r>
      <w:r w:rsidRPr="00BE3DF9">
        <w:rPr>
          <w:rFonts w:ascii="Times New Roman" w:hAnsi="Times New Roman" w:cs="Times New Roman"/>
          <w:bCs/>
        </w:rPr>
        <w:t xml:space="preserve"> изложить в следующей редакции:</w:t>
      </w:r>
    </w:p>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w:t>
      </w:r>
    </w:p>
    <w:tbl>
      <w:tblPr>
        <w:tblW w:w="9640" w:type="dxa"/>
        <w:tblCellSpacing w:w="5" w:type="nil"/>
        <w:tblInd w:w="-67" w:type="dxa"/>
        <w:tblLayout w:type="fixed"/>
        <w:tblCellMar>
          <w:left w:w="75" w:type="dxa"/>
          <w:right w:w="75" w:type="dxa"/>
        </w:tblCellMar>
        <w:tblLook w:val="0000"/>
      </w:tblPr>
      <w:tblGrid>
        <w:gridCol w:w="2127"/>
        <w:gridCol w:w="1984"/>
        <w:gridCol w:w="1757"/>
        <w:gridCol w:w="1814"/>
        <w:gridCol w:w="1958"/>
      </w:tblGrid>
      <w:tr w:rsidR="00BE3DF9" w:rsidRPr="00BE3DF9" w:rsidTr="00BE3DF9">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Объемы финансирования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Общий объем финансирования составляет  1 803 075,3 тыс. руб., в том числе по источникам финансирования и годам реализации:</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Источник финансирования</w:t>
            </w:r>
          </w:p>
        </w:tc>
        <w:tc>
          <w:tcPr>
            <w:tcW w:w="5529" w:type="dxa"/>
            <w:gridSpan w:val="3"/>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Объем финансирования (тыс. руб.), гг.</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Всего</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2015 г.</w:t>
            </w:r>
          </w:p>
        </w:tc>
        <w:tc>
          <w:tcPr>
            <w:tcW w:w="181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2016 г.</w:t>
            </w:r>
          </w:p>
        </w:tc>
        <w:tc>
          <w:tcPr>
            <w:tcW w:w="195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2017 г.</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1 803 186,8</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645 805,1</w:t>
            </w:r>
          </w:p>
        </w:tc>
        <w:tc>
          <w:tcPr>
            <w:tcW w:w="181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592 771,3</w:t>
            </w:r>
          </w:p>
        </w:tc>
        <w:tc>
          <w:tcPr>
            <w:tcW w:w="195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564 610,4</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 том числе:</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c>
          <w:tcPr>
            <w:tcW w:w="195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1 467 205,8</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482 476,6</w:t>
            </w:r>
          </w:p>
        </w:tc>
        <w:tc>
          <w:tcPr>
            <w:tcW w:w="181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492 364,6</w:t>
            </w:r>
          </w:p>
        </w:tc>
        <w:tc>
          <w:tcPr>
            <w:tcW w:w="195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492 364,6</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бюджет муниципального образования  муниципального района «Ижемский»</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335 981,0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163 328,5</w:t>
            </w:r>
          </w:p>
        </w:tc>
        <w:tc>
          <w:tcPr>
            <w:tcW w:w="181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100 406,7</w:t>
            </w:r>
          </w:p>
        </w:tc>
        <w:tc>
          <w:tcPr>
            <w:tcW w:w="195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72 245,8</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c>
          <w:tcPr>
            <w:tcW w:w="195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w:t>
            </w:r>
          </w:p>
        </w:tc>
      </w:tr>
      <w:tr w:rsidR="00BE3DF9" w:rsidRPr="00BE3DF9" w:rsidTr="00BE3DF9">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751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p>
        </w:tc>
      </w:tr>
    </w:tbl>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t>»;</w:t>
      </w:r>
    </w:p>
    <w:p w:rsidR="00BE3DF9" w:rsidRPr="00BE3DF9" w:rsidRDefault="00BE3DF9" w:rsidP="00BE3DF9">
      <w:pPr>
        <w:pStyle w:val="ConsPlusNormal"/>
        <w:jc w:val="both"/>
        <w:outlineLvl w:val="1"/>
        <w:rPr>
          <w:rFonts w:ascii="Times New Roman" w:hAnsi="Times New Roman" w:cs="Times New Roman"/>
        </w:rPr>
      </w:pPr>
      <w:r w:rsidRPr="00BE3DF9">
        <w:rPr>
          <w:rFonts w:ascii="Times New Roman" w:hAnsi="Times New Roman" w:cs="Times New Roman"/>
        </w:rPr>
        <w:t xml:space="preserve">2). Раздел 8. «Ресурсное обеспечение муниципальной программы»  Программы изложить в следующей редакции: </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 xml:space="preserve">«Раздел 8. Ресурсное обеспечение муниципальной программы </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 xml:space="preserve"> Общий объем финансирования Программы на 2015 - 2017 годы предусматривается в размере    1 803 186,8   тысяч рублей, в том числе:</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бюджета муниципального образования  муниципального района «Ижемский» - 335 981,0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республиканского бюджета Республики Коми  - 1467 205,8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федерального бюджета – 0,0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от приносящей доход деятельности – 0,0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Прогнозный объем финансирования Программы по годам составляет:</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бюджета муниципального района «Ижемский»: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2015 г. -   163 328,5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2016 г. -   100 406,7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2017 г. -   72 245,8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республиканского бюджета Республики Коми:</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2015 г. -   482 476,6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2016 г. -   492 364,6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2017 г. -    492 364,6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федерального бюджета:</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2015 г. -   0,0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2016 г. -   0,0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2017 г. -   0,0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за счет средств от приносящей доход деятельности:</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2015 г. -   0,0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2016 г. -   0,0  тыс. рублей;</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2017 г. -   0,0  тыс. рублей.»</w:t>
      </w:r>
    </w:p>
    <w:p w:rsidR="00BE3DF9" w:rsidRPr="00BE3DF9" w:rsidRDefault="00BE3DF9" w:rsidP="00BE3DF9">
      <w:pPr>
        <w:pStyle w:val="ConsPlusNormal"/>
        <w:ind w:firstLine="142"/>
        <w:jc w:val="both"/>
        <w:rPr>
          <w:rFonts w:ascii="Times New Roman" w:hAnsi="Times New Roman" w:cs="Times New Roman"/>
          <w:bCs/>
        </w:rPr>
      </w:pPr>
      <w:r w:rsidRPr="00BE3DF9">
        <w:rPr>
          <w:rFonts w:ascii="Times New Roman" w:hAnsi="Times New Roman" w:cs="Times New Roman"/>
        </w:rPr>
        <w:t>3).  Таблицы 5 и 6  П</w:t>
      </w:r>
      <w:r w:rsidRPr="00BE3DF9">
        <w:rPr>
          <w:rFonts w:ascii="Times New Roman" w:hAnsi="Times New Roman" w:cs="Times New Roman"/>
          <w:bCs/>
        </w:rPr>
        <w:t>рограммы изложить в редакции согласно приложению к настоящему постановлению</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2. Настоящее постановление вступает в силу со дня его официального опубликования.</w:t>
      </w:r>
    </w:p>
    <w:p w:rsidR="00BE3DF9" w:rsidRPr="00BE3DF9" w:rsidRDefault="00BE3DF9" w:rsidP="00BE3DF9">
      <w:pPr>
        <w:pStyle w:val="ConsPlusNormal"/>
        <w:ind w:firstLine="540"/>
        <w:jc w:val="both"/>
        <w:rPr>
          <w:rFonts w:ascii="Times New Roman" w:hAnsi="Times New Roman" w:cs="Times New Roman"/>
        </w:rPr>
      </w:pPr>
      <w:r w:rsidRPr="00BE3DF9">
        <w:rPr>
          <w:rFonts w:ascii="Times New Roman" w:hAnsi="Times New Roman" w:cs="Times New Roman"/>
        </w:rPr>
        <w:t xml:space="preserve">3. Контроль за настоящим постановлением возложить на заместителя руководителя администрации муниципального района «Ижемский» Селиверстова Р.Е. </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Заместитель руководителя администрации</w:t>
      </w:r>
    </w:p>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муниципального района «Ижемский»</w:t>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t xml:space="preserve">              Р.Е. Селиверстов</w:t>
      </w:r>
    </w:p>
    <w:p w:rsidR="00BE3DF9" w:rsidRDefault="00BE3DF9" w:rsidP="00BE3DF9">
      <w:pPr>
        <w:pStyle w:val="ConsPlusNormal"/>
        <w:rPr>
          <w:rFonts w:ascii="Times New Roman" w:hAnsi="Times New Roman" w:cs="Times New Roman"/>
          <w:sz w:val="26"/>
          <w:szCs w:val="26"/>
        </w:rPr>
        <w:sectPr w:rsidR="00BE3DF9" w:rsidSect="000B67B7">
          <w:footerReference w:type="default" r:id="rId9"/>
          <w:pgSz w:w="11906" w:h="16838"/>
          <w:pgMar w:top="720" w:right="720" w:bottom="720" w:left="720" w:header="0" w:footer="0" w:gutter="0"/>
          <w:cols w:space="720"/>
          <w:noEndnote/>
          <w:docGrid w:linePitch="299"/>
        </w:sectPr>
      </w:pPr>
    </w:p>
    <w:p w:rsidR="00BE3DF9" w:rsidRPr="00BE3DF9" w:rsidRDefault="00BE3DF9" w:rsidP="00BE3DF9">
      <w:pPr>
        <w:pStyle w:val="ConsPlusNormal"/>
        <w:jc w:val="right"/>
        <w:rPr>
          <w:rFonts w:ascii="Times New Roman" w:hAnsi="Times New Roman" w:cs="Times New Roman"/>
          <w:bCs/>
        </w:rPr>
      </w:pPr>
      <w:r w:rsidRPr="00BE3DF9">
        <w:rPr>
          <w:rFonts w:ascii="Times New Roman" w:hAnsi="Times New Roman" w:cs="Times New Roman"/>
          <w:bCs/>
        </w:rPr>
        <w:lastRenderedPageBreak/>
        <w:t>Приложение</w:t>
      </w:r>
    </w:p>
    <w:p w:rsidR="00BE3DF9" w:rsidRPr="00BE3DF9" w:rsidRDefault="00BE3DF9" w:rsidP="00BE3DF9">
      <w:pPr>
        <w:pStyle w:val="ConsPlusNormal"/>
        <w:jc w:val="right"/>
        <w:rPr>
          <w:rFonts w:ascii="Times New Roman" w:hAnsi="Times New Roman" w:cs="Times New Roman"/>
          <w:bCs/>
        </w:rPr>
      </w:pPr>
      <w:r w:rsidRPr="00BE3DF9">
        <w:rPr>
          <w:rFonts w:ascii="Times New Roman" w:hAnsi="Times New Roman" w:cs="Times New Roman"/>
          <w:bCs/>
        </w:rPr>
        <w:t>к постановлению администрации</w:t>
      </w:r>
    </w:p>
    <w:p w:rsidR="00BE3DF9" w:rsidRPr="00BE3DF9" w:rsidRDefault="00BE3DF9" w:rsidP="00BE3DF9">
      <w:pPr>
        <w:pStyle w:val="ConsPlusNormal"/>
        <w:jc w:val="right"/>
        <w:rPr>
          <w:rFonts w:ascii="Times New Roman" w:hAnsi="Times New Roman" w:cs="Times New Roman"/>
          <w:bCs/>
        </w:rPr>
      </w:pPr>
      <w:r w:rsidRPr="00BE3DF9">
        <w:rPr>
          <w:rFonts w:ascii="Times New Roman" w:hAnsi="Times New Roman" w:cs="Times New Roman"/>
          <w:bCs/>
        </w:rPr>
        <w:t>муниципального района «Ижемский»</w:t>
      </w:r>
    </w:p>
    <w:p w:rsidR="00BE3DF9" w:rsidRPr="00BE3DF9" w:rsidRDefault="00BE3DF9" w:rsidP="00BE3DF9">
      <w:pPr>
        <w:pStyle w:val="ConsPlusNormal"/>
        <w:jc w:val="right"/>
        <w:rPr>
          <w:rFonts w:ascii="Times New Roman" w:hAnsi="Times New Roman" w:cs="Times New Roman"/>
          <w:bCs/>
        </w:rPr>
      </w:pPr>
      <w:r w:rsidRPr="00BE3DF9">
        <w:rPr>
          <w:rFonts w:ascii="Times New Roman" w:hAnsi="Times New Roman" w:cs="Times New Roman"/>
          <w:bCs/>
        </w:rPr>
        <w:t>от   01.06. 2015 г. № 496</w:t>
      </w:r>
    </w:p>
    <w:p w:rsidR="00BE3DF9" w:rsidRPr="00BE3DF9" w:rsidRDefault="00BE3DF9" w:rsidP="00BE3DF9">
      <w:pPr>
        <w:pStyle w:val="ConsPlusNormal"/>
        <w:jc w:val="right"/>
        <w:rPr>
          <w:rFonts w:ascii="Times New Roman" w:hAnsi="Times New Roman" w:cs="Times New Roman"/>
          <w:bCs/>
        </w:rPr>
      </w:pPr>
      <w:r w:rsidRPr="00BE3DF9">
        <w:rPr>
          <w:rFonts w:ascii="Times New Roman" w:hAnsi="Times New Roman" w:cs="Times New Roman"/>
          <w:bCs/>
        </w:rPr>
        <w:t xml:space="preserve"> </w:t>
      </w:r>
    </w:p>
    <w:p w:rsidR="00BE3DF9" w:rsidRPr="00BE3DF9" w:rsidRDefault="00BE3DF9" w:rsidP="00BE3DF9">
      <w:pPr>
        <w:pStyle w:val="ConsPlusNormal"/>
        <w:jc w:val="right"/>
        <w:outlineLvl w:val="2"/>
        <w:rPr>
          <w:rFonts w:ascii="Times New Roman" w:hAnsi="Times New Roman" w:cs="Times New Roman"/>
        </w:rPr>
      </w:pPr>
      <w:r w:rsidRPr="00BE3DF9">
        <w:rPr>
          <w:rFonts w:ascii="Times New Roman" w:hAnsi="Times New Roman" w:cs="Times New Roman"/>
        </w:rPr>
        <w:t xml:space="preserve"> «Таблица 5</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Ресурсное обеспечение</w:t>
      </w: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реализации муниципальной программы  муниципального образования муниципального района «Ижемский»</w:t>
      </w: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 xml:space="preserve">«Развитие образования» за счет средств бюджета муниципального района «Ижемский» </w:t>
      </w: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(с учетом средств республиканского бюджета Республики Коми и федерального бюджета)</w:t>
      </w:r>
    </w:p>
    <w:tbl>
      <w:tblPr>
        <w:tblW w:w="15252" w:type="dxa"/>
        <w:jc w:val="center"/>
        <w:tblCellSpacing w:w="5" w:type="nil"/>
        <w:tblInd w:w="-634" w:type="dxa"/>
        <w:tblLayout w:type="fixed"/>
        <w:tblCellMar>
          <w:left w:w="75" w:type="dxa"/>
          <w:right w:w="75" w:type="dxa"/>
        </w:tblCellMar>
        <w:tblLook w:val="0000"/>
      </w:tblPr>
      <w:tblGrid>
        <w:gridCol w:w="1843"/>
        <w:gridCol w:w="3601"/>
        <w:gridCol w:w="3515"/>
        <w:gridCol w:w="1644"/>
        <w:gridCol w:w="1587"/>
        <w:gridCol w:w="1418"/>
        <w:gridCol w:w="1644"/>
      </w:tblGrid>
      <w:tr w:rsidR="00BE3DF9" w:rsidRPr="00BE3DF9" w:rsidTr="00BE3DF9">
        <w:trPr>
          <w:tblCellSpacing w:w="5" w:type="nil"/>
          <w:jc w:val="center"/>
        </w:trPr>
        <w:tc>
          <w:tcPr>
            <w:tcW w:w="184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Статус</w:t>
            </w:r>
          </w:p>
        </w:tc>
        <w:tc>
          <w:tcPr>
            <w:tcW w:w="3601"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Наименование муниципальной программы, подпрограммы, основного мероприятия</w:t>
            </w:r>
          </w:p>
        </w:tc>
        <w:tc>
          <w:tcPr>
            <w:tcW w:w="3515"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Ответственный исполнитель, соисполнители</w:t>
            </w:r>
          </w:p>
        </w:tc>
        <w:tc>
          <w:tcPr>
            <w:tcW w:w="6293"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Расходы (тыс. руб.), годы:</w:t>
            </w:r>
          </w:p>
        </w:tc>
      </w:tr>
      <w:tr w:rsidR="00BE3DF9" w:rsidRPr="00BE3DF9" w:rsidTr="00BE3DF9">
        <w:trPr>
          <w:tblCellSpacing w:w="5" w:type="nil"/>
          <w:jc w:val="center"/>
        </w:trPr>
        <w:tc>
          <w:tcPr>
            <w:tcW w:w="184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601"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515"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2015</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2017</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Всего</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w:t>
            </w:r>
          </w:p>
        </w:tc>
      </w:tr>
      <w:tr w:rsidR="00BE3DF9" w:rsidRPr="00BE3DF9" w:rsidTr="00BE3DF9">
        <w:trPr>
          <w:tblCellSpacing w:w="5" w:type="nil"/>
          <w:jc w:val="center"/>
        </w:trPr>
        <w:tc>
          <w:tcPr>
            <w:tcW w:w="184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outlineLvl w:val="3"/>
              <w:rPr>
                <w:rFonts w:ascii="Times New Roman" w:hAnsi="Times New Roman" w:cs="Times New Roman"/>
              </w:rPr>
            </w:pPr>
            <w:r w:rsidRPr="00BE3DF9">
              <w:rPr>
                <w:rFonts w:ascii="Times New Roman" w:hAnsi="Times New Roman" w:cs="Times New Roman"/>
              </w:rPr>
              <w:t xml:space="preserve">Муниципальная программа </w:t>
            </w:r>
          </w:p>
          <w:p w:rsidR="00BE3DF9" w:rsidRPr="00BE3DF9" w:rsidRDefault="00BE3DF9" w:rsidP="00BE3DF9">
            <w:pPr>
              <w:pStyle w:val="ConsPlusNormal"/>
              <w:outlineLvl w:val="3"/>
              <w:rPr>
                <w:rFonts w:ascii="Times New Roman" w:hAnsi="Times New Roman" w:cs="Times New Roman"/>
              </w:rPr>
            </w:pPr>
          </w:p>
          <w:p w:rsidR="00BE3DF9" w:rsidRPr="00BE3DF9" w:rsidRDefault="00BE3DF9" w:rsidP="00BE3DF9">
            <w:pPr>
              <w:pStyle w:val="ConsPlusNormal"/>
              <w:outlineLvl w:val="3"/>
              <w:rPr>
                <w:rFonts w:ascii="Times New Roman" w:hAnsi="Times New Roman" w:cs="Times New Roman"/>
              </w:rPr>
            </w:pPr>
          </w:p>
        </w:tc>
        <w:tc>
          <w:tcPr>
            <w:tcW w:w="3601"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Развитие образования</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645805,1</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592771,3</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564610,4</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 xml:space="preserve">1803186,8   </w:t>
            </w:r>
          </w:p>
        </w:tc>
      </w:tr>
      <w:tr w:rsidR="00BE3DF9" w:rsidRPr="00BE3DF9" w:rsidTr="00BE3DF9">
        <w:trPr>
          <w:tblCellSpacing w:w="5" w:type="nil"/>
          <w:jc w:val="center"/>
        </w:trPr>
        <w:tc>
          <w:tcPr>
            <w:tcW w:w="184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601"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645305,1</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592771,3</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564610,4</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1802686,8</w:t>
            </w:r>
          </w:p>
        </w:tc>
      </w:tr>
      <w:tr w:rsidR="00BE3DF9" w:rsidRPr="00BE3DF9" w:rsidTr="00BE3DF9">
        <w:trPr>
          <w:tblCellSpacing w:w="5" w:type="nil"/>
          <w:jc w:val="center"/>
        </w:trPr>
        <w:tc>
          <w:tcPr>
            <w:tcW w:w="184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601"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Отдел строительства администрации муниципального района «Ижемский»</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outlineLvl w:val="3"/>
              <w:rPr>
                <w:rFonts w:ascii="Times New Roman" w:hAnsi="Times New Roman" w:cs="Times New Roman"/>
              </w:rPr>
            </w:pPr>
            <w:r w:rsidRPr="00BE3DF9">
              <w:rPr>
                <w:rFonts w:ascii="Times New Roman" w:hAnsi="Times New Roman" w:cs="Times New Roman"/>
              </w:rPr>
              <w:t>Основное мероприятие 1.1.</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Обеспечение деятельности (оказание муниципальных услуг) муниципальных организаций</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78827,4</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64387,5</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47814,8</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191029,7</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1.2.</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463199,9</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484145,6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484145,6</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1431491,1</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1.3</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24657,0</w:t>
            </w:r>
          </w:p>
        </w:tc>
      </w:tr>
      <w:tr w:rsidR="00BE3DF9" w:rsidRPr="00BE3DF9" w:rsidTr="00BE3DF9">
        <w:trPr>
          <w:tblCellSpacing w:w="5" w:type="nil"/>
          <w:jc w:val="center"/>
        </w:trPr>
        <w:tc>
          <w:tcPr>
            <w:tcW w:w="1843"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1.4.</w:t>
            </w:r>
          </w:p>
        </w:tc>
        <w:tc>
          <w:tcPr>
            <w:tcW w:w="3601"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Строительство и реконструкция объектов  дошкольного и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8848,7</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3630,9</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1481,1</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13960,7</w:t>
            </w:r>
          </w:p>
        </w:tc>
      </w:tr>
      <w:tr w:rsidR="00BE3DF9" w:rsidRPr="00BE3DF9" w:rsidTr="00BE3DF9">
        <w:trPr>
          <w:tblCellSpacing w:w="5" w:type="nil"/>
          <w:jc w:val="center"/>
        </w:trPr>
        <w:tc>
          <w:tcPr>
            <w:tcW w:w="184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601" w:type="dxa"/>
            <w:vMerge/>
            <w:tcBorders>
              <w:left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8348,7</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3630,9</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1481,1</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13460,7</w:t>
            </w:r>
          </w:p>
        </w:tc>
      </w:tr>
      <w:tr w:rsidR="00BE3DF9" w:rsidRPr="00BE3DF9" w:rsidTr="00BE3DF9">
        <w:trPr>
          <w:tblCellSpacing w:w="5" w:type="nil"/>
          <w:jc w:val="center"/>
        </w:trPr>
        <w:tc>
          <w:tcPr>
            <w:tcW w:w="1843" w:type="dxa"/>
            <w:vMerge/>
            <w:tcBorders>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601" w:type="dxa"/>
            <w:vMerge/>
            <w:tcBorders>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Отдел строительства администрации муниципального района «Ижемский»</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      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1.5.</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 xml:space="preserve">Обеспечение доступности приоритетных объектов и услуг в приоритетных сферах жизнедеятельности инвалидов и других </w:t>
            </w:r>
            <w:r w:rsidRPr="00BE3DF9">
              <w:rPr>
                <w:rFonts w:ascii="Times New Roman" w:hAnsi="Times New Roman" w:cs="Times New Roman"/>
              </w:rPr>
              <w:lastRenderedPageBreak/>
              <w:t>маломобильных групп граждан</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lastRenderedPageBreak/>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lastRenderedPageBreak/>
              <w:t>Основное мероприятие 1.6.</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Проведение противопожарных мероприятий</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550,0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3200,0</w:t>
            </w:r>
          </w:p>
        </w:tc>
      </w:tr>
      <w:tr w:rsidR="00BE3DF9" w:rsidRPr="00BE3DF9" w:rsidTr="00BE3DF9">
        <w:trPr>
          <w:trHeight w:val="385"/>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1.7.</w:t>
            </w:r>
          </w:p>
          <w:p w:rsidR="00BE3DF9" w:rsidRPr="00BE3DF9" w:rsidRDefault="00BE3DF9" w:rsidP="00BE3DF9">
            <w:pPr>
              <w:pStyle w:val="ConsPlusNormal"/>
              <w:rPr>
                <w:rFonts w:ascii="Times New Roman" w:hAnsi="Times New Roman" w:cs="Times New Roman"/>
              </w:rPr>
            </w:pP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Проведение мероприятий по энергосбережению и повышения энергетической эффективности</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4476,6</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1612,4</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1600,0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7689,0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1.8.</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Создание условий для функционирования муниципальных учреждений (организаций)</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32725,5</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2850,0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36275,5</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1.9.</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Организация питания учащихся 1-4 классов в муниципальных образовательных организациях, реализующих программу начального общего образования</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9198,1</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9198,1</w:t>
            </w:r>
          </w:p>
        </w:tc>
      </w:tr>
      <w:tr w:rsidR="00BE3DF9" w:rsidRPr="00BE3DF9" w:rsidTr="00BE3DF9">
        <w:trPr>
          <w:trHeight w:val="1116"/>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rFonts w:ascii="Times New Roman" w:hAnsi="Times New Roman" w:cs="Times New Roman"/>
                <w:sz w:val="20"/>
                <w:szCs w:val="20"/>
              </w:rPr>
            </w:pPr>
            <w:r w:rsidRPr="00BE3DF9">
              <w:rPr>
                <w:rFonts w:ascii="Times New Roman" w:hAnsi="Times New Roman" w:cs="Times New Roman"/>
                <w:sz w:val="20"/>
                <w:szCs w:val="20"/>
              </w:rPr>
              <w:t xml:space="preserve">Основное мероприятие </w:t>
            </w:r>
          </w:p>
          <w:p w:rsidR="00BE3DF9" w:rsidRPr="00BE3DF9" w:rsidRDefault="00BE3DF9" w:rsidP="00BE3DF9">
            <w:pPr>
              <w:spacing w:after="0" w:line="240" w:lineRule="auto"/>
              <w:rPr>
                <w:rFonts w:ascii="Times New Roman" w:hAnsi="Times New Roman" w:cs="Times New Roman"/>
                <w:sz w:val="20"/>
                <w:szCs w:val="20"/>
              </w:rPr>
            </w:pPr>
            <w:r w:rsidRPr="00BE3DF9">
              <w:rPr>
                <w:rFonts w:ascii="Times New Roman" w:hAnsi="Times New Roman" w:cs="Times New Roman"/>
                <w:sz w:val="20"/>
                <w:szCs w:val="20"/>
              </w:rPr>
              <w:t>2.1.</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rFonts w:ascii="Times New Roman" w:hAnsi="Times New Roman" w:cs="Times New Roman"/>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190,0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2.2.</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Развитие системы поддержки талантливых детей и одаренных учащихся</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1155,6</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1068,5</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900,0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3124,1</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2.3.</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 xml:space="preserve">Реализация мер по профилактике детского дорожного травматизма, безнадзорности и правонарушений среди несовершеннолетних </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r>
      <w:tr w:rsidR="00BE3DF9" w:rsidRPr="00BE3DF9" w:rsidTr="00BE3DF9">
        <w:trPr>
          <w:trHeight w:val="495"/>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2.5.</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Развитие муниципальной системы оценки качества образования</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180,0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2.6.</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43,0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83,0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3.1.</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210,0</w:t>
            </w:r>
          </w:p>
        </w:tc>
      </w:tr>
      <w:tr w:rsidR="00BE3DF9" w:rsidRPr="00BE3DF9" w:rsidTr="00BE3DF9">
        <w:trPr>
          <w:trHeight w:val="564"/>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3.2.</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Поддержка талантливой молодежи</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120,0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125,0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325,0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3.3.</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 xml:space="preserve">Мероприятия по профилактике безнадзорности и правонарушений </w:t>
            </w:r>
            <w:r w:rsidRPr="00BE3DF9">
              <w:rPr>
                <w:rFonts w:ascii="Times New Roman" w:hAnsi="Times New Roman" w:cs="Times New Roman"/>
              </w:rPr>
              <w:lastRenderedPageBreak/>
              <w:t>среди несовершеннолетних</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lastRenderedPageBreak/>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25,0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85,0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lastRenderedPageBreak/>
              <w:t>Основное мероприятие 3.4.</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370,0</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Основное мероприятие 4.1.</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Обеспечение оздоровления и отдыха детей Ижемского района</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Управление образования </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1456,9</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2756,9</w:t>
            </w:r>
          </w:p>
        </w:tc>
      </w:tr>
      <w:tr w:rsidR="00BE3DF9" w:rsidRPr="00BE3DF9" w:rsidTr="00BE3DF9">
        <w:trPr>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4.2.</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Организация трудовых объединений в образовательных организациях совместно с предприятиями для несовершеннолетних подростков в возрасте от 14 до 18 лет</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294,0</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400,0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300,0</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994,0</w:t>
            </w:r>
          </w:p>
        </w:tc>
      </w:tr>
      <w:tr w:rsidR="00BE3DF9" w:rsidRPr="00BE3DF9" w:rsidTr="00BE3DF9">
        <w:trPr>
          <w:trHeight w:val="826"/>
          <w:tblCellSpacing w:w="5" w:type="nil"/>
          <w:jc w:val="center"/>
        </w:trPr>
        <w:tc>
          <w:tcPr>
            <w:tcW w:w="184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spacing w:after="0" w:line="240" w:lineRule="auto"/>
              <w:rPr>
                <w:sz w:val="20"/>
                <w:szCs w:val="20"/>
              </w:rPr>
            </w:pPr>
            <w:r w:rsidRPr="00BE3DF9">
              <w:rPr>
                <w:rFonts w:ascii="Times New Roman" w:hAnsi="Times New Roman" w:cs="Times New Roman"/>
                <w:sz w:val="20"/>
                <w:szCs w:val="20"/>
              </w:rPr>
              <w:t>Основное мероприятие 5.1.</w:t>
            </w:r>
          </w:p>
        </w:tc>
        <w:tc>
          <w:tcPr>
            <w:tcW w:w="3601"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both"/>
              <w:rPr>
                <w:rFonts w:ascii="Times New Roman" w:hAnsi="Times New Roman" w:cs="Times New Roman"/>
              </w:rPr>
            </w:pPr>
            <w:r w:rsidRPr="00BE3DF9">
              <w:rPr>
                <w:rFonts w:ascii="Times New Roman" w:hAnsi="Times New Roman" w:cs="Times New Roman"/>
              </w:rPr>
              <w:t>Руководство и управление в сфере установленных функций органов местного самоуправления</w:t>
            </w:r>
          </w:p>
        </w:tc>
        <w:tc>
          <w:tcPr>
            <w:tcW w:w="351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Управление образования</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34340,3</w:t>
            </w:r>
          </w:p>
        </w:tc>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24707,4</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17759,9</w:t>
            </w:r>
          </w:p>
        </w:tc>
        <w:tc>
          <w:tcPr>
            <w:tcW w:w="1644"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76807,6</w:t>
            </w:r>
          </w:p>
        </w:tc>
      </w:tr>
    </w:tbl>
    <w:p w:rsidR="00BE3DF9" w:rsidRPr="00BE3DF9" w:rsidRDefault="00BE3DF9" w:rsidP="00BE3DF9">
      <w:pPr>
        <w:pStyle w:val="ConsPlusNormal"/>
        <w:jc w:val="right"/>
        <w:rPr>
          <w:rFonts w:ascii="Times New Roman" w:hAnsi="Times New Roman" w:cs="Times New Roman"/>
        </w:rPr>
      </w:pP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r>
      <w:r w:rsidRPr="00BE3DF9">
        <w:rPr>
          <w:rFonts w:ascii="Times New Roman" w:hAnsi="Times New Roman" w:cs="Times New Roman"/>
        </w:rPr>
        <w:tab/>
        <w:t xml:space="preserve">               </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jc w:val="right"/>
        <w:outlineLvl w:val="2"/>
        <w:rPr>
          <w:rFonts w:ascii="Times New Roman" w:hAnsi="Times New Roman" w:cs="Times New Roman"/>
        </w:rPr>
      </w:pPr>
      <w:r w:rsidRPr="00BE3DF9">
        <w:rPr>
          <w:rFonts w:ascii="Times New Roman" w:hAnsi="Times New Roman" w:cs="Times New Roman"/>
        </w:rPr>
        <w:t>Таблица 6</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Ресурсное обеспечение</w:t>
      </w: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и прогнозная (справочная) оценка расходов федерального бюджета, республиканского бюджета Республики Коми, бюджета</w:t>
      </w:r>
    </w:p>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муниципального района «Ижемский» и внебюджетных источников на реализацию целей муниципальной программы муниципального района «Ижемский» «Развитие образования»</w:t>
      </w:r>
    </w:p>
    <w:tbl>
      <w:tblPr>
        <w:tblW w:w="15393" w:type="dxa"/>
        <w:jc w:val="center"/>
        <w:tblCellSpacing w:w="5" w:type="nil"/>
        <w:tblInd w:w="-776" w:type="dxa"/>
        <w:tblLayout w:type="fixed"/>
        <w:tblCellMar>
          <w:left w:w="75" w:type="dxa"/>
          <w:right w:w="75" w:type="dxa"/>
        </w:tblCellMar>
        <w:tblLook w:val="0000"/>
      </w:tblPr>
      <w:tblGrid>
        <w:gridCol w:w="1587"/>
        <w:gridCol w:w="3233"/>
        <w:gridCol w:w="4395"/>
        <w:gridCol w:w="1559"/>
        <w:gridCol w:w="1418"/>
        <w:gridCol w:w="1417"/>
        <w:gridCol w:w="1757"/>
        <w:gridCol w:w="27"/>
      </w:tblGrid>
      <w:tr w:rsidR="00BE3DF9" w:rsidRPr="00BE3DF9" w:rsidTr="00BE3DF9">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Статус</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Наименование муниципальной программы, подпрограммы, основного мероприятия</w:t>
            </w:r>
          </w:p>
        </w:tc>
        <w:tc>
          <w:tcPr>
            <w:tcW w:w="4395"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Источник финансирования</w:t>
            </w:r>
          </w:p>
        </w:tc>
        <w:tc>
          <w:tcPr>
            <w:tcW w:w="6151" w:type="dxa"/>
            <w:gridSpan w:val="4"/>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Оценка расходов (тыс. руб.), годы</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right"/>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right"/>
              <w:rPr>
                <w:rFonts w:ascii="Times New Roman" w:hAnsi="Times New Roman" w:cs="Times New Roman"/>
              </w:rPr>
            </w:pPr>
          </w:p>
        </w:tc>
        <w:tc>
          <w:tcPr>
            <w:tcW w:w="4395"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righ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2015</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2016</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2017</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Всего:</w:t>
            </w:r>
          </w:p>
        </w:tc>
      </w:tr>
      <w:tr w:rsidR="00BE3DF9" w:rsidRPr="00BE3DF9" w:rsidTr="00BE3DF9">
        <w:trPr>
          <w:gridAfter w:val="1"/>
          <w:wAfter w:w="27" w:type="dxa"/>
          <w:tblCellSpacing w:w="5" w:type="nil"/>
          <w:jc w:val="center"/>
        </w:trPr>
        <w:tc>
          <w:tcPr>
            <w:tcW w:w="158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w:t>
            </w:r>
          </w:p>
        </w:tc>
        <w:tc>
          <w:tcPr>
            <w:tcW w:w="3233"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w:t>
            </w:r>
          </w:p>
        </w:tc>
      </w:tr>
      <w:tr w:rsidR="00BE3DF9" w:rsidRPr="00BE3DF9" w:rsidTr="00BE3DF9">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b/>
              </w:rPr>
            </w:pPr>
            <w:r w:rsidRPr="00BE3DF9">
              <w:rPr>
                <w:rFonts w:ascii="Times New Roman" w:hAnsi="Times New Roman" w:cs="Times New Roman"/>
                <w:b/>
              </w:rPr>
              <w:t>Муниципальная программа</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Развитие образования</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b/>
              </w:rPr>
            </w:pPr>
            <w:r w:rsidRPr="00BE3DF9">
              <w:rPr>
                <w:rFonts w:ascii="Times New Roman" w:hAnsi="Times New Roman" w:cs="Times New Roman"/>
                <w:b/>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645805,1</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592771,3</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564610,4</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1803186,8</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b/>
              </w:rPr>
            </w:pPr>
            <w:r w:rsidRPr="00BE3DF9">
              <w:rPr>
                <w:rFonts w:ascii="Times New Roman" w:hAnsi="Times New Roman" w:cs="Times New Roman"/>
                <w:b/>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b/>
              </w:rPr>
            </w:pPr>
            <w:r w:rsidRPr="00BE3DF9">
              <w:rPr>
                <w:rFonts w:ascii="Times New Roman" w:hAnsi="Times New Roman" w:cs="Times New Roman"/>
                <w:b/>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482476,6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492364,6</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492364,6</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1467205,8</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b/>
              </w:rPr>
            </w:pPr>
            <w:r w:rsidRPr="00BE3DF9">
              <w:rPr>
                <w:rFonts w:ascii="Times New Roman" w:hAnsi="Times New Roman" w:cs="Times New Roman"/>
                <w:b/>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163328,5</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100406,7</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72245,8</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335981,0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b/>
              </w:rPr>
            </w:pPr>
            <w:r w:rsidRPr="00BE3DF9">
              <w:rPr>
                <w:rFonts w:ascii="Times New Roman" w:hAnsi="Times New Roman" w:cs="Times New Roman"/>
                <w:b/>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b/>
              </w:rPr>
            </w:pPr>
            <w:r w:rsidRPr="00BE3DF9">
              <w:rPr>
                <w:rFonts w:ascii="Times New Roman" w:hAnsi="Times New Roman" w:cs="Times New Roman"/>
                <w:b/>
              </w:rPr>
              <w:t>0</w:t>
            </w:r>
          </w:p>
        </w:tc>
      </w:tr>
      <w:tr w:rsidR="00BE3DF9" w:rsidRPr="00BE3DF9" w:rsidTr="00BE3DF9">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820986" w:rsidP="00BE3DF9">
            <w:pPr>
              <w:pStyle w:val="ConsPlusNormal"/>
              <w:jc w:val="center"/>
              <w:outlineLvl w:val="3"/>
              <w:rPr>
                <w:rFonts w:ascii="Times New Roman" w:hAnsi="Times New Roman" w:cs="Times New Roman"/>
              </w:rPr>
            </w:pPr>
            <w:hyperlink w:anchor="Par475" w:tooltip="Ссылка на текущий документ" w:history="1">
              <w:r w:rsidR="00BE3DF9" w:rsidRPr="00BE3DF9">
                <w:rPr>
                  <w:rFonts w:ascii="Times New Roman" w:hAnsi="Times New Roman" w:cs="Times New Roman"/>
                </w:rPr>
                <w:t>Основное</w:t>
              </w:r>
            </w:hyperlink>
            <w:r w:rsidR="00BE3DF9" w:rsidRPr="00BE3DF9">
              <w:rPr>
                <w:rFonts w:ascii="Times New Roman" w:hAnsi="Times New Roman" w:cs="Times New Roman"/>
              </w:rPr>
              <w:t xml:space="preserve"> мероприятие 1.1</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Обеспечение деятельности (оказание муниципальных услуг) муниципальных организаций</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78827,4</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64387,5</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47814,8</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191029,7</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78827,4</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64387,5</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47814,8</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191029,7</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val="restart"/>
            <w:tcBorders>
              <w:top w:val="single" w:sz="4" w:space="0" w:color="auto"/>
              <w:left w:val="single" w:sz="4" w:space="0" w:color="auto"/>
              <w:right w:val="single" w:sz="4" w:space="0" w:color="auto"/>
            </w:tcBorders>
          </w:tcPr>
          <w:p w:rsidR="00BE3DF9" w:rsidRPr="00BE3DF9" w:rsidRDefault="00820986" w:rsidP="00BE3DF9">
            <w:pPr>
              <w:pStyle w:val="ConsPlusNormal"/>
              <w:jc w:val="center"/>
              <w:rPr>
                <w:rFonts w:ascii="Times New Roman" w:hAnsi="Times New Roman" w:cs="Times New Roman"/>
              </w:rPr>
            </w:pPr>
            <w:hyperlink w:anchor="Par475" w:tooltip="Ссылка на текущий документ" w:history="1">
              <w:r w:rsidR="00BE3DF9" w:rsidRPr="00BE3DF9">
                <w:rPr>
                  <w:rFonts w:ascii="Times New Roman" w:hAnsi="Times New Roman" w:cs="Times New Roman"/>
                </w:rPr>
                <w:t>Основное</w:t>
              </w:r>
            </w:hyperlink>
            <w:r w:rsidR="00BE3DF9" w:rsidRPr="00BE3DF9">
              <w:rPr>
                <w:rFonts w:ascii="Times New Roman" w:hAnsi="Times New Roman" w:cs="Times New Roman"/>
              </w:rPr>
              <w:t xml:space="preserve"> мероприятие 1.2.</w:t>
            </w:r>
          </w:p>
        </w:tc>
        <w:tc>
          <w:tcPr>
            <w:tcW w:w="3233"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Реализация муниципальными дошкольными и муниципальными общеобразовательными организациями в Республике Коми образовательных программ</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463199,9</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484145,6</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484145,6</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1431491,1</w:t>
            </w:r>
          </w:p>
        </w:tc>
      </w:tr>
      <w:tr w:rsidR="00BE3DF9" w:rsidRPr="00BE3DF9" w:rsidTr="00BE3DF9">
        <w:trPr>
          <w:gridAfter w:val="1"/>
          <w:wAfter w:w="27" w:type="dxa"/>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463199,9</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484145,6</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484145,6</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1431491,1</w:t>
            </w:r>
          </w:p>
        </w:tc>
      </w:tr>
      <w:tr w:rsidR="00BE3DF9" w:rsidRPr="00BE3DF9" w:rsidTr="00BE3DF9">
        <w:trPr>
          <w:gridAfter w:val="1"/>
          <w:wAfter w:w="27" w:type="dxa"/>
          <w:tblCellSpacing w:w="5" w:type="nil"/>
          <w:jc w:val="center"/>
        </w:trPr>
        <w:tc>
          <w:tcPr>
            <w:tcW w:w="1587"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1.3.</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Компенсация за содержание ребенка (присмотр и уход за ребенком) в государственных, муниципальных образовательных организациях, а также иных образовательных организациях на территории Республики Коми, реализующих основную общеобразовательную программу дошкольного образования)</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24657,0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8219,0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24657,0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1.4.</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Строительство и реконструкция объектов  дошкольного и общего образования</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8847,7</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3630,9</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1481,1</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13960,7</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1074,6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1074,6</w:t>
            </w:r>
          </w:p>
        </w:tc>
      </w:tr>
      <w:tr w:rsidR="00BE3DF9" w:rsidRPr="00BE3DF9" w:rsidTr="00BE3DF9">
        <w:trPr>
          <w:gridAfter w:val="1"/>
          <w:wAfter w:w="27" w:type="dxa"/>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7774,1</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3630,9</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1481,1</w:t>
            </w:r>
          </w:p>
        </w:tc>
        <w:tc>
          <w:tcPr>
            <w:tcW w:w="175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12886,1</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rHeight w:val="177"/>
          <w:tblCellSpacing w:w="5" w:type="nil"/>
          <w:jc w:val="center"/>
        </w:trPr>
        <w:tc>
          <w:tcPr>
            <w:tcW w:w="1587"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1.5.</w:t>
            </w:r>
          </w:p>
        </w:tc>
        <w:tc>
          <w:tcPr>
            <w:tcW w:w="3233"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Обеспечение доступности приоритетных объектов и услуг в приоритетных сферах жизнедеятельности инвалидов и других маломобильных групп граждан</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r>
      <w:tr w:rsidR="00BE3DF9" w:rsidRPr="00BE3DF9" w:rsidTr="00BE3DF9">
        <w:trPr>
          <w:trHeight w:val="297"/>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tabs>
                <w:tab w:val="left" w:pos="2445"/>
              </w:tabs>
              <w:rPr>
                <w:rFonts w:ascii="Times New Roman" w:hAnsi="Times New Roman" w:cs="Times New Roman"/>
              </w:rPr>
            </w:pPr>
            <w:r w:rsidRPr="00BE3DF9">
              <w:rPr>
                <w:rFonts w:ascii="Times New Roman" w:hAnsi="Times New Roman" w:cs="Times New Roman"/>
              </w:rPr>
              <w:t>федеральный бюджет</w:t>
            </w:r>
            <w:r w:rsidRPr="00BE3DF9">
              <w:rPr>
                <w:rFonts w:ascii="Times New Roman" w:hAnsi="Times New Roman" w:cs="Times New Roman"/>
              </w:rPr>
              <w:tab/>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rHeight w:val="314"/>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rHeight w:val="312"/>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500,0</w:t>
            </w:r>
          </w:p>
        </w:tc>
      </w:tr>
      <w:tr w:rsidR="00BE3DF9" w:rsidRPr="00BE3DF9" w:rsidTr="00BE3DF9">
        <w:trPr>
          <w:trHeight w:val="312"/>
          <w:tblCellSpacing w:w="5" w:type="nil"/>
          <w:jc w:val="center"/>
        </w:trPr>
        <w:tc>
          <w:tcPr>
            <w:tcW w:w="1587"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1.6.</w:t>
            </w:r>
          </w:p>
          <w:p w:rsidR="00BE3DF9" w:rsidRPr="00BE3DF9" w:rsidRDefault="00BE3DF9" w:rsidP="00BE3DF9">
            <w:pPr>
              <w:pStyle w:val="ConsPlusNormal"/>
              <w:jc w:val="center"/>
              <w:rPr>
                <w:rFonts w:ascii="Times New Roman" w:hAnsi="Times New Roman" w:cs="Times New Roman"/>
              </w:rPr>
            </w:pPr>
          </w:p>
          <w:p w:rsidR="00BE3DF9" w:rsidRPr="00BE3DF9" w:rsidRDefault="00BE3DF9" w:rsidP="00BE3DF9">
            <w:pPr>
              <w:pStyle w:val="ConsPlusNormal"/>
              <w:jc w:val="center"/>
              <w:rPr>
                <w:rFonts w:ascii="Times New Roman" w:hAnsi="Times New Roman" w:cs="Times New Roman"/>
              </w:rPr>
            </w:pPr>
          </w:p>
          <w:p w:rsidR="00BE3DF9" w:rsidRPr="00BE3DF9" w:rsidRDefault="00BE3DF9" w:rsidP="00BE3DF9">
            <w:pPr>
              <w:pStyle w:val="ConsPlusNormal"/>
              <w:jc w:val="center"/>
              <w:rPr>
                <w:rFonts w:ascii="Times New Roman" w:hAnsi="Times New Roman" w:cs="Times New Roman"/>
              </w:rPr>
            </w:pP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Проведение противопожарных мероприятий</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550,0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3200,0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550,0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3200,0</w:t>
            </w:r>
          </w:p>
        </w:tc>
      </w:tr>
      <w:tr w:rsidR="00BE3DF9" w:rsidRPr="00BE3DF9" w:rsidTr="00BE3DF9">
        <w:trPr>
          <w:trHeight w:val="237"/>
          <w:tblCellSpacing w:w="5" w:type="nil"/>
          <w:jc w:val="center"/>
        </w:trPr>
        <w:tc>
          <w:tcPr>
            <w:tcW w:w="1587"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rHeight w:val="386"/>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1.7.</w:t>
            </w:r>
          </w:p>
          <w:p w:rsidR="00BE3DF9" w:rsidRPr="00BE3DF9" w:rsidRDefault="00BE3DF9" w:rsidP="00BE3DF9">
            <w:pPr>
              <w:pStyle w:val="ConsPlusNormal"/>
              <w:jc w:val="center"/>
              <w:rPr>
                <w:rFonts w:ascii="Times New Roman" w:hAnsi="Times New Roman" w:cs="Times New Roman"/>
              </w:rPr>
            </w:pPr>
          </w:p>
          <w:p w:rsidR="00BE3DF9" w:rsidRPr="00BE3DF9" w:rsidRDefault="00BE3DF9" w:rsidP="00BE3DF9">
            <w:pPr>
              <w:pStyle w:val="ConsPlusNormal"/>
              <w:jc w:val="center"/>
              <w:rPr>
                <w:rFonts w:ascii="Times New Roman" w:hAnsi="Times New Roman" w:cs="Times New Roman"/>
              </w:rPr>
            </w:pPr>
          </w:p>
          <w:p w:rsidR="00BE3DF9" w:rsidRPr="00BE3DF9" w:rsidRDefault="00BE3DF9" w:rsidP="00BE3DF9">
            <w:pPr>
              <w:pStyle w:val="ConsPlusNormal"/>
              <w:jc w:val="center"/>
              <w:rPr>
                <w:rFonts w:ascii="Times New Roman" w:hAnsi="Times New Roman" w:cs="Times New Roman"/>
              </w:rPr>
            </w:pPr>
          </w:p>
          <w:p w:rsidR="00BE3DF9" w:rsidRPr="00BE3DF9" w:rsidRDefault="00BE3DF9" w:rsidP="00BE3DF9">
            <w:pPr>
              <w:pStyle w:val="ConsPlusNormal"/>
              <w:jc w:val="center"/>
              <w:rPr>
                <w:rFonts w:ascii="Times New Roman" w:hAnsi="Times New Roman" w:cs="Times New Roman"/>
              </w:rPr>
            </w:pP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Проведение мероприятий по энергосбережению и повышению энергетической эффективности</w:t>
            </w:r>
          </w:p>
          <w:p w:rsidR="00BE3DF9" w:rsidRPr="00BE3DF9" w:rsidRDefault="00BE3DF9" w:rsidP="00BE3DF9">
            <w:pPr>
              <w:pStyle w:val="ConsPlusNormal"/>
              <w:rPr>
                <w:rFonts w:ascii="Times New Roman" w:hAnsi="Times New Roman" w:cs="Times New Roman"/>
              </w:rPr>
            </w:pPr>
          </w:p>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4476,6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1612,4</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1600,0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7689,0</w:t>
            </w:r>
          </w:p>
        </w:tc>
      </w:tr>
      <w:tr w:rsidR="00BE3DF9" w:rsidRPr="00BE3DF9" w:rsidTr="00BE3DF9">
        <w:trPr>
          <w:trHeight w:val="77"/>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4476,6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1612,4</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1600,0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7689,0</w:t>
            </w:r>
          </w:p>
        </w:tc>
      </w:tr>
      <w:tr w:rsidR="00BE3DF9" w:rsidRPr="00BE3DF9" w:rsidTr="00BE3DF9">
        <w:trPr>
          <w:trHeight w:val="205"/>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r w:rsidRPr="00BE3DF9">
              <w:rPr>
                <w:rFonts w:ascii="Times New Roman" w:hAnsi="Times New Roman" w:cs="Times New Roman"/>
              </w:rPr>
              <w:t>Основное мероприятие 1.8.</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Создание условий для функционирования муниципальных учреждений (организаций)</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32725,5</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2850,0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36275,5</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32725,5</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2850,0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36275,5</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1.9.</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 xml:space="preserve">Организация питания учащихся 1 - 4 классов в муниципальных образовательных организациях, реализующих программу начального общего образования </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9198,1</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9198,1</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9198,1</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9198,1</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2.1.</w:t>
            </w:r>
          </w:p>
        </w:tc>
        <w:tc>
          <w:tcPr>
            <w:tcW w:w="3233"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Развитие кадрового и инновационного потенциала педагогических работников муниципальных образовательных организаций</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190,0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190,0</w:t>
            </w:r>
          </w:p>
        </w:tc>
      </w:tr>
      <w:tr w:rsidR="00BE3DF9" w:rsidRPr="00BE3DF9" w:rsidTr="00BE3DF9">
        <w:trPr>
          <w:tblCellSpacing w:w="5" w:type="nil"/>
          <w:jc w:val="center"/>
        </w:trPr>
        <w:tc>
          <w:tcPr>
            <w:tcW w:w="1587"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2.2.</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Развитие системы поддержки талантливых детей и одаренных учащихся</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1155,6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1068,5</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3124,1</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1155,6</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1068,5</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3124,1</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2.3.</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Реализация мер по профилактике детского дорожного травматизма, безнадзорности и правонарушений среди несовершеннолетних</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r w:rsidRPr="00BE3DF9">
              <w:rPr>
                <w:rFonts w:ascii="Times New Roman" w:hAnsi="Times New Roman" w:cs="Times New Roman"/>
              </w:rPr>
              <w:t>Основное мероприятие 2.5.</w:t>
            </w:r>
          </w:p>
        </w:tc>
        <w:tc>
          <w:tcPr>
            <w:tcW w:w="3233"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Развитие муниципальной системы оценки качества образования</w:t>
            </w:r>
          </w:p>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180,0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180,0</w:t>
            </w:r>
          </w:p>
        </w:tc>
      </w:tr>
      <w:tr w:rsidR="00BE3DF9" w:rsidRPr="00BE3DF9" w:rsidTr="00BE3DF9">
        <w:trPr>
          <w:tblCellSpacing w:w="5" w:type="nil"/>
          <w:jc w:val="center"/>
        </w:trPr>
        <w:tc>
          <w:tcPr>
            <w:tcW w:w="1587"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r w:rsidRPr="00BE3DF9">
              <w:rPr>
                <w:rFonts w:ascii="Times New Roman" w:hAnsi="Times New Roman" w:cs="Times New Roman"/>
              </w:rPr>
              <w:t>Основное мероприятие 2.6.</w:t>
            </w:r>
          </w:p>
        </w:tc>
        <w:tc>
          <w:tcPr>
            <w:tcW w:w="3233" w:type="dxa"/>
            <w:vMerge w:val="restart"/>
            <w:tcBorders>
              <w:top w:val="single" w:sz="4" w:space="0" w:color="auto"/>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Совершенствование деятельности муниципальных образовательных организаций по сохранению, укреплению здоровья обучающихся и воспитанников</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43,0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83,0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left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43,0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83,0</w:t>
            </w:r>
          </w:p>
        </w:tc>
      </w:tr>
      <w:tr w:rsidR="00BE3DF9" w:rsidRPr="00BE3DF9" w:rsidTr="00BE3DF9">
        <w:trPr>
          <w:tblCellSpacing w:w="5" w:type="nil"/>
          <w:jc w:val="center"/>
        </w:trPr>
        <w:tc>
          <w:tcPr>
            <w:tcW w:w="1587" w:type="dxa"/>
            <w:vMerge/>
            <w:tcBorders>
              <w:left w:val="single" w:sz="4" w:space="0" w:color="auto"/>
              <w:bottom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p>
        </w:tc>
        <w:tc>
          <w:tcPr>
            <w:tcW w:w="3233" w:type="dxa"/>
            <w:vMerge/>
            <w:tcBorders>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820986" w:rsidP="00BE3DF9">
            <w:pPr>
              <w:pStyle w:val="ConsPlusNormal"/>
              <w:jc w:val="center"/>
              <w:outlineLvl w:val="3"/>
              <w:rPr>
                <w:rFonts w:ascii="Times New Roman" w:hAnsi="Times New Roman" w:cs="Times New Roman"/>
              </w:rPr>
            </w:pPr>
            <w:hyperlink w:anchor="Par986" w:tooltip="Ссылка на текущий документ" w:history="1">
              <w:r w:rsidR="00BE3DF9" w:rsidRPr="00BE3DF9">
                <w:rPr>
                  <w:rFonts w:ascii="Times New Roman" w:hAnsi="Times New Roman" w:cs="Times New Roman"/>
                </w:rPr>
                <w:t>Основное</w:t>
              </w:r>
            </w:hyperlink>
            <w:r w:rsidR="00BE3DF9" w:rsidRPr="00BE3DF9">
              <w:rPr>
                <w:rFonts w:ascii="Times New Roman" w:hAnsi="Times New Roman" w:cs="Times New Roman"/>
              </w:rPr>
              <w:t xml:space="preserve"> мероприятие 3.1.</w:t>
            </w:r>
          </w:p>
          <w:p w:rsidR="00BE3DF9" w:rsidRPr="00BE3DF9" w:rsidRDefault="00BE3DF9" w:rsidP="00BE3DF9">
            <w:pPr>
              <w:pStyle w:val="ConsPlusNormal"/>
              <w:jc w:val="center"/>
              <w:outlineLvl w:val="3"/>
              <w:rPr>
                <w:rFonts w:ascii="Times New Roman" w:hAnsi="Times New Roman" w:cs="Times New Roman"/>
              </w:rPr>
            </w:pP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Создание условий для вовлечения молодежи в социальную практику, гражданского образования и патриотического воспитания молодежи, содействие формированию правовых, культурных и нравственных ценностей среди молодежи</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210,0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210,0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rHeight w:val="265"/>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3.2.</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Поддержка талантливой молодежи</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120,0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125,0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325,0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120,0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125,0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325,0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3.3.</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Мероприятия по профилактике безнадзорности и правонарушений среди несовершеннолетних</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85,0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25,0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85,0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r w:rsidRPr="00BE3DF9">
              <w:rPr>
                <w:rFonts w:ascii="Times New Roman" w:hAnsi="Times New Roman" w:cs="Times New Roman"/>
              </w:rPr>
              <w:t>Основное мероприятие 3.4.</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Обеспечение допризывной подготовки учащихся муниципальных образовательных организаций  к военной службе</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370,0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80,0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370,0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4.1.</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Обеспечение оздоровления и отдыха детей Ижемского района</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1456,9</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2756,9</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785,0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785,0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муниципального района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671,9</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650,0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1971,9</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rHeight w:val="275"/>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outlineLvl w:val="3"/>
              <w:rPr>
                <w:rFonts w:ascii="Times New Roman" w:hAnsi="Times New Roman" w:cs="Times New Roman"/>
              </w:rPr>
            </w:pPr>
            <w:r w:rsidRPr="00BE3DF9">
              <w:rPr>
                <w:rFonts w:ascii="Times New Roman" w:hAnsi="Times New Roman" w:cs="Times New Roman"/>
              </w:rPr>
              <w:t>Основное мероприятие 4.2.</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Организация трудовых объединений в образовательных организациях и совместно с предприятиями для несовершеннолетних подростков в возрасте от 14 до 18 лет</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294,0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400,0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994</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rHeight w:val="311"/>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МР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294,0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400,0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300,0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994,0</w:t>
            </w:r>
          </w:p>
        </w:tc>
      </w:tr>
      <w:tr w:rsidR="00BE3DF9" w:rsidRPr="00BE3DF9" w:rsidTr="00BE3DF9">
        <w:trPr>
          <w:trHeight w:val="70"/>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Основное мероприятие 5.1.</w:t>
            </w:r>
          </w:p>
        </w:tc>
        <w:tc>
          <w:tcPr>
            <w:tcW w:w="3233" w:type="dxa"/>
            <w:vMerge w:val="restart"/>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Руководство и управление в сфере установленных функций органов местного</w:t>
            </w: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Всего, в том числе:</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34340,3</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24707,4</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17759,9</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76807,6</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rPr>
                <w:rFonts w:ascii="Times New Roman" w:hAnsi="Times New Roman" w:cs="Times New Roman"/>
              </w:rPr>
            </w:pPr>
            <w:r w:rsidRPr="00BE3DF9">
              <w:rPr>
                <w:rFonts w:ascii="Times New Roman" w:hAnsi="Times New Roman" w:cs="Times New Roman"/>
              </w:rPr>
              <w:t>республиканский бюджет Республики Коми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бюджет МР «Ижемский»</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34340,3</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24707,4</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17759,9</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76807,6</w:t>
            </w:r>
          </w:p>
        </w:tc>
      </w:tr>
      <w:tr w:rsidR="00BE3DF9" w:rsidRPr="00BE3DF9" w:rsidTr="00BE3DF9">
        <w:trPr>
          <w:tblCellSpacing w:w="5" w:type="nil"/>
          <w:jc w:val="center"/>
        </w:trPr>
        <w:tc>
          <w:tcPr>
            <w:tcW w:w="1587"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3233" w:type="dxa"/>
            <w:vMerge/>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p>
        </w:tc>
        <w:tc>
          <w:tcPr>
            <w:tcW w:w="4395"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ind w:left="125"/>
              <w:rPr>
                <w:rFonts w:ascii="Times New Roman" w:hAnsi="Times New Roman" w:cs="Times New Roman"/>
              </w:rPr>
            </w:pPr>
            <w:r w:rsidRPr="00BE3DF9">
              <w:rPr>
                <w:rFonts w:ascii="Times New Roman" w:hAnsi="Times New Roman" w:cs="Times New Roman"/>
              </w:rPr>
              <w:t>средства от приносящей доход деятельности</w:t>
            </w:r>
          </w:p>
        </w:tc>
        <w:tc>
          <w:tcPr>
            <w:tcW w:w="1559"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c>
          <w:tcPr>
            <w:tcW w:w="1784" w:type="dxa"/>
            <w:gridSpan w:val="2"/>
            <w:tcBorders>
              <w:top w:val="single" w:sz="4" w:space="0" w:color="auto"/>
              <w:left w:val="single" w:sz="4" w:space="0" w:color="auto"/>
              <w:bottom w:val="single" w:sz="4" w:space="0" w:color="auto"/>
              <w:right w:val="single" w:sz="4" w:space="0" w:color="auto"/>
            </w:tcBorders>
          </w:tcPr>
          <w:p w:rsidR="00BE3DF9" w:rsidRPr="00BE3DF9" w:rsidRDefault="00BE3DF9" w:rsidP="00BE3DF9">
            <w:pPr>
              <w:pStyle w:val="ConsPlusNormal"/>
              <w:jc w:val="center"/>
              <w:rPr>
                <w:rFonts w:ascii="Times New Roman" w:hAnsi="Times New Roman" w:cs="Times New Roman"/>
              </w:rPr>
            </w:pPr>
            <w:r w:rsidRPr="00BE3DF9">
              <w:rPr>
                <w:rFonts w:ascii="Times New Roman" w:hAnsi="Times New Roman" w:cs="Times New Roman"/>
              </w:rPr>
              <w:t>0</w:t>
            </w:r>
          </w:p>
        </w:tc>
      </w:tr>
    </w:tbl>
    <w:p w:rsidR="00BE3DF9" w:rsidRPr="00BE3DF9" w:rsidRDefault="00BE3DF9" w:rsidP="00BE3DF9">
      <w:pPr>
        <w:pStyle w:val="ConsPlusNormal"/>
        <w:ind w:left="13452" w:firstLine="708"/>
        <w:rPr>
          <w:rFonts w:ascii="Times New Roman" w:hAnsi="Times New Roman" w:cs="Times New Roman"/>
        </w:rPr>
      </w:pPr>
      <w:r w:rsidRPr="00BE3DF9">
        <w:rPr>
          <w:rFonts w:ascii="Times New Roman" w:hAnsi="Times New Roman" w:cs="Times New Roman"/>
        </w:rPr>
        <w:t>».</w:t>
      </w:r>
    </w:p>
    <w:p w:rsidR="00BE3DF9" w:rsidRPr="00BE3DF9" w:rsidRDefault="00BE3DF9">
      <w:pPr>
        <w:rPr>
          <w:sz w:val="20"/>
          <w:szCs w:val="20"/>
        </w:rPr>
      </w:pPr>
    </w:p>
    <w:p w:rsidR="00BE3DF9" w:rsidRPr="00BE3DF9" w:rsidRDefault="00BE3DF9">
      <w:pPr>
        <w:rPr>
          <w:sz w:val="20"/>
          <w:szCs w:val="20"/>
        </w:rPr>
      </w:pPr>
    </w:p>
    <w:p w:rsidR="00BE3DF9" w:rsidRPr="00BE3DF9" w:rsidRDefault="00BE3DF9">
      <w:pPr>
        <w:rPr>
          <w:sz w:val="20"/>
          <w:szCs w:val="20"/>
        </w:rPr>
      </w:pPr>
    </w:p>
    <w:p w:rsidR="00BE3DF9" w:rsidRPr="00BE3DF9" w:rsidRDefault="00BE3DF9">
      <w:pPr>
        <w:rPr>
          <w:sz w:val="20"/>
          <w:szCs w:val="20"/>
        </w:rPr>
      </w:pPr>
    </w:p>
    <w:p w:rsidR="00BE3DF9" w:rsidRPr="00BE3DF9" w:rsidRDefault="00BE3DF9">
      <w:pPr>
        <w:rPr>
          <w:sz w:val="20"/>
          <w:szCs w:val="20"/>
        </w:rPr>
      </w:pPr>
    </w:p>
    <w:p w:rsidR="00BE3DF9" w:rsidRPr="00BE3DF9" w:rsidRDefault="00BE3DF9">
      <w:pPr>
        <w:rPr>
          <w:sz w:val="20"/>
          <w:szCs w:val="20"/>
        </w:rPr>
      </w:pPr>
    </w:p>
    <w:p w:rsidR="00BE3DF9" w:rsidRDefault="00BE3DF9"/>
    <w:p w:rsidR="00BE3DF9" w:rsidRDefault="00BE3DF9"/>
    <w:p w:rsidR="00BE3DF9" w:rsidRDefault="00BE3DF9">
      <w:pPr>
        <w:sectPr w:rsidR="00BE3DF9" w:rsidSect="00BE3DF9">
          <w:pgSz w:w="16838" w:h="11906" w:orient="landscape"/>
          <w:pgMar w:top="720" w:right="720" w:bottom="720" w:left="720" w:header="708" w:footer="708" w:gutter="0"/>
          <w:cols w:space="708"/>
          <w:docGrid w:linePitch="360"/>
        </w:sectPr>
      </w:pPr>
    </w:p>
    <w:tbl>
      <w:tblPr>
        <w:tblW w:w="0" w:type="auto"/>
        <w:jc w:val="center"/>
        <w:tblInd w:w="108" w:type="dxa"/>
        <w:tblLayout w:type="fixed"/>
        <w:tblLook w:val="04A0"/>
      </w:tblPr>
      <w:tblGrid>
        <w:gridCol w:w="3420"/>
        <w:gridCol w:w="2160"/>
        <w:gridCol w:w="3780"/>
      </w:tblGrid>
      <w:tr w:rsidR="00BE3DF9" w:rsidRPr="00BE3DF9" w:rsidTr="00BE3DF9">
        <w:trPr>
          <w:cantSplit/>
          <w:jc w:val="center"/>
        </w:trPr>
        <w:tc>
          <w:tcPr>
            <w:tcW w:w="3420" w:type="dxa"/>
          </w:tcPr>
          <w:p w:rsidR="00BE3DF9" w:rsidRPr="00BE3DF9" w:rsidRDefault="00BE3DF9" w:rsidP="00BE3DF9">
            <w:pPr>
              <w:spacing w:after="0"/>
              <w:jc w:val="center"/>
              <w:rPr>
                <w:rFonts w:ascii="Times New Roman" w:eastAsia="Times New Roman" w:hAnsi="Times New Roman" w:cs="Times New Roman"/>
                <w:b/>
                <w:bCs/>
                <w:sz w:val="20"/>
                <w:szCs w:val="20"/>
                <w:lang w:eastAsia="en-US"/>
              </w:rPr>
            </w:pPr>
            <w:r w:rsidRPr="00BE3DF9">
              <w:rPr>
                <w:rFonts w:ascii="Times New Roman" w:eastAsia="Times New Roman" w:hAnsi="Times New Roman" w:cs="Times New Roman"/>
                <w:b/>
                <w:bCs/>
                <w:sz w:val="20"/>
                <w:szCs w:val="20"/>
                <w:lang w:eastAsia="en-US"/>
              </w:rPr>
              <w:lastRenderedPageBreak/>
              <w:t>«Изьва»</w:t>
            </w:r>
          </w:p>
          <w:p w:rsidR="00BE3DF9" w:rsidRPr="00BE3DF9" w:rsidRDefault="00BE3DF9" w:rsidP="00BE3DF9">
            <w:pPr>
              <w:spacing w:after="0"/>
              <w:jc w:val="center"/>
              <w:rPr>
                <w:rFonts w:ascii="Times New Roman" w:eastAsia="Times New Roman" w:hAnsi="Times New Roman" w:cs="Times New Roman"/>
                <w:b/>
                <w:bCs/>
                <w:sz w:val="20"/>
                <w:szCs w:val="20"/>
                <w:lang w:eastAsia="en-US"/>
              </w:rPr>
            </w:pPr>
            <w:r w:rsidRPr="00BE3DF9">
              <w:rPr>
                <w:rFonts w:ascii="Times New Roman" w:eastAsia="Times New Roman" w:hAnsi="Times New Roman" w:cs="Times New Roman"/>
                <w:b/>
                <w:bCs/>
                <w:sz w:val="20"/>
                <w:szCs w:val="20"/>
                <w:lang w:eastAsia="en-US"/>
              </w:rPr>
              <w:t>муниципальнöй районса</w:t>
            </w:r>
          </w:p>
          <w:p w:rsidR="00BE3DF9" w:rsidRPr="00BE3DF9" w:rsidRDefault="00BE3DF9" w:rsidP="00BE3DF9">
            <w:pPr>
              <w:spacing w:after="0"/>
              <w:jc w:val="center"/>
              <w:rPr>
                <w:rFonts w:ascii="Times New Roman" w:eastAsia="Times New Roman" w:hAnsi="Times New Roman" w:cs="Times New Roman"/>
                <w:b/>
                <w:bCs/>
                <w:sz w:val="20"/>
                <w:szCs w:val="20"/>
                <w:lang w:eastAsia="en-US"/>
              </w:rPr>
            </w:pPr>
            <w:r w:rsidRPr="00BE3DF9">
              <w:rPr>
                <w:rFonts w:ascii="Times New Roman" w:eastAsia="Times New Roman" w:hAnsi="Times New Roman" w:cs="Times New Roman"/>
                <w:b/>
                <w:bCs/>
                <w:sz w:val="20"/>
                <w:szCs w:val="20"/>
                <w:lang w:eastAsia="en-US"/>
              </w:rPr>
              <w:t>администрация</w:t>
            </w:r>
          </w:p>
          <w:p w:rsidR="00BE3DF9" w:rsidRPr="00BE3DF9" w:rsidRDefault="00BE3DF9" w:rsidP="00BE3DF9">
            <w:pPr>
              <w:spacing w:after="0" w:line="240" w:lineRule="auto"/>
              <w:jc w:val="center"/>
              <w:rPr>
                <w:rFonts w:ascii="Times New Roman" w:eastAsia="Times New Roman" w:hAnsi="Times New Roman" w:cs="Times New Roman"/>
                <w:sz w:val="20"/>
                <w:szCs w:val="20"/>
              </w:rPr>
            </w:pPr>
          </w:p>
          <w:p w:rsidR="00BE3DF9" w:rsidRPr="00BE3DF9" w:rsidRDefault="00BE3DF9" w:rsidP="00BE3DF9">
            <w:pPr>
              <w:spacing w:after="0" w:line="240" w:lineRule="auto"/>
              <w:jc w:val="center"/>
              <w:rPr>
                <w:rFonts w:ascii="Times New Roman" w:eastAsia="Times New Roman" w:hAnsi="Times New Roman" w:cs="Times New Roman"/>
                <w:b/>
                <w:bCs/>
                <w:sz w:val="20"/>
                <w:szCs w:val="20"/>
              </w:rPr>
            </w:pPr>
          </w:p>
        </w:tc>
        <w:tc>
          <w:tcPr>
            <w:tcW w:w="2160" w:type="dxa"/>
          </w:tcPr>
          <w:p w:rsidR="00BE3DF9" w:rsidRPr="00BE3DF9" w:rsidRDefault="00BE3DF9" w:rsidP="00BE3DF9">
            <w:pPr>
              <w:spacing w:after="0" w:line="240" w:lineRule="auto"/>
              <w:jc w:val="center"/>
              <w:rPr>
                <w:rFonts w:ascii="Times New Roman" w:eastAsia="Times New Roman" w:hAnsi="Times New Roman" w:cs="Times New Roman"/>
                <w:b/>
                <w:bCs/>
                <w:sz w:val="20"/>
                <w:szCs w:val="20"/>
              </w:rPr>
            </w:pPr>
            <w:r w:rsidRPr="00BE3DF9">
              <w:rPr>
                <w:rFonts w:ascii="Times New Roman" w:eastAsia="Times New Roman" w:hAnsi="Times New Roman" w:cs="Times New Roman"/>
                <w:b/>
                <w:noProof/>
                <w:sz w:val="20"/>
                <w:szCs w:val="20"/>
              </w:rPr>
              <w:drawing>
                <wp:inline distT="0" distB="0" distL="0" distR="0">
                  <wp:extent cx="689610" cy="816647"/>
                  <wp:effectExtent l="19050" t="0" r="0" b="0"/>
                  <wp:docPr id="3"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1"/>
                          <pic:cNvPicPr>
                            <a:picLocks noChangeAspect="1" noChangeArrowheads="1"/>
                          </pic:cNvPicPr>
                        </pic:nvPicPr>
                        <pic:blipFill>
                          <a:blip r:embed="rId10" cstate="print"/>
                          <a:srcRect/>
                          <a:stretch>
                            <a:fillRect/>
                          </a:stretch>
                        </pic:blipFill>
                        <pic:spPr bwMode="auto">
                          <a:xfrm>
                            <a:off x="0" y="0"/>
                            <a:ext cx="693153" cy="820843"/>
                          </a:xfrm>
                          <a:prstGeom prst="rect">
                            <a:avLst/>
                          </a:prstGeom>
                          <a:noFill/>
                          <a:ln w="9525">
                            <a:noFill/>
                            <a:miter lim="800000"/>
                            <a:headEnd/>
                            <a:tailEnd/>
                          </a:ln>
                        </pic:spPr>
                      </pic:pic>
                    </a:graphicData>
                  </a:graphic>
                </wp:inline>
              </w:drawing>
            </w:r>
          </w:p>
        </w:tc>
        <w:tc>
          <w:tcPr>
            <w:tcW w:w="3780" w:type="dxa"/>
          </w:tcPr>
          <w:p w:rsidR="00BE3DF9" w:rsidRPr="00BE3DF9" w:rsidRDefault="00BE3DF9" w:rsidP="00BE3DF9">
            <w:pPr>
              <w:spacing w:after="0"/>
              <w:jc w:val="center"/>
              <w:rPr>
                <w:rFonts w:ascii="Times New Roman" w:eastAsia="Times New Roman" w:hAnsi="Times New Roman" w:cs="Times New Roman"/>
                <w:b/>
                <w:bCs/>
                <w:sz w:val="20"/>
                <w:szCs w:val="20"/>
                <w:lang w:eastAsia="en-US"/>
              </w:rPr>
            </w:pPr>
            <w:r w:rsidRPr="00BE3DF9">
              <w:rPr>
                <w:rFonts w:ascii="Times New Roman" w:eastAsia="Times New Roman" w:hAnsi="Times New Roman" w:cs="Times New Roman"/>
                <w:b/>
                <w:bCs/>
                <w:sz w:val="20"/>
                <w:szCs w:val="20"/>
                <w:lang w:eastAsia="en-US"/>
              </w:rPr>
              <w:t>Администрация</w:t>
            </w:r>
          </w:p>
          <w:p w:rsidR="00BE3DF9" w:rsidRPr="00BE3DF9" w:rsidRDefault="00BE3DF9" w:rsidP="00BE3DF9">
            <w:pPr>
              <w:spacing w:after="0"/>
              <w:jc w:val="center"/>
              <w:rPr>
                <w:rFonts w:ascii="Times New Roman" w:eastAsia="Times New Roman" w:hAnsi="Times New Roman" w:cs="Times New Roman"/>
                <w:b/>
                <w:bCs/>
                <w:sz w:val="20"/>
                <w:szCs w:val="20"/>
                <w:lang w:eastAsia="en-US"/>
              </w:rPr>
            </w:pPr>
            <w:r w:rsidRPr="00BE3DF9">
              <w:rPr>
                <w:rFonts w:ascii="Times New Roman" w:eastAsia="Times New Roman" w:hAnsi="Times New Roman" w:cs="Times New Roman"/>
                <w:b/>
                <w:bCs/>
                <w:sz w:val="20"/>
                <w:szCs w:val="20"/>
                <w:lang w:eastAsia="en-US"/>
              </w:rPr>
              <w:t>муниципального района</w:t>
            </w:r>
          </w:p>
          <w:p w:rsidR="00BE3DF9" w:rsidRPr="00BE3DF9" w:rsidRDefault="00BE3DF9" w:rsidP="00BE3DF9">
            <w:pPr>
              <w:spacing w:after="0" w:line="240" w:lineRule="auto"/>
              <w:jc w:val="center"/>
              <w:rPr>
                <w:rFonts w:ascii="Times New Roman" w:eastAsia="Times New Roman" w:hAnsi="Times New Roman" w:cs="Times New Roman"/>
                <w:b/>
                <w:bCs/>
                <w:sz w:val="20"/>
                <w:szCs w:val="20"/>
              </w:rPr>
            </w:pPr>
            <w:r w:rsidRPr="00BE3DF9">
              <w:rPr>
                <w:rFonts w:ascii="Times New Roman" w:eastAsia="Times New Roman" w:hAnsi="Times New Roman" w:cs="Times New Roman"/>
                <w:b/>
                <w:bCs/>
                <w:sz w:val="20"/>
                <w:szCs w:val="20"/>
                <w:lang w:eastAsia="en-US"/>
              </w:rPr>
              <w:t>«Ижемский»</w:t>
            </w:r>
          </w:p>
        </w:tc>
      </w:tr>
    </w:tbl>
    <w:p w:rsidR="00BE3DF9" w:rsidRPr="00BE3DF9" w:rsidRDefault="00BE3DF9" w:rsidP="00BE3DF9">
      <w:pPr>
        <w:spacing w:after="0" w:line="240" w:lineRule="auto"/>
        <w:rPr>
          <w:rFonts w:ascii="Times New Roman" w:eastAsia="Times New Roman" w:hAnsi="Times New Roman" w:cs="Times New Roman"/>
          <w:b/>
          <w:bCs/>
          <w:sz w:val="20"/>
          <w:szCs w:val="20"/>
        </w:rPr>
      </w:pPr>
    </w:p>
    <w:p w:rsidR="00BE3DF9" w:rsidRPr="00BE3DF9" w:rsidRDefault="00BE3DF9" w:rsidP="00BE3DF9">
      <w:pPr>
        <w:keepNext/>
        <w:spacing w:after="0" w:line="240" w:lineRule="auto"/>
        <w:jc w:val="center"/>
        <w:outlineLvl w:val="0"/>
        <w:rPr>
          <w:rFonts w:ascii="Times New Roman" w:eastAsia="Times New Roman" w:hAnsi="Times New Roman" w:cs="Times New Roman"/>
          <w:b/>
          <w:bCs/>
          <w:sz w:val="20"/>
          <w:szCs w:val="20"/>
        </w:rPr>
      </w:pPr>
    </w:p>
    <w:p w:rsidR="00BE3DF9" w:rsidRPr="00BE3DF9" w:rsidRDefault="00BE3DF9" w:rsidP="00BE3DF9">
      <w:pPr>
        <w:keepNext/>
        <w:spacing w:after="0" w:line="240" w:lineRule="auto"/>
        <w:jc w:val="center"/>
        <w:outlineLvl w:val="0"/>
        <w:rPr>
          <w:rFonts w:ascii="Times New Roman" w:eastAsia="Times New Roman" w:hAnsi="Times New Roman" w:cs="Times New Roman"/>
          <w:b/>
          <w:bCs/>
          <w:sz w:val="20"/>
          <w:szCs w:val="20"/>
        </w:rPr>
      </w:pPr>
    </w:p>
    <w:p w:rsidR="00BE3DF9" w:rsidRPr="00BE3DF9" w:rsidRDefault="00BE3DF9" w:rsidP="00BE3DF9">
      <w:pPr>
        <w:keepNext/>
        <w:spacing w:after="0" w:line="240" w:lineRule="auto"/>
        <w:jc w:val="center"/>
        <w:rPr>
          <w:rFonts w:ascii="Times New Roman" w:eastAsia="Times New Roman" w:hAnsi="Times New Roman" w:cs="Times New Roman"/>
          <w:b/>
          <w:bCs/>
          <w:sz w:val="20"/>
          <w:szCs w:val="20"/>
        </w:rPr>
      </w:pPr>
      <w:r w:rsidRPr="00BE3DF9">
        <w:rPr>
          <w:rFonts w:ascii="Times New Roman" w:eastAsia="Times New Roman" w:hAnsi="Times New Roman" w:cs="Times New Roman"/>
          <w:b/>
          <w:bCs/>
          <w:sz w:val="20"/>
          <w:szCs w:val="20"/>
        </w:rPr>
        <w:t>Ш У Ö М</w:t>
      </w:r>
    </w:p>
    <w:p w:rsidR="00BE3DF9" w:rsidRPr="00BE3DF9" w:rsidRDefault="00BE3DF9" w:rsidP="00BE3DF9">
      <w:pPr>
        <w:keepNext/>
        <w:spacing w:after="0" w:line="240" w:lineRule="auto"/>
        <w:jc w:val="center"/>
        <w:outlineLvl w:val="0"/>
        <w:rPr>
          <w:rFonts w:ascii="Times New Roman" w:eastAsia="Times New Roman" w:hAnsi="Times New Roman" w:cs="Times New Roman"/>
          <w:b/>
          <w:bCs/>
          <w:sz w:val="20"/>
          <w:szCs w:val="20"/>
        </w:rPr>
      </w:pPr>
    </w:p>
    <w:p w:rsidR="00BE3DF9" w:rsidRPr="00BE3DF9" w:rsidRDefault="00BE3DF9" w:rsidP="00BE3DF9">
      <w:pPr>
        <w:spacing w:after="0" w:line="240" w:lineRule="auto"/>
        <w:jc w:val="center"/>
        <w:rPr>
          <w:rFonts w:ascii="Times New Roman" w:eastAsia="Times New Roman" w:hAnsi="Times New Roman" w:cs="Times New Roman"/>
          <w:b/>
          <w:bCs/>
          <w:sz w:val="20"/>
          <w:szCs w:val="20"/>
        </w:rPr>
      </w:pPr>
      <w:r w:rsidRPr="00BE3DF9">
        <w:rPr>
          <w:rFonts w:ascii="Times New Roman" w:eastAsia="Times New Roman" w:hAnsi="Times New Roman" w:cs="Times New Roman"/>
          <w:b/>
          <w:bCs/>
          <w:sz w:val="20"/>
          <w:szCs w:val="20"/>
        </w:rPr>
        <w:t>П О С Т А Н О В Л Е Н И Е</w:t>
      </w:r>
    </w:p>
    <w:p w:rsidR="00BE3DF9" w:rsidRPr="00BE3DF9" w:rsidRDefault="00BE3DF9" w:rsidP="00BE3DF9">
      <w:pPr>
        <w:spacing w:after="0" w:line="240" w:lineRule="auto"/>
        <w:jc w:val="center"/>
        <w:rPr>
          <w:rFonts w:ascii="Times New Roman" w:eastAsia="Times New Roman" w:hAnsi="Times New Roman" w:cs="Times New Roman"/>
          <w:b/>
          <w:bCs/>
          <w:sz w:val="20"/>
          <w:szCs w:val="20"/>
        </w:rPr>
      </w:pPr>
    </w:p>
    <w:p w:rsidR="00BE3DF9" w:rsidRPr="00BE3DF9" w:rsidRDefault="00BE3DF9" w:rsidP="00BE3DF9">
      <w:pPr>
        <w:spacing w:after="0" w:line="240" w:lineRule="auto"/>
        <w:ind w:left="142" w:hanging="142"/>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 xml:space="preserve">от    01  июня  2015 года </w:t>
      </w:r>
      <w:r w:rsidRPr="00BE3DF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E3DF9">
        <w:rPr>
          <w:rFonts w:ascii="Times New Roman" w:eastAsia="Times New Roman" w:hAnsi="Times New Roman" w:cs="Times New Roman"/>
          <w:sz w:val="20"/>
          <w:szCs w:val="20"/>
        </w:rPr>
        <w:t xml:space="preserve">№ 497  </w:t>
      </w:r>
    </w:p>
    <w:p w:rsidR="00BE3DF9" w:rsidRPr="00BE3DF9" w:rsidRDefault="00BE3DF9" w:rsidP="00BE3DF9">
      <w:pPr>
        <w:autoSpaceDN w:val="0"/>
        <w:spacing w:after="0" w:line="240" w:lineRule="auto"/>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Республика Коми, Ижемский район, с. Ижма</w:t>
      </w:r>
      <w:r w:rsidRPr="00BE3DF9">
        <w:rPr>
          <w:rFonts w:ascii="Times New Roman" w:eastAsia="Times New Roman" w:hAnsi="Times New Roman" w:cs="Times New Roman"/>
          <w:sz w:val="20"/>
          <w:szCs w:val="20"/>
        </w:rPr>
        <w:tab/>
      </w:r>
    </w:p>
    <w:p w:rsidR="00BE3DF9" w:rsidRPr="00BE3DF9" w:rsidRDefault="00BE3DF9" w:rsidP="00BE3DF9">
      <w:pPr>
        <w:autoSpaceDN w:val="0"/>
        <w:spacing w:after="0" w:line="240" w:lineRule="auto"/>
        <w:rPr>
          <w:rFonts w:ascii="Times New Roman" w:eastAsia="Times New Roman" w:hAnsi="Times New Roman" w:cs="Times New Roman"/>
          <w:sz w:val="20"/>
          <w:szCs w:val="20"/>
        </w:rPr>
      </w:pPr>
    </w:p>
    <w:p w:rsidR="00BE3DF9" w:rsidRPr="00BE3DF9" w:rsidRDefault="00BE3DF9" w:rsidP="00BE3DF9">
      <w:pPr>
        <w:autoSpaceDN w:val="0"/>
        <w:spacing w:after="0" w:line="240" w:lineRule="auto"/>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 xml:space="preserve">    </w:t>
      </w:r>
      <w:r w:rsidRPr="00BE3DF9">
        <w:rPr>
          <w:rFonts w:ascii="Times New Roman" w:eastAsia="Times New Roman" w:hAnsi="Times New Roman" w:cs="Times New Roman"/>
          <w:sz w:val="20"/>
          <w:szCs w:val="20"/>
        </w:rPr>
        <w:tab/>
      </w:r>
      <w:r w:rsidRPr="00BE3DF9">
        <w:rPr>
          <w:rFonts w:ascii="Times New Roman" w:eastAsia="Times New Roman" w:hAnsi="Times New Roman" w:cs="Times New Roman"/>
          <w:sz w:val="20"/>
          <w:szCs w:val="20"/>
        </w:rPr>
        <w:tab/>
      </w:r>
      <w:r w:rsidRPr="00BE3DF9">
        <w:rPr>
          <w:rFonts w:ascii="Times New Roman" w:eastAsia="Times New Roman" w:hAnsi="Times New Roman" w:cs="Times New Roman"/>
          <w:sz w:val="20"/>
          <w:szCs w:val="20"/>
        </w:rPr>
        <w:tab/>
      </w:r>
      <w:r w:rsidRPr="00BE3DF9">
        <w:rPr>
          <w:rFonts w:ascii="Times New Roman" w:eastAsia="Times New Roman" w:hAnsi="Times New Roman" w:cs="Times New Roman"/>
          <w:sz w:val="20"/>
          <w:szCs w:val="20"/>
        </w:rPr>
        <w:tab/>
        <w:t xml:space="preserve">                         </w:t>
      </w:r>
    </w:p>
    <w:p w:rsidR="00BE3DF9" w:rsidRPr="00BE3DF9" w:rsidRDefault="00BE3DF9" w:rsidP="00BE3DF9">
      <w:pPr>
        <w:tabs>
          <w:tab w:val="left" w:pos="3220"/>
        </w:tabs>
        <w:spacing w:after="0" w:line="240" w:lineRule="auto"/>
        <w:jc w:val="center"/>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О внесении изменений в Постановление администрации муниципального района</w:t>
      </w:r>
    </w:p>
    <w:p w:rsidR="00BE3DF9" w:rsidRPr="00BE3DF9" w:rsidRDefault="00BE3DF9" w:rsidP="00BE3DF9">
      <w:pPr>
        <w:tabs>
          <w:tab w:val="left" w:pos="3220"/>
        </w:tabs>
        <w:spacing w:after="0" w:line="240" w:lineRule="auto"/>
        <w:jc w:val="center"/>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 xml:space="preserve"> «Ижемский» от 30 декабря 2014 года № 1270 «Об утверждении плана реализации </w:t>
      </w:r>
    </w:p>
    <w:p w:rsidR="00BE3DF9" w:rsidRPr="00BE3DF9" w:rsidRDefault="00BE3DF9" w:rsidP="00BE3DF9">
      <w:pPr>
        <w:tabs>
          <w:tab w:val="left" w:pos="3220"/>
        </w:tabs>
        <w:spacing w:after="0" w:line="240" w:lineRule="auto"/>
        <w:jc w:val="center"/>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 xml:space="preserve">муниципальной программы муниципального образования муниципального </w:t>
      </w:r>
    </w:p>
    <w:p w:rsidR="00BE3DF9" w:rsidRPr="00BE3DF9" w:rsidRDefault="00BE3DF9" w:rsidP="00BE3DF9">
      <w:pPr>
        <w:tabs>
          <w:tab w:val="left" w:pos="3220"/>
        </w:tabs>
        <w:spacing w:after="0" w:line="240" w:lineRule="auto"/>
        <w:jc w:val="center"/>
        <w:rPr>
          <w:rFonts w:ascii="Times New Roman" w:eastAsia="Times New Roman" w:hAnsi="Times New Roman" w:cs="Times New Roman"/>
          <w:sz w:val="20"/>
          <w:szCs w:val="20"/>
          <w:lang w:eastAsia="en-US"/>
        </w:rPr>
      </w:pPr>
      <w:r w:rsidRPr="00BE3DF9">
        <w:rPr>
          <w:rFonts w:ascii="Times New Roman" w:eastAsia="Times New Roman" w:hAnsi="Times New Roman" w:cs="Times New Roman"/>
          <w:sz w:val="20"/>
          <w:szCs w:val="20"/>
        </w:rPr>
        <w:t xml:space="preserve">района «Ижемский» «Развитие и сохранение культуры» </w:t>
      </w:r>
      <w:r w:rsidRPr="00BE3DF9">
        <w:rPr>
          <w:rFonts w:ascii="Times New Roman" w:eastAsia="Times New Roman" w:hAnsi="Times New Roman" w:cs="Times New Roman"/>
          <w:sz w:val="20"/>
          <w:szCs w:val="20"/>
          <w:lang w:eastAsia="en-US"/>
        </w:rPr>
        <w:t xml:space="preserve"> </w:t>
      </w:r>
    </w:p>
    <w:p w:rsidR="00BE3DF9" w:rsidRPr="00BE3DF9" w:rsidRDefault="00BE3DF9" w:rsidP="00BE3DF9">
      <w:pPr>
        <w:tabs>
          <w:tab w:val="left" w:pos="3220"/>
        </w:tabs>
        <w:spacing w:after="0" w:line="240" w:lineRule="auto"/>
        <w:jc w:val="center"/>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lang w:eastAsia="en-US"/>
        </w:rPr>
        <w:t>на 2015 год и плановый период 2016 и 2017 годы»</w:t>
      </w:r>
    </w:p>
    <w:p w:rsidR="00BE3DF9" w:rsidRPr="00BE3DF9" w:rsidRDefault="00BE3DF9" w:rsidP="00BE3DF9">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p>
    <w:p w:rsidR="00BE3DF9" w:rsidRPr="00BE3DF9" w:rsidRDefault="00BE3DF9" w:rsidP="00BE3DF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 xml:space="preserve">         Руководствуясь распоряжением Правительства Республики Коми от 27.05.2013 года № 194-р об утверждении проекта «Внедрение унифицированной процедуры стратегического управления развитием муниципальных      образо</w:t>
      </w:r>
      <w:r w:rsidRPr="00BE3DF9">
        <w:rPr>
          <w:rFonts w:ascii="Times New Roman" w:eastAsia="Times New Roman" w:hAnsi="Times New Roman" w:cs="Times New Roman"/>
          <w:sz w:val="20"/>
          <w:szCs w:val="20"/>
        </w:rPr>
        <w:softHyphen/>
        <w:t xml:space="preserve">ваний» в Республике Коми, </w:t>
      </w:r>
      <w:hyperlink r:id="rId11" w:history="1">
        <w:r w:rsidRPr="00BE3DF9">
          <w:rPr>
            <w:rFonts w:ascii="Times New Roman" w:eastAsia="Times New Roman" w:hAnsi="Times New Roman" w:cs="Times New Roman"/>
            <w:sz w:val="20"/>
            <w:szCs w:val="20"/>
          </w:rPr>
          <w:t>постановлением</w:t>
        </w:r>
      </w:hyperlink>
      <w:r w:rsidRPr="00BE3DF9">
        <w:rPr>
          <w:rFonts w:ascii="Times New Roman" w:eastAsia="Times New Roman" w:hAnsi="Times New Roman" w:cs="Times New Roman"/>
          <w:sz w:val="20"/>
          <w:szCs w:val="20"/>
        </w:rPr>
        <w:t xml:space="preserve"> администрации муниципального района «Ижемский» от 31.01.2014 года № 61 «О муниципальных программах муниципального образования муниципального района «Ижемский», поста</w:t>
      </w:r>
      <w:r w:rsidRPr="00BE3DF9">
        <w:rPr>
          <w:rFonts w:ascii="Times New Roman" w:eastAsia="Times New Roman" w:hAnsi="Times New Roman" w:cs="Times New Roman"/>
          <w:sz w:val="20"/>
          <w:szCs w:val="20"/>
        </w:rPr>
        <w:softHyphen/>
        <w:t>новлением администрации муниципального района «Ижемский» от 08.04.2014 года № 287 «Об утверждении перечня муниципальных программ му</w:t>
      </w:r>
      <w:r w:rsidRPr="00BE3DF9">
        <w:rPr>
          <w:rFonts w:ascii="Times New Roman" w:eastAsia="Times New Roman" w:hAnsi="Times New Roman" w:cs="Times New Roman"/>
          <w:sz w:val="20"/>
          <w:szCs w:val="20"/>
        </w:rPr>
        <w:softHyphen/>
        <w:t>ниципального района «Ижемский»,</w:t>
      </w:r>
    </w:p>
    <w:p w:rsidR="00BE3DF9" w:rsidRPr="00BE3DF9" w:rsidRDefault="00BE3DF9" w:rsidP="00BE3DF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E3DF9" w:rsidRPr="00BE3DF9" w:rsidRDefault="00BE3DF9" w:rsidP="00BE3D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администрация муниципального района «Ижемский»</w:t>
      </w:r>
    </w:p>
    <w:p w:rsidR="00BE3DF9" w:rsidRPr="00BE3DF9" w:rsidRDefault="00BE3DF9" w:rsidP="00BE3DF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E3DF9" w:rsidRPr="00BE3DF9" w:rsidRDefault="00BE3DF9" w:rsidP="00BE3D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П О С Т А Н О В Л Я Е Т:</w:t>
      </w:r>
    </w:p>
    <w:p w:rsidR="00BE3DF9" w:rsidRPr="00BE3DF9" w:rsidRDefault="00BE3DF9" w:rsidP="00BE3DF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E3DF9" w:rsidRPr="00BE3DF9" w:rsidRDefault="00BE3DF9" w:rsidP="00BE3DF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1. Внести в приложение к постановлению администрации муниципального района «Ижемский» от 30 декабря 2014 года № 1270 «Об утверждении плана реализации муниципальной программы муниципального образования муниципального района «Ижемский» «Развитие и сохранение культуры» на 2015 год и плановый период 2016 и 2017 годы (далее – План реализации) следующее изменение:</w:t>
      </w:r>
    </w:p>
    <w:p w:rsidR="00BE3DF9" w:rsidRPr="00BE3DF9" w:rsidRDefault="00BE3DF9" w:rsidP="00BE3DF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 xml:space="preserve"> 1) план реализации изложить в редакции, согласно приложению к настоящему постановлению.</w:t>
      </w:r>
    </w:p>
    <w:p w:rsidR="00BE3DF9" w:rsidRPr="00BE3DF9" w:rsidRDefault="00BE3DF9" w:rsidP="00BE3DF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2.  Настоящее постановление вступает в силу со дня официального опубликования и распространяется на правоотношения, возникшие с 1 января 2015 года.</w:t>
      </w:r>
    </w:p>
    <w:p w:rsidR="00BE3DF9" w:rsidRPr="00BE3DF9" w:rsidRDefault="00BE3DF9" w:rsidP="00BE3DF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E3DF9" w:rsidRPr="00BE3DF9" w:rsidRDefault="00BE3DF9" w:rsidP="00BE3DF9">
      <w:pPr>
        <w:widowControl w:val="0"/>
        <w:autoSpaceDE w:val="0"/>
        <w:autoSpaceDN w:val="0"/>
        <w:adjustRightInd w:val="0"/>
        <w:spacing w:after="0" w:line="240" w:lineRule="auto"/>
        <w:rPr>
          <w:rFonts w:ascii="Times New Roman" w:eastAsia="Times New Roman" w:hAnsi="Times New Roman" w:cs="Times New Roman"/>
          <w:sz w:val="20"/>
          <w:szCs w:val="20"/>
        </w:rPr>
      </w:pPr>
    </w:p>
    <w:p w:rsidR="00BE3DF9" w:rsidRPr="00BE3DF9" w:rsidRDefault="00BE3DF9" w:rsidP="00BE3DF9">
      <w:pPr>
        <w:widowControl w:val="0"/>
        <w:autoSpaceDE w:val="0"/>
        <w:autoSpaceDN w:val="0"/>
        <w:adjustRightInd w:val="0"/>
        <w:spacing w:after="0" w:line="240" w:lineRule="auto"/>
        <w:rPr>
          <w:rFonts w:ascii="Times New Roman" w:eastAsia="Times New Roman" w:hAnsi="Times New Roman" w:cs="Times New Roman"/>
          <w:sz w:val="20"/>
          <w:szCs w:val="20"/>
        </w:rPr>
      </w:pPr>
    </w:p>
    <w:p w:rsidR="00BE3DF9" w:rsidRPr="00BE3DF9" w:rsidRDefault="00BE3DF9" w:rsidP="00BE3DF9">
      <w:pPr>
        <w:widowControl w:val="0"/>
        <w:autoSpaceDE w:val="0"/>
        <w:autoSpaceDN w:val="0"/>
        <w:adjustRightInd w:val="0"/>
        <w:spacing w:after="0" w:line="240" w:lineRule="auto"/>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Заместитель руководителя администрации</w:t>
      </w:r>
    </w:p>
    <w:p w:rsidR="00BE3DF9" w:rsidRPr="00BE3DF9" w:rsidRDefault="00BE3DF9" w:rsidP="00BE3DF9">
      <w:pPr>
        <w:widowControl w:val="0"/>
        <w:autoSpaceDE w:val="0"/>
        <w:autoSpaceDN w:val="0"/>
        <w:adjustRightInd w:val="0"/>
        <w:spacing w:after="0" w:line="240" w:lineRule="auto"/>
        <w:rPr>
          <w:rFonts w:ascii="Times New Roman" w:eastAsia="Times New Roman" w:hAnsi="Times New Roman" w:cs="Times New Roman"/>
          <w:sz w:val="20"/>
          <w:szCs w:val="20"/>
        </w:rPr>
      </w:pPr>
      <w:r w:rsidRPr="00BE3DF9">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E3DF9">
        <w:rPr>
          <w:rFonts w:ascii="Times New Roman" w:eastAsia="Times New Roman" w:hAnsi="Times New Roman" w:cs="Times New Roman"/>
          <w:sz w:val="20"/>
          <w:szCs w:val="20"/>
        </w:rPr>
        <w:t>Р.Е. Селиверстов</w:t>
      </w:r>
    </w:p>
    <w:p w:rsidR="00BE3DF9" w:rsidRDefault="00BE3DF9"/>
    <w:tbl>
      <w:tblPr>
        <w:tblW w:w="19989" w:type="dxa"/>
        <w:tblInd w:w="91" w:type="dxa"/>
        <w:tblLook w:val="04A0"/>
      </w:tblPr>
      <w:tblGrid>
        <w:gridCol w:w="486"/>
        <w:gridCol w:w="1802"/>
        <w:gridCol w:w="1271"/>
        <w:gridCol w:w="1402"/>
        <w:gridCol w:w="1446"/>
        <w:gridCol w:w="2058"/>
        <w:gridCol w:w="1092"/>
        <w:gridCol w:w="1271"/>
        <w:gridCol w:w="1499"/>
        <w:gridCol w:w="820"/>
        <w:gridCol w:w="801"/>
        <w:gridCol w:w="801"/>
        <w:gridCol w:w="420"/>
        <w:gridCol w:w="4820"/>
      </w:tblGrid>
      <w:tr w:rsidR="00BE3DF9" w:rsidRPr="00BE3DF9" w:rsidTr="00BE3DF9">
        <w:trPr>
          <w:trHeight w:val="300"/>
        </w:trPr>
        <w:tc>
          <w:tcPr>
            <w:tcW w:w="486"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80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27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40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446"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2058"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09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27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420"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20"/>
                <w:szCs w:val="20"/>
              </w:rPr>
            </w:pPr>
          </w:p>
        </w:tc>
        <w:tc>
          <w:tcPr>
            <w:tcW w:w="4820"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jc w:val="right"/>
              <w:rPr>
                <w:rFonts w:ascii="Times New Roman" w:eastAsia="Times New Roman" w:hAnsi="Times New Roman" w:cs="Times New Roman"/>
                <w:color w:val="000000"/>
                <w:sz w:val="20"/>
                <w:szCs w:val="20"/>
              </w:rPr>
            </w:pPr>
            <w:r w:rsidRPr="00BE3DF9">
              <w:rPr>
                <w:rFonts w:ascii="Times New Roman" w:eastAsia="Times New Roman" w:hAnsi="Times New Roman" w:cs="Times New Roman"/>
                <w:color w:val="000000"/>
                <w:sz w:val="20"/>
                <w:szCs w:val="20"/>
              </w:rPr>
              <w:t>Приложение к постановлению</w:t>
            </w:r>
          </w:p>
        </w:tc>
      </w:tr>
      <w:tr w:rsidR="00BE3DF9" w:rsidRPr="00BE3DF9" w:rsidTr="00BE3DF9">
        <w:trPr>
          <w:trHeight w:val="360"/>
        </w:trPr>
        <w:tc>
          <w:tcPr>
            <w:tcW w:w="486"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80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27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40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446"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2058" w:type="dxa"/>
            <w:tcBorders>
              <w:top w:val="nil"/>
              <w:left w:val="nil"/>
              <w:bottom w:val="nil"/>
              <w:right w:val="nil"/>
            </w:tcBorders>
            <w:shd w:val="clear" w:color="auto" w:fill="auto"/>
            <w:noWrap/>
            <w:vAlign w:val="bottom"/>
            <w:hideMark/>
          </w:tcPr>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Default="00BE3DF9" w:rsidP="00BE3DF9">
            <w:pPr>
              <w:spacing w:after="0" w:line="240" w:lineRule="auto"/>
              <w:rPr>
                <w:rFonts w:ascii="Calibri" w:eastAsia="Times New Roman" w:hAnsi="Calibri" w:cs="Times New Roman"/>
                <w:color w:val="000000"/>
              </w:rPr>
            </w:pPr>
          </w:p>
          <w:p w:rsidR="00BE3DF9" w:rsidRPr="00BE3DF9" w:rsidRDefault="00BE3DF9" w:rsidP="00BE3DF9">
            <w:pPr>
              <w:spacing w:after="0" w:line="240" w:lineRule="auto"/>
              <w:rPr>
                <w:rFonts w:ascii="Calibri" w:eastAsia="Times New Roman" w:hAnsi="Calibri" w:cs="Times New Roman"/>
                <w:color w:val="000000"/>
              </w:rPr>
            </w:pPr>
          </w:p>
        </w:tc>
        <w:tc>
          <w:tcPr>
            <w:tcW w:w="109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27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1499"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80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rPr>
            </w:pPr>
          </w:p>
        </w:tc>
        <w:tc>
          <w:tcPr>
            <w:tcW w:w="5240" w:type="dxa"/>
            <w:gridSpan w:val="2"/>
            <w:tcBorders>
              <w:top w:val="nil"/>
              <w:left w:val="nil"/>
              <w:bottom w:val="nil"/>
              <w:right w:val="nil"/>
            </w:tcBorders>
            <w:shd w:val="clear" w:color="auto" w:fill="auto"/>
            <w:noWrap/>
            <w:vAlign w:val="bottom"/>
            <w:hideMark/>
          </w:tcPr>
          <w:p w:rsidR="00BE3DF9" w:rsidRPr="00BE3DF9" w:rsidRDefault="00BE3DF9" w:rsidP="00BE3DF9">
            <w:pPr>
              <w:spacing w:after="0" w:line="240" w:lineRule="auto"/>
              <w:jc w:val="right"/>
              <w:rPr>
                <w:rFonts w:ascii="Times New Roman" w:eastAsia="Times New Roman" w:hAnsi="Times New Roman" w:cs="Times New Roman"/>
                <w:color w:val="000000"/>
                <w:sz w:val="20"/>
                <w:szCs w:val="20"/>
              </w:rPr>
            </w:pPr>
            <w:r w:rsidRPr="00BE3DF9">
              <w:rPr>
                <w:rFonts w:ascii="Times New Roman" w:eastAsia="Times New Roman" w:hAnsi="Times New Roman" w:cs="Times New Roman"/>
                <w:color w:val="000000"/>
                <w:sz w:val="20"/>
                <w:szCs w:val="20"/>
              </w:rPr>
              <w:t>администрации муниципального района «Ижемский»</w:t>
            </w:r>
          </w:p>
        </w:tc>
      </w:tr>
    </w:tbl>
    <w:p w:rsidR="00BE3DF9" w:rsidRDefault="00BE3DF9" w:rsidP="00BE3DF9">
      <w:pPr>
        <w:spacing w:after="0" w:line="240" w:lineRule="auto"/>
        <w:rPr>
          <w:rFonts w:ascii="Calibri" w:eastAsia="Times New Roman" w:hAnsi="Calibri" w:cs="Times New Roman"/>
          <w:color w:val="000000"/>
        </w:rPr>
        <w:sectPr w:rsidR="00BE3DF9" w:rsidSect="00BE3DF9">
          <w:pgSz w:w="11906" w:h="16838"/>
          <w:pgMar w:top="720" w:right="720" w:bottom="720" w:left="720" w:header="708" w:footer="708" w:gutter="0"/>
          <w:cols w:space="708"/>
          <w:docGrid w:linePitch="360"/>
        </w:sectPr>
      </w:pPr>
    </w:p>
    <w:tbl>
      <w:tblPr>
        <w:tblW w:w="15604" w:type="dxa"/>
        <w:tblInd w:w="91" w:type="dxa"/>
        <w:tblLayout w:type="fixed"/>
        <w:tblLook w:val="04A0"/>
      </w:tblPr>
      <w:tblGrid>
        <w:gridCol w:w="486"/>
        <w:gridCol w:w="949"/>
        <w:gridCol w:w="851"/>
        <w:gridCol w:w="992"/>
        <w:gridCol w:w="837"/>
        <w:gridCol w:w="802"/>
        <w:gridCol w:w="995"/>
        <w:gridCol w:w="1154"/>
        <w:gridCol w:w="876"/>
        <w:gridCol w:w="820"/>
        <w:gridCol w:w="801"/>
        <w:gridCol w:w="801"/>
        <w:gridCol w:w="420"/>
        <w:gridCol w:w="480"/>
        <w:gridCol w:w="460"/>
        <w:gridCol w:w="400"/>
        <w:gridCol w:w="400"/>
        <w:gridCol w:w="440"/>
        <w:gridCol w:w="400"/>
        <w:gridCol w:w="400"/>
        <w:gridCol w:w="440"/>
        <w:gridCol w:w="480"/>
        <w:gridCol w:w="460"/>
        <w:gridCol w:w="460"/>
      </w:tblGrid>
      <w:tr w:rsidR="00BE3DF9" w:rsidRPr="00BE3DF9" w:rsidTr="00BE3DF9">
        <w:trPr>
          <w:trHeight w:val="255"/>
        </w:trPr>
        <w:tc>
          <w:tcPr>
            <w:tcW w:w="486"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949"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85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99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837"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802"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995"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1154"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876"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820"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80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801"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420"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480" w:type="dxa"/>
            <w:tcBorders>
              <w:top w:val="nil"/>
              <w:left w:val="nil"/>
              <w:bottom w:val="nil"/>
              <w:right w:val="nil"/>
            </w:tcBorders>
            <w:shd w:val="clear" w:color="auto" w:fill="auto"/>
            <w:noWrap/>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p>
        </w:tc>
        <w:tc>
          <w:tcPr>
            <w:tcW w:w="4340" w:type="dxa"/>
            <w:gridSpan w:val="10"/>
            <w:tcBorders>
              <w:top w:val="nil"/>
              <w:left w:val="nil"/>
              <w:bottom w:val="nil"/>
              <w:right w:val="nil"/>
            </w:tcBorders>
            <w:shd w:val="clear" w:color="auto" w:fill="auto"/>
            <w:noWrap/>
            <w:vAlign w:val="bottom"/>
            <w:hideMark/>
          </w:tcPr>
          <w:p w:rsidR="00BE3DF9" w:rsidRPr="00BE3DF9" w:rsidRDefault="00BE3DF9" w:rsidP="00BE3DF9">
            <w:pPr>
              <w:spacing w:after="0" w:line="240" w:lineRule="auto"/>
              <w:jc w:val="right"/>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от  01 июня 2015  № 497 </w:t>
            </w:r>
          </w:p>
        </w:tc>
      </w:tr>
      <w:tr w:rsidR="00BE3DF9" w:rsidRPr="00BE3DF9" w:rsidTr="00BE3DF9">
        <w:trPr>
          <w:trHeight w:val="555"/>
        </w:trPr>
        <w:tc>
          <w:tcPr>
            <w:tcW w:w="15604" w:type="dxa"/>
            <w:gridSpan w:val="24"/>
            <w:vMerge w:val="restart"/>
            <w:tcBorders>
              <w:top w:val="nil"/>
              <w:left w:val="nil"/>
              <w:bottom w:val="single" w:sz="4" w:space="0" w:color="000000"/>
              <w:right w:val="nil"/>
            </w:tcBorders>
            <w:shd w:val="clear" w:color="auto" w:fill="auto"/>
            <w:vAlign w:val="bottom"/>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План реализации муниципальной программы муниципального образования муниципального района   «Ижемский»</w:t>
            </w:r>
            <w:r w:rsidRPr="00BE3DF9">
              <w:rPr>
                <w:rFonts w:ascii="Times New Roman" w:eastAsia="Times New Roman" w:hAnsi="Times New Roman" w:cs="Times New Roman"/>
                <w:color w:val="000000"/>
                <w:sz w:val="16"/>
                <w:szCs w:val="16"/>
              </w:rPr>
              <w:br/>
              <w:t xml:space="preserve"> «Развитие и сохранение культуры» на 2015 год и плановый период 2016 и 2017 годов</w:t>
            </w:r>
          </w:p>
        </w:tc>
      </w:tr>
      <w:tr w:rsidR="00BE3DF9" w:rsidRPr="00BE3DF9" w:rsidTr="00BE3DF9">
        <w:trPr>
          <w:trHeight w:val="253"/>
        </w:trPr>
        <w:tc>
          <w:tcPr>
            <w:tcW w:w="15604" w:type="dxa"/>
            <w:gridSpan w:val="24"/>
            <w:vMerge/>
            <w:tcBorders>
              <w:top w:val="nil"/>
              <w:left w:val="nil"/>
              <w:bottom w:val="single" w:sz="4" w:space="0" w:color="000000"/>
              <w:right w:val="nil"/>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w:t>
            </w:r>
          </w:p>
        </w:tc>
        <w:tc>
          <w:tcPr>
            <w:tcW w:w="949"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Наименование ВЦП,</w:t>
            </w:r>
            <w:r w:rsidRPr="00BE3DF9">
              <w:rPr>
                <w:rFonts w:ascii="Times New Roman" w:eastAsia="Times New Roman" w:hAnsi="Times New Roman" w:cs="Times New Roman"/>
                <w:color w:val="000000"/>
                <w:sz w:val="16"/>
                <w:szCs w:val="16"/>
              </w:rPr>
              <w:br/>
              <w:t>основного</w:t>
            </w:r>
            <w:r w:rsidRPr="00BE3DF9">
              <w:rPr>
                <w:rFonts w:ascii="Times New Roman" w:eastAsia="Times New Roman" w:hAnsi="Times New Roman" w:cs="Times New Roman"/>
                <w:color w:val="000000"/>
                <w:sz w:val="16"/>
                <w:szCs w:val="16"/>
              </w:rPr>
              <w:br/>
              <w:t>мероприятия,</w:t>
            </w:r>
            <w:r w:rsidRPr="00BE3DF9">
              <w:rPr>
                <w:rFonts w:ascii="Times New Roman" w:eastAsia="Times New Roman" w:hAnsi="Times New Roman" w:cs="Times New Roman"/>
                <w:color w:val="000000"/>
                <w:sz w:val="16"/>
                <w:szCs w:val="16"/>
              </w:rPr>
              <w:br/>
              <w:t>контрольного события</w:t>
            </w:r>
            <w:r w:rsidRPr="00BE3DF9">
              <w:rPr>
                <w:rFonts w:ascii="Times New Roman" w:eastAsia="Times New Roman" w:hAnsi="Times New Roman" w:cs="Times New Roman"/>
                <w:color w:val="000000"/>
                <w:sz w:val="16"/>
                <w:szCs w:val="16"/>
              </w:rPr>
              <w:br/>
              <w:t>программы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Статус</w:t>
            </w:r>
            <w:r w:rsidRPr="00BE3DF9">
              <w:rPr>
                <w:rFonts w:ascii="Times New Roman" w:eastAsia="Times New Roman" w:hAnsi="Times New Roman" w:cs="Times New Roman"/>
                <w:color w:val="000000"/>
                <w:sz w:val="16"/>
                <w:szCs w:val="16"/>
              </w:rPr>
              <w:br/>
              <w:t>контрольного</w:t>
            </w:r>
            <w:r w:rsidRPr="00BE3DF9">
              <w:rPr>
                <w:rFonts w:ascii="Times New Roman" w:eastAsia="Times New Roman" w:hAnsi="Times New Roman" w:cs="Times New Roman"/>
                <w:color w:val="000000"/>
                <w:sz w:val="16"/>
                <w:szCs w:val="16"/>
              </w:rPr>
              <w:br/>
              <w:t xml:space="preserve">события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Ответственный</w:t>
            </w:r>
            <w:r w:rsidRPr="00BE3DF9">
              <w:rPr>
                <w:rFonts w:ascii="Times New Roman" w:eastAsia="Times New Roman" w:hAnsi="Times New Roman" w:cs="Times New Roman"/>
                <w:color w:val="000000"/>
                <w:sz w:val="16"/>
                <w:szCs w:val="16"/>
              </w:rPr>
              <w:br/>
              <w:t>руководитель,</w:t>
            </w:r>
            <w:r w:rsidRPr="00BE3DF9">
              <w:rPr>
                <w:rFonts w:ascii="Times New Roman" w:eastAsia="Times New Roman" w:hAnsi="Times New Roman" w:cs="Times New Roman"/>
                <w:color w:val="000000"/>
                <w:sz w:val="16"/>
                <w:szCs w:val="16"/>
              </w:rPr>
              <w:br/>
              <w:t>заместитель</w:t>
            </w:r>
            <w:r w:rsidRPr="00BE3DF9">
              <w:rPr>
                <w:rFonts w:ascii="Times New Roman" w:eastAsia="Times New Roman" w:hAnsi="Times New Roman" w:cs="Times New Roman"/>
                <w:color w:val="000000"/>
                <w:sz w:val="16"/>
                <w:szCs w:val="16"/>
              </w:rPr>
              <w:br/>
              <w:t>руководителя</w:t>
            </w:r>
            <w:r w:rsidRPr="00BE3DF9">
              <w:rPr>
                <w:rFonts w:ascii="Times New Roman" w:eastAsia="Times New Roman" w:hAnsi="Times New Roman" w:cs="Times New Roman"/>
                <w:color w:val="000000"/>
                <w:sz w:val="16"/>
                <w:szCs w:val="16"/>
              </w:rPr>
              <w:br/>
              <w:t>ОМСУ (Ф.И.О.,</w:t>
            </w:r>
            <w:r w:rsidRPr="00BE3DF9">
              <w:rPr>
                <w:rFonts w:ascii="Times New Roman" w:eastAsia="Times New Roman" w:hAnsi="Times New Roman" w:cs="Times New Roman"/>
                <w:color w:val="000000"/>
                <w:sz w:val="16"/>
                <w:szCs w:val="16"/>
              </w:rPr>
              <w:br/>
              <w:t>должность</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Ответственное</w:t>
            </w:r>
            <w:r w:rsidRPr="00BE3DF9">
              <w:rPr>
                <w:rFonts w:ascii="Times New Roman" w:eastAsia="Times New Roman" w:hAnsi="Times New Roman" w:cs="Times New Roman"/>
                <w:color w:val="000000"/>
                <w:sz w:val="16"/>
                <w:szCs w:val="16"/>
              </w:rPr>
              <w:br/>
              <w:t>структурное</w:t>
            </w:r>
            <w:r w:rsidRPr="00BE3DF9">
              <w:rPr>
                <w:rFonts w:ascii="Times New Roman" w:eastAsia="Times New Roman" w:hAnsi="Times New Roman" w:cs="Times New Roman"/>
                <w:color w:val="000000"/>
                <w:sz w:val="16"/>
                <w:szCs w:val="16"/>
              </w:rPr>
              <w:br/>
              <w:t>подразделение</w:t>
            </w:r>
            <w:r w:rsidRPr="00BE3DF9">
              <w:rPr>
                <w:rFonts w:ascii="Times New Roman" w:eastAsia="Times New Roman" w:hAnsi="Times New Roman" w:cs="Times New Roman"/>
                <w:color w:val="000000"/>
                <w:sz w:val="16"/>
                <w:szCs w:val="16"/>
              </w:rPr>
              <w:br/>
              <w:t>ОМСУ</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Ожидаемый</w:t>
            </w:r>
            <w:r w:rsidRPr="00BE3DF9">
              <w:rPr>
                <w:rFonts w:ascii="Times New Roman" w:eastAsia="Times New Roman" w:hAnsi="Times New Roman" w:cs="Times New Roman"/>
                <w:color w:val="000000"/>
                <w:sz w:val="16"/>
                <w:szCs w:val="16"/>
              </w:rPr>
              <w:br/>
              <w:t>результат</w:t>
            </w:r>
            <w:r w:rsidRPr="00BE3DF9">
              <w:rPr>
                <w:rFonts w:ascii="Times New Roman" w:eastAsia="Times New Roman" w:hAnsi="Times New Roman" w:cs="Times New Roman"/>
                <w:color w:val="000000"/>
                <w:sz w:val="16"/>
                <w:szCs w:val="16"/>
              </w:rPr>
              <w:br/>
              <w:t>реализации</w:t>
            </w:r>
            <w:r w:rsidRPr="00BE3DF9">
              <w:rPr>
                <w:rFonts w:ascii="Times New Roman" w:eastAsia="Times New Roman" w:hAnsi="Times New Roman" w:cs="Times New Roman"/>
                <w:color w:val="000000"/>
                <w:sz w:val="16"/>
                <w:szCs w:val="16"/>
              </w:rPr>
              <w:br/>
              <w:t>мероприятия</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ind w:right="-41"/>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Срок</w:t>
            </w:r>
            <w:r w:rsidRPr="00BE3DF9">
              <w:rPr>
                <w:rFonts w:ascii="Times New Roman" w:eastAsia="Times New Roman" w:hAnsi="Times New Roman" w:cs="Times New Roman"/>
                <w:color w:val="000000"/>
                <w:sz w:val="16"/>
                <w:szCs w:val="16"/>
              </w:rPr>
              <w:br/>
              <w:t>начала</w:t>
            </w:r>
            <w:r w:rsidRPr="00BE3DF9">
              <w:rPr>
                <w:rFonts w:ascii="Times New Roman" w:eastAsia="Times New Roman" w:hAnsi="Times New Roman" w:cs="Times New Roman"/>
                <w:color w:val="000000"/>
                <w:sz w:val="16"/>
                <w:szCs w:val="16"/>
              </w:rPr>
              <w:br/>
              <w:t>реализации</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Срок окончания реализации</w:t>
            </w:r>
            <w:r w:rsidRPr="00BE3DF9">
              <w:rPr>
                <w:rFonts w:ascii="Times New Roman" w:eastAsia="Times New Roman" w:hAnsi="Times New Roman" w:cs="Times New Roman"/>
                <w:color w:val="000000"/>
                <w:sz w:val="16"/>
                <w:szCs w:val="16"/>
              </w:rPr>
              <w:br/>
              <w:t>(дата контрольного</w:t>
            </w:r>
            <w:r w:rsidRPr="00BE3DF9">
              <w:rPr>
                <w:rFonts w:ascii="Times New Roman" w:eastAsia="Times New Roman" w:hAnsi="Times New Roman" w:cs="Times New Roman"/>
                <w:color w:val="000000"/>
                <w:sz w:val="16"/>
                <w:szCs w:val="16"/>
              </w:rPr>
              <w:br/>
              <w:t>события)</w:t>
            </w:r>
          </w:p>
        </w:tc>
        <w:tc>
          <w:tcPr>
            <w:tcW w:w="3298" w:type="dxa"/>
            <w:gridSpan w:val="4"/>
            <w:tcBorders>
              <w:top w:val="single" w:sz="4" w:space="0" w:color="auto"/>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Объем ресурсного обеспечения,</w:t>
            </w:r>
            <w:r w:rsidRPr="00BE3DF9">
              <w:rPr>
                <w:rFonts w:ascii="Times New Roman" w:eastAsia="Times New Roman" w:hAnsi="Times New Roman" w:cs="Times New Roman"/>
                <w:color w:val="000000"/>
                <w:sz w:val="16"/>
                <w:szCs w:val="16"/>
              </w:rPr>
              <w:br/>
              <w:t>тыс. руб.</w:t>
            </w:r>
          </w:p>
        </w:tc>
        <w:tc>
          <w:tcPr>
            <w:tcW w:w="5240" w:type="dxa"/>
            <w:gridSpan w:val="12"/>
            <w:tcBorders>
              <w:top w:val="single" w:sz="4" w:space="0" w:color="auto"/>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График реализации (месяц, квартал)</w:t>
            </w: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Всего:</w:t>
            </w:r>
          </w:p>
        </w:tc>
        <w:tc>
          <w:tcPr>
            <w:tcW w:w="2422" w:type="dxa"/>
            <w:gridSpan w:val="3"/>
            <w:tcBorders>
              <w:top w:val="single" w:sz="4" w:space="0" w:color="auto"/>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в том числе</w:t>
            </w:r>
          </w:p>
        </w:tc>
        <w:tc>
          <w:tcPr>
            <w:tcW w:w="1760" w:type="dxa"/>
            <w:gridSpan w:val="4"/>
            <w:tcBorders>
              <w:top w:val="single" w:sz="4" w:space="0" w:color="auto"/>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2015 год квартал</w:t>
            </w:r>
          </w:p>
        </w:tc>
        <w:tc>
          <w:tcPr>
            <w:tcW w:w="1640" w:type="dxa"/>
            <w:gridSpan w:val="4"/>
            <w:tcBorders>
              <w:top w:val="single" w:sz="4" w:space="0" w:color="auto"/>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2016 год квартал</w:t>
            </w:r>
          </w:p>
        </w:tc>
        <w:tc>
          <w:tcPr>
            <w:tcW w:w="1840" w:type="dxa"/>
            <w:gridSpan w:val="4"/>
            <w:tcBorders>
              <w:top w:val="single" w:sz="4" w:space="0" w:color="auto"/>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2017 год квартал</w:t>
            </w:r>
          </w:p>
        </w:tc>
      </w:tr>
      <w:tr w:rsidR="00BE3DF9" w:rsidRPr="00BE3DF9" w:rsidTr="00BE3DF9">
        <w:trPr>
          <w:trHeight w:val="2858"/>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2015 год</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2016 год</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2017 год</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w:t>
            </w:r>
          </w:p>
        </w:tc>
      </w:tr>
      <w:tr w:rsidR="00BE3DF9" w:rsidRPr="00BE3DF9" w:rsidTr="00BE3DF9">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12</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13</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14</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17</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18</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19</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21</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22</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23</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24</w:t>
            </w:r>
          </w:p>
        </w:tc>
      </w:tr>
      <w:tr w:rsidR="00BE3DF9" w:rsidRPr="00BE3DF9" w:rsidTr="00BE3DF9">
        <w:trPr>
          <w:trHeight w:val="289"/>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w:t>
            </w:r>
          </w:p>
        </w:tc>
        <w:tc>
          <w:tcPr>
            <w:tcW w:w="949"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- 1.1. Укрепление и модернизация материально-технической базы объектов сферы культуры и искусства</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безопасности, комфортности и привлекательности муниципальных учреждений культуры для потребителей услуг. Повышение качества предоставляемых услуг</w:t>
            </w:r>
          </w:p>
        </w:tc>
        <w:tc>
          <w:tcPr>
            <w:tcW w:w="995"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3359,5</w:t>
            </w: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1630,1</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954,2</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775,2</w:t>
            </w:r>
          </w:p>
        </w:tc>
        <w:tc>
          <w:tcPr>
            <w:tcW w:w="42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458"/>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39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1.1.1.  Текущий ремонт зданий МБУ ДО "Ижемская ДМШ"</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комфортности и привлекательности муниципальных учреждений культуры для потребителей услуг. Повышение качества предоставляемых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01.04.2015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30.09.2017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393,5</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132,3</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165,6</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95,6</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34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1.1.2.  Текущий ремонт зданий МБУК "Ижемская МБС"</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комфортности и привлекательности муниципальных учреждений культуры для потребителей услуг. Повышение качества предоставляемых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01.04.2016</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38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1.1.3.  Текущий ремонт зданий МБУК "Ижемская МКС"</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комфортности и привлекательности муниципальных учреждений культуры для потребителей услуг. Повышение качества предоставляемых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01.04.2015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1151,6</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480,0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214,4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457,2</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1.1.4. Благоустройство территории МБУК "ИРИКМ"</w:t>
            </w:r>
          </w:p>
        </w:tc>
        <w:tc>
          <w:tcPr>
            <w:tcW w:w="851"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Благоустройство территорий, прилегающих зданию и установка ограждения</w:t>
            </w:r>
          </w:p>
        </w:tc>
        <w:tc>
          <w:tcPr>
            <w:tcW w:w="995"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01.07.2015</w:t>
            </w:r>
          </w:p>
        </w:tc>
        <w:tc>
          <w:tcPr>
            <w:tcW w:w="1154"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20,0</w:t>
            </w:r>
          </w:p>
        </w:tc>
        <w:tc>
          <w:tcPr>
            <w:tcW w:w="82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20,0</w:t>
            </w:r>
          </w:p>
        </w:tc>
        <w:tc>
          <w:tcPr>
            <w:tcW w:w="801"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42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339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Мероприятие 1.1.5. Приобретение специального оборудования, музыкальных инструментов для оснащения муниципальных учреждений культуры </w:t>
            </w:r>
            <w:r w:rsidRPr="00BE3DF9">
              <w:rPr>
                <w:rFonts w:ascii="Times New Roman" w:eastAsia="Times New Roman" w:hAnsi="Times New Roman" w:cs="Times New Roman"/>
                <w:color w:val="000000"/>
                <w:sz w:val="16"/>
                <w:szCs w:val="16"/>
              </w:rPr>
              <w:lastRenderedPageBreak/>
              <w:t>и искусства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привлекательности муниципальных учреждений культуры Ижемского района для потребителей услуг. Повыше</w:t>
            </w:r>
            <w:r w:rsidRPr="00BE3DF9">
              <w:rPr>
                <w:rFonts w:ascii="Times New Roman" w:eastAsia="Times New Roman" w:hAnsi="Times New Roman" w:cs="Times New Roman"/>
                <w:color w:val="000000"/>
                <w:sz w:val="16"/>
                <w:szCs w:val="16"/>
              </w:rPr>
              <w:lastRenderedPageBreak/>
              <w:t>ние качества предоставляемых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01.04.2015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566,6</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357,8</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104,4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104,4</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1.1.6. Изготовление технических паспортов для зданий муниципальных учреждений культуры</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Изготовление правоустанавливающих документов на объекты недвижимости по учреждениям культуры</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1.1.7. Составление проектно-сметной документации на капитальный ремонт здания Мохченского СДК</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Создание условий для проведения капитального ремонта зданий учреждений культуры</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01.01.2016</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392,8</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392,8</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31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1.1.8. Установка тревожной кнопки для МБУ ДО "Ижемская ДМШ"</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безопасности учреждений дополнительного образования, минимизирование риска проникновения на территорию школ посторонних лиц.</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01.07.2015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30.09.2015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925"/>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1.1.9. Обеспечение учебного процесса и поддержка талантливых детей</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Создание системы поддержки талантливых детей. Создание  условий для  развития интеллектуального и творческого потенциала детей.</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155,0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57,0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58,0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4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11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1.1.10. Текущий ремонт "Усть-Ижемского СДК" по малому проекту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комфортности и привлекательности муниципальных учреждений культуры для потребителей услуг. Повышение качества предоставляемых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01.06.2015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30.09.2015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400,0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400,0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w:t>
            </w:r>
            <w:r w:rsidRPr="00BE3DF9">
              <w:rPr>
                <w:rFonts w:ascii="Times New Roman" w:eastAsia="Times New Roman" w:hAnsi="Times New Roman" w:cs="Times New Roman"/>
                <w:color w:val="000000"/>
                <w:sz w:val="16"/>
                <w:szCs w:val="16"/>
              </w:rPr>
              <w:br/>
              <w:t>Выполнены работы по текущему ремонту зданий МБУДО "Ижемская ДМШ"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9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w:t>
            </w:r>
            <w:r w:rsidRPr="00BE3DF9">
              <w:rPr>
                <w:rFonts w:ascii="Times New Roman" w:eastAsia="Times New Roman" w:hAnsi="Times New Roman" w:cs="Times New Roman"/>
                <w:color w:val="000000"/>
                <w:sz w:val="16"/>
                <w:szCs w:val="16"/>
              </w:rPr>
              <w:br/>
              <w:t>Выполнены работы по текущему ремонту зданий МБУДО "Ижемская ДМШ"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14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w:t>
            </w:r>
            <w:r w:rsidRPr="00BE3DF9">
              <w:rPr>
                <w:rFonts w:ascii="Times New Roman" w:eastAsia="Times New Roman" w:hAnsi="Times New Roman" w:cs="Times New Roman"/>
                <w:color w:val="000000"/>
                <w:sz w:val="16"/>
                <w:szCs w:val="16"/>
              </w:rPr>
              <w:br/>
              <w:t>Выполнены работы по текущему ремонту зданий МБУДО "Ижемская ДМШ"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8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w:t>
            </w:r>
            <w:r w:rsidRPr="00BE3DF9">
              <w:rPr>
                <w:rFonts w:ascii="Times New Roman" w:eastAsia="Times New Roman" w:hAnsi="Times New Roman" w:cs="Times New Roman"/>
                <w:color w:val="000000"/>
                <w:sz w:val="16"/>
                <w:szCs w:val="16"/>
              </w:rPr>
              <w:br/>
              <w:t>Выполнены работы по текущему ремонту зданий МБУК "Ижемская МБС"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8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w:t>
            </w:r>
            <w:r w:rsidRPr="00BE3DF9">
              <w:rPr>
                <w:rFonts w:ascii="Times New Roman" w:eastAsia="Times New Roman" w:hAnsi="Times New Roman" w:cs="Times New Roman"/>
                <w:color w:val="000000"/>
                <w:sz w:val="16"/>
                <w:szCs w:val="16"/>
              </w:rPr>
              <w:br/>
              <w:t>Выполнены работы по текущему ремонту зданий МБУК "Ижемская МБС"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6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6.</w:t>
            </w:r>
            <w:r w:rsidRPr="00BE3DF9">
              <w:rPr>
                <w:rFonts w:ascii="Times New Roman" w:eastAsia="Times New Roman" w:hAnsi="Times New Roman" w:cs="Times New Roman"/>
                <w:color w:val="000000"/>
                <w:sz w:val="16"/>
                <w:szCs w:val="16"/>
              </w:rPr>
              <w:br/>
              <w:t>Выполнены работы по текущему ремонту зданий МБУК "Ижемская МКС"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8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18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7.</w:t>
            </w:r>
            <w:r w:rsidRPr="00BE3DF9">
              <w:rPr>
                <w:rFonts w:ascii="Times New Roman" w:eastAsia="Times New Roman" w:hAnsi="Times New Roman" w:cs="Times New Roman"/>
                <w:color w:val="000000"/>
                <w:sz w:val="16"/>
                <w:szCs w:val="16"/>
              </w:rPr>
              <w:br/>
              <w:t>Выполнены работы по текущему ремонту зданий МБУК "Ижемская МКС"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8.</w:t>
            </w:r>
            <w:r w:rsidRPr="00BE3DF9">
              <w:rPr>
                <w:rFonts w:ascii="Times New Roman" w:eastAsia="Times New Roman" w:hAnsi="Times New Roman" w:cs="Times New Roman"/>
                <w:color w:val="000000"/>
                <w:sz w:val="16"/>
                <w:szCs w:val="16"/>
              </w:rPr>
              <w:br/>
              <w:t>Выполнены работы по текущему ремонту зданий МБУК "Ижемская МКС"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9.  Завершены работы по благоустройству территории  МБУК "ИРИКМ"</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Контрольное событие № 10. Приобретены современные специальные оборудования и музыкальные инструменты для </w:t>
            </w:r>
            <w:r w:rsidRPr="00BE3DF9">
              <w:rPr>
                <w:rFonts w:ascii="Times New Roman" w:eastAsia="Times New Roman" w:hAnsi="Times New Roman" w:cs="Times New Roman"/>
                <w:color w:val="000000"/>
                <w:sz w:val="16"/>
                <w:szCs w:val="16"/>
              </w:rPr>
              <w:lastRenderedPageBreak/>
              <w:t>учреждений культуры и искусства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22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11. Приобретены современные специальные оборудования и музыкальные инструменты для учреждений культуры и искусства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Контрольное событие № 12. Приобретены современные специальные оборудования и музыкальные инструменты для учреждений </w:t>
            </w:r>
            <w:r w:rsidRPr="00BE3DF9">
              <w:rPr>
                <w:rFonts w:ascii="Times New Roman" w:eastAsia="Times New Roman" w:hAnsi="Times New Roman" w:cs="Times New Roman"/>
                <w:color w:val="000000"/>
                <w:sz w:val="16"/>
                <w:szCs w:val="16"/>
              </w:rPr>
              <w:lastRenderedPageBreak/>
              <w:t>культуры и искусства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24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Контрольное событие № 13.  Получены технические паспорта на недвижимое имущество муниципальных учреждений </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3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14. Разработана проектно сметная документация  на капитальный ремонт здания дома культуры с . Мохча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6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26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15. Установлена тревожная кнопка в зданиях школы МБУДО "Ижемская ДМШ"</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30.09.2015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16. Приобретение нотной литературы, настройка музыкальных инструментов</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3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17. Выполнены работы по текущему ремонту здания "Усть-Ижемского СДК"</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30.09.2015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349"/>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29</w:t>
            </w:r>
          </w:p>
        </w:tc>
        <w:tc>
          <w:tcPr>
            <w:tcW w:w="949"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1.2. Реализация концепции информатизации сферы культуры и искусства</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Создание современной базы в сети интернет муниципальных учреждений культуры.</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145,0</w:t>
            </w: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45,0</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50,0</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50,0</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1838"/>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85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30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1.2.1. Внедрение информационных технологий в муниципальные учреждения культуры и искусства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Информатизация и внедрение в учреждения сферы культуры информационных технологий, получение населением качественных услуг, рост удовлетворенности населения качеством услуг в сфере культуры.</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145,0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45,0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18. Сопровождение интернет-сайта 4-х учреждений в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4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32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19. Сопровождение интернет-сайта 4-х учреждений в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3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20. Сопровождение интернет-сайта 4-х учреждений в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88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1.3. Оказание муниципальных услуг (выполнение работ) библиотеками</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Сохранность и безопасность фондов бибилиотек, получение населением качественных услуг по осуществлению библиотечного и информатизационного обслуживания пользователей библиотеки</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47099,6</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16578,7</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16816,5</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13704,4</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6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35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1.3.1. Библиотечное, библиографическое и информационное обслуживание пользователей библиотек Ижемского района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Предоставление библиотечных услуг  библиотеками Ижемского района . Улучшение качества обслуживания    </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23549,9</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8289,4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8408,3</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6852,2</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4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1.3.2. Формирование, учет и обеспечение физического сохранения и безопасности фондов библиотек</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Обеспечение пополнения и сохранности библиотечных фондов библиотек Ижемского района. Рост обращений населения к информационным библиотечным ресурсам</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23549,7</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8289,3</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8408,2</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6852,2</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64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Контрольное событие № 21. Выполнены в полном объеме показатели муниципального задания на оказание </w:t>
            </w:r>
            <w:r w:rsidRPr="00BE3DF9">
              <w:rPr>
                <w:rFonts w:ascii="Times New Roman" w:eastAsia="Times New Roman" w:hAnsi="Times New Roman" w:cs="Times New Roman"/>
                <w:color w:val="000000"/>
                <w:sz w:val="16"/>
                <w:szCs w:val="16"/>
              </w:rPr>
              <w:lastRenderedPageBreak/>
              <w:t>муниципальных услуг, выполнение работ за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67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38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22. Выполнены в полном объеме показатели муниципального задания на оказание муниципальных услуг, выполнение работ за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66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23. Выполнены в полном объеме показатели муниципального задания на оказание муниципальных услуг, выполнение работ за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40</w:t>
            </w:r>
          </w:p>
        </w:tc>
        <w:tc>
          <w:tcPr>
            <w:tcW w:w="949"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1.4. Комплектование книжных (документных) фондов библиотек</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 Оснащение фондов библиотек; приобретение литературно-художественных журналов. Подписка на периодические издания. </w:t>
            </w:r>
          </w:p>
        </w:tc>
        <w:tc>
          <w:tcPr>
            <w:tcW w:w="995" w:type="dxa"/>
            <w:vMerge w:val="restart"/>
            <w:tcBorders>
              <w:top w:val="nil"/>
              <w:left w:val="single" w:sz="4" w:space="0" w:color="auto"/>
              <w:bottom w:val="single" w:sz="4" w:space="0" w:color="000000"/>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1165,9</w:t>
            </w:r>
          </w:p>
        </w:tc>
        <w:tc>
          <w:tcPr>
            <w:tcW w:w="82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414,5</w:t>
            </w:r>
          </w:p>
        </w:tc>
        <w:tc>
          <w:tcPr>
            <w:tcW w:w="801"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375,7</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375,7</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1549"/>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1.4.1. Приобретение книг, подписка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Пополнение и сохранение библиотечных фондов. Повышение качества услуг.</w:t>
            </w:r>
          </w:p>
        </w:tc>
        <w:tc>
          <w:tcPr>
            <w:tcW w:w="995"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414,5</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414,5</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1.4.2. Приобретение книг, подписка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Пополнение и сохранение библиотечных фондов. Повышение качества услуг.</w:t>
            </w:r>
          </w:p>
        </w:tc>
        <w:tc>
          <w:tcPr>
            <w:tcW w:w="995"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01.01.2016</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375,7</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375,7</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30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1.4.3. Приобретение книг, подписка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Пополнение и сохранение библиотечных фондов. Повышение качества услуг.</w:t>
            </w:r>
          </w:p>
        </w:tc>
        <w:tc>
          <w:tcPr>
            <w:tcW w:w="995"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01.01.2017</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375,7</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375,7</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44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24. Приобретены книги,  подписка периодических изданий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9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25. Приобретены книги, подписка периодических изданий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38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26. Приобретены книги, подписка периодических изданий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МБС"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30.09.2017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47</w:t>
            </w:r>
          </w:p>
        </w:tc>
        <w:tc>
          <w:tcPr>
            <w:tcW w:w="949"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Основное мероприятие 1.5. </w:t>
            </w:r>
            <w:r w:rsidRPr="00BE3DF9">
              <w:rPr>
                <w:rFonts w:ascii="Times New Roman" w:eastAsia="Times New Roman" w:hAnsi="Times New Roman" w:cs="Times New Roman"/>
                <w:color w:val="000000"/>
                <w:sz w:val="16"/>
                <w:szCs w:val="16"/>
              </w:rPr>
              <w:lastRenderedPageBreak/>
              <w:t>Оказание муниципальных услуг (выполнение работ) музеями</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Зам. руководителя АМР </w:t>
            </w:r>
            <w:r w:rsidRPr="00BE3DF9">
              <w:rPr>
                <w:rFonts w:ascii="Times New Roman" w:eastAsia="Times New Roman" w:hAnsi="Times New Roman" w:cs="Times New Roman"/>
                <w:color w:val="000000"/>
                <w:sz w:val="16"/>
                <w:szCs w:val="16"/>
              </w:rPr>
              <w:lastRenderedPageBreak/>
              <w:t>«Ижемский» Селиверстов Р.Е.</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МБУК "ИРИКМ"</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Сохранение и использ</w:t>
            </w:r>
            <w:r w:rsidRPr="00BE3DF9">
              <w:rPr>
                <w:rFonts w:ascii="Times New Roman" w:eastAsia="Times New Roman" w:hAnsi="Times New Roman" w:cs="Times New Roman"/>
                <w:color w:val="000000"/>
                <w:sz w:val="16"/>
                <w:szCs w:val="16"/>
              </w:rPr>
              <w:lastRenderedPageBreak/>
              <w:t>ование культурного наследия Ижемского района и развитие музейной деятельности. Положительное ценностно-эмоциональное отношение к музейной деятельности.</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01.01.2015</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8594,1</w:t>
            </w: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3059,8</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3212,0</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2322,3</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38"/>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81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48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1.5.1. Публикация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"ИРИКМ"</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Предоставление музейных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4297,0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1529,9</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1606,0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1161,1</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8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49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1.5.2 Формирование, учет, хранение, изучение и обеспечение сохранности музейного фонда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"ИРИКМ"</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Обеспечение сохранности предметов Музейного фонда</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4297,1</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1529,9</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1606,0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1161,2</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27. Выполнены в полном объеме показатели муниципальных заданий на оказание муниципальных услуг, выполнение работ за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"ИРИКМ"</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Контрольное событие № 28. Выполнены в полном объеме показатели муниципальных заданий на оказание муниципальных услуг, выполнение работ </w:t>
            </w:r>
            <w:r w:rsidRPr="00BE3DF9">
              <w:rPr>
                <w:rFonts w:ascii="Times New Roman" w:eastAsia="Times New Roman" w:hAnsi="Times New Roman" w:cs="Times New Roman"/>
                <w:color w:val="000000"/>
                <w:sz w:val="16"/>
                <w:szCs w:val="16"/>
              </w:rPr>
              <w:lastRenderedPageBreak/>
              <w:t>за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"ИРИКМ"</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52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29. Выполнены в полном объеме показатели муниципальных заданий на оказание муниципальных услуг, выполнение работ за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"ИРИКМ"</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2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1.6. Обеспечение первичных мер пожарной безопасности муниципальных учреждений культуры и искусства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безопасности муниципальных учреждений, снижение рисков возникновения пожаров, аварийных ситуаций.</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1030,6</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496,4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247,1</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287,1</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54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1.6.1. Обслуживание АПС</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Снижение риска возникновения пожаров, аварийных ситуаций</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752,1</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255,0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245,1</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252,0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14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1.6.2. Приобретение пожарного инвентаря, планов эвакуации, установка молниезащиты, контура заземления, замер сопротивления, замена проводки, огнезащитная обработка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Улучшение качества пожарной безопасности. Создание условий для безопасного пребывания людей в учреждениях.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278,5</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241,4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35,1</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30. Выполнены противопожарные мероприятия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57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31. Выполнены противопожарные мероприятия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20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32. Выполнены противопожарные мероприятия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415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2.1. Оказание муниципальных услуг (выполнение работ) учреждениями культурно-досугового типа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МКС"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Организация и проведение фестивалей, выставок, смотров, конкурсов, культурно-просветительских мероприятий, концертов, творческих конкурсов. Улучшение качества предоставляемых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116204,6</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40003,6</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39644,3</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36556,7</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67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60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2.1.1. Развитие творческой деятельности и показ концертов, концертных программ, проведение киносеансов и других мероприятий</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МКС"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Рост посещений концертных меропрриятий и повышение уровня удовлетворенности населения данными услугами</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58102,2</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20001,8</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19822,1</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18278,3</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3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2.1.2. Проведение фестивалей, выставок, смотров, конкурсов, культурно-просветительских мероприятий, творческих конкурсов по сохранению нематериального культурного наследия</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МКС"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Удовлетворение культурных потребностей населения в приобщении к традиционной народной культуреи занятых самодеятельным художественным творчеством</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58102,4</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20001,8</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19822,2</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18278,4</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71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62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33. Выполнены в полном объеме показатели муниципального задания на оказание муниципальных услуг, выполнение работ за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МКС"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66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34. Выполнены в полном объеме показатели муниципального задания на оказание муниципальных услуг, выполнение работ за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МКС"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67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Контрольное событие № 35. Выполнены в полном объеме показатели муниципального задания на оказание </w:t>
            </w:r>
            <w:r w:rsidRPr="00BE3DF9">
              <w:rPr>
                <w:rFonts w:ascii="Times New Roman" w:eastAsia="Times New Roman" w:hAnsi="Times New Roman" w:cs="Times New Roman"/>
                <w:color w:val="000000"/>
                <w:sz w:val="16"/>
                <w:szCs w:val="16"/>
              </w:rPr>
              <w:lastRenderedPageBreak/>
              <w:t>муниципальных услуг, выполнение работ за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МБУК "Ижемская МКС"</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65</w:t>
            </w:r>
          </w:p>
        </w:tc>
        <w:tc>
          <w:tcPr>
            <w:tcW w:w="949"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2.2. Поддержка художественного народного творчества, сохранение традиционной культуры</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Установление творческих контактов; привлечение дополнительного общественного внимания к вопросам сохранности и развития традиционной культуры.</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1534,4</w:t>
            </w: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779,4</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313,0</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442,0</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141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13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2.2.1. Организация и проведение 4-ех  гастролей творческих коллективов РК на территории Ижемского района.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Установление творческих контактов. Привлечение дополнительного общественного внимания к вопросам </w:t>
            </w:r>
            <w:r w:rsidRPr="00BE3DF9">
              <w:rPr>
                <w:rFonts w:ascii="Times New Roman" w:eastAsia="Times New Roman" w:hAnsi="Times New Roman" w:cs="Times New Roman"/>
                <w:color w:val="000000"/>
                <w:sz w:val="16"/>
                <w:szCs w:val="16"/>
              </w:rPr>
              <w:lastRenderedPageBreak/>
              <w:t>сохранности и развития традиционной культуры.</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01.01.2016</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120,0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6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67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sz w:val="16"/>
                <w:szCs w:val="16"/>
              </w:rPr>
            </w:pPr>
            <w:r w:rsidRPr="00BE3DF9">
              <w:rPr>
                <w:rFonts w:ascii="Times New Roman" w:eastAsia="Times New Roman" w:hAnsi="Times New Roman" w:cs="Times New Roman"/>
                <w:sz w:val="16"/>
                <w:szCs w:val="16"/>
              </w:rPr>
              <w:t>Мероприятие 2.2.2. Организация и проведение 6-ти районных и республиканских праздников в год, участие в районных и республиканских мероприятиях</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Привлечение дополнительного общественного внимания к вопросам сохранности и развития традиционной культуры.</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1169,4</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698,4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214,0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257,0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9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68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2.2.3. Сохранение и использование культурного наследия Ижемского района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Сохранение и развитие самобытности Ижемского района</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36,0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43,0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89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69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Мероприятие 2.2.4. Поддержка талантливых детей </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Создание системы поддержки талантливых детей. Создание  условий для  развития интеллектуального и творческого потенциала детей.</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135,0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43,0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42,0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4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36. Организованы и проведены 4  гастроли творческих коллективов РК на территории Ижемского района в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40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37. Организованы и проведены 4  гастроли творческих коллективов РК на территории Ижемског</w:t>
            </w:r>
            <w:r w:rsidRPr="00BE3DF9">
              <w:rPr>
                <w:rFonts w:ascii="Times New Roman" w:eastAsia="Times New Roman" w:hAnsi="Times New Roman" w:cs="Times New Roman"/>
                <w:color w:val="000000"/>
                <w:sz w:val="16"/>
                <w:szCs w:val="16"/>
              </w:rPr>
              <w:lastRenderedPageBreak/>
              <w:t>о района в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72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38. Организованы и проведены 6 районных и республиканских праздников в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41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39. Организованы и проведены 6 районных и республиканских праздников в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8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40. Организованы и проведены 6 районных и республиканских празднико</w:t>
            </w:r>
            <w:r w:rsidRPr="00BE3DF9">
              <w:rPr>
                <w:rFonts w:ascii="Times New Roman" w:eastAsia="Times New Roman" w:hAnsi="Times New Roman" w:cs="Times New Roman"/>
                <w:color w:val="000000"/>
                <w:sz w:val="16"/>
                <w:szCs w:val="16"/>
              </w:rPr>
              <w:lastRenderedPageBreak/>
              <w:t>в в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75</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41. Организованы и проведены конференции, конкурсы, выставки и экскурсии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8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76</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42. Организованы и проведены конференции, конкурсы, выставки и экскурсии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9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77</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Контрольное событие № 43. Организованы и проведены конференции, конкурсы, выставки </w:t>
            </w:r>
            <w:r w:rsidRPr="00BE3DF9">
              <w:rPr>
                <w:rFonts w:ascii="Times New Roman" w:eastAsia="Times New Roman" w:hAnsi="Times New Roman" w:cs="Times New Roman"/>
                <w:color w:val="000000"/>
                <w:sz w:val="16"/>
                <w:szCs w:val="16"/>
              </w:rPr>
              <w:lastRenderedPageBreak/>
              <w:t>и экскурсии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4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78</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44. Участие обучающихся в конкурсах, смотрах,  фестивалях и других мероприятиях в 2015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44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79</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45. Участие обучающихся в конкурсах, смотрах,  фестивалях и других мероприятиях в 2016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44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80</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46. Участие обучающихся в конкурсах, смотрах,  фестивалях и других мероприятиях в 2017 году</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6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81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2.3. Стимулирование деятельности и повышение квалификации работников учреждений культуры и искусства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качества предоставляемых услуг населению.</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270,0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120,0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2.3.1. Повышение квалификации работников учреждений культуры и искусства</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качества предоставляемых услуг населению.</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270,0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120,0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70,0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80,0</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47. Повышена квалификация не менее 7-ми работников учреждений культуры и искусства в 2015 г.</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9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84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48. Повышена квалификация не менее 5-ти работников учреждений культуры и искусства в 2016 г.</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16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49. Повышена квалификация не менее 3-х работников учреждений культуры и искусства в 2017 г.</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X</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17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2.4. Оказание муниципальных услуг (выполнение работ) учреждениями дополнительного образования</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МБУДО "Ижемская ДМШ"</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Развитие мотивации личности к познанию и творчеству. Формирование общей культуры.</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24690,6</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9458,8</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8138,9</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7092,9</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12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87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2.4.1. Реализация дополнительных образовательных программ</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МБУДО "Ижемская ДМШ"</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Обеспечение необходимых условий для личностного развития, профессионального самоопределения и творческого труда детей в возрасте от 6 до 18 лет</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24690,6</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9458,8</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8138,9</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7092,9</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43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50. Выполнены в полном объеме показатели муниципального задания на оказание муниципальных услуг за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МБУДО "Ижемская ДМШ"</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43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89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51. Выполнены в полном объеме показатели муниципального задания на оказание муниципа</w:t>
            </w:r>
            <w:r w:rsidRPr="00BE3DF9">
              <w:rPr>
                <w:rFonts w:ascii="Times New Roman" w:eastAsia="Times New Roman" w:hAnsi="Times New Roman" w:cs="Times New Roman"/>
                <w:color w:val="000000"/>
                <w:sz w:val="16"/>
                <w:szCs w:val="16"/>
              </w:rPr>
              <w:lastRenderedPageBreak/>
              <w:t>льных услуг за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МБУДО "Ижемская ДМШ"</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42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90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52. Выполнены в полном объеме показатели муниципального задания на оказание муниципальных услуг за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МБУДО "Ижемская ДМШ"</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62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91</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3.1. 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Обеспечение реализации основных мероприятий муниципальной программы Ижемского района "Развитие и сохранение культуры" в соответствии с установленным</w:t>
            </w:r>
            <w:r w:rsidRPr="00BE3DF9">
              <w:rPr>
                <w:rFonts w:ascii="Times New Roman" w:eastAsia="Times New Roman" w:hAnsi="Times New Roman" w:cs="Times New Roman"/>
                <w:color w:val="000000"/>
                <w:sz w:val="16"/>
                <w:szCs w:val="16"/>
              </w:rPr>
              <w:lastRenderedPageBreak/>
              <w:t>и сроками и этапами</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16667,8</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7228,0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5385,5</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4054,3</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923"/>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92</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3.1.1. Выполнение мероприятий, основных мероприятий муниципальной программы Ижемского района "Развитие и сохранение культуры" в соответствии с установленными сроками и этапами (центральный аппарат)</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Обеспечение реализации основных мероприятий муниципальной программы Ижемского района "Развитие и сохранение культуры" в соответствии с установленными сроками и этапами</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5398,0</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2381,4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1693,2</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1323,4</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90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93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3.1.2. Выполнение мероприятий, основных мероприятий муниципальной программы Ижемского района "Развитие и сохранение культуры" в соответствии с установленными сроками и этапами (централизованная бухгалтерия)</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Обеспечение реализации основных мероприятий муниципальной программы Ижемского района "Развитие и сохранение культуры" в соответствии с установленными сроками и этапами</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11269,8</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4846,6</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3692,3</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2730,9</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64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53. Предоставлен годовой отчет о ходе реализации и оценке эффективности муниципальной программы за 2014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10.03.2015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64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95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54. Предоставлен годовой отчет о ходе реализации и оценке эффективности муниципальной программы за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10.03.2016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64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55. Предоставлен годовой отчет о ходе реализации и оценке эффективности муниципальной программы за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10.03.2017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361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97</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Основное мероприятие 3.2. Организация взаимодействия с органами местного самоуправления МО МР "Ижемский" и органами исполнительной власти Ижемского района </w:t>
            </w:r>
            <w:r w:rsidRPr="00BE3DF9">
              <w:rPr>
                <w:rFonts w:ascii="Times New Roman" w:eastAsia="Times New Roman" w:hAnsi="Times New Roman" w:cs="Times New Roman"/>
                <w:color w:val="000000"/>
                <w:sz w:val="16"/>
                <w:szCs w:val="16"/>
              </w:rPr>
              <w:lastRenderedPageBreak/>
              <w:t>по реализации муниципальной программы.</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Обеспечение реализации основных мероприятий муниципальной программы Ижемского района "Развитие и сохранение культур</w:t>
            </w:r>
            <w:r w:rsidRPr="00BE3DF9">
              <w:rPr>
                <w:rFonts w:ascii="Times New Roman" w:eastAsia="Times New Roman" w:hAnsi="Times New Roman" w:cs="Times New Roman"/>
                <w:color w:val="000000"/>
                <w:sz w:val="16"/>
                <w:szCs w:val="16"/>
              </w:rPr>
              <w:lastRenderedPageBreak/>
              <w:t>ы" в соответствии с установленными сроками и этапами</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без финансирования</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5618"/>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98</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3.2.1. Проведение рабочих встреч, консультаций, совещаний и иных мероприятий в рамках координации работы подведомственных учреждений по реализации программных мероприятий</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xml:space="preserve">Координация работы подведомственных учреждений по реализации программных мероприятий. Достижение показателей результативности, закрепленных соглашениями о предоставлении субсидий из республиканского бюджета Республики Коми с </w:t>
            </w:r>
            <w:r w:rsidRPr="00BE3DF9">
              <w:rPr>
                <w:rFonts w:ascii="Times New Roman" w:eastAsia="Times New Roman" w:hAnsi="Times New Roman" w:cs="Times New Roman"/>
                <w:color w:val="000000"/>
                <w:sz w:val="16"/>
                <w:szCs w:val="16"/>
              </w:rPr>
              <w:lastRenderedPageBreak/>
              <w:t>МО МР "Ижемский"</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64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99</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56. Достигнуты показатели результативности, закрепленные соглашениями с администрацией МО МР "Ижемский" за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652"/>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100</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57. Достигнуты показатели результативности, закрепленные соглашениями с администрацией МО МР "Ижемский" за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300"/>
        </w:trPr>
        <w:tc>
          <w:tcPr>
            <w:tcW w:w="48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101</w:t>
            </w:r>
          </w:p>
        </w:tc>
        <w:tc>
          <w:tcPr>
            <w:tcW w:w="949"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58. Достигнуты показатели результативности, закрепленные соглашениями с администрацией МО МР "Ижемский" за 2017 год</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Управление культуры администрации МР «Ижемский»</w:t>
            </w:r>
          </w:p>
        </w:tc>
        <w:tc>
          <w:tcPr>
            <w:tcW w:w="802"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vMerge w:val="restart"/>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vMerge w:val="restart"/>
            <w:tcBorders>
              <w:top w:val="nil"/>
              <w:left w:val="single" w:sz="4" w:space="0" w:color="auto"/>
              <w:bottom w:val="single" w:sz="4" w:space="0" w:color="000000"/>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00"/>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1249"/>
        </w:trPr>
        <w:tc>
          <w:tcPr>
            <w:tcW w:w="48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49"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37"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995"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1154"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76"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801"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2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0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4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8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auto"/>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c>
          <w:tcPr>
            <w:tcW w:w="460" w:type="dxa"/>
            <w:vMerge/>
            <w:tcBorders>
              <w:top w:val="nil"/>
              <w:left w:val="single" w:sz="4" w:space="0" w:color="auto"/>
              <w:bottom w:val="single" w:sz="4" w:space="0" w:color="000000"/>
              <w:right w:val="single" w:sz="4" w:space="0" w:color="auto"/>
            </w:tcBorders>
            <w:vAlign w:val="center"/>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p>
        </w:tc>
      </w:tr>
      <w:tr w:rsidR="00BE3DF9" w:rsidRPr="00BE3DF9" w:rsidTr="00BE3DF9">
        <w:trPr>
          <w:trHeight w:val="3649"/>
        </w:trPr>
        <w:tc>
          <w:tcPr>
            <w:tcW w:w="486" w:type="dxa"/>
            <w:tcBorders>
              <w:top w:val="nil"/>
              <w:left w:val="single" w:sz="4" w:space="0" w:color="auto"/>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102</w:t>
            </w:r>
          </w:p>
        </w:tc>
        <w:tc>
          <w:tcPr>
            <w:tcW w:w="949"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Основное мероприятие 3.3. Оказание муниципальных услуг (выполнение работ) подведомственными учреждениями</w:t>
            </w:r>
          </w:p>
        </w:tc>
        <w:tc>
          <w:tcPr>
            <w:tcW w:w="851"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 "Хозяйственное управление"</w:t>
            </w:r>
          </w:p>
        </w:tc>
        <w:tc>
          <w:tcPr>
            <w:tcW w:w="802"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безопасности, комфортности и привлекательности муниципальных учреждений культуры для потребителей услуг. Повышение качества предоставляемых услуг.</w:t>
            </w:r>
          </w:p>
        </w:tc>
        <w:tc>
          <w:tcPr>
            <w:tcW w:w="995"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34294,7</w:t>
            </w:r>
          </w:p>
        </w:tc>
        <w:tc>
          <w:tcPr>
            <w:tcW w:w="82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11238,4</w:t>
            </w:r>
          </w:p>
        </w:tc>
        <w:tc>
          <w:tcPr>
            <w:tcW w:w="801"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11247,0</w:t>
            </w:r>
          </w:p>
        </w:tc>
        <w:tc>
          <w:tcPr>
            <w:tcW w:w="801"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11809,3</w:t>
            </w:r>
          </w:p>
        </w:tc>
        <w:tc>
          <w:tcPr>
            <w:tcW w:w="42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000000" w:fill="FFFFFF"/>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58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103</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Мероприятие 3.3.1. Услуги по обеспечению текущего содержания зданий и сооружений муниципальных учреждений</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 "Хозяйственное управление"</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Повышение безопасности, комфортности и привлекательности муниципальных учреждений культуры для потребителей услуг. Повышение качества предоставляемых услуг.</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01.01.2015</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34294,7</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11238,4</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11247,0</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11809,3</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2689"/>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104</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59. Выполнены в полном объеме показатели муниципального задания на оказание муниципальных услуг, выполнение работ за 2015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 "Хозяйственное управление"</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31.12.2015</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105</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60. Выполнены в полном объеме показатели муниципального задания на оказание муниципальных услуг, выполнение работ за 2016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 "Хозяйственное управление"</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31.12.2016</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r>
      <w:tr w:rsidR="00BE3DF9" w:rsidRPr="00BE3DF9" w:rsidTr="00BE3DF9">
        <w:trPr>
          <w:trHeight w:val="2880"/>
        </w:trPr>
        <w:tc>
          <w:tcPr>
            <w:tcW w:w="486" w:type="dxa"/>
            <w:tcBorders>
              <w:top w:val="nil"/>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lastRenderedPageBreak/>
              <w:t>106</w:t>
            </w:r>
          </w:p>
        </w:tc>
        <w:tc>
          <w:tcPr>
            <w:tcW w:w="949"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Контрольное событие № 61. Выполнены в полном объеме показатели муниципального задания на оказание муниципальных услуг, выполнение работ за 2017 год</w:t>
            </w:r>
          </w:p>
        </w:tc>
        <w:tc>
          <w:tcPr>
            <w:tcW w:w="85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99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Зам. руководителя АМР «Ижемский» Селиверстов Р.Е.</w:t>
            </w:r>
          </w:p>
        </w:tc>
        <w:tc>
          <w:tcPr>
            <w:tcW w:w="837"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МБУ "Хозяйственное управление"</w:t>
            </w:r>
          </w:p>
        </w:tc>
        <w:tc>
          <w:tcPr>
            <w:tcW w:w="802"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995"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Х</w:t>
            </w:r>
          </w:p>
        </w:tc>
        <w:tc>
          <w:tcPr>
            <w:tcW w:w="1154"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31.12.2017</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V</w:t>
            </w:r>
          </w:p>
        </w:tc>
      </w:tr>
      <w:tr w:rsidR="00BE3DF9" w:rsidRPr="00BE3DF9" w:rsidTr="00BE3DF9">
        <w:trPr>
          <w:trHeight w:val="300"/>
        </w:trPr>
        <w:tc>
          <w:tcPr>
            <w:tcW w:w="7066" w:type="dxa"/>
            <w:gridSpan w:val="8"/>
            <w:tcBorders>
              <w:top w:val="single" w:sz="4" w:space="0" w:color="auto"/>
              <w:left w:val="single" w:sz="4" w:space="0" w:color="auto"/>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b/>
                <w:bCs/>
                <w:color w:val="000000"/>
                <w:sz w:val="16"/>
                <w:szCs w:val="16"/>
              </w:rPr>
            </w:pPr>
            <w:r w:rsidRPr="00BE3DF9">
              <w:rPr>
                <w:rFonts w:ascii="Times New Roman" w:eastAsia="Times New Roman" w:hAnsi="Times New Roman" w:cs="Times New Roman"/>
                <w:b/>
                <w:bCs/>
                <w:color w:val="000000"/>
                <w:sz w:val="16"/>
                <w:szCs w:val="16"/>
              </w:rPr>
              <w:t>Всего по Программе</w:t>
            </w:r>
          </w:p>
        </w:tc>
        <w:tc>
          <w:tcPr>
            <w:tcW w:w="876"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b/>
                <w:bCs/>
                <w:color w:val="000000"/>
                <w:sz w:val="16"/>
                <w:szCs w:val="16"/>
              </w:rPr>
            </w:pPr>
            <w:r w:rsidRPr="00BE3DF9">
              <w:rPr>
                <w:rFonts w:ascii="Times New Roman" w:eastAsia="Times New Roman" w:hAnsi="Times New Roman" w:cs="Times New Roman"/>
                <w:b/>
                <w:bCs/>
                <w:color w:val="000000"/>
                <w:sz w:val="16"/>
                <w:szCs w:val="16"/>
              </w:rPr>
              <w:t>255 056,8</w:t>
            </w:r>
          </w:p>
        </w:tc>
        <w:tc>
          <w:tcPr>
            <w:tcW w:w="8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b/>
                <w:bCs/>
                <w:color w:val="000000"/>
                <w:sz w:val="16"/>
                <w:szCs w:val="16"/>
              </w:rPr>
            </w:pPr>
            <w:r w:rsidRPr="00BE3DF9">
              <w:rPr>
                <w:rFonts w:ascii="Times New Roman" w:eastAsia="Times New Roman" w:hAnsi="Times New Roman" w:cs="Times New Roman"/>
                <w:b/>
                <w:bCs/>
                <w:color w:val="000000"/>
                <w:sz w:val="16"/>
                <w:szCs w:val="16"/>
              </w:rPr>
              <w:t>91 052,7</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b/>
                <w:bCs/>
                <w:color w:val="000000"/>
                <w:sz w:val="16"/>
                <w:szCs w:val="16"/>
              </w:rPr>
            </w:pPr>
            <w:r w:rsidRPr="00BE3DF9">
              <w:rPr>
                <w:rFonts w:ascii="Times New Roman" w:eastAsia="Times New Roman" w:hAnsi="Times New Roman" w:cs="Times New Roman"/>
                <w:b/>
                <w:bCs/>
                <w:color w:val="000000"/>
                <w:sz w:val="16"/>
                <w:szCs w:val="16"/>
              </w:rPr>
              <w:t>86 454,2</w:t>
            </w:r>
          </w:p>
        </w:tc>
        <w:tc>
          <w:tcPr>
            <w:tcW w:w="801"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jc w:val="center"/>
              <w:rPr>
                <w:rFonts w:ascii="Times New Roman" w:eastAsia="Times New Roman" w:hAnsi="Times New Roman" w:cs="Times New Roman"/>
                <w:b/>
                <w:bCs/>
                <w:color w:val="000000"/>
                <w:sz w:val="16"/>
                <w:szCs w:val="16"/>
              </w:rPr>
            </w:pPr>
            <w:r w:rsidRPr="00BE3DF9">
              <w:rPr>
                <w:rFonts w:ascii="Times New Roman" w:eastAsia="Times New Roman" w:hAnsi="Times New Roman" w:cs="Times New Roman"/>
                <w:b/>
                <w:bCs/>
                <w:color w:val="000000"/>
                <w:sz w:val="16"/>
                <w:szCs w:val="16"/>
              </w:rPr>
              <w:t>77 549,9</w:t>
            </w:r>
          </w:p>
        </w:tc>
        <w:tc>
          <w:tcPr>
            <w:tcW w:w="42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0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4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8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hideMark/>
          </w:tcPr>
          <w:p w:rsidR="00BE3DF9" w:rsidRPr="00BE3DF9" w:rsidRDefault="00BE3DF9" w:rsidP="00BE3DF9">
            <w:pPr>
              <w:spacing w:after="0" w:line="240" w:lineRule="auto"/>
              <w:rPr>
                <w:rFonts w:ascii="Times New Roman" w:eastAsia="Times New Roman" w:hAnsi="Times New Roman" w:cs="Times New Roman"/>
                <w:color w:val="000000"/>
                <w:sz w:val="16"/>
                <w:szCs w:val="16"/>
              </w:rPr>
            </w:pPr>
            <w:r w:rsidRPr="00BE3DF9">
              <w:rPr>
                <w:rFonts w:ascii="Times New Roman" w:eastAsia="Times New Roman" w:hAnsi="Times New Roman" w:cs="Times New Roman"/>
                <w:color w:val="000000"/>
                <w:sz w:val="16"/>
                <w:szCs w:val="16"/>
              </w:rPr>
              <w:t> </w:t>
            </w:r>
          </w:p>
        </w:tc>
        <w:tc>
          <w:tcPr>
            <w:tcW w:w="460" w:type="dxa"/>
            <w:tcBorders>
              <w:top w:val="nil"/>
              <w:left w:val="nil"/>
              <w:bottom w:val="single" w:sz="4" w:space="0" w:color="auto"/>
              <w:right w:val="single" w:sz="4" w:space="0" w:color="auto"/>
            </w:tcBorders>
            <w:shd w:val="clear" w:color="auto" w:fill="auto"/>
            <w:vAlign w:val="bottom"/>
            <w:hideMark/>
          </w:tcPr>
          <w:p w:rsidR="00BE3DF9" w:rsidRPr="00BE3DF9" w:rsidRDefault="00BE3DF9" w:rsidP="00BE3DF9">
            <w:pPr>
              <w:spacing w:after="0" w:line="240" w:lineRule="auto"/>
              <w:rPr>
                <w:rFonts w:ascii="Calibri" w:eastAsia="Times New Roman" w:hAnsi="Calibri" w:cs="Times New Roman"/>
                <w:color w:val="000000"/>
                <w:sz w:val="16"/>
                <w:szCs w:val="16"/>
              </w:rPr>
            </w:pPr>
            <w:r w:rsidRPr="00BE3DF9">
              <w:rPr>
                <w:rFonts w:ascii="Calibri" w:eastAsia="Times New Roman" w:hAnsi="Calibri" w:cs="Times New Roman"/>
                <w:color w:val="000000"/>
                <w:sz w:val="16"/>
                <w:szCs w:val="16"/>
              </w:rPr>
              <w:t> </w:t>
            </w:r>
          </w:p>
        </w:tc>
      </w:tr>
    </w:tbl>
    <w:p w:rsidR="00BE3DF9" w:rsidRDefault="00BE3DF9"/>
    <w:p w:rsidR="00BE3DF9" w:rsidRDefault="00BE3DF9"/>
    <w:p w:rsidR="00BE3DF9" w:rsidRDefault="00BE3DF9"/>
    <w:p w:rsidR="00BE3DF9" w:rsidRDefault="00BE3DF9"/>
    <w:p w:rsidR="00BE3DF9" w:rsidRDefault="00BE3DF9"/>
    <w:p w:rsidR="00BE3DF9" w:rsidRDefault="00BE3DF9"/>
    <w:p w:rsidR="00BE3DF9" w:rsidRDefault="00BE3DF9"/>
    <w:p w:rsidR="00BE3DF9" w:rsidRDefault="00BE3DF9"/>
    <w:p w:rsidR="00BE3DF9" w:rsidRDefault="00BE3DF9"/>
    <w:p w:rsidR="00BE3DF9" w:rsidRDefault="00BE3DF9"/>
    <w:p w:rsidR="00BE3DF9" w:rsidRDefault="00BE3DF9"/>
    <w:p w:rsidR="00BE3DF9" w:rsidRDefault="00BE3DF9"/>
    <w:p w:rsidR="00BE3DF9" w:rsidRDefault="00BE3DF9">
      <w:pPr>
        <w:sectPr w:rsidR="00BE3DF9" w:rsidSect="00BE3DF9">
          <w:pgSz w:w="16838" w:h="11906" w:orient="landscape"/>
          <w:pgMar w:top="720" w:right="720" w:bottom="720" w:left="720" w:header="708" w:footer="708" w:gutter="0"/>
          <w:cols w:space="708"/>
          <w:docGrid w:linePitch="360"/>
        </w:sectPr>
      </w:pPr>
    </w:p>
    <w:tbl>
      <w:tblPr>
        <w:tblW w:w="9592" w:type="dxa"/>
        <w:jc w:val="center"/>
        <w:tblInd w:w="108" w:type="dxa"/>
        <w:tblLayout w:type="fixed"/>
        <w:tblLook w:val="04A0"/>
      </w:tblPr>
      <w:tblGrid>
        <w:gridCol w:w="3420"/>
        <w:gridCol w:w="2392"/>
        <w:gridCol w:w="3780"/>
      </w:tblGrid>
      <w:tr w:rsidR="00047B40" w:rsidRPr="00047B40" w:rsidTr="00047B40">
        <w:trPr>
          <w:cantSplit/>
          <w:jc w:val="center"/>
        </w:trPr>
        <w:tc>
          <w:tcPr>
            <w:tcW w:w="3420" w:type="dxa"/>
          </w:tcPr>
          <w:tbl>
            <w:tblPr>
              <w:tblW w:w="5310" w:type="dxa"/>
              <w:tblInd w:w="108" w:type="dxa"/>
              <w:tblLayout w:type="fixed"/>
              <w:tblLook w:val="04A0"/>
            </w:tblPr>
            <w:tblGrid>
              <w:gridCol w:w="3182"/>
              <w:gridCol w:w="688"/>
              <w:gridCol w:w="1440"/>
            </w:tblGrid>
            <w:tr w:rsidR="00047B40" w:rsidRPr="00047B40" w:rsidTr="00047B40">
              <w:trPr>
                <w:cantSplit/>
                <w:trHeight w:val="1169"/>
              </w:trPr>
              <w:tc>
                <w:tcPr>
                  <w:tcW w:w="3181" w:type="dxa"/>
                </w:tcPr>
                <w:p w:rsidR="00047B40" w:rsidRPr="00047B40" w:rsidRDefault="00047B40" w:rsidP="00047B40">
                  <w:pPr>
                    <w:spacing w:after="0"/>
                    <w:jc w:val="center"/>
                    <w:rPr>
                      <w:rFonts w:ascii="Times New Roman" w:eastAsia="Times New Roman" w:hAnsi="Times New Roman" w:cs="Times New Roman"/>
                      <w:b/>
                      <w:bCs/>
                      <w:sz w:val="20"/>
                      <w:szCs w:val="20"/>
                      <w:lang w:eastAsia="en-US"/>
                    </w:rPr>
                  </w:pPr>
                  <w:r w:rsidRPr="00047B40">
                    <w:rPr>
                      <w:rFonts w:ascii="Times New Roman" w:eastAsia="Times New Roman" w:hAnsi="Times New Roman" w:cs="Times New Roman"/>
                      <w:b/>
                      <w:bCs/>
                      <w:sz w:val="20"/>
                      <w:szCs w:val="20"/>
                      <w:lang w:eastAsia="en-US"/>
                    </w:rPr>
                    <w:lastRenderedPageBreak/>
                    <w:t>«Изьва»</w:t>
                  </w:r>
                </w:p>
                <w:p w:rsidR="00047B40" w:rsidRPr="00047B40" w:rsidRDefault="00047B40" w:rsidP="00047B40">
                  <w:pPr>
                    <w:spacing w:after="0"/>
                    <w:jc w:val="center"/>
                    <w:rPr>
                      <w:rFonts w:ascii="Times New Roman" w:eastAsia="Times New Roman" w:hAnsi="Times New Roman" w:cs="Times New Roman"/>
                      <w:b/>
                      <w:bCs/>
                      <w:sz w:val="20"/>
                      <w:szCs w:val="20"/>
                      <w:lang w:eastAsia="en-US"/>
                    </w:rPr>
                  </w:pPr>
                  <w:r w:rsidRPr="00047B40">
                    <w:rPr>
                      <w:rFonts w:ascii="Times New Roman" w:eastAsia="Times New Roman" w:hAnsi="Times New Roman" w:cs="Times New Roman"/>
                      <w:b/>
                      <w:bCs/>
                      <w:sz w:val="20"/>
                      <w:szCs w:val="20"/>
                      <w:lang w:eastAsia="en-US"/>
                    </w:rPr>
                    <w:t>муниципальнöй районса</w:t>
                  </w:r>
                </w:p>
                <w:p w:rsidR="00047B40" w:rsidRPr="00047B40" w:rsidRDefault="00047B40" w:rsidP="00047B40">
                  <w:pPr>
                    <w:spacing w:after="0"/>
                    <w:jc w:val="center"/>
                    <w:rPr>
                      <w:rFonts w:ascii="Times New Roman" w:eastAsia="Times New Roman" w:hAnsi="Times New Roman" w:cs="Times New Roman"/>
                      <w:b/>
                      <w:bCs/>
                      <w:sz w:val="20"/>
                      <w:szCs w:val="20"/>
                      <w:lang w:eastAsia="en-US"/>
                    </w:rPr>
                  </w:pPr>
                  <w:r w:rsidRPr="00047B40">
                    <w:rPr>
                      <w:rFonts w:ascii="Times New Roman" w:eastAsia="Times New Roman" w:hAnsi="Times New Roman" w:cs="Times New Roman"/>
                      <w:b/>
                      <w:bCs/>
                      <w:sz w:val="20"/>
                      <w:szCs w:val="20"/>
                      <w:lang w:eastAsia="en-US"/>
                    </w:rPr>
                    <w:t>администрация</w:t>
                  </w:r>
                </w:p>
                <w:p w:rsidR="00047B40" w:rsidRPr="00047B40" w:rsidRDefault="00047B40" w:rsidP="00047B40">
                  <w:pPr>
                    <w:spacing w:after="0"/>
                    <w:jc w:val="center"/>
                    <w:rPr>
                      <w:rFonts w:ascii="Times New Roman" w:eastAsia="Times New Roman" w:hAnsi="Times New Roman" w:cs="Times New Roman"/>
                      <w:sz w:val="20"/>
                      <w:szCs w:val="20"/>
                      <w:lang w:eastAsia="en-US"/>
                    </w:rPr>
                  </w:pPr>
                </w:p>
              </w:tc>
              <w:tc>
                <w:tcPr>
                  <w:tcW w:w="688" w:type="dxa"/>
                  <w:hideMark/>
                </w:tcPr>
                <w:p w:rsidR="00047B40" w:rsidRPr="00047B40" w:rsidRDefault="00047B40" w:rsidP="00047B40">
                  <w:pPr>
                    <w:spacing w:after="0"/>
                    <w:rPr>
                      <w:rFonts w:ascii="Calibri" w:eastAsia="Calibri" w:hAnsi="Calibri" w:cs="Times New Roman"/>
                      <w:sz w:val="20"/>
                      <w:szCs w:val="20"/>
                      <w:lang w:eastAsia="en-US"/>
                    </w:rPr>
                  </w:pPr>
                </w:p>
              </w:tc>
              <w:tc>
                <w:tcPr>
                  <w:tcW w:w="1439" w:type="dxa"/>
                  <w:hideMark/>
                </w:tcPr>
                <w:p w:rsidR="00047B40" w:rsidRPr="00047B40" w:rsidRDefault="00047B40" w:rsidP="00047B40">
                  <w:pPr>
                    <w:spacing w:after="0"/>
                    <w:rPr>
                      <w:rFonts w:ascii="Calibri" w:eastAsia="Calibri" w:hAnsi="Calibri" w:cs="Times New Roman"/>
                      <w:sz w:val="20"/>
                      <w:szCs w:val="20"/>
                      <w:lang w:eastAsia="en-US"/>
                    </w:rPr>
                  </w:pPr>
                </w:p>
              </w:tc>
            </w:tr>
          </w:tbl>
          <w:p w:rsidR="00047B40" w:rsidRPr="00047B40" w:rsidRDefault="00047B40" w:rsidP="00047B40">
            <w:pPr>
              <w:spacing w:after="0"/>
              <w:jc w:val="center"/>
              <w:rPr>
                <w:rFonts w:ascii="Times New Roman" w:eastAsia="Times New Roman" w:hAnsi="Times New Roman" w:cs="Times New Roman"/>
                <w:sz w:val="20"/>
                <w:szCs w:val="20"/>
                <w:lang w:eastAsia="en-US"/>
              </w:rPr>
            </w:pPr>
          </w:p>
          <w:p w:rsidR="00047B40" w:rsidRPr="00047B40" w:rsidRDefault="00047B40" w:rsidP="00047B40">
            <w:pPr>
              <w:spacing w:after="0"/>
              <w:jc w:val="center"/>
              <w:rPr>
                <w:rFonts w:ascii="Times New Roman" w:eastAsia="Times New Roman" w:hAnsi="Times New Roman" w:cs="Times New Roman"/>
                <w:b/>
                <w:bCs/>
                <w:sz w:val="20"/>
                <w:szCs w:val="20"/>
                <w:lang w:eastAsia="en-US"/>
              </w:rPr>
            </w:pPr>
          </w:p>
        </w:tc>
        <w:tc>
          <w:tcPr>
            <w:tcW w:w="2392" w:type="dxa"/>
            <w:hideMark/>
          </w:tcPr>
          <w:p w:rsidR="00047B40" w:rsidRPr="00047B40" w:rsidRDefault="00047B40" w:rsidP="00047B40">
            <w:pPr>
              <w:spacing w:after="0"/>
              <w:jc w:val="center"/>
              <w:rPr>
                <w:rFonts w:ascii="Times New Roman" w:eastAsia="Times New Roman" w:hAnsi="Times New Roman" w:cs="Times New Roman"/>
                <w:b/>
                <w:bCs/>
                <w:sz w:val="20"/>
                <w:szCs w:val="20"/>
                <w:lang w:eastAsia="en-US"/>
              </w:rPr>
            </w:pPr>
            <w:r w:rsidRPr="00047B40">
              <w:rPr>
                <w:rFonts w:ascii="Times New Roman" w:eastAsia="Times New Roman" w:hAnsi="Times New Roman" w:cs="Times New Roman"/>
                <w:b/>
                <w:noProof/>
                <w:sz w:val="20"/>
                <w:szCs w:val="20"/>
              </w:rPr>
              <w:drawing>
                <wp:inline distT="0" distB="0" distL="0" distR="0">
                  <wp:extent cx="584835" cy="690880"/>
                  <wp:effectExtent l="19050" t="0" r="5715" b="0"/>
                  <wp:docPr id="7" name="Рисунок 1" descr="Описание: 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1"/>
                          <pic:cNvPicPr>
                            <a:picLocks noChangeAspect="1" noChangeArrowheads="1"/>
                          </pic:cNvPicPr>
                        </pic:nvPicPr>
                        <pic:blipFill>
                          <a:blip r:embed="rId10" cstate="print"/>
                          <a:srcRect/>
                          <a:stretch>
                            <a:fillRect/>
                          </a:stretch>
                        </pic:blipFill>
                        <pic:spPr bwMode="auto">
                          <a:xfrm>
                            <a:off x="0" y="0"/>
                            <a:ext cx="584835" cy="690880"/>
                          </a:xfrm>
                          <a:prstGeom prst="rect">
                            <a:avLst/>
                          </a:prstGeom>
                          <a:noFill/>
                          <a:ln w="9525">
                            <a:noFill/>
                            <a:miter lim="800000"/>
                            <a:headEnd/>
                            <a:tailEnd/>
                          </a:ln>
                        </pic:spPr>
                      </pic:pic>
                    </a:graphicData>
                  </a:graphic>
                </wp:inline>
              </w:drawing>
            </w:r>
          </w:p>
        </w:tc>
        <w:tc>
          <w:tcPr>
            <w:tcW w:w="3780" w:type="dxa"/>
            <w:hideMark/>
          </w:tcPr>
          <w:p w:rsidR="00047B40" w:rsidRPr="00047B40" w:rsidRDefault="00047B40" w:rsidP="00047B40">
            <w:pPr>
              <w:spacing w:after="0"/>
              <w:jc w:val="center"/>
              <w:rPr>
                <w:rFonts w:ascii="Times New Roman" w:eastAsia="Times New Roman" w:hAnsi="Times New Roman" w:cs="Times New Roman"/>
                <w:b/>
                <w:bCs/>
                <w:sz w:val="20"/>
                <w:szCs w:val="20"/>
                <w:lang w:eastAsia="en-US"/>
              </w:rPr>
            </w:pPr>
            <w:r w:rsidRPr="00047B40">
              <w:rPr>
                <w:rFonts w:ascii="Times New Roman" w:eastAsia="Times New Roman" w:hAnsi="Times New Roman" w:cs="Times New Roman"/>
                <w:b/>
                <w:bCs/>
                <w:sz w:val="20"/>
                <w:szCs w:val="20"/>
                <w:lang w:eastAsia="en-US"/>
              </w:rPr>
              <w:t>Администрация</w:t>
            </w:r>
          </w:p>
          <w:p w:rsidR="00047B40" w:rsidRPr="00047B40" w:rsidRDefault="00047B40" w:rsidP="00047B40">
            <w:pPr>
              <w:spacing w:after="0"/>
              <w:jc w:val="center"/>
              <w:rPr>
                <w:rFonts w:ascii="Times New Roman" w:eastAsia="Times New Roman" w:hAnsi="Times New Roman" w:cs="Times New Roman"/>
                <w:b/>
                <w:bCs/>
                <w:sz w:val="20"/>
                <w:szCs w:val="20"/>
                <w:lang w:eastAsia="en-US"/>
              </w:rPr>
            </w:pPr>
            <w:r w:rsidRPr="00047B40">
              <w:rPr>
                <w:rFonts w:ascii="Times New Roman" w:eastAsia="Times New Roman" w:hAnsi="Times New Roman" w:cs="Times New Roman"/>
                <w:b/>
                <w:bCs/>
                <w:sz w:val="20"/>
                <w:szCs w:val="20"/>
                <w:lang w:eastAsia="en-US"/>
              </w:rPr>
              <w:t>муниципального района</w:t>
            </w:r>
          </w:p>
          <w:p w:rsidR="00047B40" w:rsidRPr="00047B40" w:rsidRDefault="00047B40" w:rsidP="00047B40">
            <w:pPr>
              <w:spacing w:after="0"/>
              <w:jc w:val="center"/>
              <w:rPr>
                <w:rFonts w:ascii="Times New Roman" w:eastAsia="Times New Roman" w:hAnsi="Times New Roman" w:cs="Times New Roman"/>
                <w:b/>
                <w:bCs/>
                <w:sz w:val="20"/>
                <w:szCs w:val="20"/>
                <w:lang w:eastAsia="en-US"/>
              </w:rPr>
            </w:pPr>
            <w:r w:rsidRPr="00047B40">
              <w:rPr>
                <w:rFonts w:ascii="Times New Roman" w:eastAsia="Times New Roman" w:hAnsi="Times New Roman" w:cs="Times New Roman"/>
                <w:b/>
                <w:bCs/>
                <w:sz w:val="20"/>
                <w:szCs w:val="20"/>
                <w:lang w:eastAsia="en-US"/>
              </w:rPr>
              <w:t>«Ижемский»</w:t>
            </w:r>
          </w:p>
        </w:tc>
      </w:tr>
    </w:tbl>
    <w:p w:rsidR="00047B40" w:rsidRPr="00047B40" w:rsidRDefault="00047B40" w:rsidP="00047B40">
      <w:pPr>
        <w:keepNext/>
        <w:spacing w:after="0" w:line="240" w:lineRule="auto"/>
        <w:jc w:val="center"/>
        <w:outlineLvl w:val="0"/>
        <w:rPr>
          <w:rFonts w:ascii="Times New Roman" w:eastAsia="Times New Roman" w:hAnsi="Times New Roman" w:cs="Times New Roman"/>
          <w:b/>
          <w:bCs/>
          <w:sz w:val="20"/>
          <w:szCs w:val="20"/>
        </w:rPr>
      </w:pPr>
      <w:r w:rsidRPr="00047B40">
        <w:rPr>
          <w:rFonts w:ascii="Times New Roman" w:eastAsia="Times New Roman" w:hAnsi="Times New Roman" w:cs="Times New Roman"/>
          <w:b/>
          <w:bCs/>
          <w:sz w:val="20"/>
          <w:szCs w:val="20"/>
        </w:rPr>
        <w:t>Ш У Ö М</w:t>
      </w:r>
    </w:p>
    <w:p w:rsidR="00047B40" w:rsidRPr="00047B40" w:rsidRDefault="00047B40" w:rsidP="00047B40">
      <w:pPr>
        <w:keepNext/>
        <w:spacing w:after="0" w:line="240" w:lineRule="auto"/>
        <w:jc w:val="center"/>
        <w:outlineLvl w:val="0"/>
        <w:rPr>
          <w:rFonts w:ascii="Times New Roman" w:eastAsia="Times New Roman" w:hAnsi="Times New Roman" w:cs="Times New Roman"/>
          <w:b/>
          <w:bCs/>
          <w:sz w:val="20"/>
          <w:szCs w:val="20"/>
        </w:rPr>
      </w:pPr>
    </w:p>
    <w:p w:rsidR="00047B40" w:rsidRPr="00047B40" w:rsidRDefault="00047B40" w:rsidP="00047B40">
      <w:pPr>
        <w:spacing w:after="0" w:line="240" w:lineRule="auto"/>
        <w:jc w:val="center"/>
        <w:rPr>
          <w:rFonts w:ascii="Times New Roman" w:eastAsia="Times New Roman" w:hAnsi="Times New Roman" w:cs="Times New Roman"/>
          <w:b/>
          <w:bCs/>
          <w:sz w:val="20"/>
          <w:szCs w:val="20"/>
        </w:rPr>
      </w:pPr>
      <w:r w:rsidRPr="00047B40">
        <w:rPr>
          <w:rFonts w:ascii="Times New Roman" w:eastAsia="Times New Roman" w:hAnsi="Times New Roman" w:cs="Times New Roman"/>
          <w:b/>
          <w:bCs/>
          <w:sz w:val="20"/>
          <w:szCs w:val="20"/>
        </w:rPr>
        <w:t>П О С Т А Н О В Л Е Н И Е</w:t>
      </w:r>
    </w:p>
    <w:p w:rsidR="00047B40" w:rsidRPr="00047B40" w:rsidRDefault="00047B40" w:rsidP="00047B40">
      <w:pPr>
        <w:spacing w:after="0" w:line="240" w:lineRule="auto"/>
        <w:jc w:val="center"/>
        <w:rPr>
          <w:rFonts w:ascii="Times New Roman" w:eastAsia="Times New Roman" w:hAnsi="Times New Roman" w:cs="Times New Roman"/>
          <w:b/>
          <w:bCs/>
          <w:sz w:val="20"/>
          <w:szCs w:val="20"/>
        </w:rPr>
      </w:pPr>
    </w:p>
    <w:p w:rsidR="00047B40" w:rsidRPr="00047B40" w:rsidRDefault="00047B40" w:rsidP="00047B40">
      <w:pPr>
        <w:spacing w:after="0" w:line="240" w:lineRule="auto"/>
        <w:ind w:left="142" w:hanging="142"/>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от 01 июня 2015 года </w:t>
      </w:r>
      <w:r w:rsidRPr="00047B40">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47B40">
        <w:rPr>
          <w:rFonts w:ascii="Times New Roman" w:eastAsia="Times New Roman" w:hAnsi="Times New Roman" w:cs="Times New Roman"/>
          <w:sz w:val="20"/>
          <w:szCs w:val="20"/>
        </w:rPr>
        <w:t xml:space="preserve"> № 498 </w:t>
      </w:r>
    </w:p>
    <w:p w:rsidR="00047B40" w:rsidRPr="00047B40" w:rsidRDefault="00047B40" w:rsidP="00047B40">
      <w:pPr>
        <w:autoSpaceDN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Республика Коми, Ижемский район, с. Ижма</w:t>
      </w:r>
      <w:r w:rsidRPr="00047B40">
        <w:rPr>
          <w:rFonts w:ascii="Times New Roman" w:eastAsia="Times New Roman" w:hAnsi="Times New Roman" w:cs="Times New Roman"/>
          <w:sz w:val="20"/>
          <w:szCs w:val="20"/>
        </w:rPr>
        <w:tab/>
      </w:r>
    </w:p>
    <w:p w:rsidR="00047B40" w:rsidRPr="00047B40" w:rsidRDefault="00047B40" w:rsidP="00047B40">
      <w:pPr>
        <w:autoSpaceDN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ab/>
      </w:r>
      <w:r w:rsidRPr="00047B40">
        <w:rPr>
          <w:rFonts w:ascii="Times New Roman" w:eastAsia="Times New Roman" w:hAnsi="Times New Roman" w:cs="Times New Roman"/>
          <w:sz w:val="20"/>
          <w:szCs w:val="20"/>
        </w:rPr>
        <w:tab/>
      </w:r>
      <w:r w:rsidRPr="00047B40">
        <w:rPr>
          <w:rFonts w:ascii="Times New Roman" w:eastAsia="Times New Roman" w:hAnsi="Times New Roman" w:cs="Times New Roman"/>
          <w:sz w:val="20"/>
          <w:szCs w:val="20"/>
        </w:rPr>
        <w:tab/>
      </w:r>
    </w:p>
    <w:p w:rsidR="00047B40" w:rsidRPr="00047B40" w:rsidRDefault="00047B40" w:rsidP="00047B40">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 переименовании муниципального бюджетного учреждения дополнительного образования «Ижемская детская музыкальная школа» в муниципальное бюджетное учреждение дополнительного образования «Ижемская детская школа искусств»</w:t>
      </w:r>
    </w:p>
    <w:p w:rsidR="00047B40" w:rsidRPr="00047B40" w:rsidRDefault="00047B40" w:rsidP="00047B40">
      <w:pPr>
        <w:widowControl w:val="0"/>
        <w:autoSpaceDE w:val="0"/>
        <w:autoSpaceDN w:val="0"/>
        <w:adjustRightInd w:val="0"/>
        <w:spacing w:after="0" w:line="240" w:lineRule="auto"/>
        <w:jc w:val="center"/>
        <w:outlineLvl w:val="0"/>
        <w:rPr>
          <w:rFonts w:ascii="Times New Roman" w:eastAsia="Times New Roman" w:hAnsi="Times New Roman" w:cs="Times New Roman"/>
          <w:sz w:val="20"/>
          <w:szCs w:val="20"/>
        </w:rPr>
      </w:pPr>
    </w:p>
    <w:p w:rsidR="00047B40" w:rsidRPr="00047B40" w:rsidRDefault="00047B40" w:rsidP="00047B40">
      <w:pPr>
        <w:spacing w:after="0" w:line="240" w:lineRule="auto"/>
        <w:jc w:val="both"/>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        В соответствии с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12.01.1996 г. № 7-ФЗ «О некоммерческих организациях», Уставом муниципального образования муниципального района «Ижемский»</w:t>
      </w:r>
    </w:p>
    <w:p w:rsidR="00047B40" w:rsidRPr="00047B40" w:rsidRDefault="00047B40" w:rsidP="00047B40">
      <w:pPr>
        <w:spacing w:after="0" w:line="240" w:lineRule="auto"/>
        <w:jc w:val="both"/>
        <w:rPr>
          <w:rFonts w:ascii="Times New Roman" w:eastAsia="Times New Roman" w:hAnsi="Times New Roman" w:cs="Times New Roman"/>
          <w:sz w:val="20"/>
          <w:szCs w:val="20"/>
        </w:rPr>
      </w:pPr>
    </w:p>
    <w:p w:rsidR="00047B40" w:rsidRPr="00047B40" w:rsidRDefault="00047B40" w:rsidP="00047B40">
      <w:pPr>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администрация муниципального района «Ижемский»</w:t>
      </w:r>
    </w:p>
    <w:p w:rsidR="00047B40" w:rsidRPr="00047B40" w:rsidRDefault="00047B40" w:rsidP="00047B40">
      <w:pPr>
        <w:spacing w:after="0" w:line="240" w:lineRule="auto"/>
        <w:jc w:val="center"/>
        <w:rPr>
          <w:rFonts w:ascii="Times New Roman" w:eastAsia="Times New Roman" w:hAnsi="Times New Roman" w:cs="Times New Roman"/>
          <w:sz w:val="20"/>
          <w:szCs w:val="20"/>
        </w:rPr>
      </w:pPr>
    </w:p>
    <w:p w:rsidR="00047B40" w:rsidRPr="00047B40" w:rsidRDefault="00047B40" w:rsidP="00047B40">
      <w:pPr>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П О С Т А Н О В Л Я Е Т :</w:t>
      </w:r>
    </w:p>
    <w:p w:rsidR="00047B40" w:rsidRPr="00047B40" w:rsidRDefault="00047B40" w:rsidP="00047B40">
      <w:pPr>
        <w:spacing w:after="0" w:line="240" w:lineRule="auto"/>
        <w:jc w:val="center"/>
        <w:rPr>
          <w:rFonts w:ascii="Times New Roman" w:eastAsia="Times New Roman" w:hAnsi="Times New Roman" w:cs="Times New Roman"/>
          <w:sz w:val="20"/>
          <w:szCs w:val="20"/>
        </w:rPr>
      </w:pPr>
    </w:p>
    <w:p w:rsidR="00047B40" w:rsidRPr="00047B40" w:rsidRDefault="00047B40" w:rsidP="00047B4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 Переименовать муниципальное бюджетное учреждение дополнительное образование «Ижемская детская музыкальная школа» (МБУДО «Ижемская ДМШ») в муниципальное бюджетное учреждение дополнительное образование «Ижемская детская школа искусств» (МБУДО «Ижемская ДШИ».</w:t>
      </w:r>
    </w:p>
    <w:p w:rsidR="00047B40" w:rsidRPr="00047B40" w:rsidRDefault="00047B40" w:rsidP="00047B4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 Утвердить Устав муниципального бюджетного учреждения дополнительного образования «Ижемская детская школа искусств» в новой редакции согласно прило</w:t>
      </w:r>
      <w:bookmarkStart w:id="1" w:name="_GoBack"/>
      <w:bookmarkEnd w:id="1"/>
      <w:r w:rsidRPr="00047B40">
        <w:rPr>
          <w:rFonts w:ascii="Times New Roman" w:eastAsia="Times New Roman" w:hAnsi="Times New Roman" w:cs="Times New Roman"/>
          <w:sz w:val="20"/>
          <w:szCs w:val="20"/>
        </w:rPr>
        <w:t>жению.</w:t>
      </w:r>
    </w:p>
    <w:p w:rsidR="00047B40" w:rsidRPr="00047B40" w:rsidRDefault="00047B40" w:rsidP="00047B4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 Директору МБУДО «Ижемская ДМШ» Красивской С.А. направить все необходимые документы для государственной регистрации изменений в налоговых органах.</w:t>
      </w:r>
    </w:p>
    <w:p w:rsidR="00047B40" w:rsidRPr="00047B40" w:rsidRDefault="00047B40" w:rsidP="00047B40">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4. Настоящее постановление вступает в силу со дня его официального опубликования (обнародования).</w:t>
      </w:r>
    </w:p>
    <w:p w:rsidR="00047B40" w:rsidRPr="00047B40" w:rsidRDefault="00047B40" w:rsidP="00047B4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47B40" w:rsidRPr="00047B40" w:rsidRDefault="00047B40" w:rsidP="00047B4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Заместитель руководителя администрации</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47B40">
        <w:rPr>
          <w:rFonts w:ascii="Times New Roman" w:eastAsia="Times New Roman" w:hAnsi="Times New Roman" w:cs="Times New Roman"/>
          <w:sz w:val="20"/>
          <w:szCs w:val="20"/>
        </w:rPr>
        <w:t>Р.Е. Селиверстов</w:t>
      </w:r>
    </w:p>
    <w:p w:rsidR="00BE3DF9" w:rsidRPr="00047B40" w:rsidRDefault="00BE3DF9">
      <w:pPr>
        <w:rPr>
          <w:sz w:val="20"/>
          <w:szCs w:val="20"/>
        </w:rPr>
      </w:pPr>
    </w:p>
    <w:tbl>
      <w:tblPr>
        <w:tblW w:w="9858" w:type="dxa"/>
        <w:jc w:val="center"/>
        <w:tblInd w:w="-34" w:type="dxa"/>
        <w:tblLayout w:type="fixed"/>
        <w:tblLook w:val="00A0"/>
      </w:tblPr>
      <w:tblGrid>
        <w:gridCol w:w="3828"/>
        <w:gridCol w:w="2250"/>
        <w:gridCol w:w="3780"/>
      </w:tblGrid>
      <w:tr w:rsidR="00047B40" w:rsidRPr="00047B40" w:rsidTr="00047B40">
        <w:trPr>
          <w:cantSplit/>
          <w:jc w:val="center"/>
        </w:trPr>
        <w:tc>
          <w:tcPr>
            <w:tcW w:w="3828" w:type="dxa"/>
          </w:tcPr>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bCs/>
                <w:sz w:val="20"/>
                <w:szCs w:val="20"/>
                <w:lang w:eastAsia="en-US"/>
              </w:rPr>
              <w:t>«Изьва»</w:t>
            </w: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bCs/>
                <w:sz w:val="20"/>
                <w:szCs w:val="20"/>
                <w:lang w:eastAsia="en-US"/>
              </w:rPr>
              <w:t>муниципальнöй районса</w:t>
            </w: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bCs/>
                <w:sz w:val="20"/>
                <w:szCs w:val="20"/>
                <w:lang w:eastAsia="en-US"/>
              </w:rPr>
              <w:t>администрация</w:t>
            </w:r>
          </w:p>
          <w:p w:rsidR="00047B40" w:rsidRPr="00047B40" w:rsidRDefault="00047B40" w:rsidP="00047B40">
            <w:pPr>
              <w:spacing w:after="0" w:line="240" w:lineRule="auto"/>
              <w:jc w:val="center"/>
              <w:rPr>
                <w:rFonts w:ascii="Times New Roman" w:eastAsia="Calibri" w:hAnsi="Times New Roman" w:cs="Times New Roman"/>
                <w:sz w:val="20"/>
                <w:szCs w:val="20"/>
                <w:lang w:eastAsia="en-US"/>
              </w:rPr>
            </w:pPr>
          </w:p>
        </w:tc>
        <w:tc>
          <w:tcPr>
            <w:tcW w:w="2250" w:type="dxa"/>
          </w:tcPr>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noProof/>
                <w:sz w:val="20"/>
                <w:szCs w:val="20"/>
              </w:rPr>
              <w:drawing>
                <wp:inline distT="0" distB="0" distL="0" distR="0">
                  <wp:extent cx="712470" cy="871855"/>
                  <wp:effectExtent l="19050" t="0" r="0"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bCs/>
                <w:sz w:val="20"/>
                <w:szCs w:val="20"/>
                <w:lang w:eastAsia="en-US"/>
              </w:rPr>
              <w:t>Администрация</w:t>
            </w: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bCs/>
                <w:sz w:val="20"/>
                <w:szCs w:val="20"/>
                <w:lang w:eastAsia="en-US"/>
              </w:rPr>
              <w:t>муниципального района</w:t>
            </w: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bCs/>
                <w:sz w:val="20"/>
                <w:szCs w:val="20"/>
                <w:lang w:eastAsia="en-US"/>
              </w:rPr>
              <w:t>«Ижемский»</w:t>
            </w:r>
          </w:p>
        </w:tc>
      </w:tr>
    </w:tbl>
    <w:p w:rsidR="00047B40" w:rsidRPr="00047B40" w:rsidRDefault="00047B40" w:rsidP="00047B40">
      <w:pPr>
        <w:keepNext/>
        <w:spacing w:after="0" w:line="240" w:lineRule="auto"/>
        <w:jc w:val="center"/>
        <w:outlineLvl w:val="0"/>
        <w:rPr>
          <w:rFonts w:ascii="Times New Roman" w:eastAsia="Calibri" w:hAnsi="Times New Roman" w:cs="Times New Roman"/>
          <w:b/>
          <w:bCs/>
          <w:sz w:val="20"/>
          <w:szCs w:val="20"/>
          <w:lang w:eastAsia="en-US"/>
        </w:rPr>
      </w:pPr>
      <w:r w:rsidRPr="00047B40">
        <w:rPr>
          <w:rFonts w:ascii="Times New Roman" w:eastAsia="Calibri" w:hAnsi="Times New Roman" w:cs="Times New Roman"/>
          <w:sz w:val="20"/>
          <w:szCs w:val="20"/>
          <w:lang w:eastAsia="en-US"/>
        </w:rPr>
        <w:t xml:space="preserve">   </w:t>
      </w:r>
      <w:r w:rsidRPr="00047B40">
        <w:rPr>
          <w:rFonts w:ascii="Times New Roman" w:eastAsia="Calibri" w:hAnsi="Times New Roman" w:cs="Times New Roman"/>
          <w:b/>
          <w:bCs/>
          <w:sz w:val="20"/>
          <w:szCs w:val="20"/>
          <w:lang w:eastAsia="en-US"/>
        </w:rPr>
        <w:t>Ш У Ö М</w:t>
      </w:r>
    </w:p>
    <w:p w:rsidR="00047B40" w:rsidRPr="00047B40" w:rsidRDefault="00047B40" w:rsidP="00047B40">
      <w:pPr>
        <w:spacing w:after="0" w:line="240" w:lineRule="auto"/>
        <w:jc w:val="center"/>
        <w:rPr>
          <w:rFonts w:ascii="Times New Roman" w:eastAsia="Calibri" w:hAnsi="Times New Roman" w:cs="Times New Roman"/>
          <w:b/>
          <w:bCs/>
          <w:i/>
          <w:sz w:val="20"/>
          <w:szCs w:val="20"/>
          <w:u w:val="single"/>
          <w:lang w:eastAsia="en-US"/>
        </w:rPr>
      </w:pP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r w:rsidRPr="00047B40">
        <w:rPr>
          <w:rFonts w:ascii="Times New Roman" w:eastAsia="Calibri" w:hAnsi="Times New Roman" w:cs="Times New Roman"/>
          <w:b/>
          <w:bCs/>
          <w:sz w:val="20"/>
          <w:szCs w:val="20"/>
          <w:lang w:eastAsia="en-US"/>
        </w:rPr>
        <w:t>П О С Т А Н О В Л Е Н И Е</w:t>
      </w:r>
    </w:p>
    <w:p w:rsidR="00047B40" w:rsidRPr="00047B40" w:rsidRDefault="00047B40" w:rsidP="00047B40">
      <w:pPr>
        <w:spacing w:after="0" w:line="240" w:lineRule="auto"/>
        <w:jc w:val="center"/>
        <w:rPr>
          <w:rFonts w:ascii="Times New Roman" w:eastAsia="Calibri" w:hAnsi="Times New Roman" w:cs="Times New Roman"/>
          <w:b/>
          <w:bCs/>
          <w:sz w:val="20"/>
          <w:szCs w:val="20"/>
          <w:lang w:eastAsia="en-US"/>
        </w:rPr>
      </w:pPr>
    </w:p>
    <w:p w:rsidR="00047B40" w:rsidRPr="00047B40" w:rsidRDefault="00047B40" w:rsidP="00047B40">
      <w:pPr>
        <w:spacing w:after="0" w:line="240" w:lineRule="auto"/>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от   01 июня  2015  года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047B40">
        <w:rPr>
          <w:rFonts w:ascii="Times New Roman" w:eastAsia="Calibri" w:hAnsi="Times New Roman" w:cs="Times New Roman"/>
          <w:sz w:val="20"/>
          <w:szCs w:val="20"/>
          <w:lang w:eastAsia="en-US"/>
        </w:rPr>
        <w:t>№ 500</w:t>
      </w:r>
    </w:p>
    <w:p w:rsidR="00047B40" w:rsidRPr="00047B40" w:rsidRDefault="00047B40" w:rsidP="00047B40">
      <w:pPr>
        <w:spacing w:after="0" w:line="240" w:lineRule="auto"/>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Республика Коми, Ижемский район, с. Ижма</w:t>
      </w:r>
      <w:r w:rsidRPr="00047B40">
        <w:rPr>
          <w:rFonts w:ascii="Times New Roman" w:eastAsia="Calibri" w:hAnsi="Times New Roman" w:cs="Times New Roman"/>
          <w:sz w:val="20"/>
          <w:szCs w:val="20"/>
          <w:lang w:eastAsia="en-US"/>
        </w:rPr>
        <w:tab/>
      </w:r>
      <w:r w:rsidRPr="00047B40">
        <w:rPr>
          <w:rFonts w:ascii="Times New Roman" w:eastAsia="Calibri" w:hAnsi="Times New Roman" w:cs="Times New Roman"/>
          <w:sz w:val="20"/>
          <w:szCs w:val="20"/>
          <w:lang w:eastAsia="en-US"/>
        </w:rPr>
        <w:tab/>
      </w:r>
      <w:r w:rsidRPr="00047B40">
        <w:rPr>
          <w:rFonts w:ascii="Times New Roman" w:eastAsia="Calibri" w:hAnsi="Times New Roman" w:cs="Times New Roman"/>
          <w:sz w:val="20"/>
          <w:szCs w:val="20"/>
          <w:lang w:eastAsia="en-US"/>
        </w:rPr>
        <w:tab/>
      </w:r>
      <w:r w:rsidRPr="00047B40">
        <w:rPr>
          <w:rFonts w:ascii="Times New Roman" w:eastAsia="Calibri" w:hAnsi="Times New Roman" w:cs="Times New Roman"/>
          <w:sz w:val="20"/>
          <w:szCs w:val="20"/>
          <w:lang w:eastAsia="en-US"/>
        </w:rPr>
        <w:tab/>
      </w:r>
      <w:r w:rsidRPr="00047B40">
        <w:rPr>
          <w:rFonts w:ascii="Times New Roman" w:eastAsia="Calibri" w:hAnsi="Times New Roman" w:cs="Times New Roman"/>
          <w:sz w:val="20"/>
          <w:szCs w:val="20"/>
          <w:lang w:eastAsia="en-US"/>
        </w:rPr>
        <w:tab/>
        <w:t xml:space="preserve">                  </w:t>
      </w:r>
    </w:p>
    <w:p w:rsidR="00047B40" w:rsidRPr="00047B40" w:rsidRDefault="00047B40" w:rsidP="00047B40">
      <w:pPr>
        <w:spacing w:after="0" w:line="240" w:lineRule="auto"/>
        <w:rPr>
          <w:rFonts w:ascii="Times New Roman" w:eastAsia="Calibri" w:hAnsi="Times New Roman" w:cs="Times New Roman"/>
          <w:sz w:val="20"/>
          <w:szCs w:val="20"/>
          <w:lang w:eastAsia="en-US"/>
        </w:rPr>
      </w:pPr>
    </w:p>
    <w:p w:rsidR="00047B40" w:rsidRPr="00047B40" w:rsidRDefault="00047B40" w:rsidP="00047B40">
      <w:pPr>
        <w:widowControl w:val="0"/>
        <w:autoSpaceDE w:val="0"/>
        <w:autoSpaceDN w:val="0"/>
        <w:adjustRightInd w:val="0"/>
        <w:spacing w:after="0" w:line="240" w:lineRule="auto"/>
        <w:jc w:val="center"/>
        <w:rPr>
          <w:rFonts w:ascii="Times New Roman" w:eastAsia="MS Mincho" w:hAnsi="Times New Roman" w:cs="Times New Roman"/>
          <w:bCs/>
          <w:sz w:val="20"/>
          <w:szCs w:val="20"/>
          <w:lang w:eastAsia="ja-JP"/>
        </w:rPr>
      </w:pPr>
      <w:r w:rsidRPr="00047B40">
        <w:rPr>
          <w:rFonts w:ascii="Times New Roman" w:eastAsia="MS Mincho" w:hAnsi="Times New Roman" w:cs="Times New Roman"/>
          <w:bCs/>
          <w:sz w:val="20"/>
          <w:szCs w:val="20"/>
          <w:lang w:eastAsia="ja-JP"/>
        </w:rPr>
        <w:t xml:space="preserve">О внесении изменений в постановление администрации муниципального </w:t>
      </w:r>
    </w:p>
    <w:p w:rsidR="00047B40" w:rsidRPr="00047B40" w:rsidRDefault="00047B40" w:rsidP="00047B40">
      <w:pPr>
        <w:autoSpaceDE w:val="0"/>
        <w:autoSpaceDN w:val="0"/>
        <w:adjustRightInd w:val="0"/>
        <w:spacing w:after="0" w:line="240" w:lineRule="auto"/>
        <w:jc w:val="center"/>
        <w:outlineLvl w:val="0"/>
        <w:rPr>
          <w:rFonts w:ascii="Times New Roman" w:eastAsia="Calibri" w:hAnsi="Times New Roman" w:cs="Times New Roman"/>
          <w:sz w:val="20"/>
          <w:szCs w:val="20"/>
          <w:lang w:eastAsia="en-US"/>
        </w:rPr>
      </w:pPr>
      <w:r w:rsidRPr="00047B40">
        <w:rPr>
          <w:rFonts w:ascii="Times New Roman" w:eastAsia="Calibri" w:hAnsi="Times New Roman" w:cs="Times New Roman"/>
          <w:bCs/>
          <w:sz w:val="20"/>
          <w:szCs w:val="20"/>
          <w:lang w:eastAsia="en-US"/>
        </w:rPr>
        <w:t>района «Ижемский» от 30 декабря 2014 года № 1262 «</w:t>
      </w:r>
      <w:r w:rsidRPr="00047B40">
        <w:rPr>
          <w:rFonts w:ascii="Times New Roman" w:eastAsia="Times New Roman" w:hAnsi="Times New Roman" w:cs="Times New Roman"/>
          <w:sz w:val="20"/>
          <w:szCs w:val="20"/>
        </w:rPr>
        <w:t xml:space="preserve">Об утверждении  муниципальной программы муниципального образования муниципального района «Ижемский» «Муниципальное управление» </w:t>
      </w:r>
      <w:r w:rsidRPr="00047B40">
        <w:rPr>
          <w:rFonts w:ascii="Times New Roman" w:eastAsia="Calibri" w:hAnsi="Times New Roman" w:cs="Times New Roman"/>
          <w:bCs/>
          <w:sz w:val="20"/>
          <w:szCs w:val="20"/>
          <w:lang w:eastAsia="en-US"/>
        </w:rPr>
        <w:t xml:space="preserve"> </w:t>
      </w:r>
    </w:p>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047B40" w:rsidRPr="00047B40" w:rsidRDefault="00047B40" w:rsidP="00047B40">
      <w:pPr>
        <w:spacing w:after="0" w:line="240" w:lineRule="auto"/>
        <w:ind w:firstLine="540"/>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Руководствуясь </w:t>
      </w:r>
      <w:hyperlink r:id="rId13" w:tooltip="Распоряжение Правительства РК от 27.05.2013 N 194-р (ред. от 27.03.2014) &lt;О комплексе работ, направленных на совершенствование системы стратегического планирования в Республике Коми&gt;{КонсультантПлюс}" w:history="1">
        <w:r w:rsidRPr="00047B40">
          <w:rPr>
            <w:rFonts w:ascii="Times New Roman" w:eastAsia="Calibri" w:hAnsi="Times New Roman" w:cs="Times New Roman"/>
            <w:sz w:val="20"/>
            <w:szCs w:val="20"/>
            <w:lang w:eastAsia="en-US"/>
          </w:rPr>
          <w:t>распоряжением</w:t>
        </w:r>
      </w:hyperlink>
      <w:r w:rsidRPr="00047B40">
        <w:rPr>
          <w:rFonts w:ascii="Times New Roman" w:eastAsia="Calibri" w:hAnsi="Times New Roman" w:cs="Times New Roman"/>
          <w:sz w:val="20"/>
          <w:szCs w:val="20"/>
          <w:lang w:eastAsia="en-US"/>
        </w:rPr>
        <w:t xml:space="preserve">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047B40" w:rsidRPr="00047B40" w:rsidRDefault="00047B40" w:rsidP="00047B40">
      <w:pPr>
        <w:spacing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администрация муниципального района «Ижемский»</w:t>
      </w:r>
    </w:p>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lastRenderedPageBreak/>
        <w:t>П О С Т А Н О В Л Я Е Т:</w:t>
      </w:r>
    </w:p>
    <w:p w:rsidR="00047B40" w:rsidRPr="00047B40" w:rsidRDefault="00047B40" w:rsidP="00047B40">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      1. Внести в постановление </w:t>
      </w:r>
      <w:r w:rsidRPr="00047B40">
        <w:rPr>
          <w:rFonts w:ascii="Times New Roman" w:eastAsia="Calibri" w:hAnsi="Times New Roman" w:cs="Times New Roman"/>
          <w:bCs/>
          <w:sz w:val="20"/>
          <w:szCs w:val="20"/>
          <w:lang w:eastAsia="en-US"/>
        </w:rPr>
        <w:t>администрации муниципального района «Ижемский» от 30 декабря 2014 года № 1262 «</w:t>
      </w:r>
      <w:r w:rsidRPr="00047B40">
        <w:rPr>
          <w:rFonts w:ascii="Times New Roman" w:eastAsia="Times New Roman" w:hAnsi="Times New Roman" w:cs="Times New Roman"/>
          <w:sz w:val="20"/>
          <w:szCs w:val="20"/>
        </w:rPr>
        <w:t xml:space="preserve">Об утверждении  муниципальной программы муниципального образования муниципального района «Ижемский» «Муниципальное управление» </w:t>
      </w:r>
      <w:r w:rsidRPr="00047B40">
        <w:rPr>
          <w:rFonts w:ascii="Times New Roman" w:eastAsia="Calibri" w:hAnsi="Times New Roman" w:cs="Times New Roman"/>
          <w:bCs/>
          <w:sz w:val="20"/>
          <w:szCs w:val="20"/>
          <w:lang w:eastAsia="en-US"/>
        </w:rPr>
        <w:t>(далее - Программа) следующие изменения:</w:t>
      </w:r>
    </w:p>
    <w:p w:rsidR="00047B40" w:rsidRPr="00047B40" w:rsidRDefault="00047B40"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rPr>
      </w:pPr>
      <w:r w:rsidRPr="00047B40">
        <w:rPr>
          <w:rFonts w:ascii="Times New Roman" w:eastAsia="Calibri" w:hAnsi="Times New Roman" w:cs="Times New Roman"/>
          <w:sz w:val="20"/>
          <w:szCs w:val="20"/>
          <w:lang w:eastAsia="en-US"/>
        </w:rPr>
        <w:t>позицию «</w:t>
      </w:r>
      <w:r w:rsidRPr="00047B40">
        <w:rPr>
          <w:rFonts w:ascii="Times New Roman" w:eastAsia="Calibri" w:hAnsi="Times New Roman" w:cs="Times New Roman"/>
          <w:sz w:val="20"/>
          <w:szCs w:val="20"/>
        </w:rPr>
        <w:t xml:space="preserve">Объемы финансирования программы» </w:t>
      </w:r>
      <w:r w:rsidRPr="00047B40">
        <w:rPr>
          <w:rFonts w:ascii="Times New Roman" w:eastAsia="Calibri" w:hAnsi="Times New Roman" w:cs="Times New Roman"/>
          <w:sz w:val="20"/>
          <w:szCs w:val="20"/>
          <w:lang w:eastAsia="en-US"/>
        </w:rPr>
        <w:t xml:space="preserve">паспорта Программы </w:t>
      </w:r>
      <w:r w:rsidRPr="00047B40">
        <w:rPr>
          <w:rFonts w:ascii="Times New Roman" w:eastAsia="Calibri" w:hAnsi="Times New Roman" w:cs="Times New Roman"/>
          <w:sz w:val="20"/>
          <w:szCs w:val="20"/>
        </w:rPr>
        <w:t>изложить в следующей редакции:</w:t>
      </w:r>
    </w:p>
    <w:p w:rsidR="00047B40" w:rsidRPr="00047B40" w:rsidRDefault="00047B40" w:rsidP="00047B40">
      <w:pPr>
        <w:autoSpaceDE w:val="0"/>
        <w:autoSpaceDN w:val="0"/>
        <w:adjustRightInd w:val="0"/>
        <w:spacing w:after="0" w:line="240" w:lineRule="auto"/>
        <w:contextualSpacing/>
        <w:jc w:val="both"/>
        <w:rPr>
          <w:rFonts w:ascii="Times New Roman" w:eastAsia="Calibri" w:hAnsi="Times New Roman" w:cs="Times New Roman"/>
          <w:sz w:val="20"/>
          <w:szCs w:val="20"/>
        </w:rPr>
      </w:pPr>
      <w:r w:rsidRPr="00047B40">
        <w:rPr>
          <w:rFonts w:ascii="Times New Roman" w:eastAsia="Calibri" w:hAnsi="Times New Roman" w:cs="Times New Roman"/>
          <w:sz w:val="20"/>
          <w:szCs w:val="20"/>
        </w:rPr>
        <w:t>«</w:t>
      </w:r>
    </w:p>
    <w:tbl>
      <w:tblPr>
        <w:tblW w:w="9640" w:type="dxa"/>
        <w:tblCellSpacing w:w="5" w:type="nil"/>
        <w:tblInd w:w="-67" w:type="dxa"/>
        <w:tblLayout w:type="fixed"/>
        <w:tblCellMar>
          <w:left w:w="75" w:type="dxa"/>
          <w:right w:w="75" w:type="dxa"/>
        </w:tblCellMar>
        <w:tblLook w:val="0000"/>
      </w:tblPr>
      <w:tblGrid>
        <w:gridCol w:w="2127"/>
        <w:gridCol w:w="1984"/>
        <w:gridCol w:w="1757"/>
        <w:gridCol w:w="1814"/>
        <w:gridCol w:w="1958"/>
      </w:tblGrid>
      <w:tr w:rsidR="00047B40" w:rsidRPr="00047B40" w:rsidTr="00047B40">
        <w:trPr>
          <w:tblCellSpacing w:w="5" w:type="nil"/>
        </w:trPr>
        <w:tc>
          <w:tcPr>
            <w:tcW w:w="212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Объемы финансирования программы</w:t>
            </w:r>
          </w:p>
        </w:tc>
        <w:tc>
          <w:tcPr>
            <w:tcW w:w="7513"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Общий объем финансирования составляет  106 420,3 тыс. руб., в том числе по источникам финансирования и годам реализации:</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198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Источник финансирования</w:t>
            </w:r>
          </w:p>
        </w:tc>
        <w:tc>
          <w:tcPr>
            <w:tcW w:w="5529" w:type="dxa"/>
            <w:gridSpan w:val="3"/>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Объем финансирования (тыс. руб.), гг.</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198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Всего</w:t>
            </w:r>
          </w:p>
        </w:tc>
        <w:tc>
          <w:tcPr>
            <w:tcW w:w="175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2015 г.</w:t>
            </w:r>
          </w:p>
        </w:tc>
        <w:tc>
          <w:tcPr>
            <w:tcW w:w="181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2016 г.</w:t>
            </w:r>
          </w:p>
        </w:tc>
        <w:tc>
          <w:tcPr>
            <w:tcW w:w="1958"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2017 г.</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198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106 420,3</w:t>
            </w:r>
          </w:p>
        </w:tc>
        <w:tc>
          <w:tcPr>
            <w:tcW w:w="175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42 681,1</w:t>
            </w:r>
          </w:p>
        </w:tc>
        <w:tc>
          <w:tcPr>
            <w:tcW w:w="181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34 583,1</w:t>
            </w:r>
          </w:p>
        </w:tc>
        <w:tc>
          <w:tcPr>
            <w:tcW w:w="1958"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29 156,1</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7513"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в том числе:</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7513"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федеральный бюджет:</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198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c>
          <w:tcPr>
            <w:tcW w:w="175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c>
          <w:tcPr>
            <w:tcW w:w="181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c>
          <w:tcPr>
            <w:tcW w:w="1958"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7513"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республиканский бюджет Республики Коми:</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198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1 604,1</w:t>
            </w:r>
          </w:p>
        </w:tc>
        <w:tc>
          <w:tcPr>
            <w:tcW w:w="175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536,6</w:t>
            </w:r>
          </w:p>
        </w:tc>
        <w:tc>
          <w:tcPr>
            <w:tcW w:w="181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536,6</w:t>
            </w:r>
          </w:p>
        </w:tc>
        <w:tc>
          <w:tcPr>
            <w:tcW w:w="1958"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530,9</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7513"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бюджет муниципального образования  муниципального района «Ижемский»</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198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104 816,2</w:t>
            </w:r>
          </w:p>
        </w:tc>
        <w:tc>
          <w:tcPr>
            <w:tcW w:w="175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42 144,5</w:t>
            </w:r>
          </w:p>
        </w:tc>
        <w:tc>
          <w:tcPr>
            <w:tcW w:w="181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34 046,5</w:t>
            </w:r>
          </w:p>
        </w:tc>
        <w:tc>
          <w:tcPr>
            <w:tcW w:w="1958"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28 625,2</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7513"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средства от приносящей доход деятельности:</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198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c>
          <w:tcPr>
            <w:tcW w:w="175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c>
          <w:tcPr>
            <w:tcW w:w="1814"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c>
          <w:tcPr>
            <w:tcW w:w="1958"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w:t>
            </w:r>
          </w:p>
        </w:tc>
      </w:tr>
      <w:tr w:rsidR="00047B40" w:rsidRPr="00047B40" w:rsidTr="00047B40">
        <w:trPr>
          <w:tblCellSpacing w:w="5" w:type="nil"/>
        </w:trPr>
        <w:tc>
          <w:tcPr>
            <w:tcW w:w="21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7513"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r>
    </w:tbl>
    <w:p w:rsidR="00047B40" w:rsidRPr="00047B40" w:rsidRDefault="00047B40" w:rsidP="00047B40">
      <w:pPr>
        <w:autoSpaceDE w:val="0"/>
        <w:autoSpaceDN w:val="0"/>
        <w:adjustRightInd w:val="0"/>
        <w:spacing w:after="0" w:line="240" w:lineRule="auto"/>
        <w:ind w:left="708"/>
        <w:contextualSpacing/>
        <w:jc w:val="right"/>
        <w:rPr>
          <w:rFonts w:ascii="Times New Roman" w:eastAsia="Calibri" w:hAnsi="Times New Roman" w:cs="Times New Roman"/>
          <w:sz w:val="20"/>
          <w:szCs w:val="20"/>
        </w:rPr>
      </w:pPr>
      <w:r w:rsidRPr="00047B40">
        <w:rPr>
          <w:rFonts w:ascii="Times New Roman" w:eastAsia="Calibri" w:hAnsi="Times New Roman" w:cs="Times New Roman"/>
          <w:sz w:val="20"/>
          <w:szCs w:val="20"/>
        </w:rPr>
        <w:t>»;</w:t>
      </w:r>
    </w:p>
    <w:p w:rsidR="00047B40" w:rsidRPr="00047B40" w:rsidRDefault="00047B40"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rPr>
        <w:t xml:space="preserve">раздел </w:t>
      </w:r>
      <w:r w:rsidRPr="00047B40">
        <w:rPr>
          <w:rFonts w:ascii="Times New Roman" w:eastAsia="Calibri" w:hAnsi="Times New Roman" w:cs="Times New Roman"/>
          <w:sz w:val="20"/>
          <w:szCs w:val="20"/>
          <w:lang w:eastAsia="en-US"/>
        </w:rPr>
        <w:t>8 «Ресурсное обеспечение муниципальной программы» изложить в следующей редакции:</w:t>
      </w:r>
    </w:p>
    <w:p w:rsidR="00047B40" w:rsidRPr="00047B40" w:rsidRDefault="00047B40" w:rsidP="00047B40">
      <w:pPr>
        <w:tabs>
          <w:tab w:val="left" w:pos="1134"/>
        </w:tabs>
        <w:autoSpaceDE w:val="0"/>
        <w:autoSpaceDN w:val="0"/>
        <w:adjustRightInd w:val="0"/>
        <w:spacing w:after="0" w:line="240" w:lineRule="auto"/>
        <w:ind w:left="709"/>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 Общий объем финансирования Программы на 2015-2017 годы предусматривается в размере 106 420,3 тыс. руб., в том числе:</w:t>
      </w:r>
    </w:p>
    <w:p w:rsidR="00047B40" w:rsidRPr="00047B40" w:rsidRDefault="00047B40" w:rsidP="00047B40">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104 816,2 тыс. 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–42144,5тыс.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34 046,5 тыс. рублей;</w:t>
      </w:r>
    </w:p>
    <w:p w:rsidR="00047B40" w:rsidRPr="00047B40" w:rsidRDefault="00047B40" w:rsidP="00047B40">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2017 год – 28 625,2  тыс. рублей;</w:t>
      </w:r>
    </w:p>
    <w:p w:rsidR="00047B40" w:rsidRPr="00047B40" w:rsidRDefault="00047B40" w:rsidP="00047B40">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за счет средств республиканского бюджета Республики Коми 1604, 1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–536,6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536,6 тыс. рублей;</w:t>
      </w:r>
    </w:p>
    <w:p w:rsidR="00047B40" w:rsidRPr="00047B40" w:rsidRDefault="00047B40" w:rsidP="00713319">
      <w:pPr>
        <w:numPr>
          <w:ilvl w:val="0"/>
          <w:numId w:val="3"/>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 – 530,9  тыс. рублей.</w:t>
      </w:r>
    </w:p>
    <w:p w:rsidR="00047B40" w:rsidRPr="00047B40" w:rsidRDefault="00047B40" w:rsidP="00047B40">
      <w:pPr>
        <w:tabs>
          <w:tab w:val="left" w:pos="1134"/>
        </w:tabs>
        <w:spacing w:after="0" w:line="240" w:lineRule="auto"/>
        <w:ind w:left="709"/>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 Прогнозный объем финансирования Подпрограммы  1 на период 2015 - 2017 гг. составит 104 808,8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 41 269,6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34 483,1 тыс. рублей;</w:t>
      </w:r>
    </w:p>
    <w:p w:rsidR="00047B40" w:rsidRPr="00047B40" w:rsidRDefault="00047B40" w:rsidP="00047B40">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2017 год – 29 056,1  тыс. рублей.</w:t>
      </w:r>
    </w:p>
    <w:p w:rsidR="00047B40" w:rsidRPr="00047B40" w:rsidRDefault="00047B40" w:rsidP="00047B40">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из них:</w:t>
      </w:r>
    </w:p>
    <w:p w:rsidR="00047B40" w:rsidRPr="00047B40" w:rsidRDefault="00047B40" w:rsidP="00047B40">
      <w:pPr>
        <w:spacing w:after="0" w:line="240" w:lineRule="auto"/>
        <w:ind w:firstLine="709"/>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- 103 204,7 тыс.руб., в том числе по годам:</w:t>
      </w:r>
    </w:p>
    <w:p w:rsidR="00047B40" w:rsidRPr="00047B40" w:rsidRDefault="00047B40" w:rsidP="00047B40">
      <w:pPr>
        <w:spacing w:after="0" w:line="240" w:lineRule="auto"/>
        <w:ind w:firstLine="709"/>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–40 733,0 тыс. рублей;</w:t>
      </w:r>
    </w:p>
    <w:p w:rsidR="00047B40" w:rsidRPr="00047B40" w:rsidRDefault="00047B40" w:rsidP="00047B40">
      <w:pPr>
        <w:spacing w:after="0" w:line="240" w:lineRule="auto"/>
        <w:ind w:firstLine="709"/>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33 946,5  тыс. рублей;</w:t>
      </w:r>
    </w:p>
    <w:p w:rsidR="00047B40" w:rsidRPr="00047B40" w:rsidRDefault="00047B40" w:rsidP="00047B40">
      <w:pPr>
        <w:spacing w:after="0" w:line="240" w:lineRule="auto"/>
        <w:ind w:firstLine="709"/>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2017 год – 28 525,2  тыс. рублей;</w:t>
      </w:r>
    </w:p>
    <w:p w:rsidR="00047B40" w:rsidRPr="00047B40" w:rsidRDefault="00047B40" w:rsidP="00047B40">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за счет средств республиканского бюджета Республики Коми 1604, 1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–536,6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536,6 тыс. рублей;</w:t>
      </w:r>
    </w:p>
    <w:p w:rsidR="00047B40" w:rsidRPr="00047B40" w:rsidRDefault="00047B40" w:rsidP="00713319">
      <w:pPr>
        <w:numPr>
          <w:ilvl w:val="0"/>
          <w:numId w:val="4"/>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год  – 530,9  тыс. рублей.</w:t>
      </w:r>
    </w:p>
    <w:p w:rsidR="00047B40" w:rsidRPr="00047B40" w:rsidRDefault="00047B40" w:rsidP="00047B40">
      <w:pPr>
        <w:tabs>
          <w:tab w:val="left" w:pos="1134"/>
        </w:tabs>
        <w:spacing w:after="0" w:line="240" w:lineRule="auto"/>
        <w:ind w:left="709"/>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 Прогнозный объем финансирования Подпрограммы  2 на период 2015 - 2017 гг. составит 91,0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 91,0 тыс.рублей;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0,0 тыс.рублей;</w:t>
      </w:r>
    </w:p>
    <w:p w:rsidR="00047B40" w:rsidRPr="00047B40" w:rsidRDefault="00047B40" w:rsidP="00713319">
      <w:pPr>
        <w:numPr>
          <w:ilvl w:val="0"/>
          <w:numId w:val="5"/>
        </w:numPr>
        <w:spacing w:after="0" w:line="240" w:lineRule="auto"/>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 – 0,0 тыс. рублей.</w:t>
      </w:r>
    </w:p>
    <w:p w:rsidR="00047B40" w:rsidRPr="00047B40" w:rsidRDefault="00047B40" w:rsidP="00047B40">
      <w:pPr>
        <w:tabs>
          <w:tab w:val="left" w:pos="1134"/>
        </w:tabs>
        <w:spacing w:after="0" w:line="240" w:lineRule="auto"/>
        <w:ind w:left="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4. Прогнозный объем финансирования Подпрограммы  3 на период 2015 - 2017 гг. составит 1 370,5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 1 170,5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100,0 тыс. рублей;</w:t>
      </w:r>
    </w:p>
    <w:p w:rsidR="00047B40" w:rsidRPr="00047B40" w:rsidRDefault="00047B40" w:rsidP="00713319">
      <w:pPr>
        <w:numPr>
          <w:ilvl w:val="0"/>
          <w:numId w:val="6"/>
        </w:numPr>
        <w:spacing w:after="0" w:line="240" w:lineRule="auto"/>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год  – 100,0 тыс. рублей.</w:t>
      </w:r>
    </w:p>
    <w:p w:rsidR="00047B40" w:rsidRPr="00047B40" w:rsidRDefault="00047B40" w:rsidP="00047B40">
      <w:pPr>
        <w:tabs>
          <w:tab w:val="left" w:pos="1134"/>
        </w:tabs>
        <w:spacing w:after="0" w:line="240" w:lineRule="auto"/>
        <w:ind w:left="709"/>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 Прогнозный объем финансирования Подпрограммы  4 на период 2015 - 2017 гг. составит 30,0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 30,0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0,0 тыс. рублей;</w:t>
      </w:r>
    </w:p>
    <w:p w:rsidR="00047B40" w:rsidRPr="00047B40" w:rsidRDefault="00047B40" w:rsidP="00713319">
      <w:pPr>
        <w:numPr>
          <w:ilvl w:val="0"/>
          <w:numId w:val="7"/>
        </w:numPr>
        <w:spacing w:after="0" w:line="240" w:lineRule="auto"/>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lastRenderedPageBreak/>
        <w:t>год  – 0,0 тыс. рублей.</w:t>
      </w:r>
    </w:p>
    <w:p w:rsidR="00047B40" w:rsidRPr="00047B40" w:rsidRDefault="00047B40" w:rsidP="00047B40">
      <w:pPr>
        <w:tabs>
          <w:tab w:val="left" w:pos="993"/>
        </w:tabs>
        <w:spacing w:after="0" w:line="240" w:lineRule="auto"/>
        <w:ind w:left="709"/>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6. Прогнозный объем финансирования Подпрограммы  5 на период 2015 - 2017 гг. составит 20,0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 20,0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0,0 тыс. рублей;</w:t>
      </w:r>
    </w:p>
    <w:p w:rsidR="00047B40" w:rsidRPr="00047B40" w:rsidRDefault="00047B40" w:rsidP="00713319">
      <w:pPr>
        <w:numPr>
          <w:ilvl w:val="0"/>
          <w:numId w:val="8"/>
        </w:numPr>
        <w:spacing w:after="0" w:line="240" w:lineRule="auto"/>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год  – 0,0 тыс. рублей.</w:t>
      </w:r>
    </w:p>
    <w:p w:rsidR="00047B40" w:rsidRPr="00047B40" w:rsidRDefault="00047B40" w:rsidP="00047B40">
      <w:pPr>
        <w:tabs>
          <w:tab w:val="left" w:pos="993"/>
        </w:tabs>
        <w:spacing w:after="0" w:line="240" w:lineRule="auto"/>
        <w:ind w:left="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7. Прогнозный объем финансирования Подпрограммы  6 на период 2015 - 2017 гг. составит 100,0 тыс.руб., в том числе по годам:</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 100,0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0,0 тыс. рублей;</w:t>
      </w:r>
    </w:p>
    <w:p w:rsidR="00047B40" w:rsidRPr="00047B40" w:rsidRDefault="00047B40" w:rsidP="00047B40">
      <w:pPr>
        <w:spacing w:after="0" w:line="240" w:lineRule="auto"/>
        <w:ind w:firstLine="709"/>
        <w:contextualSpacing/>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2017 год – 0,0 тыс. рублей.</w:t>
      </w:r>
    </w:p>
    <w:p w:rsidR="00047B40" w:rsidRPr="00047B40" w:rsidRDefault="00047B40" w:rsidP="00047B40">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Сумма бюджетных ассигнований на 2017 - 2020 годы будет уточняться после утверждения решения о бюджете МО МР «Ижемский» на соответствующий год. Ресурсное обеспечение Программы приведено в </w:t>
      </w:r>
      <w:hyperlink r:id="rId14" w:history="1">
        <w:r w:rsidRPr="00047B40">
          <w:rPr>
            <w:rFonts w:ascii="Times New Roman" w:eastAsia="Calibri" w:hAnsi="Times New Roman" w:cs="Times New Roman"/>
            <w:sz w:val="20"/>
            <w:szCs w:val="20"/>
            <w:lang w:eastAsia="en-US"/>
          </w:rPr>
          <w:t>таблицах 4</w:t>
        </w:r>
      </w:hyperlink>
      <w:r w:rsidRPr="00047B40">
        <w:rPr>
          <w:rFonts w:ascii="Times New Roman" w:eastAsia="Calibri" w:hAnsi="Times New Roman" w:cs="Times New Roman"/>
          <w:sz w:val="20"/>
          <w:szCs w:val="20"/>
          <w:lang w:eastAsia="en-US"/>
        </w:rPr>
        <w:t xml:space="preserve"> и </w:t>
      </w:r>
      <w:hyperlink r:id="rId15" w:history="1">
        <w:r w:rsidRPr="00047B40">
          <w:rPr>
            <w:rFonts w:ascii="Times New Roman" w:eastAsia="Calibri" w:hAnsi="Times New Roman" w:cs="Times New Roman"/>
            <w:sz w:val="20"/>
            <w:szCs w:val="20"/>
            <w:lang w:eastAsia="en-US"/>
          </w:rPr>
          <w:t>5</w:t>
        </w:r>
      </w:hyperlink>
      <w:r w:rsidRPr="00047B40">
        <w:rPr>
          <w:rFonts w:ascii="Times New Roman" w:eastAsia="Calibri" w:hAnsi="Times New Roman" w:cs="Times New Roman"/>
          <w:sz w:val="20"/>
          <w:szCs w:val="20"/>
          <w:lang w:eastAsia="en-US"/>
        </w:rPr>
        <w:t xml:space="preserve"> Приложения к Программе.».</w:t>
      </w:r>
    </w:p>
    <w:p w:rsidR="00047B40" w:rsidRPr="00047B40" w:rsidRDefault="00047B40"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rPr>
      </w:pPr>
      <w:r w:rsidRPr="00047B40">
        <w:rPr>
          <w:rFonts w:ascii="Times New Roman" w:eastAsia="Calibri" w:hAnsi="Times New Roman" w:cs="Times New Roman"/>
          <w:sz w:val="20"/>
          <w:szCs w:val="20"/>
          <w:lang w:eastAsia="en-US"/>
        </w:rPr>
        <w:t>позицию «</w:t>
      </w:r>
      <w:r w:rsidRPr="00047B40">
        <w:rPr>
          <w:rFonts w:ascii="Times New Roman" w:eastAsia="Calibri" w:hAnsi="Times New Roman" w:cs="Times New Roman"/>
          <w:sz w:val="20"/>
          <w:szCs w:val="20"/>
        </w:rPr>
        <w:t xml:space="preserve">Объем финансирования подпрограммы» паспорта подпрограммы 2 </w:t>
      </w:r>
      <w:r w:rsidRPr="00047B40">
        <w:rPr>
          <w:rFonts w:ascii="Times New Roman" w:eastAsia="Calibri" w:hAnsi="Times New Roman" w:cs="Times New Roman"/>
          <w:sz w:val="20"/>
          <w:szCs w:val="20"/>
          <w:lang w:eastAsia="en-US"/>
        </w:rPr>
        <w:t>«Управление муниципальным имуществом</w:t>
      </w:r>
      <w:r w:rsidRPr="00047B40">
        <w:rPr>
          <w:rFonts w:ascii="Times New Roman" w:eastAsia="Calibri" w:hAnsi="Times New Roman" w:cs="Times New Roman"/>
          <w:sz w:val="20"/>
          <w:szCs w:val="20"/>
        </w:rPr>
        <w:t>» изложить в следующей редакции:</w:t>
      </w:r>
    </w:p>
    <w:p w:rsidR="00047B40" w:rsidRPr="00047B40" w:rsidRDefault="00047B40" w:rsidP="00047B40">
      <w:pPr>
        <w:tabs>
          <w:tab w:val="left" w:pos="1134"/>
        </w:tabs>
        <w:autoSpaceDE w:val="0"/>
        <w:autoSpaceDN w:val="0"/>
        <w:adjustRightInd w:val="0"/>
        <w:spacing w:after="0" w:line="240" w:lineRule="auto"/>
        <w:contextualSpacing/>
        <w:jc w:val="both"/>
        <w:rPr>
          <w:rFonts w:ascii="Times New Roman" w:eastAsia="Calibri" w:hAnsi="Times New Roman" w:cs="Times New Roman"/>
          <w:sz w:val="20"/>
          <w:szCs w:val="20"/>
        </w:rPr>
      </w:pPr>
      <w:r w:rsidRPr="00047B40">
        <w:rPr>
          <w:rFonts w:ascii="Times New Roman" w:eastAsia="Calibri" w:hAnsi="Times New Roman" w:cs="Times New Roman"/>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047B40" w:rsidRPr="00047B40" w:rsidTr="00047B40">
        <w:tc>
          <w:tcPr>
            <w:tcW w:w="3298" w:type="dxa"/>
          </w:tcPr>
          <w:p w:rsidR="00047B40" w:rsidRPr="00047B40" w:rsidRDefault="00047B40" w:rsidP="00047B40">
            <w:pPr>
              <w:autoSpaceDE w:val="0"/>
              <w:autoSpaceDN w:val="0"/>
              <w:adjustRightInd w:val="0"/>
              <w:spacing w:after="0" w:line="240" w:lineRule="auto"/>
              <w:jc w:val="both"/>
              <w:rPr>
                <w:rFonts w:ascii="Times New Roman" w:eastAsia="Calibri" w:hAnsi="Times New Roman" w:cs="Times New Roman"/>
                <w:sz w:val="20"/>
                <w:szCs w:val="20"/>
              </w:rPr>
            </w:pPr>
            <w:r w:rsidRPr="00047B40">
              <w:rPr>
                <w:rFonts w:ascii="Times New Roman" w:eastAsia="Calibri" w:hAnsi="Times New Roman" w:cs="Times New Roman"/>
                <w:sz w:val="20"/>
                <w:szCs w:val="20"/>
              </w:rPr>
              <w:t>Объемы финансирования</w:t>
            </w:r>
          </w:p>
          <w:p w:rsidR="00047B40" w:rsidRPr="00047B40" w:rsidRDefault="00047B40" w:rsidP="00047B40">
            <w:pPr>
              <w:autoSpaceDE w:val="0"/>
              <w:autoSpaceDN w:val="0"/>
              <w:adjustRightInd w:val="0"/>
              <w:spacing w:after="0" w:line="240" w:lineRule="auto"/>
              <w:jc w:val="both"/>
              <w:rPr>
                <w:rFonts w:ascii="Times New Roman" w:eastAsia="Calibri" w:hAnsi="Times New Roman" w:cs="Times New Roman"/>
                <w:sz w:val="20"/>
                <w:szCs w:val="20"/>
              </w:rPr>
            </w:pPr>
            <w:r w:rsidRPr="00047B40">
              <w:rPr>
                <w:rFonts w:ascii="Times New Roman" w:eastAsia="Calibri" w:hAnsi="Times New Roman" w:cs="Times New Roman"/>
                <w:sz w:val="20"/>
                <w:szCs w:val="20"/>
              </w:rPr>
              <w:t>подпрограммы</w:t>
            </w:r>
          </w:p>
        </w:tc>
        <w:tc>
          <w:tcPr>
            <w:tcW w:w="6273" w:type="dxa"/>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 Объем финансирования в период 2015-2017 г.г. составит 91,0 тыс. рублей в т.ч</w:t>
            </w:r>
          </w:p>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За счет средств бюджета МО МР «Ижемский» 91,0 тыс. рублей, в том числе по годам:</w:t>
            </w:r>
          </w:p>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 – 91,0 тыс. рублей;</w:t>
            </w:r>
          </w:p>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 – 0,0 тыс. рублей;</w:t>
            </w:r>
          </w:p>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2017 г. – 0,0 тыс. рублей;</w:t>
            </w:r>
          </w:p>
        </w:tc>
      </w:tr>
    </w:tbl>
    <w:p w:rsidR="00047B40" w:rsidRPr="00047B40" w:rsidRDefault="00047B40" w:rsidP="00047B40">
      <w:pPr>
        <w:tabs>
          <w:tab w:val="left" w:pos="1134"/>
        </w:tabs>
        <w:autoSpaceDE w:val="0"/>
        <w:autoSpaceDN w:val="0"/>
        <w:adjustRightInd w:val="0"/>
        <w:spacing w:after="0" w:line="240" w:lineRule="auto"/>
        <w:ind w:left="708"/>
        <w:contextualSpacing/>
        <w:jc w:val="right"/>
        <w:rPr>
          <w:rFonts w:ascii="Times New Roman" w:eastAsia="Calibri" w:hAnsi="Times New Roman" w:cs="Times New Roman"/>
          <w:sz w:val="20"/>
          <w:szCs w:val="20"/>
        </w:rPr>
      </w:pPr>
      <w:r w:rsidRPr="00047B40">
        <w:rPr>
          <w:rFonts w:ascii="Times New Roman" w:eastAsia="Calibri" w:hAnsi="Times New Roman" w:cs="Times New Roman"/>
          <w:sz w:val="20"/>
          <w:szCs w:val="20"/>
        </w:rPr>
        <w:t>»;</w:t>
      </w:r>
    </w:p>
    <w:p w:rsidR="00047B40" w:rsidRPr="00047B40" w:rsidRDefault="00047B40" w:rsidP="00713319">
      <w:pPr>
        <w:numPr>
          <w:ilvl w:val="0"/>
          <w:numId w:val="2"/>
        </w:numPr>
        <w:autoSpaceDE w:val="0"/>
        <w:autoSpaceDN w:val="0"/>
        <w:adjustRightInd w:val="0"/>
        <w:spacing w:after="0" w:line="240" w:lineRule="auto"/>
        <w:contextualSpacing/>
        <w:jc w:val="both"/>
        <w:outlineLvl w:val="0"/>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раздел 5 подпрограммы 2 изложить в следующей редакции:</w:t>
      </w:r>
    </w:p>
    <w:p w:rsidR="00047B40" w:rsidRPr="00047B40" w:rsidRDefault="00047B40" w:rsidP="00047B40">
      <w:pPr>
        <w:spacing w:after="0"/>
        <w:ind w:firstLine="142"/>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«Раздел 5. Ресурсное обеспечение подпрограммы</w:t>
      </w:r>
    </w:p>
    <w:p w:rsidR="00047B40" w:rsidRPr="00047B40" w:rsidRDefault="00047B40" w:rsidP="00047B40">
      <w:pPr>
        <w:spacing w:after="0"/>
        <w:ind w:firstLine="142"/>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 Объем финансирования на реализацию подпрограммы в 2015 – 2017 годах составит за счет средств бюджета муниципального образования муниципального района «Ижемский» – 91,0 тыс. рублей, в том числе по годам:</w:t>
      </w:r>
    </w:p>
    <w:p w:rsidR="00047B40" w:rsidRPr="00047B40" w:rsidRDefault="00047B40" w:rsidP="00047B40">
      <w:pPr>
        <w:spacing w:after="0"/>
        <w:ind w:firstLine="142"/>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2015 год –91,0 тыс. руб.;</w:t>
      </w:r>
    </w:p>
    <w:p w:rsidR="00047B40" w:rsidRPr="00047B40" w:rsidRDefault="00047B40" w:rsidP="00047B40">
      <w:pPr>
        <w:spacing w:after="0"/>
        <w:ind w:firstLine="142"/>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2016 год – 0,0 тыс. руб.;</w:t>
      </w:r>
    </w:p>
    <w:p w:rsidR="00047B40" w:rsidRPr="00047B40" w:rsidRDefault="00047B40" w:rsidP="00047B40">
      <w:pPr>
        <w:spacing w:after="0"/>
        <w:ind w:firstLine="142"/>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2017 год – 0,0 тыс. руб.;</w:t>
      </w:r>
    </w:p>
    <w:p w:rsidR="00047B40" w:rsidRPr="00047B40" w:rsidRDefault="00047B40" w:rsidP="00047B40">
      <w:pPr>
        <w:spacing w:after="0" w:line="240" w:lineRule="auto"/>
        <w:ind w:firstLine="142"/>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Ресурсное обеспечение подпрограммы приведено в приложении к Программе (таблицы 4 и 5).»</w:t>
      </w:r>
    </w:p>
    <w:p w:rsidR="00047B40" w:rsidRPr="00047B40" w:rsidRDefault="00047B40"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таблицы 4 и 5 приложения к Программе изложить в новой редакции согласно приложению к настоящему постановлению. </w:t>
      </w:r>
    </w:p>
    <w:p w:rsidR="00047B40" w:rsidRPr="00047B40" w:rsidRDefault="00047B40" w:rsidP="00047B40">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 2. Настоящее постановление вступает в силу со дня его официального опубликования и распространяется на правоотношения, возникшие с 1 мая  2015 года.</w:t>
      </w:r>
    </w:p>
    <w:p w:rsidR="00047B40" w:rsidRPr="00047B40" w:rsidRDefault="00047B40" w:rsidP="00047B40">
      <w:pPr>
        <w:widowControl w:val="0"/>
        <w:tabs>
          <w:tab w:val="left" w:pos="709"/>
        </w:tabs>
        <w:autoSpaceDE w:val="0"/>
        <w:autoSpaceDN w:val="0"/>
        <w:adjustRightInd w:val="0"/>
        <w:spacing w:after="0" w:line="240" w:lineRule="auto"/>
        <w:jc w:val="both"/>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ab/>
        <w:t xml:space="preserve"> 3. Контроль за исполнением настоящего постановления возложить на заместителя руководителя администрации муниципального района «Ижемский» Трубину В.Л. </w:t>
      </w:r>
    </w:p>
    <w:p w:rsidR="00047B40" w:rsidRPr="00047B40" w:rsidRDefault="00047B40" w:rsidP="00047B40">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047B40" w:rsidRPr="00047B40" w:rsidRDefault="00047B40" w:rsidP="00047B40">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047B40" w:rsidRPr="00047B40" w:rsidRDefault="00047B40" w:rsidP="00047B40">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Заместитель</w:t>
      </w:r>
    </w:p>
    <w:p w:rsidR="00047B40" w:rsidRPr="00047B40" w:rsidRDefault="00047B40" w:rsidP="00047B40">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руководителя администрации</w:t>
      </w:r>
    </w:p>
    <w:p w:rsidR="00047B40" w:rsidRPr="00047B40" w:rsidRDefault="00047B40" w:rsidP="00047B40">
      <w:pPr>
        <w:widowControl w:val="0"/>
        <w:autoSpaceDE w:val="0"/>
        <w:autoSpaceDN w:val="0"/>
        <w:adjustRightInd w:val="0"/>
        <w:spacing w:after="0" w:line="240" w:lineRule="auto"/>
        <w:rPr>
          <w:rFonts w:ascii="Times New Roman" w:eastAsia="MS Mincho" w:hAnsi="Times New Roman" w:cs="Times New Roman"/>
          <w:sz w:val="20"/>
          <w:szCs w:val="20"/>
          <w:lang w:eastAsia="ja-JP"/>
        </w:rPr>
        <w:sectPr w:rsidR="00047B40" w:rsidRPr="00047B40" w:rsidSect="00047B40">
          <w:pgSz w:w="11906" w:h="16838"/>
          <w:pgMar w:top="720" w:right="720" w:bottom="720" w:left="720" w:header="709" w:footer="709" w:gutter="0"/>
          <w:cols w:space="708"/>
          <w:docGrid w:linePitch="360"/>
        </w:sectPr>
      </w:pPr>
      <w:r w:rsidRPr="00047B40">
        <w:rPr>
          <w:rFonts w:ascii="Times New Roman" w:eastAsia="MS Mincho" w:hAnsi="Times New Roman" w:cs="Times New Roman"/>
          <w:sz w:val="20"/>
          <w:szCs w:val="20"/>
          <w:lang w:eastAsia="ja-JP"/>
        </w:rPr>
        <w:t>муниципального района «Ижемский»</w:t>
      </w:r>
      <w:r w:rsidRPr="00047B40">
        <w:rPr>
          <w:rFonts w:ascii="Times New Roman" w:eastAsia="MS Mincho" w:hAnsi="Times New Roman" w:cs="Times New Roman"/>
          <w:sz w:val="20"/>
          <w:szCs w:val="20"/>
          <w:lang w:eastAsia="ja-JP"/>
        </w:rPr>
        <w:tab/>
      </w:r>
      <w:r w:rsidRPr="00047B40">
        <w:rPr>
          <w:rFonts w:ascii="Times New Roman" w:eastAsia="MS Mincho" w:hAnsi="Times New Roman" w:cs="Times New Roman"/>
          <w:sz w:val="20"/>
          <w:szCs w:val="20"/>
          <w:lang w:eastAsia="ja-JP"/>
        </w:rPr>
        <w:tab/>
        <w:t xml:space="preserve">                    </w:t>
      </w:r>
      <w:r w:rsidRPr="00047B40">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sidRPr="00047B40">
        <w:rPr>
          <w:rFonts w:ascii="Times New Roman" w:eastAsia="MS Mincho" w:hAnsi="Times New Roman" w:cs="Times New Roman"/>
          <w:sz w:val="20"/>
          <w:szCs w:val="20"/>
          <w:lang w:eastAsia="ja-JP"/>
        </w:rPr>
        <w:t>Р.Е.Селиверстов</w:t>
      </w: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lastRenderedPageBreak/>
        <w:t xml:space="preserve">Приложение </w:t>
      </w: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 xml:space="preserve">к постановлению администрации </w:t>
      </w: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муниципального района «Ижемский»</w:t>
      </w: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от 01 июня 2015 года № 500</w:t>
      </w:r>
    </w:p>
    <w:p w:rsidR="00047B40" w:rsidRPr="00047B40" w:rsidRDefault="00047B40" w:rsidP="00047B40">
      <w:pPr>
        <w:autoSpaceDE w:val="0"/>
        <w:autoSpaceDN w:val="0"/>
        <w:adjustRightInd w:val="0"/>
        <w:spacing w:after="0" w:line="240" w:lineRule="auto"/>
        <w:ind w:right="-314"/>
        <w:jc w:val="right"/>
        <w:rPr>
          <w:rFonts w:ascii="Times New Roman" w:eastAsia="Calibri" w:hAnsi="Times New Roman" w:cs="Times New Roman"/>
          <w:b/>
          <w:sz w:val="20"/>
          <w:szCs w:val="20"/>
          <w:lang w:eastAsia="en-US"/>
        </w:rPr>
      </w:pPr>
    </w:p>
    <w:p w:rsidR="00047B40" w:rsidRPr="00047B40" w:rsidRDefault="00047B40" w:rsidP="00047B40">
      <w:pPr>
        <w:autoSpaceDE w:val="0"/>
        <w:autoSpaceDN w:val="0"/>
        <w:adjustRightInd w:val="0"/>
        <w:spacing w:after="0" w:line="240" w:lineRule="auto"/>
        <w:ind w:right="-314"/>
        <w:jc w:val="right"/>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«Таблица 4</w:t>
      </w:r>
    </w:p>
    <w:p w:rsidR="00047B40" w:rsidRPr="00047B40" w:rsidRDefault="00047B40" w:rsidP="00047B40">
      <w:pPr>
        <w:autoSpaceDE w:val="0"/>
        <w:autoSpaceDN w:val="0"/>
        <w:adjustRightInd w:val="0"/>
        <w:spacing w:after="0" w:line="240" w:lineRule="auto"/>
        <w:ind w:right="-314"/>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Ресурсное обеспечение</w:t>
      </w:r>
    </w:p>
    <w:p w:rsidR="00047B40" w:rsidRPr="00047B40" w:rsidRDefault="00047B40" w:rsidP="00047B40">
      <w:pPr>
        <w:autoSpaceDE w:val="0"/>
        <w:autoSpaceDN w:val="0"/>
        <w:adjustRightInd w:val="0"/>
        <w:spacing w:after="0" w:line="240" w:lineRule="auto"/>
        <w:ind w:right="-314"/>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реализации муниципальной программы МО МР «Ижемский» «Муниципальное управление» за счет средств бюджета муниципального района «Ижемский» (с учетом средств республиканского бюджета Республики Коми и федерального бюджета) </w:t>
      </w:r>
    </w:p>
    <w:tbl>
      <w:tblPr>
        <w:tblW w:w="14884" w:type="dxa"/>
        <w:tblCellSpacing w:w="5" w:type="nil"/>
        <w:tblInd w:w="75" w:type="dxa"/>
        <w:tblLayout w:type="fixed"/>
        <w:tblCellMar>
          <w:left w:w="75" w:type="dxa"/>
          <w:right w:w="75" w:type="dxa"/>
        </w:tblCellMar>
        <w:tblLook w:val="0000"/>
      </w:tblPr>
      <w:tblGrid>
        <w:gridCol w:w="1985"/>
        <w:gridCol w:w="55"/>
        <w:gridCol w:w="3489"/>
        <w:gridCol w:w="2976"/>
        <w:gridCol w:w="1843"/>
        <w:gridCol w:w="1701"/>
        <w:gridCol w:w="1559"/>
        <w:gridCol w:w="1276"/>
      </w:tblGrid>
      <w:tr w:rsidR="00047B40" w:rsidRPr="00047B40" w:rsidTr="00047B40">
        <w:trPr>
          <w:tblCellSpacing w:w="5" w:type="nil"/>
        </w:trPr>
        <w:tc>
          <w:tcPr>
            <w:tcW w:w="2040" w:type="dxa"/>
            <w:gridSpan w:val="2"/>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Статус</w:t>
            </w:r>
          </w:p>
        </w:tc>
        <w:tc>
          <w:tcPr>
            <w:tcW w:w="3489"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976"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Ответственный исполнитель, соисполнители, </w:t>
            </w:r>
          </w:p>
        </w:tc>
        <w:tc>
          <w:tcPr>
            <w:tcW w:w="6379" w:type="dxa"/>
            <w:gridSpan w:val="4"/>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Расходы (тыс. руб.), годы</w:t>
            </w:r>
          </w:p>
        </w:tc>
      </w:tr>
      <w:tr w:rsidR="00047B40" w:rsidRPr="00047B40" w:rsidTr="00047B40">
        <w:trPr>
          <w:trHeight w:val="562"/>
          <w:tblCellSpacing w:w="5" w:type="nil"/>
        </w:trPr>
        <w:tc>
          <w:tcPr>
            <w:tcW w:w="2040" w:type="dxa"/>
            <w:gridSpan w:val="2"/>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489"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976"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всего</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2015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2016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2017</w:t>
            </w:r>
          </w:p>
        </w:tc>
      </w:tr>
      <w:tr w:rsidR="00047B40" w:rsidRPr="00047B40" w:rsidTr="00047B40">
        <w:trPr>
          <w:tblCellSpacing w:w="5" w:type="nil"/>
        </w:trPr>
        <w:tc>
          <w:tcPr>
            <w:tcW w:w="2040" w:type="dxa"/>
            <w:gridSpan w:val="2"/>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w:t>
            </w:r>
          </w:p>
        </w:tc>
        <w:tc>
          <w:tcPr>
            <w:tcW w:w="348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7</w:t>
            </w:r>
          </w:p>
        </w:tc>
      </w:tr>
      <w:tr w:rsidR="00047B40" w:rsidRPr="00047B40" w:rsidTr="00047B40">
        <w:trPr>
          <w:tblCellSpacing w:w="5" w:type="nil"/>
        </w:trPr>
        <w:tc>
          <w:tcPr>
            <w:tcW w:w="2040" w:type="dxa"/>
            <w:gridSpan w:val="2"/>
            <w:vMerge w:val="restart"/>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Муниципальная </w:t>
            </w:r>
            <w:r w:rsidRPr="00047B40">
              <w:rPr>
                <w:rFonts w:ascii="Times New Roman" w:eastAsia="Times New Roman" w:hAnsi="Times New Roman" w:cs="Times New Roman"/>
                <w:sz w:val="20"/>
                <w:szCs w:val="20"/>
              </w:rPr>
              <w:br/>
              <w:t xml:space="preserve">программа </w:t>
            </w:r>
          </w:p>
        </w:tc>
        <w:tc>
          <w:tcPr>
            <w:tcW w:w="3489" w:type="dxa"/>
            <w:vMerge w:val="restart"/>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Муниципальное управление  </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Всего </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106420,3</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42681,1</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34583,1</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29156,1</w:t>
            </w:r>
          </w:p>
        </w:tc>
      </w:tr>
      <w:tr w:rsidR="00047B40" w:rsidRPr="00047B40" w:rsidTr="00047B40">
        <w:trPr>
          <w:tblCellSpacing w:w="5" w:type="nil"/>
        </w:trPr>
        <w:tc>
          <w:tcPr>
            <w:tcW w:w="2040" w:type="dxa"/>
            <w:gridSpan w:val="2"/>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Отдел организационной, правовой и кадровой работы администрации муниципального района «Ижемский»</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150,0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150,0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Отдел по управлению земельными ресурсами и муниципальным имуществом администрации муниципального района «Ижемский»</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91,0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91,0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76" w:type="dxa"/>
            <w:tcBorders>
              <w:left w:val="single" w:sz="4" w:space="0" w:color="auto"/>
              <w:bottom w:val="single" w:sz="4" w:space="0" w:color="auto"/>
              <w:right w:val="single" w:sz="4" w:space="0" w:color="auto"/>
            </w:tcBorders>
          </w:tcPr>
          <w:p w:rsidR="00047B40" w:rsidRPr="00047B40" w:rsidRDefault="00047B40" w:rsidP="00047B4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Финансовое управление администрации муниципального района «Ижемский»</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104808,8</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41269,6</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34483,1</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29056,1</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76" w:type="dxa"/>
            <w:tcBorders>
              <w:left w:val="single" w:sz="4" w:space="0" w:color="auto"/>
              <w:bottom w:val="single" w:sz="4" w:space="0" w:color="auto"/>
              <w:right w:val="single" w:sz="4" w:space="0" w:color="auto"/>
            </w:tcBorders>
          </w:tcPr>
          <w:p w:rsidR="00047B40" w:rsidRPr="00047B40" w:rsidRDefault="00047B40" w:rsidP="00047B4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Управление делами администрации муниципального района «Ижемский» </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1370,5</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1170,5</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r>
      <w:tr w:rsidR="00047B40" w:rsidRPr="00047B40" w:rsidTr="00047B40">
        <w:trPr>
          <w:trHeight w:val="578"/>
          <w:tblCellSpacing w:w="5" w:type="nil"/>
        </w:trPr>
        <w:tc>
          <w:tcPr>
            <w:tcW w:w="2040" w:type="dxa"/>
            <w:gridSpan w:val="2"/>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Подпрограмма 1</w:t>
            </w:r>
          </w:p>
        </w:tc>
        <w:tc>
          <w:tcPr>
            <w:tcW w:w="3489" w:type="dxa"/>
            <w:vMerge w:val="restart"/>
            <w:tcBorders>
              <w:left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Управление муниципальными финансами и муниципальным долгом</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Всего</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104 808,8</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41 269,6</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34 483,1</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29 056,1</w:t>
            </w:r>
          </w:p>
        </w:tc>
      </w:tr>
      <w:tr w:rsidR="00047B40" w:rsidRPr="00047B40" w:rsidTr="00047B40">
        <w:trPr>
          <w:trHeight w:val="577"/>
          <w:tblCellSpacing w:w="5" w:type="nil"/>
        </w:trPr>
        <w:tc>
          <w:tcPr>
            <w:tcW w:w="2040" w:type="dxa"/>
            <w:gridSpan w:val="2"/>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tc>
        <w:tc>
          <w:tcPr>
            <w:tcW w:w="3489" w:type="dxa"/>
            <w:vMerge/>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Финансовое управление  администрации МР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104 808,8</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41 269,6</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34 483,1</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29 056,1</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Основное мероприятие  1.1.4.</w:t>
            </w:r>
          </w:p>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Выравнивание бюджетной обеспеченности сельских поселений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Финансовое управление администрации МР «Ижемский»</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67 351,8</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25 295,4</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22 683,4</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19 373,0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Основное мероприятие  1.1.5.</w:t>
            </w:r>
          </w:p>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Реализация государственных полномочий по расчету и предоставлению дотаций на выравнивание бюджетной обеспеченности  поселений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Финансовое управление администрации МР «Ижемский»</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1 604,1</w:t>
            </w:r>
          </w:p>
        </w:tc>
        <w:tc>
          <w:tcPr>
            <w:tcW w:w="1701" w:type="dxa"/>
            <w:tcBorders>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559" w:type="dxa"/>
            <w:tcBorders>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276" w:type="dxa"/>
            <w:tcBorders>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530,9</w:t>
            </w:r>
          </w:p>
        </w:tc>
      </w:tr>
      <w:tr w:rsidR="00047B40" w:rsidRPr="00047B40" w:rsidTr="00047B40">
        <w:trPr>
          <w:trHeight w:val="979"/>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lastRenderedPageBreak/>
              <w:t>Основное мероприятие  1.1.8.</w:t>
            </w: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Обслуживание муниципального долга МР «Ижемский»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Финансовое управление администрации МР «Ижемский»</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872,5</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val="en-US" w:eastAsia="en-US"/>
              </w:rPr>
              <w:t>310</w:t>
            </w:r>
            <w:r w:rsidRPr="00047B40">
              <w:rPr>
                <w:rFonts w:ascii="Times New Roman" w:eastAsia="Calibri" w:hAnsi="Times New Roman" w:cs="Times New Roman"/>
                <w:sz w:val="20"/>
                <w:szCs w:val="20"/>
                <w:lang w:eastAsia="en-US"/>
              </w:rPr>
              <w:t>,</w:t>
            </w:r>
            <w:r w:rsidRPr="00047B40">
              <w:rPr>
                <w:rFonts w:ascii="Times New Roman" w:eastAsia="Calibri" w:hAnsi="Times New Roman" w:cs="Times New Roman"/>
                <w:sz w:val="20"/>
                <w:szCs w:val="20"/>
                <w:lang w:val="en-US" w:eastAsia="en-US"/>
              </w:rPr>
              <w:t>8</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350,2</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211,5</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Основное мероприятие  1.3.1.</w:t>
            </w:r>
          </w:p>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Руководство и управление в сфере установленных функций органов местного самоуправления</w:t>
            </w:r>
          </w:p>
        </w:tc>
        <w:tc>
          <w:tcPr>
            <w:tcW w:w="29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Финансовое управление администрации МР «Ижемский»</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34 980,4</w:t>
            </w:r>
          </w:p>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15 126,8</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10 912,9</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8 940,7</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Подпрограмма 2</w:t>
            </w: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Управление  муниципальным имуществом</w:t>
            </w:r>
          </w:p>
        </w:tc>
        <w:tc>
          <w:tcPr>
            <w:tcW w:w="29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Всего</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701" w:type="dxa"/>
            <w:tcBorders>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559" w:type="dxa"/>
            <w:tcBorders>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r>
      <w:tr w:rsidR="00047B40" w:rsidRPr="00047B40" w:rsidTr="00047B40">
        <w:trPr>
          <w:trHeight w:val="1502"/>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Основное мероприятие 2.2.1</w:t>
            </w:r>
          </w:p>
        </w:tc>
        <w:tc>
          <w:tcPr>
            <w:tcW w:w="3489"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Вовлечение в оборот муниципального имущества МО МР «Ижемский»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Отдел  по управлению земельными ресурсами  и муниципальным имуществом</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701" w:type="dxa"/>
            <w:tcBorders>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559" w:type="dxa"/>
            <w:tcBorders>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r>
      <w:tr w:rsidR="00047B40" w:rsidRPr="00047B40" w:rsidTr="00047B40">
        <w:trPr>
          <w:tblCellSpacing w:w="5" w:type="nil"/>
        </w:trPr>
        <w:tc>
          <w:tcPr>
            <w:tcW w:w="2040" w:type="dxa"/>
            <w:gridSpan w:val="2"/>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Подпрограмма 3</w:t>
            </w:r>
          </w:p>
        </w:tc>
        <w:tc>
          <w:tcPr>
            <w:tcW w:w="3489"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Электронный муниципалитет</w:t>
            </w:r>
          </w:p>
        </w:tc>
        <w:tc>
          <w:tcPr>
            <w:tcW w:w="29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Всего </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1370,5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1170,5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r>
      <w:tr w:rsidR="00047B40" w:rsidRPr="00047B40" w:rsidTr="00047B40">
        <w:trPr>
          <w:trHeight w:val="578"/>
          <w:tblCellSpacing w:w="5" w:type="nil"/>
        </w:trPr>
        <w:tc>
          <w:tcPr>
            <w:tcW w:w="2040" w:type="dxa"/>
            <w:gridSpan w:val="2"/>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Управление делами администрации </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1370,5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1170,5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r>
      <w:tr w:rsidR="00047B40" w:rsidRPr="00047B40" w:rsidTr="00047B40">
        <w:trPr>
          <w:tblCellSpacing w:w="5" w:type="nil"/>
        </w:trPr>
        <w:tc>
          <w:tcPr>
            <w:tcW w:w="2040" w:type="dxa"/>
            <w:gridSpan w:val="2"/>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w:t>
            </w:r>
            <w:r w:rsidRPr="00047B40">
              <w:rPr>
                <w:rFonts w:ascii="Times New Roman" w:eastAsia="Times New Roman" w:hAnsi="Times New Roman" w:cs="Times New Roman"/>
                <w:sz w:val="20"/>
                <w:szCs w:val="20"/>
              </w:rPr>
              <w:br/>
              <w:t>мероприятие 3.1.1</w:t>
            </w:r>
          </w:p>
        </w:tc>
        <w:tc>
          <w:tcPr>
            <w:tcW w:w="348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Подготовка и размещение информации в СМИ (печатные СМИ, электронные СМИ и интернет, радио и телевидение</w:t>
            </w:r>
          </w:p>
        </w:tc>
        <w:tc>
          <w:tcPr>
            <w:tcW w:w="29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Управление делами администрации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800,0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600,0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w:t>
            </w:r>
            <w:r w:rsidRPr="00047B40">
              <w:rPr>
                <w:rFonts w:ascii="Times New Roman" w:eastAsia="Times New Roman" w:hAnsi="Times New Roman" w:cs="Times New Roman"/>
                <w:sz w:val="20"/>
                <w:szCs w:val="20"/>
              </w:rPr>
              <w:br/>
              <w:t>мероприятие 3.1.2</w:t>
            </w: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tabs>
                <w:tab w:val="left" w:pos="851"/>
                <w:tab w:val="left" w:pos="1190"/>
              </w:tabs>
              <w:spacing w:after="0" w:line="240" w:lineRule="auto"/>
              <w:ind w:left="35" w:right="20"/>
              <w:rPr>
                <w:rFonts w:ascii="Times New Roman" w:eastAsia="Times New Roman" w:hAnsi="Times New Roman" w:cs="Times New Roman"/>
                <w:spacing w:val="3"/>
                <w:sz w:val="20"/>
                <w:szCs w:val="20"/>
                <w:lang w:eastAsia="en-US"/>
              </w:rPr>
            </w:pPr>
            <w:r w:rsidRPr="00047B40">
              <w:rPr>
                <w:rFonts w:ascii="Times New Roman" w:eastAsia="Times New Roman" w:hAnsi="Times New Roman" w:cs="Times New Roman"/>
                <w:spacing w:val="3"/>
                <w:sz w:val="20"/>
                <w:szCs w:val="20"/>
                <w:lang w:eastAsia="en-US"/>
              </w:rPr>
              <w:t>Развитие и поддержка актуального состояния сайта администрации муниципального района «Ижемский»</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Управление делами администрации</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100,5</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100,5</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w:t>
            </w:r>
            <w:r w:rsidRPr="00047B40">
              <w:rPr>
                <w:rFonts w:ascii="Times New Roman" w:eastAsia="Times New Roman" w:hAnsi="Times New Roman" w:cs="Times New Roman"/>
                <w:sz w:val="20"/>
                <w:szCs w:val="20"/>
              </w:rPr>
              <w:br/>
              <w:t>мероприятие 3.4.1.</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Управление делами администрации  </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Основные мероприятия 3.5.1 </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Обеспечение антивирусной защиты локальных компьютерных сетей администрации муниципального района «Ижемский»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Управление делами администрации </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70,0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70,0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Основные мероприятия 3.5.2</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Обеспечение безопасного доступа администрации муниципального района «Ижемский» в сеть Интернет</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Управление делами администрации </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Основные мероприятия 3.5.3</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Обеспечение защиты конфиденциальной информации в информационных системах</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Управление делами администрации </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rHeight w:val="810"/>
          <w:tblCellSpacing w:w="5" w:type="nil"/>
        </w:trPr>
        <w:tc>
          <w:tcPr>
            <w:tcW w:w="2040" w:type="dxa"/>
            <w:gridSpan w:val="2"/>
            <w:vMerge w:val="restart"/>
            <w:tcBorders>
              <w:left w:val="single" w:sz="4" w:space="0" w:color="auto"/>
              <w:right w:val="single" w:sz="4" w:space="0" w:color="auto"/>
            </w:tcBorders>
          </w:tcPr>
          <w:p w:rsidR="00047B40" w:rsidRPr="00047B40" w:rsidRDefault="00047B40" w:rsidP="00047B40">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Подпрограмма </w:t>
            </w:r>
            <w:hyperlink r:id="rId16" w:history="1">
              <w:r w:rsidRPr="00047B40">
                <w:rPr>
                  <w:rFonts w:ascii="Times New Roman" w:eastAsia="Calibri" w:hAnsi="Times New Roman" w:cs="Times New Roman"/>
                  <w:sz w:val="20"/>
                  <w:szCs w:val="20"/>
                  <w:lang w:eastAsia="en-US"/>
                </w:rPr>
                <w:t>4</w:t>
              </w:r>
            </w:hyperlink>
            <w:r w:rsidRPr="00047B40">
              <w:rPr>
                <w:rFonts w:ascii="Times New Roman" w:eastAsia="Calibri" w:hAnsi="Times New Roman" w:cs="Times New Roman"/>
                <w:sz w:val="20"/>
                <w:szCs w:val="20"/>
                <w:lang w:eastAsia="en-US"/>
              </w:rPr>
              <w:t xml:space="preserve">. </w:t>
            </w:r>
          </w:p>
        </w:tc>
        <w:tc>
          <w:tcPr>
            <w:tcW w:w="3489" w:type="dxa"/>
            <w:vMerge w:val="restart"/>
            <w:tcBorders>
              <w:left w:val="single" w:sz="4" w:space="0" w:color="auto"/>
              <w:right w:val="single" w:sz="4" w:space="0" w:color="auto"/>
            </w:tcBorders>
          </w:tcPr>
          <w:p w:rsidR="00047B40" w:rsidRPr="00047B40" w:rsidRDefault="00047B40" w:rsidP="00047B40">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Противодействие коррупции в муниципальном образовании муниципального района «Ижемский»</w:t>
            </w:r>
          </w:p>
        </w:tc>
        <w:tc>
          <w:tcPr>
            <w:tcW w:w="2976"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w:t>
            </w:r>
          </w:p>
        </w:tc>
        <w:tc>
          <w:tcPr>
            <w:tcW w:w="1843"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w:t>
            </w:r>
          </w:p>
        </w:tc>
        <w:tc>
          <w:tcPr>
            <w:tcW w:w="1701"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w:t>
            </w:r>
          </w:p>
        </w:tc>
        <w:tc>
          <w:tcPr>
            <w:tcW w:w="1559"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rHeight w:val="400"/>
          <w:tblCellSpacing w:w="5" w:type="nil"/>
        </w:trPr>
        <w:tc>
          <w:tcPr>
            <w:tcW w:w="2040" w:type="dxa"/>
            <w:gridSpan w:val="2"/>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outlineLvl w:val="3"/>
              <w:rPr>
                <w:rFonts w:ascii="Times New Roman" w:eastAsia="MS Mincho" w:hAnsi="Times New Roman" w:cs="Times New Roman"/>
                <w:sz w:val="20"/>
                <w:szCs w:val="20"/>
                <w:lang w:eastAsia="en-US"/>
              </w:rPr>
            </w:pPr>
          </w:p>
        </w:tc>
        <w:tc>
          <w:tcPr>
            <w:tcW w:w="3489"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en-US"/>
              </w:rPr>
            </w:pPr>
          </w:p>
        </w:tc>
        <w:tc>
          <w:tcPr>
            <w:tcW w:w="2976"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843"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Основное мероприятие 4.2.1.</w:t>
            </w: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Организация обучения  лиц, замещающих  муниципальные должности, должности муниципальной службы, специалистов ОМСУ МО МР «Ижемский»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Отдел организационной, правовой и кадровой работы</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autoSpaceDE w:val="0"/>
              <w:autoSpaceDN w:val="0"/>
              <w:adjustRightInd w:val="0"/>
              <w:spacing w:after="0" w:line="240" w:lineRule="auto"/>
              <w:jc w:val="both"/>
              <w:outlineLvl w:val="1"/>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 xml:space="preserve">Подпрограмма 5. </w:t>
            </w: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Развитие муниципальной службы в муниципальном районе «Ижемский»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Всего</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мероприятие 5.1.1. </w:t>
            </w: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Организация непрерывного профессионального образования и развития работников</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Отдел организационной, правовой и кадровой работы</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20,0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2040" w:type="dxa"/>
            <w:gridSpan w:val="2"/>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Подпрограмма 6.</w:t>
            </w:r>
          </w:p>
        </w:tc>
        <w:tc>
          <w:tcPr>
            <w:tcW w:w="348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Поддержка социально ориентированных некоммерческих организаций</w:t>
            </w:r>
          </w:p>
        </w:tc>
        <w:tc>
          <w:tcPr>
            <w:tcW w:w="29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Всего:</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985"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Основное мероприятие 6.1.1.</w:t>
            </w:r>
          </w:p>
        </w:tc>
        <w:tc>
          <w:tcPr>
            <w:tcW w:w="3544" w:type="dxa"/>
            <w:gridSpan w:val="2"/>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Оказание финансовой  поддержки социально ориентированным некоммерческим организациям</w:t>
            </w:r>
          </w:p>
        </w:tc>
        <w:tc>
          <w:tcPr>
            <w:tcW w:w="29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Отдел организационной, правовой и кадровой работы</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bl>
    <w:p w:rsidR="00047B40" w:rsidRPr="00047B40" w:rsidRDefault="00047B40" w:rsidP="00047B40">
      <w:pPr>
        <w:autoSpaceDE w:val="0"/>
        <w:autoSpaceDN w:val="0"/>
        <w:adjustRightInd w:val="0"/>
        <w:spacing w:after="0" w:line="240" w:lineRule="auto"/>
        <w:ind w:firstLine="540"/>
        <w:jc w:val="both"/>
        <w:rPr>
          <w:rFonts w:ascii="Times New Roman" w:eastAsia="Calibri" w:hAnsi="Times New Roman" w:cs="Times New Roman"/>
          <w:bCs/>
          <w:sz w:val="20"/>
          <w:szCs w:val="20"/>
          <w:lang w:eastAsia="en-US"/>
        </w:rPr>
      </w:pP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Arial"/>
          <w:sz w:val="20"/>
          <w:szCs w:val="20"/>
          <w:lang w:eastAsia="ja-JP"/>
        </w:rPr>
      </w:pP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Arial"/>
          <w:sz w:val="20"/>
          <w:szCs w:val="20"/>
          <w:lang w:eastAsia="ja-JP"/>
        </w:rPr>
      </w:pPr>
    </w:p>
    <w:p w:rsidR="00047B40" w:rsidRPr="00047B40" w:rsidRDefault="00047B40" w:rsidP="00047B40">
      <w:pPr>
        <w:widowControl w:val="0"/>
        <w:autoSpaceDE w:val="0"/>
        <w:autoSpaceDN w:val="0"/>
        <w:adjustRightInd w:val="0"/>
        <w:spacing w:after="0" w:line="240" w:lineRule="auto"/>
        <w:ind w:left="720"/>
        <w:jc w:val="right"/>
        <w:rPr>
          <w:rFonts w:ascii="Times New Roman" w:eastAsia="MS Mincho" w:hAnsi="Times New Roman" w:cs="Arial"/>
          <w:sz w:val="20"/>
          <w:szCs w:val="20"/>
          <w:lang w:eastAsia="ja-JP"/>
        </w:rPr>
      </w:pPr>
      <w:r w:rsidRPr="00047B40">
        <w:rPr>
          <w:rFonts w:ascii="Times New Roman" w:eastAsia="MS Mincho" w:hAnsi="Times New Roman" w:cs="Arial"/>
          <w:sz w:val="20"/>
          <w:szCs w:val="20"/>
          <w:lang w:eastAsia="ja-JP"/>
        </w:rPr>
        <w:t>Таблица 5</w:t>
      </w:r>
    </w:p>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rPr>
        <w:t xml:space="preserve">Ресурсное обеспечение и прогнозная (справочная) оценка расходов бюджета муниципального района «Ижемский», (с учетом средств республиканского бюджета Республики Коми и федерального бюджета), бюджетов государственных внебюджетных фондов Республики Коми, бюджетов сельских поселений и юридических лиц на реализацию целей муниципальной программы </w:t>
      </w:r>
      <w:r w:rsidRPr="00047B40">
        <w:rPr>
          <w:rFonts w:ascii="Times New Roman" w:eastAsia="Calibri" w:hAnsi="Times New Roman" w:cs="Times New Roman"/>
          <w:sz w:val="20"/>
          <w:szCs w:val="20"/>
          <w:lang w:eastAsia="en-US"/>
        </w:rPr>
        <w:t xml:space="preserve"> МО МР «Муниципальное управление»</w:t>
      </w:r>
    </w:p>
    <w:tbl>
      <w:tblPr>
        <w:tblW w:w="15168" w:type="dxa"/>
        <w:tblCellSpacing w:w="5" w:type="nil"/>
        <w:tblInd w:w="75" w:type="dxa"/>
        <w:tblLayout w:type="fixed"/>
        <w:tblCellMar>
          <w:left w:w="75" w:type="dxa"/>
          <w:right w:w="75" w:type="dxa"/>
        </w:tblCellMar>
        <w:tblLook w:val="0000"/>
      </w:tblPr>
      <w:tblGrid>
        <w:gridCol w:w="1587"/>
        <w:gridCol w:w="3375"/>
        <w:gridCol w:w="3827"/>
        <w:gridCol w:w="1843"/>
        <w:gridCol w:w="1559"/>
        <w:gridCol w:w="1701"/>
        <w:gridCol w:w="1276"/>
      </w:tblGrid>
      <w:tr w:rsidR="00047B40" w:rsidRPr="00047B40" w:rsidTr="00047B40">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9"/>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Статус</w:t>
            </w:r>
          </w:p>
        </w:tc>
        <w:tc>
          <w:tcPr>
            <w:tcW w:w="3375"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181"/>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Наименование муниципальной программы, подпрограммы, основного мероприятия</w:t>
            </w:r>
          </w:p>
        </w:tc>
        <w:tc>
          <w:tcPr>
            <w:tcW w:w="382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Источник финансирования</w:t>
            </w:r>
          </w:p>
        </w:tc>
        <w:tc>
          <w:tcPr>
            <w:tcW w:w="6379" w:type="dxa"/>
            <w:gridSpan w:val="4"/>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Оценка расходов (тыс. руб.), годы</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en-US"/>
              </w:rPr>
            </w:pPr>
          </w:p>
        </w:tc>
        <w:tc>
          <w:tcPr>
            <w:tcW w:w="382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35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6"/>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2015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2016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2017</w:t>
            </w:r>
          </w:p>
        </w:tc>
      </w:tr>
      <w:tr w:rsidR="00047B40" w:rsidRPr="00047B40" w:rsidTr="00047B40">
        <w:trPr>
          <w:tblCellSpacing w:w="5" w:type="nil"/>
        </w:trPr>
        <w:tc>
          <w:tcPr>
            <w:tcW w:w="158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w:t>
            </w:r>
          </w:p>
        </w:tc>
        <w:tc>
          <w:tcPr>
            <w:tcW w:w="3375"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4</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7</w:t>
            </w:r>
          </w:p>
        </w:tc>
      </w:tr>
      <w:tr w:rsidR="00047B40" w:rsidRPr="00047B40" w:rsidTr="00047B40">
        <w:trPr>
          <w:tblCellSpacing w:w="5" w:type="nil"/>
        </w:trPr>
        <w:tc>
          <w:tcPr>
            <w:tcW w:w="1587"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hanging="75"/>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 xml:space="preserve">Программа </w:t>
            </w:r>
          </w:p>
        </w:tc>
        <w:tc>
          <w:tcPr>
            <w:tcW w:w="3375"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39"/>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Муниципальное управление</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 xml:space="preserve">  106420,3</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42681,1</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34583,1</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29156,1</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1604,1</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hanging="75"/>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536,6</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536,6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530,9</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104816,2</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42144,5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35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34046,5</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28625,2</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en-US"/>
              </w:rPr>
            </w:pPr>
          </w:p>
        </w:tc>
      </w:tr>
      <w:tr w:rsidR="00047B40" w:rsidRPr="00047B40" w:rsidTr="00047B40">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bookmarkStart w:id="2" w:name="Par3465"/>
            <w:bookmarkEnd w:id="2"/>
            <w:r w:rsidRPr="00047B40">
              <w:rPr>
                <w:rFonts w:ascii="Times New Roman" w:eastAsia="Calibri" w:hAnsi="Times New Roman" w:cs="Times New Roman"/>
                <w:sz w:val="20"/>
                <w:szCs w:val="20"/>
                <w:lang w:eastAsia="en-US"/>
              </w:rPr>
              <w:t>Подпрограмма 1</w:t>
            </w:r>
          </w:p>
        </w:tc>
        <w:tc>
          <w:tcPr>
            <w:tcW w:w="3375"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Управление муниципальными финансами и муниципальным долгом</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104 808,8</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41 269,6</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34 483,1</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29 056,1</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1 604,1</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530,9</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103 204,7</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40 733,0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33 946,5</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28 525,2</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bookmarkStart w:id="3" w:name="Par3493"/>
            <w:bookmarkEnd w:id="3"/>
            <w:r w:rsidRPr="00047B40">
              <w:rPr>
                <w:rFonts w:ascii="Times New Roman" w:eastAsia="Calibri" w:hAnsi="Times New Roman" w:cs="Times New Roman"/>
                <w:sz w:val="20"/>
                <w:szCs w:val="20"/>
                <w:lang w:eastAsia="en-US"/>
              </w:rPr>
              <w:t>Основное мероприятие 1.1.4.</w:t>
            </w:r>
          </w:p>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375"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Выравнивание бюджетной обеспеченности сельских поселений</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67 351,8</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25 295,4</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22 683,4</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19 373,0</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67 351,8</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25 295,4</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22 683,4</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19 373,0</w:t>
            </w:r>
          </w:p>
        </w:tc>
      </w:tr>
      <w:tr w:rsidR="00047B40" w:rsidRPr="00047B40" w:rsidTr="00047B40">
        <w:trPr>
          <w:trHeight w:val="634"/>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274"/>
          <w:tblCellSpacing w:w="5" w:type="nil"/>
        </w:trPr>
        <w:tc>
          <w:tcPr>
            <w:tcW w:w="1587"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Основное мероприятие  1.1.5.</w:t>
            </w:r>
          </w:p>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375"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Реализация государственных полномочий по расчету и предоставлению дотаций на выравнивание бюджетной обеспеченности  поселений</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1 604,1</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530,9</w:t>
            </w:r>
          </w:p>
        </w:tc>
      </w:tr>
      <w:tr w:rsidR="00047B40" w:rsidRPr="00047B40" w:rsidTr="00047B40">
        <w:trPr>
          <w:trHeight w:val="70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14"/>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1 604,1</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536,6</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530,9</w:t>
            </w:r>
          </w:p>
        </w:tc>
      </w:tr>
      <w:tr w:rsidR="00047B40" w:rsidRPr="00047B40" w:rsidTr="00047B40">
        <w:trPr>
          <w:trHeight w:val="31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12"/>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86"/>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Основное мероприятие 1.1.8.</w:t>
            </w:r>
          </w:p>
        </w:tc>
        <w:tc>
          <w:tcPr>
            <w:tcW w:w="3375"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Обслуживание муниципального долга МР «Ижемский»</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872,5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310,8</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350,2</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211,5</w:t>
            </w:r>
          </w:p>
        </w:tc>
      </w:tr>
      <w:tr w:rsidR="00047B40" w:rsidRPr="00047B40" w:rsidTr="00047B40">
        <w:trPr>
          <w:trHeight w:val="77"/>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872,5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val="en-US" w:eastAsia="en-US"/>
              </w:rPr>
              <w:t>310</w:t>
            </w:r>
            <w:r w:rsidRPr="00047B40">
              <w:rPr>
                <w:rFonts w:ascii="Times New Roman" w:eastAsia="Calibri" w:hAnsi="Times New Roman" w:cs="Times New Roman"/>
                <w:sz w:val="20"/>
                <w:szCs w:val="20"/>
                <w:lang w:eastAsia="en-US"/>
              </w:rPr>
              <w:t>,</w:t>
            </w:r>
            <w:r w:rsidRPr="00047B40">
              <w:rPr>
                <w:rFonts w:ascii="Times New Roman" w:eastAsia="Calibri" w:hAnsi="Times New Roman" w:cs="Times New Roman"/>
                <w:sz w:val="20"/>
                <w:szCs w:val="20"/>
                <w:lang w:val="en-US" w:eastAsia="en-US"/>
              </w:rPr>
              <w:t>8</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350,2</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211,5</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36"/>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bookmarkStart w:id="4" w:name="Par3710"/>
            <w:bookmarkEnd w:id="4"/>
            <w:r w:rsidRPr="00047B40">
              <w:rPr>
                <w:rFonts w:ascii="Times New Roman" w:eastAsia="Calibri" w:hAnsi="Times New Roman" w:cs="Times New Roman"/>
                <w:sz w:val="20"/>
                <w:szCs w:val="20"/>
                <w:lang w:eastAsia="en-US"/>
              </w:rPr>
              <w:t>Основное мероприятие.1.3.1.</w:t>
            </w:r>
          </w:p>
          <w:p w:rsidR="00047B40" w:rsidRPr="00047B40" w:rsidRDefault="00047B40" w:rsidP="00047B40">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3375"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Руководство и управление в сфере установленных функций органов местного самоуправления</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34 980,4</w:t>
            </w:r>
          </w:p>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15 126,8</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10 912,9</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8 940,7</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34 980,4</w:t>
            </w:r>
          </w:p>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15 126,8</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10 912,9</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8 940,7</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left="125"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Подпрограмма 2</w:t>
            </w:r>
          </w:p>
        </w:tc>
        <w:tc>
          <w:tcPr>
            <w:tcW w:w="3375" w:type="dxa"/>
            <w:vMerge w:val="restart"/>
            <w:tcBorders>
              <w:top w:val="single" w:sz="4" w:space="0" w:color="auto"/>
              <w:left w:val="single" w:sz="4" w:space="0" w:color="auto"/>
              <w:bottom w:val="single" w:sz="4" w:space="0" w:color="auto"/>
              <w:right w:val="single" w:sz="4" w:space="0" w:color="auto"/>
            </w:tcBorders>
          </w:tcPr>
          <w:p w:rsidR="00047B40" w:rsidRPr="00047B40" w:rsidRDefault="00047B40" w:rsidP="00047B40">
            <w:pPr>
              <w:tabs>
                <w:tab w:val="left" w:pos="379"/>
              </w:tabs>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Управление муниципальным имуществом</w:t>
            </w:r>
          </w:p>
          <w:p w:rsidR="00047B40" w:rsidRPr="00047B40" w:rsidRDefault="00047B40" w:rsidP="00047B40">
            <w:pPr>
              <w:rPr>
                <w:rFonts w:ascii="Times New Roman" w:eastAsia="Calibri"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jc w:val="center"/>
              <w:rPr>
                <w:rFonts w:ascii="Times New Roman" w:eastAsia="Calibri" w:hAnsi="Times New Roman" w:cs="Times New Roman"/>
                <w:sz w:val="20"/>
                <w:szCs w:val="20"/>
                <w:lang w:eastAsia="en-US"/>
              </w:rPr>
            </w:pP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0,00</w:t>
            </w:r>
          </w:p>
        </w:tc>
      </w:tr>
      <w:tr w:rsidR="00047B40" w:rsidRPr="00047B40" w:rsidTr="00047B40">
        <w:trPr>
          <w:tblCellSpacing w:w="5" w:type="nil"/>
        </w:trPr>
        <w:tc>
          <w:tcPr>
            <w:tcW w:w="1587"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58"/>
          <w:tblCellSpacing w:w="5" w:type="nil"/>
        </w:trPr>
        <w:tc>
          <w:tcPr>
            <w:tcW w:w="1587"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Основное мероприятие 2.2.1.</w:t>
            </w:r>
          </w:p>
        </w:tc>
        <w:tc>
          <w:tcPr>
            <w:tcW w:w="3375" w:type="dxa"/>
            <w:vMerge w:val="restart"/>
            <w:tcBorders>
              <w:top w:val="single" w:sz="4" w:space="0" w:color="auto"/>
              <w:left w:val="single" w:sz="4" w:space="0" w:color="auto"/>
              <w:right w:val="single" w:sz="4" w:space="0" w:color="auto"/>
            </w:tcBorders>
          </w:tcPr>
          <w:p w:rsidR="00047B40" w:rsidRPr="00047B40" w:rsidRDefault="00047B40" w:rsidP="00047B40">
            <w:pPr>
              <w:tabs>
                <w:tab w:val="left" w:pos="379"/>
              </w:tabs>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Вовлечение в оборот муниципального имущества МО МР «Ижемский»</w:t>
            </w:r>
          </w:p>
          <w:p w:rsidR="00047B40" w:rsidRPr="00047B40" w:rsidRDefault="00047B40" w:rsidP="00047B40">
            <w:pPr>
              <w:rPr>
                <w:rFonts w:ascii="Times New Roman" w:eastAsia="Calibri"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91,0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0,0</w:t>
            </w:r>
          </w:p>
        </w:tc>
      </w:tr>
      <w:tr w:rsidR="00047B40" w:rsidRPr="00047B40" w:rsidTr="00047B40">
        <w:trPr>
          <w:trHeight w:val="397"/>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647"/>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ja-JP"/>
              </w:rPr>
              <w:t>91,0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ja-JP"/>
              </w:rPr>
              <w:t>91,0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ja-JP"/>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ja-JP"/>
              </w:rPr>
              <w:t>0,00</w:t>
            </w:r>
          </w:p>
        </w:tc>
      </w:tr>
      <w:tr w:rsidR="00047B40" w:rsidRPr="00047B40" w:rsidTr="00047B40">
        <w:trPr>
          <w:trHeight w:val="465"/>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Подпрограмма 3</w:t>
            </w: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181"/>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Электронный муниципалитет</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1370,5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1170,5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1370,5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1170,5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w:t>
            </w:r>
            <w:r w:rsidRPr="00047B40">
              <w:rPr>
                <w:rFonts w:ascii="Times New Roman" w:eastAsia="Times New Roman" w:hAnsi="Times New Roman" w:cs="Times New Roman"/>
                <w:sz w:val="20"/>
                <w:szCs w:val="20"/>
              </w:rPr>
              <w:br/>
              <w:t>мероприятие 3.1.1</w:t>
            </w: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Подготовка и размещение информации в СМИ (печатные СМИ, электронные СМИ и интернет, радио и телевидение)</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600,0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800,0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600,0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7B40" w:rsidRPr="00047B40" w:rsidTr="00047B40">
        <w:trPr>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w:t>
            </w:r>
            <w:r w:rsidRPr="00047B40">
              <w:rPr>
                <w:rFonts w:ascii="Times New Roman" w:eastAsia="Times New Roman" w:hAnsi="Times New Roman" w:cs="Times New Roman"/>
                <w:sz w:val="20"/>
                <w:szCs w:val="20"/>
              </w:rPr>
              <w:br/>
              <w:t>мероприятие 3.1.2</w:t>
            </w:r>
          </w:p>
        </w:tc>
        <w:tc>
          <w:tcPr>
            <w:tcW w:w="3375" w:type="dxa"/>
            <w:vMerge w:val="restart"/>
            <w:tcBorders>
              <w:left w:val="single" w:sz="4" w:space="0" w:color="auto"/>
              <w:right w:val="single" w:sz="4" w:space="0" w:color="auto"/>
            </w:tcBorders>
          </w:tcPr>
          <w:p w:rsidR="00047B40" w:rsidRPr="00047B40" w:rsidRDefault="00047B40" w:rsidP="00047B40">
            <w:pPr>
              <w:widowControl w:val="0"/>
              <w:tabs>
                <w:tab w:val="left" w:pos="851"/>
                <w:tab w:val="left" w:pos="1190"/>
              </w:tabs>
              <w:spacing w:after="0" w:line="240" w:lineRule="auto"/>
              <w:ind w:left="35" w:right="20"/>
              <w:rPr>
                <w:rFonts w:ascii="Times New Roman" w:eastAsia="Times New Roman" w:hAnsi="Times New Roman" w:cs="Times New Roman"/>
                <w:spacing w:val="3"/>
                <w:sz w:val="20"/>
                <w:szCs w:val="20"/>
                <w:lang w:eastAsia="en-US"/>
              </w:rPr>
            </w:pPr>
            <w:r w:rsidRPr="00047B40">
              <w:rPr>
                <w:rFonts w:ascii="Times New Roman" w:eastAsia="Times New Roman" w:hAnsi="Times New Roman" w:cs="Times New Roman"/>
                <w:spacing w:val="3"/>
                <w:sz w:val="20"/>
                <w:szCs w:val="20"/>
                <w:lang w:eastAsia="en-US"/>
              </w:rPr>
              <w:t>Развитие и поддержка актуального состояния сайта администрации муниципального района «Ижемский»</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100,5</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100,5</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w:t>
            </w:r>
            <w:r w:rsidRPr="00047B40">
              <w:rPr>
                <w:rFonts w:ascii="Times New Roman" w:eastAsia="Times New Roman" w:hAnsi="Times New Roman" w:cs="Times New Roman"/>
                <w:sz w:val="20"/>
                <w:szCs w:val="20"/>
              </w:rPr>
              <w:br/>
              <w:t>мероприятие 3.4.1.</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Автоматизация и модернизация рабочих мест специалистов администрации муниципального района «Ижемский» и муниципальных учреждений, осуществляющих работу с государственными и муниципальными информационными системами</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 xml:space="preserve">Основное мероприятие 3.5.1 </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Обеспечение антивирусной защиты локальных компьютерных сетей администрации муниципального района «Ижемский»</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70,0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70,0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70,0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70,0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Основное мероприятие</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3.5.2</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Обеспечение безопасного доступа администрации муниципального района «Ижемский» в сеть Интернет</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047B40" w:rsidRPr="00047B40" w:rsidTr="00047B40">
        <w:trPr>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Основное мероприятие 3.5.3</w:t>
            </w:r>
          </w:p>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Обеспечение защиты конфиденциальной информации в информационных системах</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50,0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jc w:val="center"/>
              <w:rPr>
                <w:rFonts w:ascii="Times New Roman" w:eastAsia="MS Mincho" w:hAnsi="Times New Roman" w:cs="Times New Roman"/>
                <w:sz w:val="20"/>
                <w:szCs w:val="20"/>
                <w:highlight w:val="yellow"/>
                <w:lang w:eastAsia="ja-JP"/>
              </w:rPr>
            </w:pPr>
            <w:r w:rsidRPr="00047B40">
              <w:rPr>
                <w:rFonts w:ascii="Times New Roman" w:eastAsia="MS Mincho" w:hAnsi="Times New Roman" w:cs="Times New Roman"/>
                <w:sz w:val="20"/>
                <w:szCs w:val="20"/>
                <w:lang w:eastAsia="ja-JP"/>
              </w:rPr>
              <w:t>Подпрограмма 4</w:t>
            </w:r>
          </w:p>
        </w:tc>
        <w:tc>
          <w:tcPr>
            <w:tcW w:w="3375" w:type="dxa"/>
            <w:vMerge w:val="restart"/>
            <w:tcBorders>
              <w:top w:val="single" w:sz="4" w:space="0" w:color="auto"/>
              <w:left w:val="single" w:sz="4" w:space="0" w:color="auto"/>
              <w:right w:val="single" w:sz="4" w:space="0" w:color="auto"/>
            </w:tcBorders>
          </w:tcPr>
          <w:p w:rsidR="00047B40" w:rsidRPr="00047B40" w:rsidRDefault="00047B40" w:rsidP="00047B40">
            <w:p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Противодействие коррупции в муниципальном образовании  муниципального района «Ижемский»</w:t>
            </w:r>
          </w:p>
          <w:p w:rsidR="00047B40" w:rsidRPr="00047B40" w:rsidRDefault="00047B40" w:rsidP="00047B40">
            <w:pPr>
              <w:widowControl w:val="0"/>
              <w:tabs>
                <w:tab w:val="left" w:pos="748"/>
              </w:tabs>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208"/>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30"/>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jc w:val="center"/>
              <w:rPr>
                <w:rFonts w:ascii="Times New Roman" w:eastAsia="MS Mincho" w:hAnsi="Times New Roman" w:cs="Times New Roman"/>
                <w:sz w:val="20"/>
                <w:szCs w:val="20"/>
                <w:highlight w:val="yellow"/>
                <w:lang w:eastAsia="ja-JP"/>
              </w:rPr>
            </w:pPr>
            <w:r w:rsidRPr="00047B40">
              <w:rPr>
                <w:rFonts w:ascii="Times New Roman" w:eastAsia="MS Mincho" w:hAnsi="Times New Roman" w:cs="Times New Roman"/>
                <w:sz w:val="20"/>
                <w:szCs w:val="20"/>
                <w:lang w:eastAsia="ja-JP"/>
              </w:rPr>
              <w:t>Основное мероприятие 4.2.1</w:t>
            </w: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181"/>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ja-JP"/>
              </w:rPr>
              <w:t>Организация обучения  лиц, замещающих  муниципальные должности, должности муниципальной службы, специалистов ОМСУ МО МР «Ижемский»</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35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rHeight w:val="330"/>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30"/>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330"/>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35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30,0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rHeight w:val="330"/>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jc w:val="center"/>
              <w:rPr>
                <w:rFonts w:ascii="Times New Roman" w:eastAsia="MS Mincho" w:hAnsi="Times New Roman" w:cs="Times New Roman"/>
                <w:sz w:val="20"/>
                <w:szCs w:val="20"/>
                <w:highlight w:val="yellow"/>
                <w:lang w:eastAsia="ja-JP"/>
              </w:rPr>
            </w:pPr>
            <w:r w:rsidRPr="00047B40">
              <w:rPr>
                <w:rFonts w:ascii="Times New Roman" w:eastAsia="MS Mincho" w:hAnsi="Times New Roman" w:cs="Times New Roman"/>
                <w:sz w:val="20"/>
                <w:szCs w:val="20"/>
                <w:lang w:eastAsia="ja-JP"/>
              </w:rPr>
              <w:t>Подпрограмма 5</w:t>
            </w:r>
          </w:p>
        </w:tc>
        <w:tc>
          <w:tcPr>
            <w:tcW w:w="3375" w:type="dxa"/>
            <w:vMerge w:val="restart"/>
            <w:tcBorders>
              <w:top w:val="single" w:sz="4" w:space="0" w:color="auto"/>
              <w:left w:val="single" w:sz="4" w:space="0" w:color="auto"/>
              <w:right w:val="single" w:sz="4" w:space="0" w:color="auto"/>
            </w:tcBorders>
          </w:tcPr>
          <w:p w:rsidR="00047B40" w:rsidRPr="00047B40" w:rsidRDefault="00047B40" w:rsidP="00047B40">
            <w:p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Развитие  муниципальной службы  в муниципальном районе «Ижемский»</w:t>
            </w:r>
          </w:p>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222"/>
          <w:tblCellSpacing w:w="5" w:type="nil"/>
        </w:trPr>
        <w:tc>
          <w:tcPr>
            <w:tcW w:w="1587"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047B40">
              <w:rPr>
                <w:rFonts w:ascii="Times New Roman" w:eastAsia="MS Mincho" w:hAnsi="Times New Roman" w:cs="Times New Roman"/>
                <w:sz w:val="20"/>
                <w:szCs w:val="20"/>
                <w:lang w:eastAsia="ja-JP"/>
              </w:rPr>
              <w:t>Основное мероприятие 5.1.1.</w:t>
            </w:r>
          </w:p>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val="restart"/>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323"/>
              <w:jc w:val="both"/>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ja-JP"/>
              </w:rPr>
              <w:t>Организация непрерывного профессионального образования и развития работников</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rHeight w:val="22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22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22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20,0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rHeight w:val="222"/>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67"/>
              <w:jc w:val="center"/>
              <w:rPr>
                <w:rFonts w:ascii="Times New Roman" w:eastAsia="MS Mincho" w:hAnsi="Times New Roman" w:cs="Times New Roman"/>
                <w:sz w:val="20"/>
                <w:szCs w:val="20"/>
                <w:highlight w:val="yellow"/>
                <w:lang w:eastAsia="ja-JP"/>
              </w:rPr>
            </w:pPr>
            <w:r w:rsidRPr="00047B40">
              <w:rPr>
                <w:rFonts w:ascii="Times New Roman" w:eastAsia="MS Mincho" w:hAnsi="Times New Roman" w:cs="Times New Roman"/>
                <w:sz w:val="20"/>
                <w:szCs w:val="20"/>
                <w:lang w:eastAsia="ja-JP"/>
              </w:rPr>
              <w:t>Подпрограмма 6</w:t>
            </w:r>
          </w:p>
        </w:tc>
        <w:tc>
          <w:tcPr>
            <w:tcW w:w="3375" w:type="dxa"/>
            <w:vMerge w:val="restart"/>
            <w:tcBorders>
              <w:top w:val="single" w:sz="4" w:space="0" w:color="auto"/>
              <w:left w:val="single" w:sz="4" w:space="0" w:color="auto"/>
              <w:right w:val="single" w:sz="4" w:space="0" w:color="auto"/>
            </w:tcBorders>
          </w:tcPr>
          <w:p w:rsidR="00047B40" w:rsidRPr="00047B40" w:rsidRDefault="00047B40" w:rsidP="00047B40">
            <w:p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047B40">
              <w:rPr>
                <w:rFonts w:ascii="Times New Roman" w:eastAsia="Calibri" w:hAnsi="Times New Roman" w:cs="Times New Roman"/>
                <w:sz w:val="20"/>
                <w:szCs w:val="20"/>
                <w:lang w:eastAsia="en-US"/>
              </w:rPr>
              <w:t>Поддержка социально  ориентированных некоммерческих  организаций</w:t>
            </w:r>
          </w:p>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highlight w:val="yellow"/>
                <w:lang w:eastAsia="ja-JP"/>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222"/>
          <w:tblCellSpacing w:w="5" w:type="nil"/>
        </w:trPr>
        <w:tc>
          <w:tcPr>
            <w:tcW w:w="1587"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r w:rsidRPr="00047B40">
              <w:rPr>
                <w:rFonts w:ascii="Times New Roman" w:eastAsia="Times New Roman" w:hAnsi="Times New Roman" w:cs="Times New Roman"/>
                <w:sz w:val="20"/>
                <w:szCs w:val="20"/>
              </w:rPr>
              <w:t>Основное мероприятие 6.1.1.</w:t>
            </w:r>
          </w:p>
        </w:tc>
        <w:tc>
          <w:tcPr>
            <w:tcW w:w="3375" w:type="dxa"/>
            <w:vMerge w:val="restart"/>
            <w:tcBorders>
              <w:top w:val="single" w:sz="4" w:space="0" w:color="auto"/>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181"/>
              <w:jc w:val="both"/>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ja-JP"/>
              </w:rPr>
              <w:t>Оказание финансовой  поддержки социально ориентированным некоммерческим организациям</w:t>
            </w: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rHeight w:val="22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22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республиканский бюджет Республики Коми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r w:rsidR="00047B40" w:rsidRPr="00047B40" w:rsidTr="00047B40">
        <w:trPr>
          <w:trHeight w:val="222"/>
          <w:tblCellSpacing w:w="5" w:type="nil"/>
        </w:trPr>
        <w:tc>
          <w:tcPr>
            <w:tcW w:w="1587"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бюджет муниципального района «Ижемский»</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100,0</w:t>
            </w: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0,0</w:t>
            </w:r>
          </w:p>
        </w:tc>
      </w:tr>
      <w:tr w:rsidR="00047B40" w:rsidRPr="00047B40" w:rsidTr="00047B40">
        <w:trPr>
          <w:trHeight w:val="222"/>
          <w:tblCellSpacing w:w="5" w:type="nil"/>
        </w:trPr>
        <w:tc>
          <w:tcPr>
            <w:tcW w:w="1587"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375" w:type="dxa"/>
            <w:vMerge/>
            <w:tcBorders>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tc>
        <w:tc>
          <w:tcPr>
            <w:tcW w:w="3827"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r w:rsidRPr="00047B40">
              <w:rPr>
                <w:rFonts w:ascii="Times New Roman" w:eastAsia="MS Mincho" w:hAnsi="Times New Roman" w:cs="Times New Roman"/>
                <w:sz w:val="20"/>
                <w:szCs w:val="20"/>
                <w:lang w:eastAsia="en-US"/>
              </w:rPr>
              <w:t>средства от приносящей доход деятельности</w:t>
            </w:r>
          </w:p>
        </w:tc>
        <w:tc>
          <w:tcPr>
            <w:tcW w:w="1843"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47B40" w:rsidRPr="00047B40" w:rsidRDefault="00047B40" w:rsidP="00047B40">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en-US"/>
              </w:rPr>
            </w:pPr>
          </w:p>
        </w:tc>
      </w:tr>
    </w:tbl>
    <w:p w:rsidR="000B67B7" w:rsidRPr="00026A97" w:rsidRDefault="00047B40" w:rsidP="00026A97">
      <w:pPr>
        <w:ind w:left="1065"/>
        <w:contextualSpacing/>
        <w:jc w:val="both"/>
        <w:rPr>
          <w:rFonts w:ascii="Calibri" w:eastAsia="Calibri" w:hAnsi="Calibri" w:cs="Times New Roman"/>
          <w:sz w:val="20"/>
          <w:szCs w:val="20"/>
          <w:lang w:eastAsia="en-US"/>
        </w:rPr>
      </w:pPr>
      <w:r w:rsidRPr="00047B40">
        <w:rPr>
          <w:rFonts w:ascii="Times New Roman" w:eastAsia="Calibri" w:hAnsi="Times New Roman" w:cs="Times New Roman"/>
          <w:sz w:val="20"/>
          <w:szCs w:val="20"/>
          <w:lang w:eastAsia="en-US"/>
        </w:rPr>
        <w:t xml:space="preserve">                                                                                                                                                                                                                      ».</w:t>
      </w:r>
    </w:p>
    <w:p w:rsidR="000B67B7" w:rsidRDefault="000B67B7" w:rsidP="00BE3DF9"/>
    <w:p w:rsidR="000B67B7" w:rsidRDefault="000B67B7" w:rsidP="00BE3DF9">
      <w:pPr>
        <w:sectPr w:rsidR="000B67B7" w:rsidSect="00047B40">
          <w:pgSz w:w="16838" w:h="11906" w:orient="landscape"/>
          <w:pgMar w:top="720" w:right="720" w:bottom="720" w:left="720" w:header="708" w:footer="708" w:gutter="0"/>
          <w:cols w:space="708"/>
          <w:docGrid w:linePitch="360"/>
        </w:sectPr>
      </w:pPr>
    </w:p>
    <w:tbl>
      <w:tblPr>
        <w:tblW w:w="9552" w:type="dxa"/>
        <w:jc w:val="center"/>
        <w:tblLayout w:type="fixed"/>
        <w:tblLook w:val="01E0"/>
      </w:tblPr>
      <w:tblGrid>
        <w:gridCol w:w="3734"/>
        <w:gridCol w:w="2393"/>
        <w:gridCol w:w="3425"/>
      </w:tblGrid>
      <w:tr w:rsidR="000B67B7" w:rsidRPr="000B67B7" w:rsidTr="000B67B7">
        <w:trPr>
          <w:trHeight w:val="1181"/>
          <w:jc w:val="center"/>
        </w:trPr>
        <w:tc>
          <w:tcPr>
            <w:tcW w:w="3734" w:type="dxa"/>
          </w:tcPr>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B67B7">
              <w:rPr>
                <w:rFonts w:ascii="Times New Roman" w:eastAsia="Times New Roman" w:hAnsi="Times New Roman" w:cs="Times New Roman"/>
                <w:b/>
                <w:bCs/>
                <w:sz w:val="20"/>
                <w:szCs w:val="20"/>
              </w:rPr>
              <w:t xml:space="preserve">«Изьва» </w:t>
            </w:r>
          </w:p>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B67B7">
              <w:rPr>
                <w:rFonts w:ascii="Times New Roman" w:eastAsia="Times New Roman" w:hAnsi="Times New Roman" w:cs="Times New Roman"/>
                <w:b/>
                <w:bCs/>
                <w:sz w:val="20"/>
                <w:szCs w:val="20"/>
              </w:rPr>
              <w:t xml:space="preserve">муниципальнöй районса </w:t>
            </w:r>
          </w:p>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B67B7">
              <w:rPr>
                <w:rFonts w:ascii="Times New Roman" w:eastAsia="Times New Roman" w:hAnsi="Times New Roman" w:cs="Times New Roman"/>
                <w:b/>
                <w:bCs/>
                <w:sz w:val="20"/>
                <w:szCs w:val="20"/>
              </w:rPr>
              <w:t xml:space="preserve">администрация </w:t>
            </w:r>
          </w:p>
        </w:tc>
        <w:tc>
          <w:tcPr>
            <w:tcW w:w="2393" w:type="dxa"/>
          </w:tcPr>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B67B7">
              <w:rPr>
                <w:rFonts w:ascii="Times New Roman" w:eastAsia="Times New Roman" w:hAnsi="Times New Roman" w:cs="Times New Roman"/>
                <w:b/>
                <w:bCs/>
                <w:noProof/>
                <w:sz w:val="20"/>
                <w:szCs w:val="20"/>
              </w:rPr>
              <w:drawing>
                <wp:inline distT="0" distB="0" distL="0" distR="0">
                  <wp:extent cx="600075" cy="752475"/>
                  <wp:effectExtent l="19050" t="0" r="9525"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7"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tc>
        <w:tc>
          <w:tcPr>
            <w:tcW w:w="3425" w:type="dxa"/>
          </w:tcPr>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p>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B67B7">
              <w:rPr>
                <w:rFonts w:ascii="Times New Roman" w:eastAsia="Times New Roman" w:hAnsi="Times New Roman" w:cs="Times New Roman"/>
                <w:b/>
                <w:bCs/>
                <w:sz w:val="20"/>
                <w:szCs w:val="20"/>
              </w:rPr>
              <w:t>Администрация</w:t>
            </w:r>
          </w:p>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B67B7">
              <w:rPr>
                <w:rFonts w:ascii="Times New Roman" w:eastAsia="Times New Roman" w:hAnsi="Times New Roman" w:cs="Times New Roman"/>
                <w:b/>
                <w:bCs/>
                <w:sz w:val="20"/>
                <w:szCs w:val="20"/>
              </w:rPr>
              <w:t xml:space="preserve"> муниципального района </w:t>
            </w:r>
          </w:p>
          <w:p w:rsidR="000B67B7" w:rsidRPr="000B67B7" w:rsidRDefault="000B67B7" w:rsidP="000B67B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rPr>
            </w:pPr>
            <w:r w:rsidRPr="000B67B7">
              <w:rPr>
                <w:rFonts w:ascii="Times New Roman" w:eastAsia="Times New Roman" w:hAnsi="Times New Roman" w:cs="Times New Roman"/>
                <w:b/>
                <w:bCs/>
                <w:sz w:val="20"/>
                <w:szCs w:val="20"/>
              </w:rPr>
              <w:t>«Ижемский»</w:t>
            </w:r>
          </w:p>
        </w:tc>
      </w:tr>
    </w:tbl>
    <w:p w:rsidR="000B67B7" w:rsidRPr="000B67B7" w:rsidRDefault="000B67B7" w:rsidP="000B67B7">
      <w:pPr>
        <w:keepNext/>
        <w:spacing w:after="0" w:line="240" w:lineRule="auto"/>
        <w:jc w:val="center"/>
        <w:outlineLvl w:val="0"/>
        <w:rPr>
          <w:rFonts w:ascii="Times New Roman" w:eastAsia="Times New Roman" w:hAnsi="Times New Roman" w:cs="Times New Roman"/>
          <w:spacing w:val="120"/>
          <w:sz w:val="20"/>
          <w:szCs w:val="20"/>
        </w:rPr>
      </w:pPr>
    </w:p>
    <w:p w:rsidR="000B67B7" w:rsidRPr="000B67B7" w:rsidRDefault="000B67B7" w:rsidP="000B67B7">
      <w:pPr>
        <w:keepNext/>
        <w:spacing w:after="0" w:line="240" w:lineRule="auto"/>
        <w:jc w:val="center"/>
        <w:outlineLvl w:val="0"/>
        <w:rPr>
          <w:rFonts w:ascii="Times New Roman" w:eastAsia="Times New Roman" w:hAnsi="Times New Roman" w:cs="Times New Roman"/>
          <w:b/>
          <w:spacing w:val="120"/>
          <w:sz w:val="20"/>
          <w:szCs w:val="20"/>
        </w:rPr>
      </w:pPr>
      <w:r w:rsidRPr="000B67B7">
        <w:rPr>
          <w:rFonts w:ascii="Times New Roman" w:eastAsia="Times New Roman" w:hAnsi="Times New Roman" w:cs="Times New Roman"/>
          <w:spacing w:val="120"/>
          <w:sz w:val="20"/>
          <w:szCs w:val="20"/>
        </w:rPr>
        <w:t xml:space="preserve"> </w:t>
      </w:r>
      <w:r w:rsidRPr="000B67B7">
        <w:rPr>
          <w:rFonts w:ascii="Times New Roman" w:eastAsia="Times New Roman" w:hAnsi="Times New Roman" w:cs="Times New Roman"/>
          <w:b/>
          <w:spacing w:val="120"/>
          <w:sz w:val="20"/>
          <w:szCs w:val="20"/>
        </w:rPr>
        <w:t>ШУÖМ</w:t>
      </w:r>
    </w:p>
    <w:p w:rsidR="000B67B7" w:rsidRPr="000B67B7" w:rsidRDefault="000B67B7" w:rsidP="000B67B7">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0B67B7" w:rsidRPr="000B67B7" w:rsidRDefault="000B67B7" w:rsidP="000B67B7">
      <w:pPr>
        <w:keepNext/>
        <w:spacing w:after="0" w:line="240" w:lineRule="auto"/>
        <w:jc w:val="center"/>
        <w:outlineLvl w:val="0"/>
        <w:rPr>
          <w:rFonts w:ascii="Times New Roman" w:eastAsia="Times New Roman" w:hAnsi="Times New Roman" w:cs="Times New Roman"/>
          <w:b/>
          <w:sz w:val="20"/>
          <w:szCs w:val="20"/>
        </w:rPr>
      </w:pPr>
      <w:r w:rsidRPr="000B67B7">
        <w:rPr>
          <w:rFonts w:ascii="Times New Roman" w:eastAsia="Times New Roman" w:hAnsi="Times New Roman" w:cs="Times New Roman"/>
          <w:b/>
          <w:sz w:val="20"/>
          <w:szCs w:val="20"/>
        </w:rPr>
        <w:t xml:space="preserve">    П О С Т А Н О В Л Е Н И Е     </w:t>
      </w:r>
    </w:p>
    <w:p w:rsidR="000B67B7" w:rsidRPr="000B67B7" w:rsidRDefault="000B67B7" w:rsidP="000B67B7">
      <w:pPr>
        <w:keepNext/>
        <w:spacing w:after="0" w:line="240" w:lineRule="auto"/>
        <w:jc w:val="center"/>
        <w:outlineLvl w:val="0"/>
        <w:rPr>
          <w:rFonts w:ascii="Times New Roman" w:eastAsia="Times New Roman" w:hAnsi="Times New Roman" w:cs="Times New Roman"/>
          <w:b/>
          <w:bCs/>
          <w:sz w:val="20"/>
          <w:szCs w:val="20"/>
        </w:rPr>
      </w:pPr>
      <w:r w:rsidRPr="000B67B7">
        <w:rPr>
          <w:rFonts w:ascii="Times New Roman" w:eastAsia="Times New Roman" w:hAnsi="Times New Roman" w:cs="Times New Roman"/>
          <w:b/>
          <w:bCs/>
          <w:spacing w:val="120"/>
          <w:sz w:val="20"/>
          <w:szCs w:val="20"/>
        </w:rPr>
        <w:t xml:space="preserve">  </w:t>
      </w:r>
    </w:p>
    <w:p w:rsidR="000B67B7" w:rsidRPr="000B67B7" w:rsidRDefault="000B67B7" w:rsidP="000B67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 xml:space="preserve">от 01 июня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B67B7">
        <w:rPr>
          <w:rFonts w:ascii="Times New Roman" w:eastAsia="Times New Roman" w:hAnsi="Times New Roman" w:cs="Times New Roman"/>
          <w:sz w:val="20"/>
          <w:szCs w:val="20"/>
        </w:rPr>
        <w:t>№ 501</w:t>
      </w:r>
    </w:p>
    <w:p w:rsidR="000B67B7" w:rsidRPr="000B67B7" w:rsidRDefault="000B67B7" w:rsidP="000B67B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Республика Коми, Ижемский район, с. Ижма</w:t>
      </w:r>
    </w:p>
    <w:p w:rsidR="000B67B7" w:rsidRPr="000B67B7" w:rsidRDefault="000B67B7" w:rsidP="000B67B7">
      <w:pPr>
        <w:autoSpaceDE w:val="0"/>
        <w:autoSpaceDN w:val="0"/>
        <w:adjustRightInd w:val="0"/>
        <w:spacing w:after="0" w:line="240" w:lineRule="auto"/>
        <w:jc w:val="center"/>
        <w:rPr>
          <w:rFonts w:ascii="Times New Roman" w:eastAsiaTheme="minorHAnsi" w:hAnsi="Times New Roman" w:cs="Times New Roman"/>
          <w:b/>
          <w:bCs/>
          <w:sz w:val="20"/>
          <w:szCs w:val="20"/>
          <w:lang w:eastAsia="en-US"/>
        </w:rPr>
      </w:pPr>
    </w:p>
    <w:p w:rsidR="000B67B7" w:rsidRPr="000B67B7" w:rsidRDefault="000B67B7" w:rsidP="000B67B7">
      <w:pPr>
        <w:autoSpaceDE w:val="0"/>
        <w:autoSpaceDN w:val="0"/>
        <w:adjustRightInd w:val="0"/>
        <w:spacing w:after="240" w:line="240" w:lineRule="auto"/>
        <w:jc w:val="center"/>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 xml:space="preserve">О признании утратившими силу постановления главы муниципального района – руководителя администрации района «Ижемский» и  постановлений администрации муниципального района «Ижемский» </w:t>
      </w:r>
    </w:p>
    <w:p w:rsidR="000B67B7" w:rsidRPr="000B67B7" w:rsidRDefault="000B67B7" w:rsidP="000B67B7">
      <w:pPr>
        <w:autoSpaceDE w:val="0"/>
        <w:autoSpaceDN w:val="0"/>
        <w:adjustRightInd w:val="0"/>
        <w:spacing w:after="240" w:line="240" w:lineRule="auto"/>
        <w:ind w:firstLine="540"/>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 xml:space="preserve">На основании </w:t>
      </w:r>
      <w:hyperlink r:id="rId18" w:history="1">
        <w:r w:rsidRPr="000B67B7">
          <w:rPr>
            <w:rFonts w:ascii="Times New Roman" w:eastAsiaTheme="minorHAnsi" w:hAnsi="Times New Roman" w:cs="Times New Roman"/>
            <w:sz w:val="20"/>
            <w:szCs w:val="20"/>
            <w:lang w:eastAsia="en-US"/>
          </w:rPr>
          <w:t>Закона</w:t>
        </w:r>
      </w:hyperlink>
      <w:r w:rsidRPr="000B67B7">
        <w:rPr>
          <w:rFonts w:ascii="Times New Roman" w:eastAsiaTheme="minorHAnsi" w:hAnsi="Times New Roman" w:cs="Times New Roman"/>
          <w:sz w:val="20"/>
          <w:szCs w:val="20"/>
          <w:lang w:eastAsia="en-US"/>
        </w:rPr>
        <w:t xml:space="preserve"> Республики Коми от 21 декабря 2007 года № 133-РЗ «О некоторых вопросах муниципальной службы в Республике Коми», </w:t>
      </w:r>
    </w:p>
    <w:p w:rsidR="000B67B7" w:rsidRPr="000B67B7" w:rsidRDefault="000B67B7" w:rsidP="000B67B7">
      <w:pPr>
        <w:autoSpaceDE w:val="0"/>
        <w:autoSpaceDN w:val="0"/>
        <w:adjustRightInd w:val="0"/>
        <w:spacing w:after="240" w:line="240" w:lineRule="auto"/>
        <w:jc w:val="center"/>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администрация муниципального района «Ижемский»</w:t>
      </w:r>
    </w:p>
    <w:p w:rsidR="000B67B7" w:rsidRPr="000B67B7" w:rsidRDefault="000B67B7" w:rsidP="000B67B7">
      <w:pPr>
        <w:autoSpaceDE w:val="0"/>
        <w:autoSpaceDN w:val="0"/>
        <w:adjustRightInd w:val="0"/>
        <w:spacing w:after="0" w:line="360" w:lineRule="auto"/>
        <w:jc w:val="center"/>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П О С Т А Н О В Л Я Е Т :</w:t>
      </w:r>
    </w:p>
    <w:p w:rsidR="000B67B7" w:rsidRPr="000B67B7" w:rsidRDefault="000B67B7" w:rsidP="000B67B7">
      <w:pPr>
        <w:autoSpaceDE w:val="0"/>
        <w:autoSpaceDN w:val="0"/>
        <w:adjustRightInd w:val="0"/>
        <w:spacing w:after="0"/>
        <w:ind w:firstLine="540"/>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 xml:space="preserve"> 1. Признать утратившими силу: </w:t>
      </w:r>
    </w:p>
    <w:p w:rsidR="000B67B7" w:rsidRPr="000B67B7" w:rsidRDefault="000B67B7" w:rsidP="000B67B7">
      <w:pPr>
        <w:autoSpaceDE w:val="0"/>
        <w:autoSpaceDN w:val="0"/>
        <w:adjustRightInd w:val="0"/>
        <w:spacing w:after="0"/>
        <w:ind w:firstLine="540"/>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1) постановление главы муниципального района - руководителя администрации района «Ижемский» от 16 апреля 2007 года № 117 «О порядке проведения квалификационных экзаменов и аттестации муниципальных служащих администрации муниципального района «Ижемский»;</w:t>
      </w:r>
    </w:p>
    <w:p w:rsidR="000B67B7" w:rsidRPr="000B67B7" w:rsidRDefault="000B67B7" w:rsidP="000B67B7">
      <w:pPr>
        <w:autoSpaceDE w:val="0"/>
        <w:autoSpaceDN w:val="0"/>
        <w:adjustRightInd w:val="0"/>
        <w:spacing w:after="0"/>
        <w:ind w:firstLine="540"/>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 xml:space="preserve">2) </w:t>
      </w:r>
      <w:hyperlink r:id="rId19" w:history="1">
        <w:r w:rsidRPr="000B67B7">
          <w:rPr>
            <w:rFonts w:ascii="Times New Roman" w:eastAsiaTheme="minorHAnsi" w:hAnsi="Times New Roman" w:cs="Times New Roman"/>
            <w:sz w:val="20"/>
            <w:szCs w:val="20"/>
            <w:lang w:eastAsia="en-US"/>
          </w:rPr>
          <w:t>постановление</w:t>
        </w:r>
      </w:hyperlink>
      <w:r w:rsidRPr="000B67B7">
        <w:rPr>
          <w:rFonts w:ascii="Times New Roman" w:eastAsiaTheme="minorHAnsi" w:hAnsi="Times New Roman" w:cs="Times New Roman"/>
          <w:sz w:val="20"/>
          <w:szCs w:val="20"/>
          <w:lang w:eastAsia="en-US"/>
        </w:rPr>
        <w:t xml:space="preserve"> администрации муниципального района «Ижемский» от 07 сентября 2009 года № 91 «О порядке проведения квалификационных экзаменов муниципальных служащих администрации муниципального района «Ижемский»;</w:t>
      </w:r>
    </w:p>
    <w:p w:rsidR="000B67B7" w:rsidRPr="000B67B7" w:rsidRDefault="000B67B7" w:rsidP="000B67B7">
      <w:pPr>
        <w:autoSpaceDE w:val="0"/>
        <w:autoSpaceDN w:val="0"/>
        <w:adjustRightInd w:val="0"/>
        <w:spacing w:after="0"/>
        <w:ind w:firstLine="540"/>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3) постановление администрации муниципального района «Ижемский» от 12 августа 2010 года № 449 «О внесении изменений в постановление администрации муниципального района «Ижемский» от 07.09.2009 № 91 «О порядке проведения квалификационных экзаменов муниципальных служащих администрации муниципального района «Ижемский».</w:t>
      </w:r>
    </w:p>
    <w:p w:rsidR="000B67B7" w:rsidRPr="000B67B7" w:rsidRDefault="000B67B7" w:rsidP="000B67B7">
      <w:pPr>
        <w:autoSpaceDE w:val="0"/>
        <w:autoSpaceDN w:val="0"/>
        <w:adjustRightInd w:val="0"/>
        <w:spacing w:after="0"/>
        <w:ind w:firstLine="540"/>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2.  Настоящее постановление вступает в силу со дня его официального опубликования (обнародования).</w:t>
      </w:r>
    </w:p>
    <w:p w:rsidR="000B67B7" w:rsidRPr="000B67B7" w:rsidRDefault="000B67B7" w:rsidP="000B67B7">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0B67B7" w:rsidRPr="000B67B7" w:rsidRDefault="000B67B7" w:rsidP="000B67B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 xml:space="preserve">Заместитель руководителя администрации </w:t>
      </w:r>
    </w:p>
    <w:p w:rsidR="000B67B7" w:rsidRPr="000B67B7" w:rsidRDefault="000B67B7" w:rsidP="000B67B7">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0B67B7">
        <w:rPr>
          <w:rFonts w:ascii="Times New Roman" w:eastAsiaTheme="minorHAnsi" w:hAnsi="Times New Roman" w:cs="Times New Roman"/>
          <w:sz w:val="20"/>
          <w:szCs w:val="20"/>
          <w:lang w:eastAsia="en-US"/>
        </w:rPr>
        <w:t xml:space="preserve">муниципального района «Ижемский»                                       </w:t>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Pr>
          <w:rFonts w:ascii="Times New Roman" w:eastAsiaTheme="minorHAnsi" w:hAnsi="Times New Roman" w:cs="Times New Roman"/>
          <w:sz w:val="20"/>
          <w:szCs w:val="20"/>
          <w:lang w:eastAsia="en-US"/>
        </w:rPr>
        <w:tab/>
      </w:r>
      <w:r w:rsidRPr="000B67B7">
        <w:rPr>
          <w:rFonts w:ascii="Times New Roman" w:eastAsiaTheme="minorHAnsi" w:hAnsi="Times New Roman" w:cs="Times New Roman"/>
          <w:sz w:val="20"/>
          <w:szCs w:val="20"/>
          <w:lang w:eastAsia="en-US"/>
        </w:rPr>
        <w:t>Р.Е. Селиверстов</w:t>
      </w:r>
    </w:p>
    <w:p w:rsidR="000B67B7" w:rsidRPr="000B67B7" w:rsidRDefault="000B67B7" w:rsidP="00BE3DF9">
      <w:pPr>
        <w:rPr>
          <w:sz w:val="20"/>
          <w:szCs w:val="20"/>
        </w:rPr>
      </w:pPr>
    </w:p>
    <w:p w:rsidR="000B67B7" w:rsidRPr="000B67B7" w:rsidRDefault="000B67B7" w:rsidP="00BE3DF9">
      <w:pPr>
        <w:rPr>
          <w:sz w:val="20"/>
          <w:szCs w:val="20"/>
        </w:rPr>
      </w:pPr>
    </w:p>
    <w:tbl>
      <w:tblPr>
        <w:tblW w:w="9734" w:type="dxa"/>
        <w:tblInd w:w="108" w:type="dxa"/>
        <w:tblLayout w:type="fixed"/>
        <w:tblLook w:val="04A0"/>
      </w:tblPr>
      <w:tblGrid>
        <w:gridCol w:w="3544"/>
        <w:gridCol w:w="2410"/>
        <w:gridCol w:w="3780"/>
      </w:tblGrid>
      <w:tr w:rsidR="000B67B7" w:rsidRPr="000B67B7" w:rsidTr="000B67B7">
        <w:trPr>
          <w:cantSplit/>
        </w:trPr>
        <w:tc>
          <w:tcPr>
            <w:tcW w:w="3544" w:type="dxa"/>
          </w:tcPr>
          <w:tbl>
            <w:tblPr>
              <w:tblW w:w="5308" w:type="dxa"/>
              <w:tblInd w:w="108" w:type="dxa"/>
              <w:tblLayout w:type="fixed"/>
              <w:tblLook w:val="04A0"/>
            </w:tblPr>
            <w:tblGrid>
              <w:gridCol w:w="3181"/>
              <w:gridCol w:w="688"/>
              <w:gridCol w:w="1439"/>
            </w:tblGrid>
            <w:tr w:rsidR="000B67B7" w:rsidRPr="000B67B7" w:rsidTr="000B67B7">
              <w:trPr>
                <w:cantSplit/>
                <w:trHeight w:val="1169"/>
              </w:trPr>
              <w:tc>
                <w:tcPr>
                  <w:tcW w:w="3181" w:type="dxa"/>
                </w:tcPr>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«Изьва»</w:t>
                  </w:r>
                </w:p>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муниципальнöй районса</w:t>
                  </w:r>
                </w:p>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администрация</w:t>
                  </w:r>
                </w:p>
                <w:p w:rsidR="000B67B7" w:rsidRPr="000B67B7" w:rsidRDefault="000B67B7" w:rsidP="000B67B7">
                  <w:pPr>
                    <w:spacing w:after="0" w:line="240" w:lineRule="auto"/>
                    <w:rPr>
                      <w:rFonts w:ascii="Times New Roman" w:eastAsia="Calibri" w:hAnsi="Times New Roman" w:cs="Times New Roman"/>
                      <w:sz w:val="20"/>
                      <w:szCs w:val="20"/>
                      <w:lang w:eastAsia="en-US"/>
                    </w:rPr>
                  </w:pPr>
                </w:p>
              </w:tc>
              <w:tc>
                <w:tcPr>
                  <w:tcW w:w="688" w:type="dxa"/>
                  <w:hideMark/>
                </w:tcPr>
                <w:p w:rsidR="000B67B7" w:rsidRPr="000B67B7" w:rsidRDefault="000B67B7" w:rsidP="000B67B7">
                  <w:pPr>
                    <w:spacing w:after="0" w:line="240" w:lineRule="auto"/>
                    <w:rPr>
                      <w:rFonts w:ascii="Times New Roman" w:eastAsia="Calibri" w:hAnsi="Times New Roman" w:cs="Times New Roman"/>
                      <w:b/>
                      <w:bCs/>
                      <w:sz w:val="20"/>
                      <w:szCs w:val="20"/>
                      <w:lang w:eastAsia="en-US"/>
                    </w:rPr>
                  </w:pPr>
                </w:p>
              </w:tc>
              <w:tc>
                <w:tcPr>
                  <w:tcW w:w="1439" w:type="dxa"/>
                  <w:hideMark/>
                </w:tcPr>
                <w:p w:rsidR="000B67B7" w:rsidRPr="000B67B7" w:rsidRDefault="000B67B7" w:rsidP="000B67B7">
                  <w:pPr>
                    <w:spacing w:after="0" w:line="240" w:lineRule="auto"/>
                    <w:rPr>
                      <w:rFonts w:ascii="Times New Roman" w:eastAsia="Calibri" w:hAnsi="Times New Roman" w:cs="Times New Roman"/>
                      <w:b/>
                      <w:bCs/>
                      <w:sz w:val="20"/>
                      <w:szCs w:val="20"/>
                      <w:lang w:eastAsia="en-US"/>
                    </w:rPr>
                  </w:pPr>
                </w:p>
              </w:tc>
            </w:tr>
          </w:tbl>
          <w:p w:rsidR="000B67B7" w:rsidRPr="000B67B7" w:rsidRDefault="000B67B7" w:rsidP="000B67B7">
            <w:pPr>
              <w:spacing w:after="0" w:line="240" w:lineRule="auto"/>
              <w:rPr>
                <w:rFonts w:ascii="Times New Roman" w:eastAsia="Calibri" w:hAnsi="Times New Roman" w:cs="Times New Roman"/>
                <w:sz w:val="20"/>
                <w:szCs w:val="20"/>
                <w:lang w:eastAsia="en-US"/>
              </w:rPr>
            </w:pPr>
          </w:p>
          <w:p w:rsidR="000B67B7" w:rsidRPr="000B67B7" w:rsidRDefault="000B67B7" w:rsidP="000B67B7">
            <w:pPr>
              <w:spacing w:after="0" w:line="240" w:lineRule="auto"/>
              <w:rPr>
                <w:rFonts w:ascii="Times New Roman" w:eastAsia="Calibri" w:hAnsi="Times New Roman" w:cs="Times New Roman"/>
                <w:b/>
                <w:bCs/>
                <w:sz w:val="20"/>
                <w:szCs w:val="20"/>
                <w:lang w:eastAsia="en-US"/>
              </w:rPr>
            </w:pPr>
          </w:p>
        </w:tc>
        <w:tc>
          <w:tcPr>
            <w:tcW w:w="2410" w:type="dxa"/>
          </w:tcPr>
          <w:p w:rsidR="000B67B7" w:rsidRPr="000B67B7" w:rsidRDefault="000B67B7" w:rsidP="000B67B7">
            <w:pPr>
              <w:spacing w:after="0" w:line="240" w:lineRule="auto"/>
              <w:ind w:left="158"/>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noProof/>
                <w:sz w:val="20"/>
                <w:szCs w:val="20"/>
              </w:rPr>
              <w:drawing>
                <wp:inline distT="0" distB="0" distL="0" distR="0">
                  <wp:extent cx="579120" cy="685800"/>
                  <wp:effectExtent l="19050" t="0" r="0" b="0"/>
                  <wp:docPr id="10"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10" cstate="print"/>
                          <a:srcRect/>
                          <a:stretch>
                            <a:fillRect/>
                          </a:stretch>
                        </pic:blipFill>
                        <pic:spPr bwMode="auto">
                          <a:xfrm>
                            <a:off x="0" y="0"/>
                            <a:ext cx="579120" cy="685800"/>
                          </a:xfrm>
                          <a:prstGeom prst="rect">
                            <a:avLst/>
                          </a:prstGeom>
                          <a:noFill/>
                          <a:ln w="9525">
                            <a:noFill/>
                            <a:miter lim="800000"/>
                            <a:headEnd/>
                            <a:tailEnd/>
                          </a:ln>
                        </pic:spPr>
                      </pic:pic>
                    </a:graphicData>
                  </a:graphic>
                </wp:inline>
              </w:drawing>
            </w:r>
          </w:p>
        </w:tc>
        <w:tc>
          <w:tcPr>
            <w:tcW w:w="3780" w:type="dxa"/>
          </w:tcPr>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Администрация</w:t>
            </w:r>
          </w:p>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муниципального района</w:t>
            </w:r>
          </w:p>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«Ижемский»</w:t>
            </w:r>
          </w:p>
        </w:tc>
      </w:tr>
    </w:tbl>
    <w:p w:rsidR="000B67B7" w:rsidRPr="000B67B7" w:rsidRDefault="000B67B7" w:rsidP="000B67B7">
      <w:pPr>
        <w:spacing w:after="0" w:line="240" w:lineRule="auto"/>
        <w:rPr>
          <w:rFonts w:ascii="Times New Roman" w:eastAsia="Calibri" w:hAnsi="Times New Roman" w:cs="Times New Roman"/>
          <w:b/>
          <w:bCs/>
          <w:sz w:val="20"/>
          <w:szCs w:val="20"/>
          <w:lang w:eastAsia="en-US"/>
        </w:rPr>
      </w:pPr>
    </w:p>
    <w:p w:rsidR="000B67B7" w:rsidRPr="000B67B7" w:rsidRDefault="000B67B7" w:rsidP="000B67B7">
      <w:pPr>
        <w:keepNext/>
        <w:spacing w:after="0" w:line="240" w:lineRule="auto"/>
        <w:jc w:val="center"/>
        <w:outlineLvl w:val="0"/>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Ш У Ö М</w:t>
      </w:r>
    </w:p>
    <w:p w:rsidR="000B67B7" w:rsidRPr="000B67B7" w:rsidRDefault="000B67B7" w:rsidP="000B67B7">
      <w:pPr>
        <w:keepNext/>
        <w:spacing w:after="0" w:line="240" w:lineRule="auto"/>
        <w:jc w:val="center"/>
        <w:outlineLvl w:val="0"/>
        <w:rPr>
          <w:rFonts w:ascii="Times New Roman" w:eastAsia="Calibri" w:hAnsi="Times New Roman" w:cs="Times New Roman"/>
          <w:b/>
          <w:bCs/>
          <w:sz w:val="20"/>
          <w:szCs w:val="20"/>
          <w:lang w:eastAsia="en-US"/>
        </w:rPr>
      </w:pPr>
    </w:p>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r w:rsidRPr="000B67B7">
        <w:rPr>
          <w:rFonts w:ascii="Times New Roman" w:eastAsia="Calibri" w:hAnsi="Times New Roman" w:cs="Times New Roman"/>
          <w:b/>
          <w:bCs/>
          <w:sz w:val="20"/>
          <w:szCs w:val="20"/>
          <w:lang w:eastAsia="en-US"/>
        </w:rPr>
        <w:t>П О С Т А Н О В Л Е Н И Е</w:t>
      </w:r>
    </w:p>
    <w:p w:rsidR="000B67B7" w:rsidRPr="000B67B7" w:rsidRDefault="000B67B7" w:rsidP="000B67B7">
      <w:pPr>
        <w:spacing w:after="0" w:line="240" w:lineRule="auto"/>
        <w:jc w:val="center"/>
        <w:rPr>
          <w:rFonts w:ascii="Times New Roman" w:eastAsia="Calibri" w:hAnsi="Times New Roman" w:cs="Times New Roman"/>
          <w:b/>
          <w:bCs/>
          <w:sz w:val="20"/>
          <w:szCs w:val="20"/>
          <w:lang w:eastAsia="en-US"/>
        </w:rPr>
      </w:pPr>
    </w:p>
    <w:p w:rsidR="000B67B7" w:rsidRPr="000B67B7" w:rsidRDefault="000B67B7" w:rsidP="000B67B7">
      <w:pPr>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от  01 июня   2015 года </w:t>
      </w:r>
      <w:r w:rsidRPr="000B67B7">
        <w:rPr>
          <w:rFonts w:ascii="Times New Roman" w:eastAsia="Calibri" w:hAnsi="Times New Roman" w:cs="Times New Roman"/>
          <w:sz w:val="20"/>
          <w:szCs w:val="20"/>
          <w:lang w:eastAsia="en-US"/>
        </w:rPr>
        <w:tab/>
        <w:t xml:space="preserve">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0B67B7">
        <w:rPr>
          <w:rFonts w:ascii="Times New Roman" w:eastAsia="Calibri" w:hAnsi="Times New Roman" w:cs="Times New Roman"/>
          <w:sz w:val="20"/>
          <w:szCs w:val="20"/>
          <w:lang w:eastAsia="en-US"/>
        </w:rPr>
        <w:t xml:space="preserve">№ 502 </w:t>
      </w:r>
    </w:p>
    <w:p w:rsidR="000B67B7" w:rsidRPr="000B67B7" w:rsidRDefault="000B67B7" w:rsidP="000B67B7">
      <w:pPr>
        <w:autoSpaceDN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Республика Коми, Ижемский район, с. Ижма</w:t>
      </w:r>
      <w:r w:rsidRPr="000B67B7">
        <w:rPr>
          <w:rFonts w:ascii="Times New Roman" w:eastAsia="Calibri" w:hAnsi="Times New Roman" w:cs="Times New Roman"/>
          <w:sz w:val="20"/>
          <w:szCs w:val="20"/>
          <w:lang w:eastAsia="en-US"/>
        </w:rPr>
        <w:tab/>
        <w:t xml:space="preserve">     </w:t>
      </w:r>
    </w:p>
    <w:p w:rsidR="000B67B7" w:rsidRPr="000B67B7" w:rsidRDefault="000B67B7" w:rsidP="000B67B7">
      <w:pPr>
        <w:autoSpaceDN w:val="0"/>
        <w:spacing w:after="0" w:line="240" w:lineRule="auto"/>
        <w:rPr>
          <w:rFonts w:ascii="Times New Roman" w:eastAsia="Calibri" w:hAnsi="Times New Roman" w:cs="Times New Roman"/>
          <w:sz w:val="20"/>
          <w:szCs w:val="20"/>
          <w:lang w:eastAsia="en-US"/>
        </w:rPr>
      </w:pPr>
    </w:p>
    <w:p w:rsidR="000B67B7" w:rsidRPr="000B67B7" w:rsidRDefault="000B67B7" w:rsidP="000B67B7">
      <w:pPr>
        <w:autoSpaceDN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w:t>
      </w:r>
      <w:r w:rsidRPr="000B67B7">
        <w:rPr>
          <w:rFonts w:ascii="Times New Roman" w:eastAsia="Calibri" w:hAnsi="Times New Roman" w:cs="Times New Roman"/>
          <w:sz w:val="20"/>
          <w:szCs w:val="20"/>
          <w:lang w:eastAsia="en-US"/>
        </w:rPr>
        <w:tab/>
      </w:r>
      <w:r w:rsidRPr="000B67B7">
        <w:rPr>
          <w:rFonts w:ascii="Times New Roman" w:eastAsia="Calibri" w:hAnsi="Times New Roman" w:cs="Times New Roman"/>
          <w:sz w:val="20"/>
          <w:szCs w:val="20"/>
          <w:lang w:eastAsia="en-US"/>
        </w:rPr>
        <w:tab/>
      </w:r>
      <w:r w:rsidRPr="000B67B7">
        <w:rPr>
          <w:rFonts w:ascii="Times New Roman" w:eastAsia="Calibri" w:hAnsi="Times New Roman" w:cs="Times New Roman"/>
          <w:sz w:val="20"/>
          <w:szCs w:val="20"/>
          <w:lang w:eastAsia="en-US"/>
        </w:rPr>
        <w:tab/>
      </w:r>
      <w:r w:rsidRPr="000B67B7">
        <w:rPr>
          <w:rFonts w:ascii="Times New Roman" w:eastAsia="Calibri" w:hAnsi="Times New Roman" w:cs="Times New Roman"/>
          <w:sz w:val="20"/>
          <w:szCs w:val="20"/>
          <w:lang w:eastAsia="en-US"/>
        </w:rPr>
        <w:tab/>
        <w:t xml:space="preserve">                         </w:t>
      </w:r>
    </w:p>
    <w:p w:rsidR="000B67B7" w:rsidRPr="000B67B7" w:rsidRDefault="000B67B7" w:rsidP="000B67B7">
      <w:pPr>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О внесении изменений в постановление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w:t>
      </w:r>
    </w:p>
    <w:p w:rsidR="000B67B7" w:rsidRPr="000B67B7" w:rsidRDefault="000B67B7" w:rsidP="000B67B7">
      <w:pPr>
        <w:widowControl w:val="0"/>
        <w:autoSpaceDE w:val="0"/>
        <w:autoSpaceDN w:val="0"/>
        <w:adjustRightInd w:val="0"/>
        <w:spacing w:after="0" w:line="240" w:lineRule="auto"/>
        <w:outlineLvl w:val="0"/>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Руководствуясь распоряжением Правительства Республики Коми от 27.05.2013 года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года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года № 287 «Об утверждении перечня муниципальных программ муниципального района «Ижемский»,</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администрация муниципального района «Ижемский» </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caps/>
          <w:sz w:val="20"/>
          <w:szCs w:val="20"/>
          <w:lang w:eastAsia="en-US"/>
        </w:rPr>
      </w:pP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caps/>
          <w:sz w:val="20"/>
          <w:szCs w:val="20"/>
          <w:lang w:eastAsia="en-US"/>
        </w:rPr>
      </w:pPr>
      <w:r w:rsidRPr="000B67B7">
        <w:rPr>
          <w:rFonts w:ascii="Times New Roman" w:eastAsia="Calibri" w:hAnsi="Times New Roman" w:cs="Times New Roman"/>
          <w:caps/>
          <w:sz w:val="20"/>
          <w:szCs w:val="20"/>
          <w:lang w:eastAsia="en-US"/>
        </w:rPr>
        <w:t>п о с т а н о в л я е т:</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caps/>
          <w:sz w:val="20"/>
          <w:szCs w:val="20"/>
          <w:lang w:eastAsia="en-US"/>
        </w:rPr>
      </w:pPr>
    </w:p>
    <w:p w:rsidR="000B67B7" w:rsidRPr="000B67B7" w:rsidRDefault="000B67B7" w:rsidP="00713319">
      <w:pPr>
        <w:numPr>
          <w:ilvl w:val="0"/>
          <w:numId w:val="10"/>
        </w:numPr>
        <w:spacing w:after="0" w:line="240" w:lineRule="auto"/>
        <w:ind w:firstLine="709"/>
        <w:contextualSpacing/>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Внести в приложение к постановлению администрации муниципального района «Ижемский» от 26 декабря 2014 года № 1229 «Об утверждении  муниципальной программы муниципального образования муниципального района «Ижемский» «Развитие и сохранение культуры» (далее – Программа)</w:t>
      </w:r>
      <w:r w:rsidRPr="000B67B7">
        <w:rPr>
          <w:rFonts w:ascii="Calibri" w:eastAsia="Calibri" w:hAnsi="Calibri" w:cs="Times New Roman"/>
          <w:b/>
          <w:sz w:val="20"/>
          <w:szCs w:val="20"/>
          <w:lang w:eastAsia="en-US"/>
        </w:rPr>
        <w:t xml:space="preserve"> </w:t>
      </w:r>
      <w:r w:rsidRPr="000B67B7">
        <w:rPr>
          <w:rFonts w:ascii="Times New Roman" w:eastAsia="Calibri" w:hAnsi="Times New Roman" w:cs="Times New Roman"/>
          <w:sz w:val="20"/>
          <w:szCs w:val="20"/>
          <w:lang w:eastAsia="en-US"/>
        </w:rPr>
        <w:t>следующие изменения:</w:t>
      </w:r>
    </w:p>
    <w:p w:rsidR="000B67B7" w:rsidRPr="000B67B7" w:rsidRDefault="000B67B7" w:rsidP="00713319">
      <w:pPr>
        <w:numPr>
          <w:ilvl w:val="0"/>
          <w:numId w:val="11"/>
        </w:numPr>
        <w:spacing w:after="0" w:line="240" w:lineRule="auto"/>
        <w:ind w:firstLine="709"/>
        <w:contextualSpacing/>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позицию «Объемы финансирования программы» паспорта Программы изложить в следующей редакции:</w:t>
      </w:r>
    </w:p>
    <w:p w:rsidR="000B67B7" w:rsidRPr="000B67B7" w:rsidRDefault="000B67B7" w:rsidP="000B67B7">
      <w:pPr>
        <w:spacing w:after="0" w:line="240" w:lineRule="auto"/>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134"/>
        <w:gridCol w:w="992"/>
        <w:gridCol w:w="992"/>
        <w:gridCol w:w="943"/>
        <w:gridCol w:w="758"/>
        <w:gridCol w:w="709"/>
        <w:gridCol w:w="663"/>
      </w:tblGrid>
      <w:tr w:rsidR="000B67B7" w:rsidRPr="000B67B7" w:rsidTr="000B67B7">
        <w:trPr>
          <w:trHeight w:val="252"/>
        </w:trPr>
        <w:tc>
          <w:tcPr>
            <w:tcW w:w="1668" w:type="dxa"/>
            <w:vMerge w:val="restart"/>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 xml:space="preserve">Объемы финансирования  </w:t>
            </w:r>
          </w:p>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программы</w:t>
            </w:r>
          </w:p>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p>
        </w:tc>
        <w:tc>
          <w:tcPr>
            <w:tcW w:w="7750" w:type="dxa"/>
            <w:gridSpan w:val="8"/>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Общий объем финансирования Программы на 2015-2017 годы предусматривается в размере 263 266,8  тыс. рублей, в том числе:</w:t>
            </w:r>
          </w:p>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2015 год – 99 262,7 тыс. рублей,</w:t>
            </w:r>
          </w:p>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2016 год – 86 454,2 тыс. рублей,</w:t>
            </w:r>
          </w:p>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2017 год – 77 549,9 тыс. рублей.</w:t>
            </w:r>
          </w:p>
        </w:tc>
      </w:tr>
      <w:tr w:rsidR="000B67B7" w:rsidRPr="000B67B7" w:rsidTr="000B67B7">
        <w:trPr>
          <w:trHeight w:val="264"/>
        </w:trPr>
        <w:tc>
          <w:tcPr>
            <w:tcW w:w="1668" w:type="dxa"/>
            <w:vMerge/>
            <w:shd w:val="clear" w:color="auto" w:fill="auto"/>
          </w:tcPr>
          <w:p w:rsidR="000B67B7" w:rsidRPr="000B67B7" w:rsidRDefault="000B67B7" w:rsidP="000B67B7">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По источни</w:t>
            </w:r>
            <w:r w:rsidRPr="000B67B7">
              <w:rPr>
                <w:rFonts w:ascii="Times New Roman" w:eastAsia="Calibri" w:hAnsi="Times New Roman" w:cs="Times New Roman"/>
                <w:sz w:val="20"/>
                <w:szCs w:val="20"/>
              </w:rPr>
              <w:softHyphen/>
              <w:t>кам фи</w:t>
            </w:r>
            <w:r w:rsidRPr="000B67B7">
              <w:rPr>
                <w:rFonts w:ascii="Times New Roman" w:eastAsia="Calibri" w:hAnsi="Times New Roman" w:cs="Times New Roman"/>
                <w:sz w:val="20"/>
                <w:szCs w:val="20"/>
              </w:rPr>
              <w:softHyphen/>
              <w:t>нан</w:t>
            </w:r>
            <w:r w:rsidRPr="000B67B7">
              <w:rPr>
                <w:rFonts w:ascii="Times New Roman" w:eastAsia="Calibri" w:hAnsi="Times New Roman" w:cs="Times New Roman"/>
                <w:sz w:val="20"/>
                <w:szCs w:val="20"/>
              </w:rPr>
              <w:softHyphen/>
              <w:t>сирования</w:t>
            </w:r>
          </w:p>
        </w:tc>
        <w:tc>
          <w:tcPr>
            <w:tcW w:w="1134"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Всего</w:t>
            </w:r>
          </w:p>
        </w:tc>
        <w:tc>
          <w:tcPr>
            <w:tcW w:w="992"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2015г.</w:t>
            </w:r>
          </w:p>
        </w:tc>
        <w:tc>
          <w:tcPr>
            <w:tcW w:w="992"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2016г.</w:t>
            </w:r>
          </w:p>
        </w:tc>
        <w:tc>
          <w:tcPr>
            <w:tcW w:w="943"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2017г.</w:t>
            </w:r>
          </w:p>
        </w:tc>
        <w:tc>
          <w:tcPr>
            <w:tcW w:w="758" w:type="dxa"/>
          </w:tcPr>
          <w:p w:rsidR="000B67B7" w:rsidRPr="000B67B7" w:rsidRDefault="000B67B7" w:rsidP="000B67B7">
            <w:pPr>
              <w:autoSpaceDE w:val="0"/>
              <w:autoSpaceDN w:val="0"/>
              <w:adjustRightInd w:val="0"/>
              <w:spacing w:after="0" w:line="240" w:lineRule="auto"/>
              <w:ind w:left="-58" w:right="-108"/>
              <w:rPr>
                <w:rFonts w:ascii="Times New Roman" w:eastAsia="Calibri" w:hAnsi="Times New Roman" w:cs="Times New Roman"/>
                <w:sz w:val="20"/>
                <w:szCs w:val="20"/>
              </w:rPr>
            </w:pPr>
            <w:r w:rsidRPr="000B67B7">
              <w:rPr>
                <w:rFonts w:ascii="Times New Roman" w:eastAsia="Calibri" w:hAnsi="Times New Roman" w:cs="Times New Roman"/>
                <w:sz w:val="20"/>
                <w:szCs w:val="20"/>
              </w:rPr>
              <w:t>2018г.</w:t>
            </w:r>
          </w:p>
        </w:tc>
        <w:tc>
          <w:tcPr>
            <w:tcW w:w="709" w:type="dxa"/>
          </w:tcPr>
          <w:p w:rsidR="000B67B7" w:rsidRPr="000B67B7" w:rsidRDefault="000B67B7" w:rsidP="000B67B7">
            <w:pPr>
              <w:autoSpaceDE w:val="0"/>
              <w:autoSpaceDN w:val="0"/>
              <w:adjustRightInd w:val="0"/>
              <w:spacing w:after="0" w:line="240" w:lineRule="auto"/>
              <w:ind w:left="-108" w:right="-108"/>
              <w:rPr>
                <w:rFonts w:ascii="Times New Roman" w:eastAsia="Calibri" w:hAnsi="Times New Roman" w:cs="Times New Roman"/>
                <w:sz w:val="20"/>
                <w:szCs w:val="20"/>
              </w:rPr>
            </w:pPr>
            <w:r w:rsidRPr="000B67B7">
              <w:rPr>
                <w:rFonts w:ascii="Times New Roman" w:eastAsia="Calibri" w:hAnsi="Times New Roman" w:cs="Times New Roman"/>
                <w:sz w:val="20"/>
                <w:szCs w:val="20"/>
              </w:rPr>
              <w:t>2019г.</w:t>
            </w:r>
          </w:p>
        </w:tc>
        <w:tc>
          <w:tcPr>
            <w:tcW w:w="663" w:type="dxa"/>
          </w:tcPr>
          <w:p w:rsidR="000B67B7" w:rsidRPr="000B67B7" w:rsidRDefault="000B67B7" w:rsidP="000B67B7">
            <w:pPr>
              <w:autoSpaceDE w:val="0"/>
              <w:autoSpaceDN w:val="0"/>
              <w:adjustRightInd w:val="0"/>
              <w:spacing w:after="0" w:line="240" w:lineRule="auto"/>
              <w:ind w:left="-108" w:right="-154"/>
              <w:rPr>
                <w:rFonts w:ascii="Times New Roman" w:eastAsia="Calibri" w:hAnsi="Times New Roman" w:cs="Times New Roman"/>
                <w:sz w:val="20"/>
                <w:szCs w:val="20"/>
              </w:rPr>
            </w:pPr>
            <w:r w:rsidRPr="000B67B7">
              <w:rPr>
                <w:rFonts w:ascii="Times New Roman" w:eastAsia="Calibri" w:hAnsi="Times New Roman" w:cs="Times New Roman"/>
                <w:sz w:val="20"/>
                <w:szCs w:val="20"/>
              </w:rPr>
              <w:t>2020г.</w:t>
            </w:r>
          </w:p>
        </w:tc>
      </w:tr>
      <w:tr w:rsidR="000B67B7" w:rsidRPr="000B67B7" w:rsidTr="000B67B7">
        <w:trPr>
          <w:trHeight w:val="454"/>
        </w:trPr>
        <w:tc>
          <w:tcPr>
            <w:tcW w:w="1668" w:type="dxa"/>
            <w:vMerge/>
            <w:shd w:val="clear" w:color="auto" w:fill="auto"/>
          </w:tcPr>
          <w:p w:rsidR="000B67B7" w:rsidRPr="000B67B7" w:rsidRDefault="000B67B7" w:rsidP="000B67B7">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Республи</w:t>
            </w:r>
            <w:r w:rsidRPr="000B67B7">
              <w:rPr>
                <w:rFonts w:ascii="Times New Roman" w:eastAsia="Calibri" w:hAnsi="Times New Roman" w:cs="Times New Roman"/>
                <w:sz w:val="20"/>
                <w:szCs w:val="20"/>
              </w:rPr>
              <w:softHyphen/>
              <w:t>канский бюджет РК</w:t>
            </w:r>
          </w:p>
        </w:tc>
        <w:tc>
          <w:tcPr>
            <w:tcW w:w="1134" w:type="dxa"/>
            <w:shd w:val="clear" w:color="auto" w:fill="auto"/>
          </w:tcPr>
          <w:p w:rsidR="000B67B7" w:rsidRPr="000B67B7" w:rsidRDefault="000B67B7" w:rsidP="000B67B7">
            <w:pPr>
              <w:autoSpaceDE w:val="0"/>
              <w:autoSpaceDN w:val="0"/>
              <w:adjustRightInd w:val="0"/>
              <w:spacing w:line="240" w:lineRule="auto"/>
              <w:ind w:left="-108" w:right="-108"/>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567,1</w:t>
            </w:r>
          </w:p>
        </w:tc>
        <w:tc>
          <w:tcPr>
            <w:tcW w:w="992"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567,1</w:t>
            </w:r>
          </w:p>
        </w:tc>
        <w:tc>
          <w:tcPr>
            <w:tcW w:w="992"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943"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758"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709"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663"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r>
      <w:tr w:rsidR="000B67B7" w:rsidRPr="000B67B7" w:rsidTr="000B67B7">
        <w:trPr>
          <w:trHeight w:val="492"/>
        </w:trPr>
        <w:tc>
          <w:tcPr>
            <w:tcW w:w="1668" w:type="dxa"/>
            <w:vMerge/>
            <w:shd w:val="clear" w:color="auto" w:fill="auto"/>
          </w:tcPr>
          <w:p w:rsidR="000B67B7" w:rsidRPr="000B67B7" w:rsidRDefault="000B67B7" w:rsidP="000B67B7">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Бюджет МО МР «Ижем</w:t>
            </w:r>
            <w:r w:rsidRPr="000B67B7">
              <w:rPr>
                <w:rFonts w:ascii="Times New Roman" w:eastAsia="Calibri" w:hAnsi="Times New Roman" w:cs="Times New Roman"/>
                <w:sz w:val="20"/>
                <w:szCs w:val="20"/>
              </w:rPr>
              <w:softHyphen/>
              <w:t>ский»</w:t>
            </w:r>
          </w:p>
        </w:tc>
        <w:tc>
          <w:tcPr>
            <w:tcW w:w="1134" w:type="dxa"/>
            <w:shd w:val="clear" w:color="auto" w:fill="auto"/>
          </w:tcPr>
          <w:p w:rsidR="000B67B7" w:rsidRPr="000B67B7" w:rsidRDefault="000B67B7" w:rsidP="000B67B7">
            <w:pPr>
              <w:autoSpaceDE w:val="0"/>
              <w:autoSpaceDN w:val="0"/>
              <w:adjustRightInd w:val="0"/>
              <w:spacing w:line="240" w:lineRule="auto"/>
              <w:ind w:right="-108"/>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262693,8</w:t>
            </w:r>
          </w:p>
        </w:tc>
        <w:tc>
          <w:tcPr>
            <w:tcW w:w="992" w:type="dxa"/>
            <w:shd w:val="clear" w:color="auto" w:fill="auto"/>
          </w:tcPr>
          <w:p w:rsidR="000B67B7" w:rsidRPr="000B67B7" w:rsidRDefault="000B67B7" w:rsidP="000B67B7">
            <w:pPr>
              <w:autoSpaceDE w:val="0"/>
              <w:autoSpaceDN w:val="0"/>
              <w:adjustRightInd w:val="0"/>
              <w:spacing w:line="240" w:lineRule="auto"/>
              <w:ind w:right="-108"/>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98689,7</w:t>
            </w:r>
          </w:p>
        </w:tc>
        <w:tc>
          <w:tcPr>
            <w:tcW w:w="992" w:type="dxa"/>
            <w:shd w:val="clear" w:color="auto" w:fill="auto"/>
          </w:tcPr>
          <w:p w:rsidR="000B67B7" w:rsidRPr="000B67B7" w:rsidRDefault="000B67B7" w:rsidP="000B67B7">
            <w:pPr>
              <w:autoSpaceDE w:val="0"/>
              <w:autoSpaceDN w:val="0"/>
              <w:adjustRightInd w:val="0"/>
              <w:spacing w:line="240" w:lineRule="auto"/>
              <w:ind w:right="-108"/>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86454,2</w:t>
            </w:r>
          </w:p>
        </w:tc>
        <w:tc>
          <w:tcPr>
            <w:tcW w:w="943" w:type="dxa"/>
            <w:shd w:val="clear" w:color="auto" w:fill="auto"/>
          </w:tcPr>
          <w:p w:rsidR="000B67B7" w:rsidRPr="000B67B7" w:rsidRDefault="000B67B7" w:rsidP="000B67B7">
            <w:pPr>
              <w:autoSpaceDE w:val="0"/>
              <w:autoSpaceDN w:val="0"/>
              <w:adjustRightInd w:val="0"/>
              <w:spacing w:line="240" w:lineRule="auto"/>
              <w:ind w:right="-158"/>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77549,9</w:t>
            </w:r>
          </w:p>
        </w:tc>
        <w:tc>
          <w:tcPr>
            <w:tcW w:w="758"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709"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663"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r>
      <w:tr w:rsidR="000B67B7" w:rsidRPr="000B67B7" w:rsidTr="000B67B7">
        <w:trPr>
          <w:trHeight w:val="228"/>
        </w:trPr>
        <w:tc>
          <w:tcPr>
            <w:tcW w:w="1668" w:type="dxa"/>
            <w:vMerge/>
            <w:shd w:val="clear" w:color="auto" w:fill="auto"/>
          </w:tcPr>
          <w:p w:rsidR="000B67B7" w:rsidRPr="000B67B7" w:rsidRDefault="000B67B7" w:rsidP="000B67B7">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Федераль</w:t>
            </w:r>
            <w:r w:rsidRPr="000B67B7">
              <w:rPr>
                <w:rFonts w:ascii="Times New Roman" w:eastAsia="Calibri" w:hAnsi="Times New Roman" w:cs="Times New Roman"/>
                <w:sz w:val="20"/>
                <w:szCs w:val="20"/>
              </w:rPr>
              <w:softHyphen/>
              <w:t>ный бюд</w:t>
            </w:r>
            <w:r w:rsidRPr="000B67B7">
              <w:rPr>
                <w:rFonts w:ascii="Times New Roman" w:eastAsia="Calibri" w:hAnsi="Times New Roman" w:cs="Times New Roman"/>
                <w:sz w:val="20"/>
                <w:szCs w:val="20"/>
              </w:rPr>
              <w:softHyphen/>
              <w:t>жет</w:t>
            </w:r>
          </w:p>
        </w:tc>
        <w:tc>
          <w:tcPr>
            <w:tcW w:w="1134"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5,9</w:t>
            </w:r>
          </w:p>
        </w:tc>
        <w:tc>
          <w:tcPr>
            <w:tcW w:w="992"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5,9</w:t>
            </w:r>
          </w:p>
        </w:tc>
        <w:tc>
          <w:tcPr>
            <w:tcW w:w="992"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943"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758"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709"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663"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r>
      <w:tr w:rsidR="000B67B7" w:rsidRPr="000B67B7" w:rsidTr="000B67B7">
        <w:trPr>
          <w:trHeight w:val="221"/>
        </w:trPr>
        <w:tc>
          <w:tcPr>
            <w:tcW w:w="1668" w:type="dxa"/>
            <w:vMerge/>
            <w:shd w:val="clear" w:color="auto" w:fill="auto"/>
          </w:tcPr>
          <w:p w:rsidR="000B67B7" w:rsidRPr="000B67B7" w:rsidRDefault="000B67B7" w:rsidP="000B67B7">
            <w:pPr>
              <w:autoSpaceDE w:val="0"/>
              <w:autoSpaceDN w:val="0"/>
              <w:adjustRightInd w:val="0"/>
              <w:spacing w:after="0" w:line="240" w:lineRule="auto"/>
              <w:ind w:left="1134"/>
              <w:rPr>
                <w:rFonts w:ascii="Times New Roman" w:eastAsia="Calibri" w:hAnsi="Times New Roman" w:cs="Times New Roman"/>
                <w:sz w:val="20"/>
                <w:szCs w:val="20"/>
              </w:rPr>
            </w:pPr>
          </w:p>
        </w:tc>
        <w:tc>
          <w:tcPr>
            <w:tcW w:w="1559" w:type="dxa"/>
            <w:shd w:val="clear" w:color="auto" w:fill="auto"/>
          </w:tcPr>
          <w:p w:rsidR="000B67B7" w:rsidRPr="000B67B7" w:rsidRDefault="000B67B7" w:rsidP="000B67B7">
            <w:pPr>
              <w:autoSpaceDE w:val="0"/>
              <w:autoSpaceDN w:val="0"/>
              <w:adjustRightInd w:val="0"/>
              <w:spacing w:after="0" w:line="240" w:lineRule="auto"/>
              <w:rPr>
                <w:rFonts w:ascii="Times New Roman" w:eastAsia="Calibri" w:hAnsi="Times New Roman" w:cs="Times New Roman"/>
                <w:sz w:val="20"/>
                <w:szCs w:val="20"/>
              </w:rPr>
            </w:pPr>
            <w:r w:rsidRPr="000B67B7">
              <w:rPr>
                <w:rFonts w:ascii="Times New Roman" w:eastAsia="Calibri" w:hAnsi="Times New Roman" w:cs="Times New Roman"/>
                <w:sz w:val="20"/>
                <w:szCs w:val="20"/>
              </w:rPr>
              <w:t>Внебюджет</w:t>
            </w:r>
            <w:r w:rsidRPr="000B67B7">
              <w:rPr>
                <w:rFonts w:ascii="Times New Roman" w:eastAsia="Calibri" w:hAnsi="Times New Roman" w:cs="Times New Roman"/>
                <w:sz w:val="20"/>
                <w:szCs w:val="20"/>
              </w:rPr>
              <w:softHyphen/>
              <w:t>ные ис</w:t>
            </w:r>
            <w:r w:rsidRPr="000B67B7">
              <w:rPr>
                <w:rFonts w:ascii="Times New Roman" w:eastAsia="Calibri" w:hAnsi="Times New Roman" w:cs="Times New Roman"/>
                <w:sz w:val="20"/>
                <w:szCs w:val="20"/>
              </w:rPr>
              <w:softHyphen/>
              <w:t>точ</w:t>
            </w:r>
            <w:r w:rsidRPr="000B67B7">
              <w:rPr>
                <w:rFonts w:ascii="Times New Roman" w:eastAsia="Calibri" w:hAnsi="Times New Roman" w:cs="Times New Roman"/>
                <w:sz w:val="20"/>
                <w:szCs w:val="20"/>
              </w:rPr>
              <w:softHyphen/>
              <w:t>ники</w:t>
            </w:r>
          </w:p>
        </w:tc>
        <w:tc>
          <w:tcPr>
            <w:tcW w:w="1134"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992"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992"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943" w:type="dxa"/>
            <w:shd w:val="clear" w:color="auto" w:fill="auto"/>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758"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709"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c>
          <w:tcPr>
            <w:tcW w:w="663" w:type="dxa"/>
          </w:tcPr>
          <w:p w:rsidR="000B67B7" w:rsidRPr="000B67B7" w:rsidRDefault="000B67B7" w:rsidP="000B67B7">
            <w:pPr>
              <w:autoSpaceDE w:val="0"/>
              <w:autoSpaceDN w:val="0"/>
              <w:adjustRightInd w:val="0"/>
              <w:spacing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0,0</w:t>
            </w:r>
          </w:p>
        </w:tc>
      </w:tr>
    </w:tbl>
    <w:p w:rsidR="000B67B7" w:rsidRPr="000B67B7" w:rsidRDefault="000B67B7" w:rsidP="000B67B7">
      <w:pPr>
        <w:spacing w:after="0" w:line="240" w:lineRule="auto"/>
        <w:ind w:firstLine="709"/>
        <w:jc w:val="right"/>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w:t>
      </w:r>
    </w:p>
    <w:p w:rsidR="000B67B7" w:rsidRPr="000B67B7" w:rsidRDefault="000B67B7" w:rsidP="00713319">
      <w:pPr>
        <w:numPr>
          <w:ilvl w:val="0"/>
          <w:numId w:val="11"/>
        </w:numPr>
        <w:spacing w:after="0" w:line="240" w:lineRule="auto"/>
        <w:ind w:firstLine="709"/>
        <w:contextualSpacing/>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раздел 8 «Ресурсное обеспечение Программы» Программы изложить в следующей редакции:</w:t>
      </w:r>
    </w:p>
    <w:p w:rsidR="000B67B7" w:rsidRPr="000B67B7" w:rsidRDefault="000B67B7" w:rsidP="000B67B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«Общий объем финансирования Программы на 2015 – 2017 годы предусматривается в раз</w:t>
      </w:r>
      <w:r w:rsidRPr="000B67B7">
        <w:rPr>
          <w:rFonts w:ascii="Times New Roman" w:eastAsia="Calibri" w:hAnsi="Times New Roman" w:cs="Times New Roman"/>
          <w:sz w:val="20"/>
          <w:szCs w:val="20"/>
          <w:lang w:eastAsia="en-US"/>
        </w:rPr>
        <w:softHyphen/>
        <w:t>мере 263 266,8 тыс. рублей, в том числе:</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за счет средств бюджета муниципального образования муниципального района «Ижемский» –  262 693,8  тыс. руб</w:t>
      </w:r>
      <w:r w:rsidRPr="000B67B7">
        <w:rPr>
          <w:rFonts w:ascii="Times New Roman" w:eastAsia="Calibri" w:hAnsi="Times New Roman" w:cs="Times New Roman"/>
          <w:sz w:val="20"/>
          <w:szCs w:val="20"/>
        </w:rPr>
        <w:softHyphen/>
        <w:t>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за счет средств республиканского бюджета Республики Коми –  567,1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за счет средств федерального бюджета – 5,9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за счет средств от приносящей доход деятельности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Прогнозный объем финансирования Программы по годам составляет:</w:t>
      </w:r>
    </w:p>
    <w:p w:rsidR="000B67B7" w:rsidRPr="000B67B7" w:rsidRDefault="000B67B7" w:rsidP="000B67B7">
      <w:pPr>
        <w:autoSpaceDE w:val="0"/>
        <w:autoSpaceDN w:val="0"/>
        <w:adjustRightInd w:val="0"/>
        <w:spacing w:after="0" w:line="240" w:lineRule="auto"/>
        <w:ind w:firstLine="709"/>
        <w:jc w:val="both"/>
        <w:rPr>
          <w:ins w:id="5" w:author="Чернова Ирина Ивановна" w:date="2014-09-15T14:58:00Z"/>
          <w:rFonts w:ascii="Times New Roman" w:eastAsia="Calibri" w:hAnsi="Times New Roman" w:cs="Times New Roman"/>
          <w:sz w:val="20"/>
          <w:szCs w:val="20"/>
        </w:rPr>
      </w:pPr>
      <w:ins w:id="6" w:author="Чернова Ирина Ивановна" w:date="2014-09-15T14:58:00Z">
        <w:r w:rsidRPr="000B67B7">
          <w:rPr>
            <w:rFonts w:ascii="Times New Roman" w:eastAsia="Calibri" w:hAnsi="Times New Roman" w:cs="Times New Roman"/>
            <w:sz w:val="20"/>
            <w:szCs w:val="20"/>
          </w:rPr>
          <w:t>за счет средств бюджета муниципального образования муниципального района «Ижемский»:</w:t>
        </w:r>
      </w:ins>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0B67B7">
          <w:rPr>
            <w:rFonts w:ascii="Times New Roman" w:eastAsia="Calibri" w:hAnsi="Times New Roman" w:cs="Times New Roman"/>
            <w:sz w:val="20"/>
            <w:szCs w:val="20"/>
          </w:rPr>
          <w:t>2015 г</w:t>
        </w:r>
      </w:smartTag>
      <w:r w:rsidRPr="000B67B7">
        <w:rPr>
          <w:rFonts w:ascii="Times New Roman" w:eastAsia="Calibri" w:hAnsi="Times New Roman" w:cs="Times New Roman"/>
          <w:sz w:val="20"/>
          <w:szCs w:val="20"/>
        </w:rPr>
        <w:t>. –   98 689,7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0B67B7">
          <w:rPr>
            <w:rFonts w:ascii="Times New Roman" w:eastAsia="Calibri" w:hAnsi="Times New Roman" w:cs="Times New Roman"/>
            <w:sz w:val="20"/>
            <w:szCs w:val="20"/>
          </w:rPr>
          <w:t>2016 г</w:t>
        </w:r>
      </w:smartTag>
      <w:r w:rsidRPr="000B67B7">
        <w:rPr>
          <w:rFonts w:ascii="Times New Roman" w:eastAsia="Calibri" w:hAnsi="Times New Roman" w:cs="Times New Roman"/>
          <w:sz w:val="20"/>
          <w:szCs w:val="20"/>
        </w:rPr>
        <w:t>. –   86 454,2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0B67B7">
          <w:rPr>
            <w:rFonts w:ascii="Times New Roman" w:eastAsia="Calibri" w:hAnsi="Times New Roman" w:cs="Times New Roman"/>
            <w:sz w:val="20"/>
            <w:szCs w:val="20"/>
          </w:rPr>
          <w:t>2017 г</w:t>
        </w:r>
      </w:smartTag>
      <w:r w:rsidRPr="000B67B7">
        <w:rPr>
          <w:rFonts w:ascii="Times New Roman" w:eastAsia="Calibri" w:hAnsi="Times New Roman" w:cs="Times New Roman"/>
          <w:sz w:val="20"/>
          <w:szCs w:val="20"/>
        </w:rPr>
        <w:t>. –   77 549,9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2018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2019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2020 г. –           0,0    тыс. рублей;</w:t>
      </w:r>
    </w:p>
    <w:p w:rsidR="000B67B7" w:rsidRPr="000B67B7" w:rsidRDefault="000B67B7" w:rsidP="000B67B7">
      <w:pPr>
        <w:autoSpaceDE w:val="0"/>
        <w:autoSpaceDN w:val="0"/>
        <w:adjustRightInd w:val="0"/>
        <w:spacing w:after="0" w:line="240" w:lineRule="auto"/>
        <w:ind w:firstLine="709"/>
        <w:jc w:val="both"/>
        <w:rPr>
          <w:ins w:id="7" w:author="Чернова Ирина Ивановна" w:date="2014-09-15T14:58:00Z"/>
          <w:rFonts w:ascii="Times New Roman" w:eastAsia="Calibri" w:hAnsi="Times New Roman" w:cs="Times New Roman"/>
          <w:sz w:val="20"/>
          <w:szCs w:val="20"/>
        </w:rPr>
      </w:pPr>
      <w:ins w:id="8" w:author="Чернова Ирина Ивановна" w:date="2014-09-15T14:58:00Z">
        <w:r w:rsidRPr="000B67B7">
          <w:rPr>
            <w:rFonts w:ascii="Times New Roman" w:eastAsia="Calibri" w:hAnsi="Times New Roman" w:cs="Times New Roman"/>
            <w:sz w:val="20"/>
            <w:szCs w:val="20"/>
          </w:rPr>
          <w:t>за счет средств республиканского бюджета Республики Коми:</w:t>
        </w:r>
      </w:ins>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0B67B7">
          <w:rPr>
            <w:rFonts w:ascii="Times New Roman" w:eastAsia="Calibri" w:hAnsi="Times New Roman" w:cs="Times New Roman"/>
            <w:sz w:val="20"/>
            <w:szCs w:val="20"/>
          </w:rPr>
          <w:t>2015 г</w:t>
        </w:r>
      </w:smartTag>
      <w:r w:rsidRPr="000B67B7">
        <w:rPr>
          <w:rFonts w:ascii="Times New Roman" w:eastAsia="Calibri" w:hAnsi="Times New Roman" w:cs="Times New Roman"/>
          <w:sz w:val="20"/>
          <w:szCs w:val="20"/>
        </w:rPr>
        <w:t>. –        567,1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0B67B7">
          <w:rPr>
            <w:rFonts w:ascii="Times New Roman" w:eastAsia="Calibri" w:hAnsi="Times New Roman" w:cs="Times New Roman"/>
            <w:sz w:val="20"/>
            <w:szCs w:val="20"/>
          </w:rPr>
          <w:t>2016 г</w:t>
        </w:r>
      </w:smartTag>
      <w:r w:rsidRPr="000B67B7">
        <w:rPr>
          <w:rFonts w:ascii="Times New Roman" w:eastAsia="Calibri" w:hAnsi="Times New Roman" w:cs="Times New Roman"/>
          <w:sz w:val="20"/>
          <w:szCs w:val="20"/>
        </w:rPr>
        <w:t>.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0B67B7">
          <w:rPr>
            <w:rFonts w:ascii="Times New Roman" w:eastAsia="Calibri" w:hAnsi="Times New Roman" w:cs="Times New Roman"/>
            <w:sz w:val="20"/>
            <w:szCs w:val="20"/>
          </w:rPr>
          <w:t>2017 г</w:t>
        </w:r>
      </w:smartTag>
      <w:r w:rsidRPr="000B67B7">
        <w:rPr>
          <w:rFonts w:ascii="Times New Roman" w:eastAsia="Calibri" w:hAnsi="Times New Roman" w:cs="Times New Roman"/>
          <w:sz w:val="20"/>
          <w:szCs w:val="20"/>
        </w:rPr>
        <w:t>.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2018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2019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2020 г. –           0,0   тыс. рублей;</w:t>
      </w:r>
    </w:p>
    <w:p w:rsidR="000B67B7" w:rsidRPr="000B67B7" w:rsidRDefault="000B67B7" w:rsidP="000B67B7">
      <w:pPr>
        <w:autoSpaceDE w:val="0"/>
        <w:autoSpaceDN w:val="0"/>
        <w:adjustRightInd w:val="0"/>
        <w:spacing w:after="0" w:line="240" w:lineRule="auto"/>
        <w:ind w:firstLine="709"/>
        <w:jc w:val="both"/>
        <w:rPr>
          <w:ins w:id="9" w:author="Чернова Ирина Ивановна" w:date="2014-09-15T14:58:00Z"/>
          <w:rFonts w:ascii="Times New Roman" w:eastAsia="Calibri" w:hAnsi="Times New Roman" w:cs="Times New Roman"/>
          <w:sz w:val="20"/>
          <w:szCs w:val="20"/>
        </w:rPr>
      </w:pPr>
      <w:ins w:id="10" w:author="Чернова Ирина Ивановна" w:date="2014-09-15T14:58:00Z">
        <w:r w:rsidRPr="000B67B7">
          <w:rPr>
            <w:rFonts w:ascii="Times New Roman" w:eastAsia="Calibri" w:hAnsi="Times New Roman" w:cs="Times New Roman"/>
            <w:sz w:val="20"/>
            <w:szCs w:val="20"/>
          </w:rPr>
          <w:t>за счет средств федерального бюджета:</w:t>
        </w:r>
      </w:ins>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0B67B7">
          <w:rPr>
            <w:rFonts w:ascii="Times New Roman" w:eastAsia="Calibri" w:hAnsi="Times New Roman" w:cs="Times New Roman"/>
            <w:sz w:val="20"/>
            <w:szCs w:val="20"/>
          </w:rPr>
          <w:t>2015 г</w:t>
        </w:r>
      </w:smartTag>
      <w:r w:rsidRPr="000B67B7">
        <w:rPr>
          <w:rFonts w:ascii="Times New Roman" w:eastAsia="Calibri" w:hAnsi="Times New Roman" w:cs="Times New Roman"/>
          <w:sz w:val="20"/>
          <w:szCs w:val="20"/>
        </w:rPr>
        <w:t>. –           5,9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0B67B7">
          <w:rPr>
            <w:rFonts w:ascii="Times New Roman" w:eastAsia="Calibri" w:hAnsi="Times New Roman" w:cs="Times New Roman"/>
            <w:sz w:val="20"/>
            <w:szCs w:val="20"/>
          </w:rPr>
          <w:t>2016 г</w:t>
        </w:r>
      </w:smartTag>
      <w:r w:rsidRPr="000B67B7">
        <w:rPr>
          <w:rFonts w:ascii="Times New Roman" w:eastAsia="Calibri" w:hAnsi="Times New Roman" w:cs="Times New Roman"/>
          <w:sz w:val="20"/>
          <w:szCs w:val="20"/>
        </w:rPr>
        <w:t>.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0B67B7">
          <w:rPr>
            <w:rFonts w:ascii="Times New Roman" w:eastAsia="Calibri" w:hAnsi="Times New Roman" w:cs="Times New Roman"/>
            <w:sz w:val="20"/>
            <w:szCs w:val="20"/>
          </w:rPr>
          <w:t>2017 г</w:t>
        </w:r>
      </w:smartTag>
      <w:r w:rsidRPr="000B67B7">
        <w:rPr>
          <w:rFonts w:ascii="Times New Roman" w:eastAsia="Calibri" w:hAnsi="Times New Roman" w:cs="Times New Roman"/>
          <w:sz w:val="20"/>
          <w:szCs w:val="20"/>
        </w:rPr>
        <w:t>.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2018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2019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2020 г. –           0,0   тыс. рублей;</w:t>
      </w:r>
    </w:p>
    <w:p w:rsidR="000B67B7" w:rsidRPr="000B67B7" w:rsidRDefault="000B67B7" w:rsidP="000B67B7">
      <w:pPr>
        <w:autoSpaceDE w:val="0"/>
        <w:autoSpaceDN w:val="0"/>
        <w:adjustRightInd w:val="0"/>
        <w:spacing w:after="0" w:line="240" w:lineRule="auto"/>
        <w:ind w:firstLine="709"/>
        <w:jc w:val="both"/>
        <w:rPr>
          <w:ins w:id="11" w:author="Чернова Ирина Ивановна" w:date="2014-09-15T14:58:00Z"/>
          <w:rFonts w:ascii="Times New Roman" w:eastAsia="Calibri" w:hAnsi="Times New Roman" w:cs="Times New Roman"/>
          <w:sz w:val="20"/>
          <w:szCs w:val="20"/>
        </w:rPr>
      </w:pPr>
      <w:ins w:id="12" w:author="Чернова Ирина Ивановна" w:date="2014-09-15T14:58:00Z">
        <w:r w:rsidRPr="000B67B7">
          <w:rPr>
            <w:rFonts w:ascii="Times New Roman" w:eastAsia="Calibri" w:hAnsi="Times New Roman" w:cs="Times New Roman"/>
            <w:sz w:val="20"/>
            <w:szCs w:val="20"/>
          </w:rPr>
          <w:t>за счет средств от приносящей доход деятельности:</w:t>
        </w:r>
      </w:ins>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5 г"/>
        </w:smartTagPr>
        <w:r w:rsidRPr="000B67B7">
          <w:rPr>
            <w:rFonts w:ascii="Times New Roman" w:eastAsia="Calibri" w:hAnsi="Times New Roman" w:cs="Times New Roman"/>
            <w:sz w:val="20"/>
            <w:szCs w:val="20"/>
          </w:rPr>
          <w:t>2015 г</w:t>
        </w:r>
      </w:smartTag>
      <w:r w:rsidRPr="000B67B7">
        <w:rPr>
          <w:rFonts w:ascii="Times New Roman" w:eastAsia="Calibri" w:hAnsi="Times New Roman" w:cs="Times New Roman"/>
          <w:sz w:val="20"/>
          <w:szCs w:val="20"/>
        </w:rPr>
        <w:t>.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6 г"/>
        </w:smartTagPr>
        <w:r w:rsidRPr="000B67B7">
          <w:rPr>
            <w:rFonts w:ascii="Times New Roman" w:eastAsia="Calibri" w:hAnsi="Times New Roman" w:cs="Times New Roman"/>
            <w:sz w:val="20"/>
            <w:szCs w:val="20"/>
          </w:rPr>
          <w:t>2016 г</w:t>
        </w:r>
      </w:smartTag>
      <w:r w:rsidRPr="000B67B7">
        <w:rPr>
          <w:rFonts w:ascii="Times New Roman" w:eastAsia="Calibri" w:hAnsi="Times New Roman" w:cs="Times New Roman"/>
          <w:sz w:val="20"/>
          <w:szCs w:val="20"/>
        </w:rPr>
        <w:t>.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smartTag w:uri="urn:schemas-microsoft-com:office:smarttags" w:element="metricconverter">
        <w:smartTagPr>
          <w:attr w:name="ProductID" w:val="2017 г"/>
        </w:smartTagPr>
        <w:r w:rsidRPr="000B67B7">
          <w:rPr>
            <w:rFonts w:ascii="Times New Roman" w:eastAsia="Calibri" w:hAnsi="Times New Roman" w:cs="Times New Roman"/>
            <w:sz w:val="20"/>
            <w:szCs w:val="20"/>
          </w:rPr>
          <w:t>2017 г</w:t>
        </w:r>
      </w:smartTag>
      <w:r w:rsidRPr="000B67B7">
        <w:rPr>
          <w:rFonts w:ascii="Times New Roman" w:eastAsia="Calibri" w:hAnsi="Times New Roman" w:cs="Times New Roman"/>
          <w:sz w:val="20"/>
          <w:szCs w:val="20"/>
        </w:rPr>
        <w:t>.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2018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2019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2020 г. –           0,0   тыс. рублей;</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Ресурсное обеспечение Программы на 2015-2017 гг. по источникам финансирова</w:t>
      </w:r>
      <w:r w:rsidRPr="000B67B7">
        <w:rPr>
          <w:rFonts w:ascii="Times New Roman" w:eastAsia="Calibri" w:hAnsi="Times New Roman" w:cs="Times New Roman"/>
          <w:sz w:val="20"/>
          <w:szCs w:val="20"/>
        </w:rPr>
        <w:softHyphen/>
        <w:t xml:space="preserve">ния представлено в </w:t>
      </w:r>
      <w:hyperlink w:anchor="Par3168" w:tooltip="Ссылка на текущий документ" w:history="1">
        <w:r w:rsidRPr="000B67B7">
          <w:rPr>
            <w:rFonts w:ascii="Times New Roman" w:eastAsia="Calibri" w:hAnsi="Times New Roman" w:cs="Times New Roman"/>
            <w:color w:val="000000"/>
            <w:sz w:val="20"/>
            <w:szCs w:val="20"/>
          </w:rPr>
          <w:t>таблицах</w:t>
        </w:r>
        <w:r w:rsidRPr="000B67B7">
          <w:rPr>
            <w:rFonts w:ascii="Times New Roman" w:eastAsia="Calibri" w:hAnsi="Times New Roman" w:cs="Times New Roman"/>
            <w:color w:val="0000FF"/>
            <w:sz w:val="20"/>
            <w:szCs w:val="20"/>
          </w:rPr>
          <w:t xml:space="preserve"> </w:t>
        </w:r>
      </w:hyperlink>
      <w:r w:rsidRPr="000B67B7">
        <w:rPr>
          <w:rFonts w:ascii="Times New Roman" w:eastAsia="Calibri" w:hAnsi="Times New Roman" w:cs="Times New Roman"/>
          <w:sz w:val="20"/>
          <w:szCs w:val="20"/>
        </w:rPr>
        <w:t xml:space="preserve">5 и </w:t>
      </w:r>
      <w:hyperlink w:anchor="Par3442" w:tooltip="Ссылка на текущий документ" w:history="1">
        <w:r w:rsidRPr="000B67B7">
          <w:rPr>
            <w:rFonts w:ascii="Times New Roman" w:eastAsia="Calibri" w:hAnsi="Times New Roman" w:cs="Times New Roman"/>
            <w:color w:val="000000"/>
            <w:sz w:val="20"/>
            <w:szCs w:val="20"/>
          </w:rPr>
          <w:t>6</w:t>
        </w:r>
      </w:hyperlink>
      <w:r w:rsidRPr="000B67B7">
        <w:rPr>
          <w:rFonts w:ascii="Times New Roman" w:eastAsia="Calibri" w:hAnsi="Times New Roman" w:cs="Times New Roman"/>
          <w:sz w:val="20"/>
          <w:szCs w:val="20"/>
        </w:rPr>
        <w:t xml:space="preserve"> приложения к Программе.</w:t>
      </w:r>
    </w:p>
    <w:p w:rsidR="000B67B7" w:rsidRPr="000B67B7" w:rsidRDefault="00820986"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hyperlink w:anchor="Par4284" w:tooltip="Ссылка на текущий документ" w:history="1">
        <w:r w:rsidR="000B67B7" w:rsidRPr="000B67B7">
          <w:rPr>
            <w:rFonts w:ascii="Times New Roman" w:eastAsia="Calibri" w:hAnsi="Times New Roman" w:cs="Times New Roman"/>
            <w:color w:val="000000"/>
            <w:sz w:val="20"/>
            <w:szCs w:val="20"/>
          </w:rPr>
          <w:t>Прогноз</w:t>
        </w:r>
      </w:hyperlink>
      <w:r w:rsidR="000B67B7" w:rsidRPr="000B67B7">
        <w:rPr>
          <w:rFonts w:ascii="Times New Roman" w:eastAsia="Calibri" w:hAnsi="Times New Roman" w:cs="Times New Roman"/>
          <w:sz w:val="20"/>
          <w:szCs w:val="20"/>
        </w:rPr>
        <w:t xml:space="preserve"> сводных показателей муниципальных заданий на оказание муниципальных ус</w:t>
      </w:r>
      <w:r w:rsidR="000B67B7" w:rsidRPr="000B67B7">
        <w:rPr>
          <w:rFonts w:ascii="Times New Roman" w:eastAsia="Calibri" w:hAnsi="Times New Roman" w:cs="Times New Roman"/>
          <w:sz w:val="20"/>
          <w:szCs w:val="20"/>
        </w:rPr>
        <w:softHyphen/>
        <w:t>луг (работ) муниципальной программы представлен в таблице 4 приложения к Про</w:t>
      </w:r>
      <w:r w:rsidR="000B67B7" w:rsidRPr="000B67B7">
        <w:rPr>
          <w:rFonts w:ascii="Times New Roman" w:eastAsia="Calibri" w:hAnsi="Times New Roman" w:cs="Times New Roman"/>
          <w:sz w:val="20"/>
          <w:szCs w:val="20"/>
        </w:rPr>
        <w:softHyphen/>
        <w:t>грамме.».</w:t>
      </w:r>
    </w:p>
    <w:p w:rsidR="000B67B7" w:rsidRPr="000B67B7" w:rsidRDefault="000B67B7" w:rsidP="00713319">
      <w:pPr>
        <w:numPr>
          <w:ilvl w:val="0"/>
          <w:numId w:val="11"/>
        </w:num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раздел 4 «</w:t>
      </w:r>
      <w:r w:rsidRPr="000B67B7">
        <w:rPr>
          <w:rFonts w:ascii="Times New Roman" w:eastAsia="Calibri" w:hAnsi="Times New Roman" w:cs="Arial"/>
          <w:sz w:val="20"/>
          <w:szCs w:val="20"/>
        </w:rPr>
        <w:t>Перечень основных мероприятий муниципальной программы</w:t>
      </w:r>
      <w:r w:rsidRPr="000B67B7">
        <w:rPr>
          <w:rFonts w:ascii="Times New Roman" w:eastAsia="Calibri" w:hAnsi="Times New Roman" w:cs="Times New Roman"/>
          <w:sz w:val="20"/>
          <w:szCs w:val="20"/>
        </w:rPr>
        <w:t>» изложить в следующей редакции:</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w:t>
      </w:r>
      <w:hyperlink w:anchor="Par1547" w:tooltip="Ссылка на текущий документ" w:history="1">
        <w:r w:rsidRPr="000B67B7">
          <w:rPr>
            <w:rFonts w:ascii="Times New Roman" w:eastAsia="Calibri" w:hAnsi="Times New Roman" w:cs="Times New Roman"/>
            <w:sz w:val="20"/>
            <w:szCs w:val="20"/>
          </w:rPr>
          <w:t>Перечень</w:t>
        </w:r>
      </w:hyperlink>
      <w:r w:rsidRPr="000B67B7">
        <w:rPr>
          <w:rFonts w:ascii="Times New Roman" w:eastAsia="Calibri" w:hAnsi="Times New Roman" w:cs="Times New Roman"/>
          <w:sz w:val="20"/>
          <w:szCs w:val="20"/>
        </w:rPr>
        <w:t xml:space="preserve"> основных мероприятий Программы с указанием ответственных, сроков реа</w:t>
      </w:r>
      <w:r w:rsidRPr="000B67B7">
        <w:rPr>
          <w:rFonts w:ascii="Times New Roman" w:eastAsia="Calibri" w:hAnsi="Times New Roman" w:cs="Times New Roman"/>
          <w:sz w:val="20"/>
          <w:szCs w:val="20"/>
        </w:rPr>
        <w:softHyphen/>
        <w:t>лизации, ожидаемых результатов, последствий не реализации основных мероприятий, связь с целевыми показателями (индикаторами) Программы представлен в таблице 2 при</w:t>
      </w:r>
      <w:r w:rsidRPr="000B67B7">
        <w:rPr>
          <w:rFonts w:ascii="Times New Roman" w:eastAsia="Calibri" w:hAnsi="Times New Roman" w:cs="Times New Roman"/>
          <w:sz w:val="20"/>
          <w:szCs w:val="20"/>
        </w:rPr>
        <w:softHyphen/>
        <w:t>ложения к Программе.</w:t>
      </w:r>
    </w:p>
    <w:p w:rsidR="000B67B7" w:rsidRPr="000B67B7" w:rsidRDefault="000B67B7" w:rsidP="000B67B7">
      <w:pPr>
        <w:autoSpaceDE w:val="0"/>
        <w:autoSpaceDN w:val="0"/>
        <w:adjustRightInd w:val="0"/>
        <w:spacing w:after="0" w:line="240" w:lineRule="auto"/>
        <w:ind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В рамках поставленных задач для  реализации Программы будут реализованы сле</w:t>
      </w:r>
      <w:r w:rsidRPr="000B67B7">
        <w:rPr>
          <w:rFonts w:ascii="Times New Roman" w:eastAsia="Calibri" w:hAnsi="Times New Roman" w:cs="Times New Roman"/>
          <w:sz w:val="20"/>
          <w:szCs w:val="20"/>
        </w:rPr>
        <w:softHyphen/>
        <w:t xml:space="preserve">дующие мероприятия: </w:t>
      </w:r>
    </w:p>
    <w:p w:rsidR="000B67B7" w:rsidRPr="000B67B7" w:rsidRDefault="000B67B7" w:rsidP="00713319">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B67B7">
        <w:rPr>
          <w:rFonts w:ascii="Times New Roman" w:eastAsia="Calibri" w:hAnsi="Times New Roman" w:cs="Times New Roman"/>
          <w:sz w:val="20"/>
          <w:szCs w:val="20"/>
        </w:rPr>
        <w:t>В решении задачи  «Обеспечение доступности объектов сферы культуры, сохране</w:t>
      </w:r>
      <w:r w:rsidRPr="000B67B7">
        <w:rPr>
          <w:rFonts w:ascii="Times New Roman" w:eastAsia="Calibri" w:hAnsi="Times New Roman" w:cs="Times New Roman"/>
          <w:sz w:val="20"/>
          <w:szCs w:val="20"/>
        </w:rPr>
        <w:softHyphen/>
        <w:t>ние и актуализация культурного наследия» предполагается реализация следующих основ</w:t>
      </w:r>
      <w:r w:rsidRPr="000B67B7">
        <w:rPr>
          <w:rFonts w:ascii="Times New Roman" w:eastAsia="Calibri" w:hAnsi="Times New Roman" w:cs="Times New Roman"/>
          <w:sz w:val="20"/>
          <w:szCs w:val="20"/>
        </w:rPr>
        <w:softHyphen/>
        <w:t>ных мероприятий:</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Укрепление и модернизация материально-технической базы объектов сферы куль</w:t>
      </w:r>
      <w:r w:rsidRPr="000B67B7">
        <w:rPr>
          <w:rFonts w:ascii="Times New Roman" w:eastAsia="Calibri" w:hAnsi="Times New Roman" w:cs="Times New Roman"/>
          <w:sz w:val="20"/>
          <w:szCs w:val="20"/>
          <w:lang w:eastAsia="en-US"/>
        </w:rPr>
        <w:softHyphen/>
        <w:t>туры и искусства;</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Реализация концепции информатизации сферы культуры и искусства;</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библиотеками;</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Комплектование книжных (документных) фондов библиотек;</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музеями;</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Обеспечение первичных мер пожарной безопасности муниципальных учреждений культуры и искусства;</w:t>
      </w:r>
    </w:p>
    <w:p w:rsidR="000B67B7" w:rsidRPr="000B67B7" w:rsidRDefault="000B67B7" w:rsidP="00713319">
      <w:pPr>
        <w:widowControl w:val="0"/>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В решении з</w:t>
      </w:r>
      <w:hyperlink w:anchor="Par525" w:history="1">
        <w:r w:rsidRPr="000B67B7">
          <w:rPr>
            <w:rFonts w:ascii="Times New Roman" w:eastAsia="Calibri" w:hAnsi="Times New Roman" w:cs="Times New Roman"/>
            <w:sz w:val="20"/>
            <w:szCs w:val="20"/>
            <w:lang w:eastAsia="en-US"/>
          </w:rPr>
          <w:t>адачи</w:t>
        </w:r>
      </w:hyperlink>
      <w:r w:rsidRPr="000B67B7">
        <w:rPr>
          <w:rFonts w:ascii="Times New Roman" w:eastAsia="Calibri" w:hAnsi="Times New Roman" w:cs="Times New Roman"/>
          <w:sz w:val="20"/>
          <w:szCs w:val="20"/>
          <w:lang w:eastAsia="en-US"/>
        </w:rPr>
        <w:t xml:space="preserve"> «Формирование благоприятных условий реализации, воспроизвод</w:t>
      </w:r>
      <w:r w:rsidRPr="000B67B7">
        <w:rPr>
          <w:rFonts w:ascii="Times New Roman" w:eastAsia="Calibri" w:hAnsi="Times New Roman" w:cs="Times New Roman"/>
          <w:sz w:val="20"/>
          <w:szCs w:val="20"/>
          <w:lang w:eastAsia="en-US"/>
        </w:rPr>
        <w:softHyphen/>
        <w:t>ства и развития творческого потенциала населения Ижемского района» пред</w:t>
      </w:r>
      <w:r w:rsidRPr="000B67B7">
        <w:rPr>
          <w:rFonts w:ascii="Times New Roman" w:eastAsia="Calibri" w:hAnsi="Times New Roman" w:cs="Times New Roman"/>
          <w:sz w:val="20"/>
          <w:szCs w:val="20"/>
          <w:lang w:eastAsia="en-US"/>
        </w:rPr>
        <w:softHyphen/>
        <w:t xml:space="preserve">полагается реализация следующих основных мероприятий: </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учреждениями культурно-досугового типа;</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Поддержка художественного народного творчества, сохранение традиционной куль</w:t>
      </w:r>
      <w:r w:rsidRPr="000B67B7">
        <w:rPr>
          <w:rFonts w:ascii="Times New Roman" w:eastAsia="Calibri" w:hAnsi="Times New Roman" w:cs="Times New Roman"/>
          <w:sz w:val="20"/>
          <w:szCs w:val="20"/>
          <w:lang w:eastAsia="en-US"/>
        </w:rPr>
        <w:softHyphen/>
        <w:t>туры;</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Стимулирование деятельности</w:t>
      </w:r>
      <w:r w:rsidRPr="000B67B7" w:rsidDel="00B83C3E">
        <w:rPr>
          <w:rFonts w:ascii="Times New Roman" w:eastAsia="Calibri" w:hAnsi="Times New Roman" w:cs="Times New Roman"/>
          <w:sz w:val="20"/>
          <w:szCs w:val="20"/>
          <w:lang w:eastAsia="en-US"/>
        </w:rPr>
        <w:t xml:space="preserve"> </w:t>
      </w:r>
      <w:r w:rsidRPr="000B67B7">
        <w:rPr>
          <w:rFonts w:ascii="Times New Roman" w:eastAsia="Calibri" w:hAnsi="Times New Roman" w:cs="Times New Roman"/>
          <w:sz w:val="20"/>
          <w:szCs w:val="20"/>
          <w:lang w:eastAsia="en-US"/>
        </w:rPr>
        <w:t>и повышение профессиональной компетентности    работников учреждений культуры и искусства;</w:t>
      </w:r>
    </w:p>
    <w:p w:rsidR="000B67B7" w:rsidRPr="000B67B7" w:rsidRDefault="000B67B7" w:rsidP="00713319">
      <w:pPr>
        <w:widowControl w:val="0"/>
        <w:numPr>
          <w:ilvl w:val="1"/>
          <w:numId w:val="1"/>
        </w:numPr>
        <w:autoSpaceDE w:val="0"/>
        <w:autoSpaceDN w:val="0"/>
        <w:adjustRightInd w:val="0"/>
        <w:spacing w:after="0" w:line="240" w:lineRule="auto"/>
        <w:ind w:left="0"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учреждениями дополнительного образования.</w:t>
      </w:r>
    </w:p>
    <w:p w:rsidR="000B67B7" w:rsidRPr="000B67B7" w:rsidRDefault="000B67B7" w:rsidP="00713319">
      <w:pPr>
        <w:widowControl w:val="0"/>
        <w:numPr>
          <w:ilvl w:val="1"/>
          <w:numId w:val="13"/>
        </w:num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В решении задачи «</w:t>
      </w:r>
      <w:r w:rsidRPr="000B67B7">
        <w:rPr>
          <w:rFonts w:ascii="Times New Roman" w:eastAsia="Calibri" w:hAnsi="Times New Roman" w:cs="Times New Roman"/>
          <w:color w:val="000000"/>
          <w:sz w:val="20"/>
          <w:szCs w:val="20"/>
          <w:lang w:eastAsia="en-US"/>
        </w:rPr>
        <w:t>Обеспечение реализации муниципальной программы»</w:t>
      </w:r>
      <w:r w:rsidRPr="000B67B7">
        <w:rPr>
          <w:rFonts w:ascii="Times New Roman" w:eastAsia="Calibri" w:hAnsi="Times New Roman" w:cs="Times New Roman"/>
          <w:sz w:val="20"/>
          <w:szCs w:val="20"/>
          <w:lang w:eastAsia="en-US"/>
        </w:rPr>
        <w:t xml:space="preserve"> предпо</w:t>
      </w:r>
      <w:r w:rsidRPr="000B67B7">
        <w:rPr>
          <w:rFonts w:ascii="Times New Roman" w:eastAsia="Calibri" w:hAnsi="Times New Roman" w:cs="Times New Roman"/>
          <w:sz w:val="20"/>
          <w:szCs w:val="20"/>
          <w:lang w:eastAsia="en-US"/>
        </w:rPr>
        <w:softHyphen/>
        <w:t>лагается реализация следующих основных мероприятий:</w:t>
      </w:r>
    </w:p>
    <w:p w:rsidR="000B67B7" w:rsidRPr="000B67B7" w:rsidRDefault="000B67B7" w:rsidP="00713319">
      <w:pPr>
        <w:widowControl w:val="0"/>
        <w:numPr>
          <w:ilvl w:val="1"/>
          <w:numId w:val="9"/>
        </w:num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Руководство и управление в сфере установленных функций органов местного самоуправления;</w:t>
      </w:r>
    </w:p>
    <w:p w:rsidR="000B67B7" w:rsidRPr="000B67B7" w:rsidRDefault="000B67B7" w:rsidP="00713319">
      <w:pPr>
        <w:widowControl w:val="0"/>
        <w:numPr>
          <w:ilvl w:val="1"/>
          <w:numId w:val="9"/>
        </w:num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B67B7">
        <w:rPr>
          <w:rFonts w:ascii="Times New Roman" w:eastAsia="Times New Roman" w:hAnsi="Times New Roman" w:cs="Times New Roman"/>
          <w:color w:val="000000"/>
          <w:sz w:val="20"/>
          <w:szCs w:val="20"/>
          <w:lang w:eastAsia="en-US"/>
        </w:rPr>
        <w:t>Организация взаи</w:t>
      </w:r>
      <w:r w:rsidRPr="000B67B7">
        <w:rPr>
          <w:rFonts w:ascii="Times New Roman" w:eastAsia="Times New Roman" w:hAnsi="Times New Roman" w:cs="Times New Roman"/>
          <w:color w:val="000000"/>
          <w:sz w:val="20"/>
          <w:szCs w:val="20"/>
          <w:lang w:eastAsia="en-US"/>
        </w:rPr>
        <w:softHyphen/>
        <w:t>модействия с органами местного самоуправ</w:t>
      </w:r>
      <w:r w:rsidRPr="000B67B7">
        <w:rPr>
          <w:rFonts w:ascii="Times New Roman" w:eastAsia="Times New Roman" w:hAnsi="Times New Roman" w:cs="Times New Roman"/>
          <w:color w:val="000000"/>
          <w:sz w:val="20"/>
          <w:szCs w:val="20"/>
          <w:lang w:eastAsia="en-US"/>
        </w:rPr>
        <w:softHyphen/>
        <w:t>ления МО МР  «Ижемский» и органами ис</w:t>
      </w:r>
      <w:r w:rsidRPr="000B67B7">
        <w:rPr>
          <w:rFonts w:ascii="Times New Roman" w:eastAsia="Times New Roman" w:hAnsi="Times New Roman" w:cs="Times New Roman"/>
          <w:color w:val="000000"/>
          <w:sz w:val="20"/>
          <w:szCs w:val="20"/>
          <w:lang w:eastAsia="en-US"/>
        </w:rPr>
        <w:softHyphen/>
        <w:t>полнительной власти Ижемского района по реализации муници</w:t>
      </w:r>
      <w:r w:rsidRPr="000B67B7">
        <w:rPr>
          <w:rFonts w:ascii="Times New Roman" w:eastAsia="Times New Roman" w:hAnsi="Times New Roman" w:cs="Times New Roman"/>
          <w:color w:val="000000"/>
          <w:sz w:val="20"/>
          <w:szCs w:val="20"/>
          <w:lang w:eastAsia="en-US"/>
        </w:rPr>
        <w:softHyphen/>
        <w:t>пальной программы</w:t>
      </w:r>
      <w:r w:rsidRPr="000B67B7">
        <w:rPr>
          <w:rFonts w:ascii="Times New Roman" w:eastAsia="Calibri" w:hAnsi="Times New Roman" w:cs="Times New Roman"/>
          <w:b/>
          <w:sz w:val="20"/>
          <w:szCs w:val="20"/>
          <w:lang w:eastAsia="en-US"/>
        </w:rPr>
        <w:t>;</w:t>
      </w:r>
    </w:p>
    <w:p w:rsidR="000B67B7" w:rsidRPr="000B67B7" w:rsidRDefault="000B67B7" w:rsidP="00713319">
      <w:pPr>
        <w:widowControl w:val="0"/>
        <w:numPr>
          <w:ilvl w:val="1"/>
          <w:numId w:val="9"/>
        </w:num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подведомственными учреждениями.».</w:t>
      </w:r>
    </w:p>
    <w:p w:rsidR="000B67B7" w:rsidRPr="000B67B7" w:rsidRDefault="000B67B7" w:rsidP="00713319">
      <w:pPr>
        <w:numPr>
          <w:ilvl w:val="0"/>
          <w:numId w:val="11"/>
        </w:numPr>
        <w:spacing w:after="0" w:line="240" w:lineRule="auto"/>
        <w:ind w:firstLine="709"/>
        <w:contextualSpacing/>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таблицу 2 «Перечень основных мероприятий программы МО МР «Ижемский» «Развитие и сохранение культуры», таблицу 4 «Прогноз сводных показателей муниципальных заданий на оказание муниципальных услуг (работ) муниципальными учреждениями муниципального района «Ижемский» по муниципальной программе «Развитие и сохранение культуры»», таблицу 5 «Ресурсное обеспечение реализации муниципальной программы МО МР «Ижемский»  «Развитие и сохранение культуры» за счет средств бюджета муниципального района «Ижемский» (с учетом средств республиканского бюджета Республики Коми)» и таблицу 6 «</w:t>
      </w:r>
      <w:r w:rsidRPr="000B67B7">
        <w:rPr>
          <w:rFonts w:ascii="Times New Roman" w:eastAsia="Times New Roman" w:hAnsi="Times New Roman" w:cs="Times New Roman"/>
          <w:sz w:val="20"/>
          <w:szCs w:val="20"/>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на реализацию целей муниципальной программы </w:t>
      </w:r>
      <w:r w:rsidRPr="000B67B7">
        <w:rPr>
          <w:rFonts w:ascii="Times New Roman" w:eastAsia="Calibri" w:hAnsi="Times New Roman" w:cs="Times New Roman"/>
          <w:sz w:val="20"/>
          <w:szCs w:val="20"/>
          <w:lang w:eastAsia="en-US"/>
        </w:rPr>
        <w:t>МО МР «Ижемский» «Развитие и сохранение культуры» изложить в редакции, согласно приложению к настоящему постановлению.</w:t>
      </w:r>
    </w:p>
    <w:p w:rsidR="000B67B7" w:rsidRPr="000B67B7" w:rsidRDefault="000B67B7" w:rsidP="00713319">
      <w:pPr>
        <w:numPr>
          <w:ilvl w:val="3"/>
          <w:numId w:val="12"/>
        </w:numPr>
        <w:spacing w:after="0" w:line="240" w:lineRule="auto"/>
        <w:ind w:firstLine="709"/>
        <w:contextualSpacing/>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Настоящее постановление вступает в силу со дня официального опубликования и распространяется на правоотношения, возникшие с 1 января 2015 года.</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Заместитель руководителя администрации</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муниципального района «Ижемский»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0B67B7">
        <w:rPr>
          <w:rFonts w:ascii="Times New Roman" w:eastAsia="Calibri" w:hAnsi="Times New Roman" w:cs="Times New Roman"/>
          <w:sz w:val="20"/>
          <w:szCs w:val="20"/>
          <w:lang w:eastAsia="en-US"/>
        </w:rPr>
        <w:t xml:space="preserve"> Р.Е. Селиверстов</w:t>
      </w:r>
    </w:p>
    <w:p w:rsidR="000B67B7" w:rsidRPr="000B67B7" w:rsidRDefault="000B67B7" w:rsidP="000B67B7">
      <w:pPr>
        <w:ind w:left="1134"/>
        <w:rPr>
          <w:rFonts w:ascii="Calibri" w:eastAsia="Calibri" w:hAnsi="Calibri" w:cs="Times New Roman"/>
          <w:sz w:val="20"/>
          <w:szCs w:val="20"/>
          <w:lang w:eastAsia="en-US"/>
        </w:rPr>
      </w:pPr>
    </w:p>
    <w:p w:rsidR="000B67B7" w:rsidRPr="000B67B7" w:rsidRDefault="000B67B7" w:rsidP="000B67B7">
      <w:pPr>
        <w:spacing w:after="0" w:line="240" w:lineRule="auto"/>
        <w:ind w:left="5041"/>
        <w:jc w:val="right"/>
        <w:rPr>
          <w:rFonts w:ascii="Times New Roman" w:eastAsia="Calibri" w:hAnsi="Times New Roman" w:cs="Times New Roman"/>
          <w:sz w:val="20"/>
          <w:szCs w:val="20"/>
          <w:lang w:eastAsia="en-US"/>
        </w:rPr>
      </w:pPr>
    </w:p>
    <w:p w:rsidR="000B67B7" w:rsidRPr="000B67B7" w:rsidRDefault="000B67B7" w:rsidP="000B67B7">
      <w:pPr>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br w:type="page"/>
      </w:r>
    </w:p>
    <w:p w:rsidR="000B67B7" w:rsidRPr="000B67B7" w:rsidRDefault="000B67B7" w:rsidP="000B67B7">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sectPr w:rsidR="000B67B7" w:rsidRPr="000B67B7" w:rsidSect="000B67B7">
          <w:pgSz w:w="11905" w:h="16838"/>
          <w:pgMar w:top="720" w:right="720" w:bottom="720" w:left="720" w:header="720" w:footer="720" w:gutter="0"/>
          <w:cols w:space="720"/>
          <w:noEndnote/>
        </w:sectPr>
      </w:pPr>
    </w:p>
    <w:p w:rsidR="000B67B7" w:rsidRPr="000B67B7" w:rsidRDefault="000B67B7" w:rsidP="000B67B7">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jc w:val="right"/>
        <w:outlineLvl w:val="2"/>
        <w:rPr>
          <w:rFonts w:ascii="Times New Roman" w:eastAsia="Calibri" w:hAnsi="Times New Roman" w:cs="Times New Roman"/>
          <w:sz w:val="20"/>
          <w:szCs w:val="20"/>
          <w:lang w:eastAsia="en-US"/>
        </w:rPr>
      </w:pPr>
      <w:bookmarkStart w:id="13" w:name="Par1248"/>
      <w:bookmarkStart w:id="14" w:name="Par1328"/>
      <w:bookmarkStart w:id="15" w:name="Par1626"/>
      <w:bookmarkStart w:id="16" w:name="Par1841"/>
      <w:bookmarkEnd w:id="13"/>
      <w:bookmarkEnd w:id="14"/>
      <w:bookmarkEnd w:id="15"/>
      <w:bookmarkEnd w:id="16"/>
      <w:r w:rsidRPr="000B67B7">
        <w:rPr>
          <w:rFonts w:ascii="Times New Roman" w:eastAsia="Calibri" w:hAnsi="Times New Roman" w:cs="Times New Roman"/>
          <w:sz w:val="20"/>
          <w:szCs w:val="20"/>
          <w:lang w:eastAsia="en-US"/>
        </w:rPr>
        <w:t>Таблица 2</w:t>
      </w:r>
    </w:p>
    <w:p w:rsidR="000B67B7" w:rsidRPr="000B67B7" w:rsidRDefault="000B67B7" w:rsidP="000B67B7">
      <w:pPr>
        <w:widowControl w:val="0"/>
        <w:autoSpaceDE w:val="0"/>
        <w:autoSpaceDN w:val="0"/>
        <w:adjustRightInd w:val="0"/>
        <w:spacing w:after="0" w:line="240" w:lineRule="auto"/>
        <w:ind w:left="1134"/>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bookmarkStart w:id="17" w:name="Par2023"/>
      <w:bookmarkEnd w:id="17"/>
      <w:r w:rsidRPr="000B67B7">
        <w:rPr>
          <w:rFonts w:ascii="Times New Roman" w:eastAsia="Calibri" w:hAnsi="Times New Roman" w:cs="Times New Roman"/>
          <w:sz w:val="20"/>
          <w:szCs w:val="20"/>
          <w:lang w:eastAsia="en-US"/>
        </w:rPr>
        <w:t>Перечень</w:t>
      </w: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основных мероприятий муниципальной программы </w:t>
      </w: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МО МР «Ижемский»  «Развитие и сохранение культуры»</w:t>
      </w: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p>
    <w:tbl>
      <w:tblPr>
        <w:tblW w:w="1445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72"/>
        <w:gridCol w:w="2219"/>
        <w:gridCol w:w="1826"/>
        <w:gridCol w:w="1388"/>
        <w:gridCol w:w="1417"/>
        <w:gridCol w:w="1890"/>
        <w:gridCol w:w="2312"/>
        <w:gridCol w:w="2835"/>
      </w:tblGrid>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п/п</w:t>
            </w:r>
          </w:p>
        </w:tc>
        <w:tc>
          <w:tcPr>
            <w:tcW w:w="2219" w:type="dxa"/>
          </w:tcPr>
          <w:p w:rsidR="000B67B7" w:rsidRPr="000B67B7" w:rsidRDefault="000B67B7" w:rsidP="000B67B7">
            <w:pPr>
              <w:widowControl w:val="0"/>
              <w:autoSpaceDE w:val="0"/>
              <w:autoSpaceDN w:val="0"/>
              <w:adjustRightInd w:val="0"/>
              <w:spacing w:after="0" w:line="240" w:lineRule="auto"/>
              <w:ind w:left="137" w:right="98"/>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Номер и наименова</w:t>
            </w:r>
            <w:r w:rsidRPr="000B67B7">
              <w:rPr>
                <w:rFonts w:ascii="Times New Roman" w:eastAsia="Calibri" w:hAnsi="Times New Roman" w:cs="Times New Roman"/>
                <w:sz w:val="20"/>
                <w:szCs w:val="20"/>
                <w:lang w:eastAsia="en-US"/>
              </w:rPr>
              <w:softHyphen/>
              <w:t>ние основного  меро</w:t>
            </w:r>
            <w:r w:rsidRPr="000B67B7">
              <w:rPr>
                <w:rFonts w:ascii="Times New Roman" w:eastAsia="Calibri" w:hAnsi="Times New Roman" w:cs="Times New Roman"/>
                <w:sz w:val="20"/>
                <w:szCs w:val="20"/>
                <w:lang w:eastAsia="en-US"/>
              </w:rPr>
              <w:softHyphen/>
              <w:t>приятия</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Ответственный исполнитель</w:t>
            </w:r>
          </w:p>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основного мероприятия</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Срок начала реализации</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Срок оконча</w:t>
            </w:r>
            <w:r w:rsidRPr="000B67B7">
              <w:rPr>
                <w:rFonts w:ascii="Times New Roman" w:eastAsia="Calibri" w:hAnsi="Times New Roman" w:cs="Times New Roman"/>
                <w:sz w:val="20"/>
                <w:szCs w:val="20"/>
                <w:lang w:eastAsia="en-US"/>
              </w:rPr>
              <w:softHyphen/>
              <w:t>ния реализа</w:t>
            </w:r>
            <w:r w:rsidRPr="000B67B7">
              <w:rPr>
                <w:rFonts w:ascii="Times New Roman" w:eastAsia="Calibri" w:hAnsi="Times New Roman" w:cs="Times New Roman"/>
                <w:sz w:val="20"/>
                <w:szCs w:val="20"/>
                <w:lang w:eastAsia="en-US"/>
              </w:rPr>
              <w:softHyphen/>
              <w:t>ции</w:t>
            </w:r>
          </w:p>
        </w:tc>
        <w:tc>
          <w:tcPr>
            <w:tcW w:w="1890" w:type="dxa"/>
          </w:tcPr>
          <w:p w:rsidR="000B67B7" w:rsidRPr="000B67B7" w:rsidRDefault="000B67B7" w:rsidP="000B67B7">
            <w:pPr>
              <w:widowControl w:val="0"/>
              <w:autoSpaceDE w:val="0"/>
              <w:autoSpaceDN w:val="0"/>
              <w:adjustRightInd w:val="0"/>
              <w:spacing w:after="0" w:line="240" w:lineRule="auto"/>
              <w:ind w:left="91" w:right="98"/>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Ожидаемый не</w:t>
            </w:r>
            <w:r w:rsidRPr="000B67B7">
              <w:rPr>
                <w:rFonts w:ascii="Times New Roman" w:eastAsia="Calibri" w:hAnsi="Times New Roman" w:cs="Times New Roman"/>
                <w:sz w:val="20"/>
                <w:szCs w:val="20"/>
                <w:lang w:eastAsia="en-US"/>
              </w:rPr>
              <w:softHyphen/>
              <w:t>посредственный результат (крат</w:t>
            </w:r>
            <w:r w:rsidRPr="000B67B7">
              <w:rPr>
                <w:rFonts w:ascii="Times New Roman" w:eastAsia="Calibri" w:hAnsi="Times New Roman" w:cs="Times New Roman"/>
                <w:sz w:val="20"/>
                <w:szCs w:val="20"/>
                <w:lang w:eastAsia="en-US"/>
              </w:rPr>
              <w:softHyphen/>
              <w:t>кое описание)</w:t>
            </w:r>
          </w:p>
        </w:tc>
        <w:tc>
          <w:tcPr>
            <w:tcW w:w="2312" w:type="dxa"/>
          </w:tcPr>
          <w:p w:rsidR="000B67B7" w:rsidRPr="000B67B7" w:rsidRDefault="000B67B7" w:rsidP="000B67B7">
            <w:pPr>
              <w:widowControl w:val="0"/>
              <w:autoSpaceDE w:val="0"/>
              <w:autoSpaceDN w:val="0"/>
              <w:adjustRightInd w:val="0"/>
              <w:spacing w:after="0" w:line="240" w:lineRule="auto"/>
              <w:ind w:left="185" w:right="142"/>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Последствия не реа</w:t>
            </w:r>
            <w:r w:rsidRPr="000B67B7">
              <w:rPr>
                <w:rFonts w:ascii="Times New Roman" w:eastAsia="Calibri" w:hAnsi="Times New Roman" w:cs="Times New Roman"/>
                <w:sz w:val="20"/>
                <w:szCs w:val="20"/>
                <w:lang w:eastAsia="en-US"/>
              </w:rPr>
              <w:softHyphen/>
              <w:t>лизации основного мероприятия</w:t>
            </w:r>
          </w:p>
        </w:tc>
        <w:tc>
          <w:tcPr>
            <w:tcW w:w="2835" w:type="dxa"/>
          </w:tcPr>
          <w:p w:rsidR="000B67B7" w:rsidRPr="000B67B7" w:rsidRDefault="000B67B7" w:rsidP="000B67B7">
            <w:pPr>
              <w:widowControl w:val="0"/>
              <w:autoSpaceDE w:val="0"/>
              <w:autoSpaceDN w:val="0"/>
              <w:adjustRightInd w:val="0"/>
              <w:spacing w:after="0" w:line="240" w:lineRule="auto"/>
              <w:ind w:left="141" w:right="142"/>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Связь с показателями му</w:t>
            </w:r>
            <w:r w:rsidRPr="000B67B7">
              <w:rPr>
                <w:rFonts w:ascii="Times New Roman" w:eastAsia="Calibri" w:hAnsi="Times New Roman" w:cs="Times New Roman"/>
                <w:sz w:val="20"/>
                <w:szCs w:val="20"/>
                <w:lang w:eastAsia="en-US"/>
              </w:rPr>
              <w:softHyphen/>
              <w:t xml:space="preserve">ниципальной программы </w:t>
            </w: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w:t>
            </w:r>
          </w:p>
        </w:tc>
        <w:tc>
          <w:tcPr>
            <w:tcW w:w="2219" w:type="dxa"/>
          </w:tcPr>
          <w:p w:rsidR="000B67B7" w:rsidRPr="000B67B7" w:rsidRDefault="000B67B7" w:rsidP="000B67B7">
            <w:pPr>
              <w:widowControl w:val="0"/>
              <w:autoSpaceDE w:val="0"/>
              <w:autoSpaceDN w:val="0"/>
              <w:adjustRightInd w:val="0"/>
              <w:spacing w:after="0" w:line="240" w:lineRule="auto"/>
              <w:ind w:left="137" w:right="98"/>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4</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5</w:t>
            </w:r>
          </w:p>
        </w:tc>
        <w:tc>
          <w:tcPr>
            <w:tcW w:w="1890" w:type="dxa"/>
          </w:tcPr>
          <w:p w:rsidR="000B67B7" w:rsidRPr="000B67B7" w:rsidRDefault="000B67B7" w:rsidP="000B67B7">
            <w:pPr>
              <w:widowControl w:val="0"/>
              <w:autoSpaceDE w:val="0"/>
              <w:autoSpaceDN w:val="0"/>
              <w:adjustRightInd w:val="0"/>
              <w:spacing w:after="0" w:line="240" w:lineRule="auto"/>
              <w:ind w:left="91" w:right="98"/>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w:t>
            </w:r>
          </w:p>
        </w:tc>
        <w:tc>
          <w:tcPr>
            <w:tcW w:w="2312" w:type="dxa"/>
          </w:tcPr>
          <w:p w:rsidR="000B67B7" w:rsidRPr="000B67B7" w:rsidRDefault="000B67B7" w:rsidP="000B67B7">
            <w:pPr>
              <w:widowControl w:val="0"/>
              <w:autoSpaceDE w:val="0"/>
              <w:autoSpaceDN w:val="0"/>
              <w:adjustRightInd w:val="0"/>
              <w:spacing w:after="0" w:line="240" w:lineRule="auto"/>
              <w:ind w:left="185" w:right="142"/>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w:t>
            </w:r>
          </w:p>
        </w:tc>
        <w:tc>
          <w:tcPr>
            <w:tcW w:w="2835" w:type="dxa"/>
          </w:tcPr>
          <w:p w:rsidR="000B67B7" w:rsidRPr="000B67B7" w:rsidRDefault="000B67B7" w:rsidP="000B67B7">
            <w:pPr>
              <w:widowControl w:val="0"/>
              <w:autoSpaceDE w:val="0"/>
              <w:autoSpaceDN w:val="0"/>
              <w:adjustRightInd w:val="0"/>
              <w:spacing w:after="0" w:line="240" w:lineRule="auto"/>
              <w:ind w:left="141" w:right="142"/>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w:t>
            </w:r>
          </w:p>
        </w:tc>
      </w:tr>
      <w:tr w:rsidR="000B67B7" w:rsidRPr="000B67B7" w:rsidTr="000B67B7">
        <w:tc>
          <w:tcPr>
            <w:tcW w:w="14459" w:type="dxa"/>
            <w:gridSpan w:val="8"/>
          </w:tcPr>
          <w:p w:rsidR="000B67B7" w:rsidRPr="000B67B7" w:rsidRDefault="000B67B7" w:rsidP="000B67B7">
            <w:pPr>
              <w:widowControl w:val="0"/>
              <w:autoSpaceDE w:val="0"/>
              <w:autoSpaceDN w:val="0"/>
              <w:adjustRightInd w:val="0"/>
              <w:spacing w:after="0" w:line="240" w:lineRule="auto"/>
              <w:ind w:left="141" w:right="142"/>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Задача 1. «Обеспечение доступности объектов сферы культуры, сохранение и актуализация культурного наследия»</w:t>
            </w: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w:t>
            </w:r>
          </w:p>
        </w:tc>
        <w:tc>
          <w:tcPr>
            <w:tcW w:w="2219"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1.1.Укрепление и модернизация мате</w:t>
            </w:r>
            <w:r w:rsidRPr="000B67B7">
              <w:rPr>
                <w:rFonts w:ascii="Times New Roman" w:eastAsia="Calibri" w:hAnsi="Times New Roman" w:cs="Times New Roman"/>
                <w:sz w:val="20"/>
                <w:szCs w:val="20"/>
                <w:lang w:eastAsia="en-US"/>
              </w:rPr>
              <w:softHyphen/>
              <w:t>риально-техни</w:t>
            </w:r>
            <w:r w:rsidRPr="000B67B7">
              <w:rPr>
                <w:rFonts w:ascii="Times New Roman" w:eastAsia="Calibri" w:hAnsi="Times New Roman" w:cs="Times New Roman"/>
                <w:sz w:val="20"/>
                <w:szCs w:val="20"/>
                <w:lang w:eastAsia="en-US"/>
              </w:rPr>
              <w:softHyphen/>
              <w:t>че</w:t>
            </w:r>
            <w:r w:rsidRPr="000B67B7">
              <w:rPr>
                <w:rFonts w:ascii="Times New Roman" w:eastAsia="Calibri" w:hAnsi="Times New Roman" w:cs="Times New Roman"/>
                <w:sz w:val="20"/>
                <w:szCs w:val="20"/>
                <w:lang w:eastAsia="en-US"/>
              </w:rPr>
              <w:softHyphen/>
              <w:t>ской базы объектов сферы культуры и искусства</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Управление культуры АМР «Ижемский»</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ind w:right="98"/>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Повышение уровня обеспе</w:t>
            </w:r>
            <w:r w:rsidRPr="000B67B7">
              <w:rPr>
                <w:rFonts w:ascii="Times New Roman" w:eastAsia="Calibri" w:hAnsi="Times New Roman" w:cs="Times New Roman"/>
                <w:sz w:val="20"/>
                <w:szCs w:val="20"/>
                <w:lang w:eastAsia="en-US"/>
              </w:rPr>
              <w:softHyphen/>
              <w:t>ченности населе</w:t>
            </w:r>
            <w:r w:rsidRPr="000B67B7">
              <w:rPr>
                <w:rFonts w:ascii="Times New Roman" w:eastAsia="Calibri" w:hAnsi="Times New Roman" w:cs="Times New Roman"/>
                <w:sz w:val="20"/>
                <w:szCs w:val="20"/>
                <w:lang w:eastAsia="en-US"/>
              </w:rPr>
              <w:softHyphen/>
              <w:t>ния Ижемского района объек</w:t>
            </w:r>
            <w:r w:rsidRPr="000B67B7">
              <w:rPr>
                <w:rFonts w:ascii="Times New Roman" w:eastAsia="Calibri" w:hAnsi="Times New Roman" w:cs="Times New Roman"/>
                <w:sz w:val="20"/>
                <w:szCs w:val="20"/>
                <w:lang w:eastAsia="en-US"/>
              </w:rPr>
              <w:softHyphen/>
              <w:t>тами сферы куль</w:t>
            </w:r>
            <w:r w:rsidRPr="000B67B7">
              <w:rPr>
                <w:rFonts w:ascii="Times New Roman" w:eastAsia="Calibri" w:hAnsi="Times New Roman" w:cs="Times New Roman"/>
                <w:sz w:val="20"/>
                <w:szCs w:val="20"/>
                <w:lang w:eastAsia="en-US"/>
              </w:rPr>
              <w:softHyphen/>
              <w:t>туры</w:t>
            </w:r>
          </w:p>
        </w:tc>
        <w:tc>
          <w:tcPr>
            <w:tcW w:w="2312" w:type="dxa"/>
          </w:tcPr>
          <w:p w:rsidR="000B67B7" w:rsidRPr="000B67B7" w:rsidRDefault="000B67B7" w:rsidP="000B67B7">
            <w:pPr>
              <w:widowControl w:val="0"/>
              <w:autoSpaceDE w:val="0"/>
              <w:autoSpaceDN w:val="0"/>
              <w:adjustRightInd w:val="0"/>
              <w:spacing w:after="0" w:line="240" w:lineRule="auto"/>
              <w:ind w:right="142"/>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Несоответствие физического состояния зданий и сооружений учреждений культуры требованиям, предъ</w:t>
            </w:r>
            <w:r w:rsidRPr="000B67B7">
              <w:rPr>
                <w:rFonts w:ascii="Times New Roman" w:eastAsia="Calibri" w:hAnsi="Times New Roman" w:cs="Times New Roman"/>
                <w:sz w:val="20"/>
                <w:szCs w:val="20"/>
                <w:lang w:eastAsia="en-US"/>
              </w:rPr>
              <w:softHyphen/>
              <w:t>являемым к ним, не</w:t>
            </w:r>
            <w:r w:rsidRPr="000B67B7">
              <w:rPr>
                <w:rFonts w:ascii="Times New Roman" w:eastAsia="Calibri" w:hAnsi="Times New Roman" w:cs="Times New Roman"/>
                <w:sz w:val="20"/>
                <w:szCs w:val="20"/>
                <w:lang w:eastAsia="en-US"/>
              </w:rPr>
              <w:softHyphen/>
              <w:t>возможность (сниже</w:t>
            </w:r>
            <w:r w:rsidRPr="000B67B7">
              <w:rPr>
                <w:rFonts w:ascii="Times New Roman" w:eastAsia="Calibri" w:hAnsi="Times New Roman" w:cs="Times New Roman"/>
                <w:sz w:val="20"/>
                <w:szCs w:val="20"/>
                <w:lang w:eastAsia="en-US"/>
              </w:rPr>
              <w:softHyphen/>
              <w:t>ние) предоставления качественных услуг населению</w:t>
            </w:r>
          </w:p>
        </w:tc>
        <w:tc>
          <w:tcPr>
            <w:tcW w:w="2835" w:type="dxa"/>
          </w:tcPr>
          <w:p w:rsidR="000B67B7" w:rsidRPr="000B67B7" w:rsidRDefault="000B67B7" w:rsidP="000B67B7">
            <w:pPr>
              <w:widowControl w:val="0"/>
              <w:spacing w:after="0" w:line="240" w:lineRule="auto"/>
              <w:contextualSpacing/>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учреждений сферы культуры, полу</w:t>
            </w:r>
            <w:r w:rsidRPr="000B67B7">
              <w:rPr>
                <w:rFonts w:ascii="Times New Roman" w:eastAsia="Calibri" w:hAnsi="Times New Roman" w:cs="Times New Roman"/>
                <w:sz w:val="20"/>
                <w:szCs w:val="20"/>
                <w:lang w:eastAsia="en-US"/>
              </w:rPr>
              <w:softHyphen/>
              <w:t>чивших обновление мате</w:t>
            </w:r>
            <w:r w:rsidRPr="000B67B7">
              <w:rPr>
                <w:rFonts w:ascii="Times New Roman" w:eastAsia="Calibri" w:hAnsi="Times New Roman" w:cs="Times New Roman"/>
                <w:sz w:val="20"/>
                <w:szCs w:val="20"/>
                <w:lang w:eastAsia="en-US"/>
              </w:rPr>
              <w:softHyphen/>
              <w:t>риально-технического оснащения в рамках Про</w:t>
            </w:r>
            <w:r w:rsidRPr="000B67B7">
              <w:rPr>
                <w:rFonts w:ascii="Times New Roman" w:eastAsia="Calibri" w:hAnsi="Times New Roman" w:cs="Times New Roman"/>
                <w:sz w:val="20"/>
                <w:szCs w:val="20"/>
                <w:lang w:eastAsia="en-US"/>
              </w:rPr>
              <w:softHyphen/>
              <w:t>граммы от общего количе</w:t>
            </w:r>
            <w:r w:rsidRPr="000B67B7">
              <w:rPr>
                <w:rFonts w:ascii="Times New Roman" w:eastAsia="Calibri" w:hAnsi="Times New Roman" w:cs="Times New Roman"/>
                <w:sz w:val="20"/>
                <w:szCs w:val="20"/>
                <w:lang w:eastAsia="en-US"/>
              </w:rPr>
              <w:softHyphen/>
              <w:t>ства учреждений сферы культуры.</w:t>
            </w:r>
          </w:p>
          <w:p w:rsidR="000B67B7" w:rsidRPr="000B67B7" w:rsidRDefault="000B67B7" w:rsidP="000B67B7">
            <w:pPr>
              <w:widowControl w:val="0"/>
              <w:spacing w:after="0" w:line="240" w:lineRule="auto"/>
              <w:contextualSpacing/>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Доля зданий и сооружений муниципальных учрежде</w:t>
            </w:r>
            <w:r w:rsidRPr="000B67B7">
              <w:rPr>
                <w:rFonts w:ascii="Times New Roman" w:eastAsia="Calibri" w:hAnsi="Times New Roman" w:cs="Times New Roman"/>
                <w:sz w:val="20"/>
                <w:szCs w:val="20"/>
                <w:lang w:eastAsia="en-US"/>
              </w:rPr>
              <w:softHyphen/>
              <w:t>ний сферы культуры, со</w:t>
            </w:r>
            <w:r w:rsidRPr="000B67B7">
              <w:rPr>
                <w:rFonts w:ascii="Times New Roman" w:eastAsia="Calibri" w:hAnsi="Times New Roman" w:cs="Times New Roman"/>
                <w:sz w:val="20"/>
                <w:szCs w:val="20"/>
                <w:lang w:eastAsia="en-US"/>
              </w:rPr>
              <w:softHyphen/>
              <w:t xml:space="preserve">стояние которых является удовлетворительным, в общем количестве зданий и сооружений сферы </w:t>
            </w: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w:t>
            </w:r>
          </w:p>
        </w:tc>
        <w:tc>
          <w:tcPr>
            <w:tcW w:w="2219" w:type="dxa"/>
          </w:tcPr>
          <w:p w:rsidR="000B67B7" w:rsidRPr="000B67B7" w:rsidRDefault="000B67B7" w:rsidP="000B67B7">
            <w:pPr>
              <w:widowControl w:val="0"/>
              <w:autoSpaceDE w:val="0"/>
              <w:autoSpaceDN w:val="0"/>
              <w:adjustRightInd w:val="0"/>
              <w:spacing w:after="0" w:line="240" w:lineRule="auto"/>
              <w:ind w:right="98"/>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1.2.Реализация кон</w:t>
            </w:r>
            <w:r w:rsidRPr="000B67B7">
              <w:rPr>
                <w:rFonts w:ascii="Times New Roman" w:eastAsia="Calibri" w:hAnsi="Times New Roman" w:cs="Times New Roman"/>
                <w:sz w:val="20"/>
                <w:szCs w:val="20"/>
                <w:lang w:eastAsia="en-US"/>
              </w:rPr>
              <w:softHyphen/>
              <w:t>цепции информати</w:t>
            </w:r>
            <w:r w:rsidRPr="000B67B7">
              <w:rPr>
                <w:rFonts w:ascii="Times New Roman" w:eastAsia="Calibri" w:hAnsi="Times New Roman" w:cs="Times New Roman"/>
                <w:sz w:val="20"/>
                <w:szCs w:val="20"/>
                <w:lang w:eastAsia="en-US"/>
              </w:rPr>
              <w:softHyphen/>
              <w:t>зации сферы куль</w:t>
            </w:r>
            <w:r w:rsidRPr="000B67B7">
              <w:rPr>
                <w:rFonts w:ascii="Times New Roman" w:eastAsia="Calibri" w:hAnsi="Times New Roman" w:cs="Times New Roman"/>
                <w:sz w:val="20"/>
                <w:szCs w:val="20"/>
                <w:lang w:eastAsia="en-US"/>
              </w:rPr>
              <w:softHyphen/>
              <w:t>туры и искусства</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Управление культуры АМР «Ижемский»</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ind w:right="64"/>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Информатизация библиотечного, музейного дела, внедрение в уч</w:t>
            </w:r>
            <w:r w:rsidRPr="000B67B7">
              <w:rPr>
                <w:rFonts w:ascii="Times New Roman" w:eastAsia="Calibri" w:hAnsi="Times New Roman" w:cs="Times New Roman"/>
                <w:sz w:val="20"/>
                <w:szCs w:val="20"/>
                <w:lang w:eastAsia="en-US"/>
              </w:rPr>
              <w:softHyphen/>
              <w:t>реждениях сферы культуры инфор</w:t>
            </w:r>
            <w:r w:rsidRPr="000B67B7">
              <w:rPr>
                <w:rFonts w:ascii="Times New Roman" w:eastAsia="Calibri" w:hAnsi="Times New Roman" w:cs="Times New Roman"/>
                <w:sz w:val="20"/>
                <w:szCs w:val="20"/>
                <w:lang w:eastAsia="en-US"/>
              </w:rPr>
              <w:softHyphen/>
              <w:t>мационных тех</w:t>
            </w:r>
            <w:r w:rsidRPr="000B67B7">
              <w:rPr>
                <w:rFonts w:ascii="Times New Roman" w:eastAsia="Calibri" w:hAnsi="Times New Roman" w:cs="Times New Roman"/>
                <w:sz w:val="20"/>
                <w:szCs w:val="20"/>
                <w:lang w:eastAsia="en-US"/>
              </w:rPr>
              <w:softHyphen/>
              <w:t>нологий, получе</w:t>
            </w:r>
            <w:r w:rsidRPr="000B67B7">
              <w:rPr>
                <w:rFonts w:ascii="Times New Roman" w:eastAsia="Calibri" w:hAnsi="Times New Roman" w:cs="Times New Roman"/>
                <w:sz w:val="20"/>
                <w:szCs w:val="20"/>
                <w:lang w:eastAsia="en-US"/>
              </w:rPr>
              <w:softHyphen/>
              <w:t>ние населением качественных ус</w:t>
            </w:r>
            <w:r w:rsidRPr="000B67B7">
              <w:rPr>
                <w:rFonts w:ascii="Times New Roman" w:eastAsia="Calibri" w:hAnsi="Times New Roman" w:cs="Times New Roman"/>
                <w:sz w:val="20"/>
                <w:szCs w:val="20"/>
                <w:lang w:eastAsia="en-US"/>
              </w:rPr>
              <w:softHyphen/>
              <w:t>луг, рост удовле</w:t>
            </w:r>
            <w:r w:rsidRPr="000B67B7">
              <w:rPr>
                <w:rFonts w:ascii="Times New Roman" w:eastAsia="Calibri" w:hAnsi="Times New Roman" w:cs="Times New Roman"/>
                <w:sz w:val="20"/>
                <w:szCs w:val="20"/>
                <w:lang w:eastAsia="en-US"/>
              </w:rPr>
              <w:softHyphen/>
              <w:t>творенности на</w:t>
            </w:r>
            <w:r w:rsidRPr="000B67B7">
              <w:rPr>
                <w:rFonts w:ascii="Times New Roman" w:eastAsia="Calibri" w:hAnsi="Times New Roman" w:cs="Times New Roman"/>
                <w:sz w:val="20"/>
                <w:szCs w:val="20"/>
                <w:lang w:eastAsia="en-US"/>
              </w:rPr>
              <w:softHyphen/>
              <w:t>селением качест</w:t>
            </w:r>
            <w:r w:rsidRPr="000B67B7">
              <w:rPr>
                <w:rFonts w:ascii="Times New Roman" w:eastAsia="Calibri" w:hAnsi="Times New Roman" w:cs="Times New Roman"/>
                <w:sz w:val="20"/>
                <w:szCs w:val="20"/>
                <w:lang w:eastAsia="en-US"/>
              </w:rPr>
              <w:softHyphen/>
              <w:t>вом услуг в сфере культуры</w:t>
            </w:r>
          </w:p>
        </w:tc>
        <w:tc>
          <w:tcPr>
            <w:tcW w:w="2312"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Снижение интереса к чтению, не-(недо-) получение инфор</w:t>
            </w:r>
            <w:r w:rsidRPr="000B67B7">
              <w:rPr>
                <w:rFonts w:ascii="Times New Roman" w:eastAsia="Calibri" w:hAnsi="Times New Roman" w:cs="Times New Roman"/>
                <w:sz w:val="20"/>
                <w:szCs w:val="20"/>
                <w:lang w:eastAsia="en-US"/>
              </w:rPr>
              <w:softHyphen/>
              <w:t>мации, снижение интереса населения к истории, посте</w:t>
            </w:r>
            <w:r w:rsidRPr="000B67B7">
              <w:rPr>
                <w:rFonts w:ascii="Times New Roman" w:eastAsia="Calibri" w:hAnsi="Times New Roman" w:cs="Times New Roman"/>
                <w:sz w:val="20"/>
                <w:szCs w:val="20"/>
                <w:lang w:eastAsia="en-US"/>
              </w:rPr>
              <w:softHyphen/>
              <w:t>пенная утрата исто</w:t>
            </w:r>
            <w:r w:rsidRPr="000B67B7">
              <w:rPr>
                <w:rFonts w:ascii="Times New Roman" w:eastAsia="Calibri" w:hAnsi="Times New Roman" w:cs="Times New Roman"/>
                <w:sz w:val="20"/>
                <w:szCs w:val="20"/>
                <w:lang w:eastAsia="en-US"/>
              </w:rPr>
              <w:softHyphen/>
              <w:t>рической памяти. Снижение качества предоставляемых услуг. Замещение источников получе</w:t>
            </w:r>
            <w:r w:rsidRPr="000B67B7">
              <w:rPr>
                <w:rFonts w:ascii="Times New Roman" w:eastAsia="Calibri" w:hAnsi="Times New Roman" w:cs="Times New Roman"/>
                <w:sz w:val="20"/>
                <w:szCs w:val="20"/>
                <w:lang w:eastAsia="en-US"/>
              </w:rPr>
              <w:softHyphen/>
              <w:t>ния информации, отсутствие интереса молодежи к чтению и истории, посте</w:t>
            </w:r>
            <w:r w:rsidRPr="000B67B7">
              <w:rPr>
                <w:rFonts w:ascii="Times New Roman" w:eastAsia="Calibri" w:hAnsi="Times New Roman" w:cs="Times New Roman"/>
                <w:sz w:val="20"/>
                <w:szCs w:val="20"/>
                <w:lang w:eastAsia="en-US"/>
              </w:rPr>
              <w:softHyphen/>
              <w:t>пенная утрата куль</w:t>
            </w:r>
            <w:r w:rsidRPr="000B67B7">
              <w:rPr>
                <w:rFonts w:ascii="Times New Roman" w:eastAsia="Calibri" w:hAnsi="Times New Roman" w:cs="Times New Roman"/>
                <w:sz w:val="20"/>
                <w:szCs w:val="20"/>
                <w:lang w:eastAsia="en-US"/>
              </w:rPr>
              <w:softHyphen/>
              <w:t>турно-национальной самобытности, сме</w:t>
            </w:r>
            <w:r w:rsidRPr="000B67B7">
              <w:rPr>
                <w:rFonts w:ascii="Times New Roman" w:eastAsia="Calibri" w:hAnsi="Times New Roman" w:cs="Times New Roman"/>
                <w:sz w:val="20"/>
                <w:szCs w:val="20"/>
                <w:lang w:eastAsia="en-US"/>
              </w:rPr>
              <w:softHyphen/>
              <w:t>щение личностных ориентиров, изме</w:t>
            </w:r>
            <w:r w:rsidRPr="000B67B7">
              <w:rPr>
                <w:rFonts w:ascii="Times New Roman" w:eastAsia="Calibri" w:hAnsi="Times New Roman" w:cs="Times New Roman"/>
                <w:sz w:val="20"/>
                <w:szCs w:val="20"/>
                <w:lang w:eastAsia="en-US"/>
              </w:rPr>
              <w:softHyphen/>
              <w:t>нение социальных ценностей</w:t>
            </w:r>
          </w:p>
        </w:tc>
        <w:tc>
          <w:tcPr>
            <w:tcW w:w="2835" w:type="dxa"/>
          </w:tcPr>
          <w:p w:rsidR="000B67B7" w:rsidRPr="000B67B7" w:rsidRDefault="000B67B7" w:rsidP="000B67B7">
            <w:pPr>
              <w:widowControl w:val="0"/>
              <w:spacing w:after="0" w:line="240" w:lineRule="auto"/>
              <w:contextualSpacing/>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Охват населения библио</w:t>
            </w:r>
            <w:r w:rsidRPr="000B67B7">
              <w:rPr>
                <w:rFonts w:ascii="Times New Roman" w:eastAsia="Calibri" w:hAnsi="Times New Roman" w:cs="Times New Roman"/>
                <w:sz w:val="20"/>
                <w:szCs w:val="20"/>
                <w:lang w:eastAsia="en-US"/>
              </w:rPr>
              <w:softHyphen/>
              <w:t>течным обслуживанием.</w:t>
            </w:r>
          </w:p>
          <w:p w:rsidR="000B67B7" w:rsidRPr="000B67B7" w:rsidRDefault="000B67B7" w:rsidP="000B67B7">
            <w:pPr>
              <w:widowControl w:val="0"/>
              <w:spacing w:after="0" w:line="240" w:lineRule="auto"/>
              <w:contextualSpacing/>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Увеличение   посещаемо</w:t>
            </w:r>
            <w:r w:rsidRPr="000B67B7">
              <w:rPr>
                <w:rFonts w:ascii="Times New Roman" w:eastAsia="Calibri" w:hAnsi="Times New Roman" w:cs="Times New Roman"/>
                <w:sz w:val="20"/>
                <w:szCs w:val="20"/>
                <w:lang w:eastAsia="en-US"/>
              </w:rPr>
              <w:softHyphen/>
              <w:t>сти музейных учреждений.</w:t>
            </w:r>
          </w:p>
          <w:p w:rsidR="000B67B7" w:rsidRPr="000B67B7" w:rsidRDefault="000B67B7" w:rsidP="000B67B7">
            <w:pPr>
              <w:spacing w:after="0" w:line="240" w:lineRule="auto"/>
              <w:ind w:right="142"/>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Посещаемость платных мероприятий учреждений культурно-досугового типа на одного жителя в год.</w:t>
            </w:r>
          </w:p>
          <w:p w:rsidR="000B67B7" w:rsidRPr="000B67B7" w:rsidRDefault="000B67B7" w:rsidP="000B67B7">
            <w:pPr>
              <w:widowControl w:val="0"/>
              <w:autoSpaceDE w:val="0"/>
              <w:autoSpaceDN w:val="0"/>
              <w:adjustRightInd w:val="0"/>
              <w:spacing w:after="0" w:line="240" w:lineRule="auto"/>
              <w:ind w:left="141" w:right="142"/>
              <w:jc w:val="center"/>
              <w:rPr>
                <w:rFonts w:ascii="Times New Roman" w:eastAsia="Calibri" w:hAnsi="Times New Roman" w:cs="Times New Roman"/>
                <w:sz w:val="20"/>
                <w:szCs w:val="20"/>
                <w:lang w:eastAsia="en-US"/>
              </w:rPr>
            </w:pP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w:t>
            </w:r>
          </w:p>
        </w:tc>
        <w:tc>
          <w:tcPr>
            <w:tcW w:w="2219"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1.3. Оказание муни</w:t>
            </w:r>
            <w:r w:rsidRPr="000B67B7">
              <w:rPr>
                <w:rFonts w:ascii="Times New Roman" w:eastAsia="Calibri" w:hAnsi="Times New Roman" w:cs="Times New Roman"/>
                <w:sz w:val="20"/>
                <w:szCs w:val="20"/>
                <w:lang w:eastAsia="en-US"/>
              </w:rPr>
              <w:softHyphen/>
              <w:t>ципальных услуг (выполнение работ) библиотеками</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МБУК «Ижем</w:t>
            </w:r>
            <w:r w:rsidRPr="000B67B7">
              <w:rPr>
                <w:rFonts w:ascii="Times New Roman" w:eastAsia="Calibri" w:hAnsi="Times New Roman" w:cs="Times New Roman"/>
                <w:sz w:val="20"/>
                <w:szCs w:val="20"/>
                <w:lang w:eastAsia="en-US"/>
              </w:rPr>
              <w:softHyphen/>
              <w:t>ская МБС»</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Рост книгообеспе</w:t>
            </w:r>
            <w:r w:rsidRPr="000B67B7">
              <w:rPr>
                <w:rFonts w:ascii="Times New Roman" w:eastAsia="Calibri" w:hAnsi="Times New Roman" w:cs="Times New Roman"/>
                <w:sz w:val="20"/>
                <w:szCs w:val="20"/>
                <w:lang w:eastAsia="en-US"/>
              </w:rPr>
              <w:softHyphen/>
              <w:t>чен</w:t>
            </w:r>
            <w:r w:rsidRPr="000B67B7">
              <w:rPr>
                <w:rFonts w:ascii="Times New Roman" w:eastAsia="Calibri" w:hAnsi="Times New Roman" w:cs="Times New Roman"/>
                <w:sz w:val="20"/>
                <w:szCs w:val="20"/>
                <w:lang w:eastAsia="en-US"/>
              </w:rPr>
              <w:softHyphen/>
              <w:t>ности населе</w:t>
            </w:r>
            <w:r w:rsidRPr="000B67B7">
              <w:rPr>
                <w:rFonts w:ascii="Times New Roman" w:eastAsia="Calibri" w:hAnsi="Times New Roman" w:cs="Times New Roman"/>
                <w:sz w:val="20"/>
                <w:szCs w:val="20"/>
                <w:lang w:eastAsia="en-US"/>
              </w:rPr>
              <w:softHyphen/>
              <w:t>ния, получение на</w:t>
            </w:r>
            <w:r w:rsidRPr="000B67B7">
              <w:rPr>
                <w:rFonts w:ascii="Times New Roman" w:eastAsia="Calibri" w:hAnsi="Times New Roman" w:cs="Times New Roman"/>
                <w:sz w:val="20"/>
                <w:szCs w:val="20"/>
                <w:lang w:eastAsia="en-US"/>
              </w:rPr>
              <w:softHyphen/>
              <w:t>се</w:t>
            </w:r>
            <w:r w:rsidRPr="000B67B7">
              <w:rPr>
                <w:rFonts w:ascii="Times New Roman" w:eastAsia="Calibri" w:hAnsi="Times New Roman" w:cs="Times New Roman"/>
                <w:sz w:val="20"/>
                <w:szCs w:val="20"/>
                <w:lang w:eastAsia="en-US"/>
              </w:rPr>
              <w:softHyphen/>
              <w:t>лением качест</w:t>
            </w:r>
            <w:r w:rsidRPr="000B67B7">
              <w:rPr>
                <w:rFonts w:ascii="Times New Roman" w:eastAsia="Calibri" w:hAnsi="Times New Roman" w:cs="Times New Roman"/>
                <w:sz w:val="20"/>
                <w:szCs w:val="20"/>
                <w:lang w:eastAsia="en-US"/>
              </w:rPr>
              <w:softHyphen/>
              <w:t>венных услуг, рост удовлетво</w:t>
            </w:r>
            <w:r w:rsidRPr="000B67B7">
              <w:rPr>
                <w:rFonts w:ascii="Times New Roman" w:eastAsia="Calibri" w:hAnsi="Times New Roman" w:cs="Times New Roman"/>
                <w:sz w:val="20"/>
                <w:szCs w:val="20"/>
                <w:lang w:eastAsia="en-US"/>
              </w:rPr>
              <w:softHyphen/>
              <w:t>ренности населе</w:t>
            </w:r>
            <w:r w:rsidRPr="000B67B7">
              <w:rPr>
                <w:rFonts w:ascii="Times New Roman" w:eastAsia="Calibri" w:hAnsi="Times New Roman" w:cs="Times New Roman"/>
                <w:sz w:val="20"/>
                <w:szCs w:val="20"/>
                <w:lang w:eastAsia="en-US"/>
              </w:rPr>
              <w:softHyphen/>
              <w:t>нием качест</w:t>
            </w:r>
            <w:r w:rsidRPr="000B67B7">
              <w:rPr>
                <w:rFonts w:ascii="Times New Roman" w:eastAsia="Calibri" w:hAnsi="Times New Roman" w:cs="Times New Roman"/>
                <w:sz w:val="20"/>
                <w:szCs w:val="20"/>
                <w:lang w:eastAsia="en-US"/>
              </w:rPr>
              <w:softHyphen/>
              <w:t>вом услуг в сфере культуры</w:t>
            </w:r>
          </w:p>
        </w:tc>
        <w:tc>
          <w:tcPr>
            <w:tcW w:w="2312"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Снижение книго</w:t>
            </w:r>
            <w:r w:rsidRPr="000B67B7">
              <w:rPr>
                <w:rFonts w:ascii="Times New Roman" w:eastAsia="Calibri" w:hAnsi="Times New Roman" w:cs="Times New Roman"/>
                <w:sz w:val="20"/>
                <w:szCs w:val="20"/>
                <w:lang w:eastAsia="en-US"/>
              </w:rPr>
              <w:softHyphen/>
              <w:t>обес</w:t>
            </w:r>
            <w:r w:rsidRPr="000B67B7">
              <w:rPr>
                <w:rFonts w:ascii="Times New Roman" w:eastAsia="Calibri" w:hAnsi="Times New Roman" w:cs="Times New Roman"/>
                <w:sz w:val="20"/>
                <w:szCs w:val="20"/>
                <w:lang w:eastAsia="en-US"/>
              </w:rPr>
              <w:softHyphen/>
              <w:t>печенности на</w:t>
            </w:r>
            <w:r w:rsidRPr="000B67B7">
              <w:rPr>
                <w:rFonts w:ascii="Times New Roman" w:eastAsia="Calibri" w:hAnsi="Times New Roman" w:cs="Times New Roman"/>
                <w:sz w:val="20"/>
                <w:szCs w:val="20"/>
                <w:lang w:eastAsia="en-US"/>
              </w:rPr>
              <w:softHyphen/>
              <w:t>селения. Снижение качества предостав</w:t>
            </w:r>
            <w:r w:rsidRPr="000B67B7">
              <w:rPr>
                <w:rFonts w:ascii="Times New Roman" w:eastAsia="Calibri" w:hAnsi="Times New Roman" w:cs="Times New Roman"/>
                <w:sz w:val="20"/>
                <w:szCs w:val="20"/>
                <w:lang w:eastAsia="en-US"/>
              </w:rPr>
              <w:softHyphen/>
              <w:t>ляемых ус</w:t>
            </w:r>
            <w:r w:rsidRPr="000B67B7">
              <w:rPr>
                <w:rFonts w:ascii="Times New Roman" w:eastAsia="Calibri" w:hAnsi="Times New Roman" w:cs="Times New Roman"/>
                <w:sz w:val="20"/>
                <w:szCs w:val="20"/>
                <w:lang w:eastAsia="en-US"/>
              </w:rPr>
              <w:softHyphen/>
              <w:t>луг. Снижение интереса к чтению, не-(недо-) получение ин</w:t>
            </w:r>
            <w:r w:rsidRPr="000B67B7">
              <w:rPr>
                <w:rFonts w:ascii="Times New Roman" w:eastAsia="Calibri" w:hAnsi="Times New Roman" w:cs="Times New Roman"/>
                <w:sz w:val="20"/>
                <w:szCs w:val="20"/>
                <w:lang w:eastAsia="en-US"/>
              </w:rPr>
              <w:softHyphen/>
              <w:t>фор</w:t>
            </w:r>
            <w:r w:rsidRPr="000B67B7">
              <w:rPr>
                <w:rFonts w:ascii="Times New Roman" w:eastAsia="Calibri" w:hAnsi="Times New Roman" w:cs="Times New Roman"/>
                <w:sz w:val="20"/>
                <w:szCs w:val="20"/>
                <w:lang w:eastAsia="en-US"/>
              </w:rPr>
              <w:softHyphen/>
              <w:t>мации. Замещение источников получе</w:t>
            </w:r>
            <w:r w:rsidRPr="000B67B7">
              <w:rPr>
                <w:rFonts w:ascii="Times New Roman" w:eastAsia="Calibri" w:hAnsi="Times New Roman" w:cs="Times New Roman"/>
                <w:sz w:val="20"/>
                <w:szCs w:val="20"/>
                <w:lang w:eastAsia="en-US"/>
              </w:rPr>
              <w:softHyphen/>
              <w:t>ния информации, отсутст</w:t>
            </w:r>
            <w:r w:rsidRPr="000B67B7">
              <w:rPr>
                <w:rFonts w:ascii="Times New Roman" w:eastAsia="Calibri" w:hAnsi="Times New Roman" w:cs="Times New Roman"/>
                <w:sz w:val="20"/>
                <w:szCs w:val="20"/>
                <w:lang w:eastAsia="en-US"/>
              </w:rPr>
              <w:softHyphen/>
              <w:t>вие интереса моло</w:t>
            </w:r>
            <w:r w:rsidRPr="000B67B7">
              <w:rPr>
                <w:rFonts w:ascii="Times New Roman" w:eastAsia="Calibri" w:hAnsi="Times New Roman" w:cs="Times New Roman"/>
                <w:sz w:val="20"/>
                <w:szCs w:val="20"/>
                <w:lang w:eastAsia="en-US"/>
              </w:rPr>
              <w:softHyphen/>
              <w:t>дежи к чтению и исто</w:t>
            </w:r>
            <w:r w:rsidRPr="000B67B7">
              <w:rPr>
                <w:rFonts w:ascii="Times New Roman" w:eastAsia="Calibri" w:hAnsi="Times New Roman" w:cs="Times New Roman"/>
                <w:sz w:val="20"/>
                <w:szCs w:val="20"/>
                <w:lang w:eastAsia="en-US"/>
              </w:rPr>
              <w:softHyphen/>
              <w:t>рии, постепен</w:t>
            </w:r>
            <w:r w:rsidRPr="000B67B7">
              <w:rPr>
                <w:rFonts w:ascii="Times New Roman" w:eastAsia="Calibri" w:hAnsi="Times New Roman" w:cs="Times New Roman"/>
                <w:sz w:val="20"/>
                <w:szCs w:val="20"/>
                <w:lang w:eastAsia="en-US"/>
              </w:rPr>
              <w:softHyphen/>
              <w:t>ная ут</w:t>
            </w:r>
            <w:r w:rsidRPr="000B67B7">
              <w:rPr>
                <w:rFonts w:ascii="Times New Roman" w:eastAsia="Calibri" w:hAnsi="Times New Roman" w:cs="Times New Roman"/>
                <w:sz w:val="20"/>
                <w:szCs w:val="20"/>
                <w:lang w:eastAsia="en-US"/>
              </w:rPr>
              <w:softHyphen/>
              <w:t>рата куль</w:t>
            </w:r>
            <w:r w:rsidRPr="000B67B7">
              <w:rPr>
                <w:rFonts w:ascii="Times New Roman" w:eastAsia="Calibri" w:hAnsi="Times New Roman" w:cs="Times New Roman"/>
                <w:sz w:val="20"/>
                <w:szCs w:val="20"/>
                <w:lang w:eastAsia="en-US"/>
              </w:rPr>
              <w:softHyphen/>
              <w:t>турно-на</w:t>
            </w:r>
            <w:r w:rsidRPr="000B67B7">
              <w:rPr>
                <w:rFonts w:ascii="Times New Roman" w:eastAsia="Calibri" w:hAnsi="Times New Roman" w:cs="Times New Roman"/>
                <w:sz w:val="20"/>
                <w:szCs w:val="20"/>
                <w:lang w:eastAsia="en-US"/>
              </w:rPr>
              <w:softHyphen/>
              <w:t>циональной самобыт</w:t>
            </w:r>
            <w:r w:rsidRPr="000B67B7">
              <w:rPr>
                <w:rFonts w:ascii="Times New Roman" w:eastAsia="Calibri" w:hAnsi="Times New Roman" w:cs="Times New Roman"/>
                <w:sz w:val="20"/>
                <w:szCs w:val="20"/>
                <w:lang w:eastAsia="en-US"/>
              </w:rPr>
              <w:softHyphen/>
              <w:t>ности, сме</w:t>
            </w:r>
            <w:r w:rsidRPr="000B67B7">
              <w:rPr>
                <w:rFonts w:ascii="Times New Roman" w:eastAsia="Calibri" w:hAnsi="Times New Roman" w:cs="Times New Roman"/>
                <w:sz w:val="20"/>
                <w:szCs w:val="20"/>
                <w:lang w:eastAsia="en-US"/>
              </w:rPr>
              <w:softHyphen/>
              <w:t>щение лич</w:t>
            </w:r>
            <w:r w:rsidRPr="000B67B7">
              <w:rPr>
                <w:rFonts w:ascii="Times New Roman" w:eastAsia="Calibri" w:hAnsi="Times New Roman" w:cs="Times New Roman"/>
                <w:sz w:val="20"/>
                <w:szCs w:val="20"/>
                <w:lang w:eastAsia="en-US"/>
              </w:rPr>
              <w:softHyphen/>
              <w:t>ностных ориентиров, измене</w:t>
            </w:r>
            <w:r w:rsidRPr="000B67B7">
              <w:rPr>
                <w:rFonts w:ascii="Times New Roman" w:eastAsia="Calibri" w:hAnsi="Times New Roman" w:cs="Times New Roman"/>
                <w:sz w:val="20"/>
                <w:szCs w:val="20"/>
                <w:lang w:eastAsia="en-US"/>
              </w:rPr>
              <w:softHyphen/>
              <w:t>ние социаль</w:t>
            </w:r>
            <w:r w:rsidRPr="000B67B7">
              <w:rPr>
                <w:rFonts w:ascii="Times New Roman" w:eastAsia="Calibri" w:hAnsi="Times New Roman" w:cs="Times New Roman"/>
                <w:sz w:val="20"/>
                <w:szCs w:val="20"/>
                <w:lang w:eastAsia="en-US"/>
              </w:rPr>
              <w:softHyphen/>
              <w:t>ных цен</w:t>
            </w:r>
            <w:r w:rsidRPr="000B67B7">
              <w:rPr>
                <w:rFonts w:ascii="Times New Roman" w:eastAsia="Calibri" w:hAnsi="Times New Roman" w:cs="Times New Roman"/>
                <w:sz w:val="20"/>
                <w:szCs w:val="20"/>
                <w:lang w:eastAsia="en-US"/>
              </w:rPr>
              <w:softHyphen/>
              <w:t>ностей</w:t>
            </w:r>
          </w:p>
        </w:tc>
        <w:tc>
          <w:tcPr>
            <w:tcW w:w="2835" w:type="dxa"/>
          </w:tcPr>
          <w:p w:rsidR="000B67B7" w:rsidRPr="000B67B7" w:rsidRDefault="000B67B7" w:rsidP="000B67B7">
            <w:pPr>
              <w:widowControl w:val="0"/>
              <w:spacing w:after="0" w:line="240" w:lineRule="auto"/>
              <w:contextualSpacing/>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Охват населения библио</w:t>
            </w:r>
            <w:r w:rsidRPr="000B67B7">
              <w:rPr>
                <w:rFonts w:ascii="Times New Roman" w:eastAsia="Calibri" w:hAnsi="Times New Roman" w:cs="Times New Roman"/>
                <w:sz w:val="20"/>
                <w:szCs w:val="20"/>
                <w:lang w:eastAsia="en-US"/>
              </w:rPr>
              <w:softHyphen/>
              <w:t>течным обслуживанием.</w:t>
            </w:r>
          </w:p>
          <w:p w:rsidR="000B67B7" w:rsidRPr="000B67B7" w:rsidRDefault="000B67B7" w:rsidP="000B67B7">
            <w:pPr>
              <w:ind w:left="141" w:right="142"/>
              <w:rPr>
                <w:rFonts w:ascii="Times New Roman" w:eastAsia="Calibri" w:hAnsi="Times New Roman" w:cs="Times New Roman"/>
                <w:sz w:val="20"/>
                <w:szCs w:val="20"/>
                <w:lang w:eastAsia="en-US"/>
              </w:rPr>
            </w:pP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4</w:t>
            </w:r>
          </w:p>
        </w:tc>
        <w:tc>
          <w:tcPr>
            <w:tcW w:w="2219"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1.4. </w:t>
            </w:r>
            <w:r w:rsidRPr="000B67B7">
              <w:rPr>
                <w:rFonts w:ascii="Times New Roman" w:eastAsia="Calibri" w:hAnsi="Times New Roman" w:cs="Times New Roman"/>
                <w:bCs/>
                <w:color w:val="000000"/>
                <w:sz w:val="20"/>
                <w:szCs w:val="20"/>
                <w:lang w:eastAsia="en-US"/>
              </w:rPr>
              <w:t xml:space="preserve">Комплектование </w:t>
            </w:r>
            <w:r w:rsidRPr="000B67B7">
              <w:rPr>
                <w:rFonts w:ascii="Times New Roman" w:eastAsia="Calibri" w:hAnsi="Times New Roman" w:cs="Times New Roman"/>
                <w:sz w:val="20"/>
                <w:szCs w:val="20"/>
                <w:lang w:eastAsia="en-US"/>
              </w:rPr>
              <w:t>книжных (доку</w:t>
            </w:r>
            <w:r w:rsidRPr="000B67B7">
              <w:rPr>
                <w:rFonts w:ascii="Times New Roman" w:eastAsia="Calibri" w:hAnsi="Times New Roman" w:cs="Times New Roman"/>
                <w:sz w:val="20"/>
                <w:szCs w:val="20"/>
                <w:lang w:eastAsia="en-US"/>
              </w:rPr>
              <w:softHyphen/>
              <w:t xml:space="preserve">ментных) фондов </w:t>
            </w:r>
            <w:r w:rsidRPr="000B67B7">
              <w:rPr>
                <w:rFonts w:ascii="Times New Roman" w:eastAsia="Calibri" w:hAnsi="Times New Roman" w:cs="Times New Roman"/>
                <w:bCs/>
                <w:color w:val="000000"/>
                <w:sz w:val="20"/>
                <w:szCs w:val="20"/>
                <w:lang w:eastAsia="en-US"/>
              </w:rPr>
              <w:t xml:space="preserve"> библиотек</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МБУК «Ижем</w:t>
            </w:r>
            <w:r w:rsidRPr="000B67B7">
              <w:rPr>
                <w:rFonts w:ascii="Times New Roman" w:eastAsia="Calibri" w:hAnsi="Times New Roman" w:cs="Times New Roman"/>
                <w:sz w:val="20"/>
                <w:szCs w:val="20"/>
                <w:lang w:eastAsia="en-US"/>
              </w:rPr>
              <w:softHyphen/>
              <w:t>ская МБС»</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Рост книгообеспе</w:t>
            </w:r>
            <w:r w:rsidRPr="000B67B7">
              <w:rPr>
                <w:rFonts w:ascii="Times New Roman" w:eastAsia="Times New Roman" w:hAnsi="Times New Roman" w:cs="Times New Roman"/>
                <w:sz w:val="20"/>
                <w:szCs w:val="20"/>
              </w:rPr>
              <w:softHyphen/>
              <w:t>ченности населе</w:t>
            </w:r>
            <w:r w:rsidRPr="000B67B7">
              <w:rPr>
                <w:rFonts w:ascii="Times New Roman" w:eastAsia="Times New Roman" w:hAnsi="Times New Roman" w:cs="Times New Roman"/>
                <w:sz w:val="20"/>
                <w:szCs w:val="20"/>
              </w:rPr>
              <w:softHyphen/>
              <w:t>ния, получение населением качест</w:t>
            </w:r>
            <w:r w:rsidRPr="000B67B7">
              <w:rPr>
                <w:rFonts w:ascii="Times New Roman" w:eastAsia="Times New Roman" w:hAnsi="Times New Roman" w:cs="Times New Roman"/>
                <w:sz w:val="20"/>
                <w:szCs w:val="20"/>
              </w:rPr>
              <w:softHyphen/>
              <w:t>венных услуг, рост удовлетворенности населением качест</w:t>
            </w:r>
            <w:r w:rsidRPr="000B67B7">
              <w:rPr>
                <w:rFonts w:ascii="Times New Roman" w:eastAsia="Times New Roman" w:hAnsi="Times New Roman" w:cs="Times New Roman"/>
                <w:sz w:val="20"/>
                <w:szCs w:val="20"/>
              </w:rPr>
              <w:softHyphen/>
              <w:t>вом услуг в сфере культуры</w:t>
            </w:r>
          </w:p>
        </w:tc>
        <w:tc>
          <w:tcPr>
            <w:tcW w:w="2312"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Снижение книгообес</w:t>
            </w:r>
            <w:r w:rsidRPr="000B67B7">
              <w:rPr>
                <w:rFonts w:ascii="Times New Roman" w:eastAsia="Calibri" w:hAnsi="Times New Roman" w:cs="Times New Roman"/>
                <w:sz w:val="20"/>
                <w:szCs w:val="20"/>
                <w:lang w:eastAsia="en-US"/>
              </w:rPr>
              <w:softHyphen/>
              <w:t xml:space="preserve">печенности населения. Снижение качества предоставляемых услуг.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Снижение интереса к чтению, не-(недо-) по</w:t>
            </w:r>
            <w:r w:rsidRPr="000B67B7">
              <w:rPr>
                <w:rFonts w:ascii="Times New Roman" w:eastAsia="Calibri" w:hAnsi="Times New Roman" w:cs="Times New Roman"/>
                <w:sz w:val="20"/>
                <w:szCs w:val="20"/>
                <w:lang w:eastAsia="en-US"/>
              </w:rPr>
              <w:softHyphen/>
              <w:t xml:space="preserve">лучение информации.        </w:t>
            </w:r>
          </w:p>
          <w:p w:rsidR="000B67B7" w:rsidRPr="000B67B7" w:rsidRDefault="000B67B7" w:rsidP="000B67B7">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835" w:type="dxa"/>
          </w:tcPr>
          <w:p w:rsidR="000B67B7" w:rsidRPr="000B67B7" w:rsidRDefault="000B67B7" w:rsidP="000B67B7">
            <w:pPr>
              <w:widowControl w:val="0"/>
              <w:autoSpaceDE w:val="0"/>
              <w:autoSpaceDN w:val="0"/>
              <w:adjustRightInd w:val="0"/>
              <w:spacing w:after="0" w:line="240" w:lineRule="auto"/>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Охват населения библиотеч</w:t>
            </w:r>
            <w:r w:rsidRPr="000B67B7">
              <w:rPr>
                <w:rFonts w:ascii="Times New Roman" w:eastAsia="Times New Roman" w:hAnsi="Times New Roman" w:cs="Times New Roman"/>
                <w:sz w:val="20"/>
                <w:szCs w:val="20"/>
              </w:rPr>
              <w:softHyphen/>
              <w:t>ным обслуживанием.</w:t>
            </w: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5</w:t>
            </w:r>
          </w:p>
        </w:tc>
        <w:tc>
          <w:tcPr>
            <w:tcW w:w="2219" w:type="dxa"/>
          </w:tcPr>
          <w:p w:rsidR="000B67B7" w:rsidRPr="000B67B7" w:rsidRDefault="000B67B7" w:rsidP="000B67B7">
            <w:pPr>
              <w:widowControl w:val="0"/>
              <w:autoSpaceDE w:val="0"/>
              <w:autoSpaceDN w:val="0"/>
              <w:adjustRightInd w:val="0"/>
              <w:spacing w:after="0" w:line="240" w:lineRule="auto"/>
              <w:ind w:right="98"/>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1.5.Оказание муни</w:t>
            </w:r>
            <w:r w:rsidRPr="000B67B7">
              <w:rPr>
                <w:rFonts w:ascii="Times New Roman" w:eastAsia="Calibri" w:hAnsi="Times New Roman" w:cs="Times New Roman"/>
                <w:sz w:val="20"/>
                <w:szCs w:val="20"/>
                <w:lang w:eastAsia="en-US"/>
              </w:rPr>
              <w:softHyphen/>
              <w:t>ципальных услуг (выполнение работ) музеями</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МБУК «ИРИКМ»</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Формирование, учет, хранение и обеспечение со</w:t>
            </w:r>
            <w:r w:rsidRPr="000B67B7">
              <w:rPr>
                <w:rFonts w:ascii="Times New Roman" w:eastAsia="Calibri" w:hAnsi="Times New Roman" w:cs="Times New Roman"/>
                <w:sz w:val="20"/>
                <w:szCs w:val="20"/>
                <w:lang w:eastAsia="en-US"/>
              </w:rPr>
              <w:softHyphen/>
              <w:t>хранности музей</w:t>
            </w:r>
            <w:r w:rsidRPr="000B67B7">
              <w:rPr>
                <w:rFonts w:ascii="Times New Roman" w:eastAsia="Calibri" w:hAnsi="Times New Roman" w:cs="Times New Roman"/>
                <w:sz w:val="20"/>
                <w:szCs w:val="20"/>
                <w:lang w:eastAsia="en-US"/>
              </w:rPr>
              <w:softHyphen/>
              <w:t>ных фондов, полу</w:t>
            </w:r>
            <w:r w:rsidRPr="000B67B7">
              <w:rPr>
                <w:rFonts w:ascii="Times New Roman" w:eastAsia="Calibri" w:hAnsi="Times New Roman" w:cs="Times New Roman"/>
                <w:sz w:val="20"/>
                <w:szCs w:val="20"/>
                <w:lang w:eastAsia="en-US"/>
              </w:rPr>
              <w:softHyphen/>
              <w:t>чение насе</w:t>
            </w:r>
            <w:r w:rsidRPr="000B67B7">
              <w:rPr>
                <w:rFonts w:ascii="Times New Roman" w:eastAsia="Calibri" w:hAnsi="Times New Roman" w:cs="Times New Roman"/>
                <w:sz w:val="20"/>
                <w:szCs w:val="20"/>
                <w:lang w:eastAsia="en-US"/>
              </w:rPr>
              <w:softHyphen/>
              <w:t>лением качест</w:t>
            </w:r>
            <w:r w:rsidRPr="000B67B7">
              <w:rPr>
                <w:rFonts w:ascii="Times New Roman" w:eastAsia="Calibri" w:hAnsi="Times New Roman" w:cs="Times New Roman"/>
                <w:sz w:val="20"/>
                <w:szCs w:val="20"/>
                <w:lang w:eastAsia="en-US"/>
              </w:rPr>
              <w:softHyphen/>
              <w:t>венных услуг по публикации му</w:t>
            </w:r>
            <w:r w:rsidRPr="000B67B7">
              <w:rPr>
                <w:rFonts w:ascii="Times New Roman" w:eastAsia="Calibri" w:hAnsi="Times New Roman" w:cs="Times New Roman"/>
                <w:sz w:val="20"/>
                <w:szCs w:val="20"/>
                <w:lang w:eastAsia="en-US"/>
              </w:rPr>
              <w:softHyphen/>
              <w:t>зейных предме</w:t>
            </w:r>
            <w:r w:rsidRPr="000B67B7">
              <w:rPr>
                <w:rFonts w:ascii="Times New Roman" w:eastAsia="Calibri" w:hAnsi="Times New Roman" w:cs="Times New Roman"/>
                <w:sz w:val="20"/>
                <w:szCs w:val="20"/>
                <w:lang w:eastAsia="en-US"/>
              </w:rPr>
              <w:softHyphen/>
              <w:t>тов, музейных коллек</w:t>
            </w:r>
            <w:r w:rsidRPr="000B67B7">
              <w:rPr>
                <w:rFonts w:ascii="Times New Roman" w:eastAsia="Calibri" w:hAnsi="Times New Roman" w:cs="Times New Roman"/>
                <w:sz w:val="20"/>
                <w:szCs w:val="20"/>
                <w:lang w:eastAsia="en-US"/>
              </w:rPr>
              <w:softHyphen/>
              <w:t>ций путем публич</w:t>
            </w:r>
            <w:r w:rsidRPr="000B67B7">
              <w:rPr>
                <w:rFonts w:ascii="Times New Roman" w:eastAsia="Calibri" w:hAnsi="Times New Roman" w:cs="Times New Roman"/>
                <w:sz w:val="20"/>
                <w:szCs w:val="20"/>
                <w:lang w:eastAsia="en-US"/>
              </w:rPr>
              <w:softHyphen/>
              <w:t>ного по</w:t>
            </w:r>
            <w:r w:rsidRPr="000B67B7">
              <w:rPr>
                <w:rFonts w:ascii="Times New Roman" w:eastAsia="Calibri" w:hAnsi="Times New Roman" w:cs="Times New Roman"/>
                <w:sz w:val="20"/>
                <w:szCs w:val="20"/>
                <w:lang w:eastAsia="en-US"/>
              </w:rPr>
              <w:softHyphen/>
              <w:t>каза, воспроизве</w:t>
            </w:r>
            <w:r w:rsidRPr="000B67B7">
              <w:rPr>
                <w:rFonts w:ascii="Times New Roman" w:eastAsia="Calibri" w:hAnsi="Times New Roman" w:cs="Times New Roman"/>
                <w:sz w:val="20"/>
                <w:szCs w:val="20"/>
                <w:lang w:eastAsia="en-US"/>
              </w:rPr>
              <w:softHyphen/>
              <w:t>дения в пе</w:t>
            </w:r>
            <w:r w:rsidRPr="000B67B7">
              <w:rPr>
                <w:rFonts w:ascii="Times New Roman" w:eastAsia="Calibri" w:hAnsi="Times New Roman" w:cs="Times New Roman"/>
                <w:sz w:val="20"/>
                <w:szCs w:val="20"/>
                <w:lang w:eastAsia="en-US"/>
              </w:rPr>
              <w:softHyphen/>
              <w:t>чатных изданиях, на электронных и других видах но</w:t>
            </w:r>
            <w:r w:rsidRPr="000B67B7">
              <w:rPr>
                <w:rFonts w:ascii="Times New Roman" w:eastAsia="Calibri" w:hAnsi="Times New Roman" w:cs="Times New Roman"/>
                <w:sz w:val="20"/>
                <w:szCs w:val="20"/>
                <w:lang w:eastAsia="en-US"/>
              </w:rPr>
              <w:softHyphen/>
              <w:t>си</w:t>
            </w:r>
            <w:r w:rsidRPr="000B67B7">
              <w:rPr>
                <w:rFonts w:ascii="Times New Roman" w:eastAsia="Calibri" w:hAnsi="Times New Roman" w:cs="Times New Roman"/>
                <w:sz w:val="20"/>
                <w:szCs w:val="20"/>
                <w:lang w:eastAsia="en-US"/>
              </w:rPr>
              <w:softHyphen/>
              <w:t>телей, в том числе в вирту</w:t>
            </w:r>
            <w:r w:rsidRPr="000B67B7">
              <w:rPr>
                <w:rFonts w:ascii="Times New Roman" w:eastAsia="Calibri" w:hAnsi="Times New Roman" w:cs="Times New Roman"/>
                <w:sz w:val="20"/>
                <w:szCs w:val="20"/>
                <w:lang w:eastAsia="en-US"/>
              </w:rPr>
              <w:softHyphen/>
              <w:t>альном ре</w:t>
            </w:r>
            <w:r w:rsidRPr="000B67B7">
              <w:rPr>
                <w:rFonts w:ascii="Times New Roman" w:eastAsia="Calibri" w:hAnsi="Times New Roman" w:cs="Times New Roman"/>
                <w:sz w:val="20"/>
                <w:szCs w:val="20"/>
                <w:lang w:eastAsia="en-US"/>
              </w:rPr>
              <w:softHyphen/>
              <w:t>жиме</w:t>
            </w:r>
          </w:p>
        </w:tc>
        <w:tc>
          <w:tcPr>
            <w:tcW w:w="2312"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Угроза утраты куль</w:t>
            </w:r>
            <w:r w:rsidRPr="000B67B7">
              <w:rPr>
                <w:rFonts w:ascii="Times New Roman" w:eastAsia="Calibri" w:hAnsi="Times New Roman" w:cs="Times New Roman"/>
                <w:sz w:val="20"/>
                <w:szCs w:val="20"/>
                <w:lang w:eastAsia="en-US"/>
              </w:rPr>
              <w:softHyphen/>
              <w:t>турных ценностей, снижение интереса населения к истории, постепенная утрата исторической па</w:t>
            </w:r>
            <w:r w:rsidRPr="000B67B7">
              <w:rPr>
                <w:rFonts w:ascii="Times New Roman" w:eastAsia="Calibri" w:hAnsi="Times New Roman" w:cs="Times New Roman"/>
                <w:sz w:val="20"/>
                <w:szCs w:val="20"/>
                <w:lang w:eastAsia="en-US"/>
              </w:rPr>
              <w:softHyphen/>
              <w:t>мяти, постепенная утрата культурно-националь</w:t>
            </w:r>
            <w:r w:rsidRPr="000B67B7">
              <w:rPr>
                <w:rFonts w:ascii="Times New Roman" w:eastAsia="Calibri" w:hAnsi="Times New Roman" w:cs="Times New Roman"/>
                <w:sz w:val="20"/>
                <w:szCs w:val="20"/>
                <w:lang w:eastAsia="en-US"/>
              </w:rPr>
              <w:softHyphen/>
              <w:t>ной само</w:t>
            </w:r>
            <w:r w:rsidRPr="000B67B7">
              <w:rPr>
                <w:rFonts w:ascii="Times New Roman" w:eastAsia="Calibri" w:hAnsi="Times New Roman" w:cs="Times New Roman"/>
                <w:sz w:val="20"/>
                <w:szCs w:val="20"/>
                <w:lang w:eastAsia="en-US"/>
              </w:rPr>
              <w:softHyphen/>
              <w:t>бытности, смещение личностных ориен</w:t>
            </w:r>
            <w:r w:rsidRPr="000B67B7">
              <w:rPr>
                <w:rFonts w:ascii="Times New Roman" w:eastAsia="Calibri" w:hAnsi="Times New Roman" w:cs="Times New Roman"/>
                <w:sz w:val="20"/>
                <w:szCs w:val="20"/>
                <w:lang w:eastAsia="en-US"/>
              </w:rPr>
              <w:softHyphen/>
              <w:t>тиров, измене</w:t>
            </w:r>
            <w:r w:rsidRPr="000B67B7">
              <w:rPr>
                <w:rFonts w:ascii="Times New Roman" w:eastAsia="Calibri" w:hAnsi="Times New Roman" w:cs="Times New Roman"/>
                <w:sz w:val="20"/>
                <w:szCs w:val="20"/>
                <w:lang w:eastAsia="en-US"/>
              </w:rPr>
              <w:softHyphen/>
              <w:t>ние социальных ценно</w:t>
            </w:r>
            <w:r w:rsidRPr="000B67B7">
              <w:rPr>
                <w:rFonts w:ascii="Times New Roman" w:eastAsia="Calibri" w:hAnsi="Times New Roman" w:cs="Times New Roman"/>
                <w:sz w:val="20"/>
                <w:szCs w:val="20"/>
                <w:lang w:eastAsia="en-US"/>
              </w:rPr>
              <w:softHyphen/>
              <w:t>стей</w:t>
            </w:r>
          </w:p>
        </w:tc>
        <w:tc>
          <w:tcPr>
            <w:tcW w:w="2835" w:type="dxa"/>
          </w:tcPr>
          <w:p w:rsidR="000B67B7" w:rsidRPr="000B67B7" w:rsidRDefault="000B67B7" w:rsidP="000B67B7">
            <w:pPr>
              <w:widowControl w:val="0"/>
              <w:spacing w:after="0" w:line="240" w:lineRule="auto"/>
              <w:contextualSpacing/>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Увеличение   посещаемо</w:t>
            </w:r>
            <w:r w:rsidRPr="000B67B7">
              <w:rPr>
                <w:rFonts w:ascii="Times New Roman" w:eastAsia="Calibri" w:hAnsi="Times New Roman" w:cs="Times New Roman"/>
                <w:sz w:val="20"/>
                <w:szCs w:val="20"/>
                <w:lang w:eastAsia="en-US"/>
              </w:rPr>
              <w:softHyphen/>
              <w:t>сти музейных учреждений.</w:t>
            </w:r>
          </w:p>
          <w:p w:rsidR="000B67B7" w:rsidRPr="000B67B7" w:rsidRDefault="000B67B7" w:rsidP="000B67B7">
            <w:pPr>
              <w:autoSpaceDE w:val="0"/>
              <w:autoSpaceDN w:val="0"/>
              <w:adjustRightInd w:val="0"/>
              <w:spacing w:after="0" w:line="240" w:lineRule="auto"/>
              <w:contextualSpacing/>
              <w:rPr>
                <w:rFonts w:ascii="Times New Roman" w:eastAsia="Calibri" w:hAnsi="Times New Roman" w:cs="Times New Roman"/>
                <w:sz w:val="20"/>
                <w:szCs w:val="20"/>
                <w:lang w:eastAsia="en-US"/>
              </w:rPr>
            </w:pP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w:t>
            </w:r>
          </w:p>
        </w:tc>
        <w:tc>
          <w:tcPr>
            <w:tcW w:w="2219" w:type="dxa"/>
          </w:tcPr>
          <w:p w:rsidR="000B67B7" w:rsidRPr="000B67B7" w:rsidDel="00B83C3E" w:rsidRDefault="000B67B7" w:rsidP="000B67B7">
            <w:pPr>
              <w:widowControl w:val="0"/>
              <w:autoSpaceDE w:val="0"/>
              <w:autoSpaceDN w:val="0"/>
              <w:adjustRightInd w:val="0"/>
              <w:spacing w:after="0" w:line="240" w:lineRule="auto"/>
              <w:ind w:right="98"/>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1.6. Обеспечение первичных мер по</w:t>
            </w:r>
            <w:r w:rsidRPr="000B67B7">
              <w:rPr>
                <w:rFonts w:ascii="Times New Roman" w:eastAsia="Calibri" w:hAnsi="Times New Roman" w:cs="Times New Roman"/>
                <w:sz w:val="20"/>
                <w:szCs w:val="20"/>
                <w:lang w:eastAsia="en-US"/>
              </w:rPr>
              <w:softHyphen/>
              <w:t>жарной безопасно</w:t>
            </w:r>
            <w:r w:rsidRPr="000B67B7">
              <w:rPr>
                <w:rFonts w:ascii="Times New Roman" w:eastAsia="Calibri" w:hAnsi="Times New Roman" w:cs="Times New Roman"/>
                <w:sz w:val="20"/>
                <w:szCs w:val="20"/>
                <w:lang w:eastAsia="en-US"/>
              </w:rPr>
              <w:softHyphen/>
              <w:t>сти муниципальных учреждений куль</w:t>
            </w:r>
            <w:r w:rsidRPr="000B67B7">
              <w:rPr>
                <w:rFonts w:ascii="Times New Roman" w:eastAsia="Calibri" w:hAnsi="Times New Roman" w:cs="Times New Roman"/>
                <w:sz w:val="20"/>
                <w:szCs w:val="20"/>
                <w:lang w:eastAsia="en-US"/>
              </w:rPr>
              <w:softHyphen/>
              <w:t>туры и искусства</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Управление культуры АМР «Ижемский»</w:t>
            </w:r>
          </w:p>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Оснащение по</w:t>
            </w:r>
            <w:r w:rsidRPr="000B67B7">
              <w:rPr>
                <w:rFonts w:ascii="Times New Roman" w:eastAsia="Calibri" w:hAnsi="Times New Roman" w:cs="Times New Roman"/>
                <w:sz w:val="20"/>
                <w:szCs w:val="20"/>
                <w:lang w:eastAsia="en-US"/>
              </w:rPr>
              <w:softHyphen/>
              <w:t>жарной сигнали</w:t>
            </w:r>
            <w:r w:rsidRPr="000B67B7">
              <w:rPr>
                <w:rFonts w:ascii="Times New Roman" w:eastAsia="Calibri" w:hAnsi="Times New Roman" w:cs="Times New Roman"/>
                <w:sz w:val="20"/>
                <w:szCs w:val="20"/>
                <w:lang w:eastAsia="en-US"/>
              </w:rPr>
              <w:softHyphen/>
              <w:t>зацией и проти</w:t>
            </w:r>
            <w:r w:rsidRPr="000B67B7">
              <w:rPr>
                <w:rFonts w:ascii="Times New Roman" w:eastAsia="Calibri" w:hAnsi="Times New Roman" w:cs="Times New Roman"/>
                <w:sz w:val="20"/>
                <w:szCs w:val="20"/>
                <w:lang w:eastAsia="en-US"/>
              </w:rPr>
              <w:softHyphen/>
              <w:t>вопожарными средствами, вы</w:t>
            </w:r>
            <w:r w:rsidRPr="000B67B7">
              <w:rPr>
                <w:rFonts w:ascii="Times New Roman" w:eastAsia="Calibri" w:hAnsi="Times New Roman" w:cs="Times New Roman"/>
                <w:sz w:val="20"/>
                <w:szCs w:val="20"/>
                <w:lang w:eastAsia="en-US"/>
              </w:rPr>
              <w:softHyphen/>
              <w:t>полнение проти</w:t>
            </w:r>
            <w:r w:rsidRPr="000B67B7">
              <w:rPr>
                <w:rFonts w:ascii="Times New Roman" w:eastAsia="Calibri" w:hAnsi="Times New Roman" w:cs="Times New Roman"/>
                <w:sz w:val="20"/>
                <w:szCs w:val="20"/>
                <w:lang w:eastAsia="en-US"/>
              </w:rPr>
              <w:softHyphen/>
              <w:t>вопожарных ра</w:t>
            </w:r>
            <w:r w:rsidRPr="000B67B7">
              <w:rPr>
                <w:rFonts w:ascii="Times New Roman" w:eastAsia="Calibri" w:hAnsi="Times New Roman" w:cs="Times New Roman"/>
                <w:sz w:val="20"/>
                <w:szCs w:val="20"/>
                <w:lang w:eastAsia="en-US"/>
              </w:rPr>
              <w:softHyphen/>
              <w:t>бот на объектах культуры</w:t>
            </w:r>
          </w:p>
        </w:tc>
        <w:tc>
          <w:tcPr>
            <w:tcW w:w="2312"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Появление угрозы для безопасности граждан и имущества учреж</w:t>
            </w:r>
            <w:r w:rsidRPr="000B67B7">
              <w:rPr>
                <w:rFonts w:ascii="Times New Roman" w:eastAsia="Calibri" w:hAnsi="Times New Roman" w:cs="Times New Roman"/>
                <w:sz w:val="20"/>
                <w:szCs w:val="20"/>
                <w:lang w:eastAsia="en-US"/>
              </w:rPr>
              <w:softHyphen/>
              <w:t>дений, закрытие уч</w:t>
            </w:r>
            <w:r w:rsidRPr="000B67B7">
              <w:rPr>
                <w:rFonts w:ascii="Times New Roman" w:eastAsia="Calibri" w:hAnsi="Times New Roman" w:cs="Times New Roman"/>
                <w:sz w:val="20"/>
                <w:szCs w:val="20"/>
                <w:lang w:eastAsia="en-US"/>
              </w:rPr>
              <w:softHyphen/>
              <w:t>реждений как несоот</w:t>
            </w:r>
            <w:r w:rsidRPr="000B67B7">
              <w:rPr>
                <w:rFonts w:ascii="Times New Roman" w:eastAsia="Calibri" w:hAnsi="Times New Roman" w:cs="Times New Roman"/>
                <w:sz w:val="20"/>
                <w:szCs w:val="20"/>
                <w:lang w:eastAsia="en-US"/>
              </w:rPr>
              <w:softHyphen/>
              <w:t>ветствующих требо</w:t>
            </w:r>
            <w:r w:rsidRPr="000B67B7">
              <w:rPr>
                <w:rFonts w:ascii="Times New Roman" w:eastAsia="Calibri" w:hAnsi="Times New Roman" w:cs="Times New Roman"/>
                <w:sz w:val="20"/>
                <w:szCs w:val="20"/>
                <w:lang w:eastAsia="en-US"/>
              </w:rPr>
              <w:softHyphen/>
              <w:t>ваниям пожарной безопасности</w:t>
            </w:r>
          </w:p>
        </w:tc>
        <w:tc>
          <w:tcPr>
            <w:tcW w:w="2835" w:type="dxa"/>
          </w:tcPr>
          <w:p w:rsidR="000B67B7" w:rsidRPr="000B67B7" w:rsidRDefault="000B67B7" w:rsidP="000B67B7">
            <w:pPr>
              <w:widowControl w:val="0"/>
              <w:spacing w:after="0" w:line="240" w:lineRule="auto"/>
              <w:contextualSpacing/>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Доля зданий и сооружений муниципальных учрежде</w:t>
            </w:r>
            <w:r w:rsidRPr="000B67B7">
              <w:rPr>
                <w:rFonts w:ascii="Times New Roman" w:eastAsia="Calibri" w:hAnsi="Times New Roman" w:cs="Times New Roman"/>
                <w:sz w:val="20"/>
                <w:szCs w:val="20"/>
                <w:lang w:eastAsia="en-US"/>
              </w:rPr>
              <w:softHyphen/>
              <w:t>ний сферы культуры, со</w:t>
            </w:r>
            <w:r w:rsidRPr="000B67B7">
              <w:rPr>
                <w:rFonts w:ascii="Times New Roman" w:eastAsia="Calibri" w:hAnsi="Times New Roman" w:cs="Times New Roman"/>
                <w:sz w:val="20"/>
                <w:szCs w:val="20"/>
                <w:lang w:eastAsia="en-US"/>
              </w:rPr>
              <w:softHyphen/>
              <w:t xml:space="preserve">стояние которых является удовлетворительным, в общем количестве зданий и сооружений сферы </w:t>
            </w:r>
          </w:p>
        </w:tc>
      </w:tr>
      <w:tr w:rsidR="000B67B7" w:rsidRPr="000B67B7" w:rsidTr="000B67B7">
        <w:tc>
          <w:tcPr>
            <w:tcW w:w="14459" w:type="dxa"/>
            <w:gridSpan w:val="8"/>
          </w:tcPr>
          <w:p w:rsidR="000B67B7" w:rsidRPr="000B67B7" w:rsidRDefault="000B67B7" w:rsidP="000B67B7">
            <w:pPr>
              <w:spacing w:after="0"/>
              <w:ind w:left="141" w:right="142"/>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rPr>
              <w:t>Задача 2. «Формирование благоприятных условий реализации, воспроизводства и развития творческого потенциала населения Ижемского района»</w:t>
            </w: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w:t>
            </w:r>
          </w:p>
        </w:tc>
        <w:tc>
          <w:tcPr>
            <w:tcW w:w="2219"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2.1.</w:t>
            </w:r>
            <w:r w:rsidRPr="000B67B7">
              <w:rPr>
                <w:rFonts w:ascii="Times New Roman" w:eastAsia="Calibri" w:hAnsi="Times New Roman" w:cs="Times New Roman"/>
                <w:bCs/>
                <w:color w:val="000000"/>
                <w:sz w:val="20"/>
                <w:szCs w:val="20"/>
                <w:lang w:eastAsia="en-US"/>
              </w:rPr>
              <w:t xml:space="preserve"> Оказание муни</w:t>
            </w:r>
            <w:r w:rsidRPr="000B67B7">
              <w:rPr>
                <w:rFonts w:ascii="Times New Roman" w:eastAsia="Calibri" w:hAnsi="Times New Roman" w:cs="Times New Roman"/>
                <w:bCs/>
                <w:color w:val="000000"/>
                <w:sz w:val="20"/>
                <w:szCs w:val="20"/>
                <w:lang w:eastAsia="en-US"/>
              </w:rPr>
              <w:softHyphen/>
              <w:t>ципальных услуг (вы</w:t>
            </w:r>
            <w:r w:rsidRPr="000B67B7">
              <w:rPr>
                <w:rFonts w:ascii="Times New Roman" w:eastAsia="Calibri" w:hAnsi="Times New Roman" w:cs="Times New Roman"/>
                <w:bCs/>
                <w:color w:val="000000"/>
                <w:sz w:val="20"/>
                <w:szCs w:val="20"/>
                <w:lang w:eastAsia="en-US"/>
              </w:rPr>
              <w:softHyphen/>
              <w:t>полнение работ)  уч</w:t>
            </w:r>
            <w:r w:rsidRPr="000B67B7">
              <w:rPr>
                <w:rFonts w:ascii="Times New Roman" w:eastAsia="Calibri" w:hAnsi="Times New Roman" w:cs="Times New Roman"/>
                <w:bCs/>
                <w:color w:val="000000"/>
                <w:sz w:val="20"/>
                <w:szCs w:val="20"/>
                <w:lang w:eastAsia="en-US"/>
              </w:rPr>
              <w:softHyphen/>
              <w:t>реждениями куль</w:t>
            </w:r>
            <w:r w:rsidRPr="000B67B7">
              <w:rPr>
                <w:rFonts w:ascii="Times New Roman" w:eastAsia="Calibri" w:hAnsi="Times New Roman" w:cs="Times New Roman"/>
                <w:bCs/>
                <w:color w:val="000000"/>
                <w:sz w:val="20"/>
                <w:szCs w:val="20"/>
                <w:lang w:eastAsia="en-US"/>
              </w:rPr>
              <w:softHyphen/>
              <w:t>турно-досугового типа</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МБУК «Ижем</w:t>
            </w:r>
            <w:r w:rsidRPr="000B67B7">
              <w:rPr>
                <w:rFonts w:ascii="Times New Roman" w:eastAsia="Calibri" w:hAnsi="Times New Roman" w:cs="Times New Roman"/>
                <w:sz w:val="20"/>
                <w:szCs w:val="20"/>
                <w:lang w:eastAsia="en-US"/>
              </w:rPr>
              <w:softHyphen/>
              <w:t>ская МКС»</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Проведение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мероприятий, кон</w:t>
            </w:r>
            <w:r w:rsidRPr="000B67B7">
              <w:rPr>
                <w:rFonts w:ascii="Times New Roman" w:eastAsia="Calibri" w:hAnsi="Times New Roman" w:cs="Times New Roman"/>
                <w:sz w:val="20"/>
                <w:szCs w:val="20"/>
                <w:lang w:eastAsia="en-US"/>
              </w:rPr>
              <w:softHyphen/>
              <w:t xml:space="preserve">цертов, спектаклей, других форм досуговой деятельности      </w:t>
            </w:r>
          </w:p>
          <w:p w:rsidR="000B67B7" w:rsidRPr="000B67B7" w:rsidRDefault="000B67B7" w:rsidP="000B67B7">
            <w:pPr>
              <w:widowControl w:val="0"/>
              <w:autoSpaceDE w:val="0"/>
              <w:autoSpaceDN w:val="0"/>
              <w:adjustRightInd w:val="0"/>
              <w:spacing w:after="0" w:line="240" w:lineRule="auto"/>
              <w:ind w:left="91"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w:t>
            </w:r>
          </w:p>
        </w:tc>
        <w:tc>
          <w:tcPr>
            <w:tcW w:w="2312"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Снижение качества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предоставляемых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услуг, получение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населением услуг из</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иных источников,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альтернативное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проведение досуга, смещение личностных</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ориентиров, изменение          </w:t>
            </w:r>
          </w:p>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социальных ценностей.</w:t>
            </w:r>
          </w:p>
        </w:tc>
        <w:tc>
          <w:tcPr>
            <w:tcW w:w="2835" w:type="dxa"/>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Посещаемость платных ме</w:t>
            </w:r>
            <w:r w:rsidRPr="000B67B7">
              <w:rPr>
                <w:rFonts w:ascii="Times New Roman" w:eastAsia="Calibri" w:hAnsi="Times New Roman" w:cs="Times New Roman"/>
                <w:sz w:val="20"/>
                <w:szCs w:val="20"/>
                <w:lang w:eastAsia="en-US"/>
              </w:rPr>
              <w:softHyphen/>
              <w:t>роприятий учреждений куль</w:t>
            </w:r>
            <w:r w:rsidRPr="000B67B7">
              <w:rPr>
                <w:rFonts w:ascii="Times New Roman" w:eastAsia="Calibri" w:hAnsi="Times New Roman" w:cs="Times New Roman"/>
                <w:sz w:val="20"/>
                <w:szCs w:val="20"/>
                <w:lang w:eastAsia="en-US"/>
              </w:rPr>
              <w:softHyphen/>
              <w:t xml:space="preserve">турно-досугового типа на одного жителя в год </w:t>
            </w:r>
          </w:p>
          <w:p w:rsidR="000B67B7" w:rsidRPr="000B67B7" w:rsidRDefault="000B67B7" w:rsidP="000B67B7">
            <w:pPr>
              <w:widowControl w:val="0"/>
              <w:autoSpaceDE w:val="0"/>
              <w:autoSpaceDN w:val="0"/>
              <w:adjustRightInd w:val="0"/>
              <w:spacing w:after="0" w:line="240" w:lineRule="auto"/>
              <w:ind w:left="141" w:right="142"/>
              <w:rPr>
                <w:rFonts w:ascii="Times New Roman" w:eastAsia="Calibri" w:hAnsi="Times New Roman" w:cs="Times New Roman"/>
                <w:sz w:val="20"/>
                <w:szCs w:val="20"/>
                <w:lang w:eastAsia="en-US"/>
              </w:rPr>
            </w:pP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8</w:t>
            </w:r>
          </w:p>
        </w:tc>
        <w:tc>
          <w:tcPr>
            <w:tcW w:w="2219" w:type="dxa"/>
          </w:tcPr>
          <w:p w:rsidR="000B67B7" w:rsidRPr="000B67B7" w:rsidRDefault="000B67B7" w:rsidP="000B67B7">
            <w:pPr>
              <w:widowControl w:val="0"/>
              <w:autoSpaceDE w:val="0"/>
              <w:autoSpaceDN w:val="0"/>
              <w:adjustRightInd w:val="0"/>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2.2. Поддержка худо</w:t>
            </w:r>
            <w:r w:rsidRPr="000B67B7">
              <w:rPr>
                <w:rFonts w:ascii="Times New Roman" w:eastAsia="Calibri" w:hAnsi="Times New Roman" w:cs="Times New Roman"/>
                <w:sz w:val="20"/>
                <w:szCs w:val="20"/>
                <w:lang w:eastAsia="en-US"/>
              </w:rPr>
              <w:softHyphen/>
              <w:t>жественного народ</w:t>
            </w:r>
            <w:r w:rsidRPr="000B67B7">
              <w:rPr>
                <w:rFonts w:ascii="Times New Roman" w:eastAsia="Calibri" w:hAnsi="Times New Roman" w:cs="Times New Roman"/>
                <w:sz w:val="20"/>
                <w:szCs w:val="20"/>
                <w:lang w:eastAsia="en-US"/>
              </w:rPr>
              <w:softHyphen/>
              <w:t>ного творчества, со</w:t>
            </w:r>
            <w:r w:rsidRPr="000B67B7">
              <w:rPr>
                <w:rFonts w:ascii="Times New Roman" w:eastAsia="Calibri" w:hAnsi="Times New Roman" w:cs="Times New Roman"/>
                <w:sz w:val="20"/>
                <w:szCs w:val="20"/>
                <w:lang w:eastAsia="en-US"/>
              </w:rPr>
              <w:softHyphen/>
              <w:t>хранение традицион</w:t>
            </w:r>
            <w:r w:rsidRPr="000B67B7">
              <w:rPr>
                <w:rFonts w:ascii="Times New Roman" w:eastAsia="Calibri" w:hAnsi="Times New Roman" w:cs="Times New Roman"/>
                <w:sz w:val="20"/>
                <w:szCs w:val="20"/>
                <w:lang w:eastAsia="en-US"/>
              </w:rPr>
              <w:softHyphen/>
              <w:t>ной культуры</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Управление куль</w:t>
            </w:r>
            <w:r w:rsidRPr="000B67B7">
              <w:rPr>
                <w:rFonts w:ascii="Times New Roman" w:eastAsia="Calibri" w:hAnsi="Times New Roman" w:cs="Times New Roman"/>
                <w:sz w:val="20"/>
                <w:szCs w:val="20"/>
                <w:lang w:eastAsia="en-US"/>
              </w:rPr>
              <w:softHyphen/>
              <w:t>туры АМР «Ижем</w:t>
            </w:r>
            <w:r w:rsidRPr="000B67B7">
              <w:rPr>
                <w:rFonts w:ascii="Times New Roman" w:eastAsia="Calibri" w:hAnsi="Times New Roman" w:cs="Times New Roman"/>
                <w:sz w:val="20"/>
                <w:szCs w:val="20"/>
                <w:lang w:eastAsia="en-US"/>
              </w:rPr>
              <w:softHyphen/>
              <w:t>ский»</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ind w:right="64"/>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Организация и проведение фести</w:t>
            </w:r>
            <w:r w:rsidRPr="000B67B7">
              <w:rPr>
                <w:rFonts w:ascii="Times New Roman" w:eastAsia="Calibri" w:hAnsi="Times New Roman" w:cs="Times New Roman"/>
                <w:sz w:val="20"/>
                <w:szCs w:val="20"/>
                <w:lang w:eastAsia="en-US"/>
              </w:rPr>
              <w:softHyphen/>
              <w:t>валей, вы</w:t>
            </w:r>
            <w:r w:rsidRPr="000B67B7">
              <w:rPr>
                <w:rFonts w:ascii="Times New Roman" w:eastAsia="Calibri" w:hAnsi="Times New Roman" w:cs="Times New Roman"/>
                <w:sz w:val="20"/>
                <w:szCs w:val="20"/>
                <w:lang w:eastAsia="en-US"/>
              </w:rPr>
              <w:softHyphen/>
              <w:t>ставок, смотров, конкур</w:t>
            </w:r>
            <w:r w:rsidRPr="000B67B7">
              <w:rPr>
                <w:rFonts w:ascii="Times New Roman" w:eastAsia="Calibri" w:hAnsi="Times New Roman" w:cs="Times New Roman"/>
                <w:sz w:val="20"/>
                <w:szCs w:val="20"/>
                <w:lang w:eastAsia="en-US"/>
              </w:rPr>
              <w:softHyphen/>
              <w:t>сов, куль</w:t>
            </w:r>
            <w:r w:rsidRPr="000B67B7">
              <w:rPr>
                <w:rFonts w:ascii="Times New Roman" w:eastAsia="Calibri" w:hAnsi="Times New Roman" w:cs="Times New Roman"/>
                <w:sz w:val="20"/>
                <w:szCs w:val="20"/>
                <w:lang w:eastAsia="en-US"/>
              </w:rPr>
              <w:softHyphen/>
              <w:t>турно-просвети</w:t>
            </w:r>
            <w:r w:rsidRPr="000B67B7">
              <w:rPr>
                <w:rFonts w:ascii="Times New Roman" w:eastAsia="Calibri" w:hAnsi="Times New Roman" w:cs="Times New Roman"/>
                <w:sz w:val="20"/>
                <w:szCs w:val="20"/>
                <w:lang w:eastAsia="en-US"/>
              </w:rPr>
              <w:softHyphen/>
              <w:t>тельских меро</w:t>
            </w:r>
            <w:r w:rsidRPr="000B67B7">
              <w:rPr>
                <w:rFonts w:ascii="Times New Roman" w:eastAsia="Calibri" w:hAnsi="Times New Roman" w:cs="Times New Roman"/>
                <w:sz w:val="20"/>
                <w:szCs w:val="20"/>
                <w:lang w:eastAsia="en-US"/>
              </w:rPr>
              <w:softHyphen/>
              <w:t>приятий, кон</w:t>
            </w:r>
            <w:r w:rsidRPr="000B67B7">
              <w:rPr>
                <w:rFonts w:ascii="Times New Roman" w:eastAsia="Calibri" w:hAnsi="Times New Roman" w:cs="Times New Roman"/>
                <w:sz w:val="20"/>
                <w:szCs w:val="20"/>
                <w:lang w:eastAsia="en-US"/>
              </w:rPr>
              <w:softHyphen/>
              <w:t>цер</w:t>
            </w:r>
            <w:r w:rsidRPr="000B67B7">
              <w:rPr>
                <w:rFonts w:ascii="Times New Roman" w:eastAsia="Calibri" w:hAnsi="Times New Roman" w:cs="Times New Roman"/>
                <w:sz w:val="20"/>
                <w:szCs w:val="20"/>
                <w:lang w:eastAsia="en-US"/>
              </w:rPr>
              <w:softHyphen/>
              <w:t>тов, дипломных спектаклей, твор</w:t>
            </w:r>
            <w:r w:rsidRPr="000B67B7">
              <w:rPr>
                <w:rFonts w:ascii="Times New Roman" w:eastAsia="Calibri" w:hAnsi="Times New Roman" w:cs="Times New Roman"/>
                <w:sz w:val="20"/>
                <w:szCs w:val="20"/>
                <w:lang w:eastAsia="en-US"/>
              </w:rPr>
              <w:softHyphen/>
              <w:t>ческих конкур</w:t>
            </w:r>
            <w:r w:rsidRPr="000B67B7">
              <w:rPr>
                <w:rFonts w:ascii="Times New Roman" w:eastAsia="Calibri" w:hAnsi="Times New Roman" w:cs="Times New Roman"/>
                <w:sz w:val="20"/>
                <w:szCs w:val="20"/>
                <w:lang w:eastAsia="en-US"/>
              </w:rPr>
              <w:softHyphen/>
              <w:t>сов, иных меро</w:t>
            </w:r>
            <w:r w:rsidRPr="000B67B7">
              <w:rPr>
                <w:rFonts w:ascii="Times New Roman" w:eastAsia="Calibri" w:hAnsi="Times New Roman" w:cs="Times New Roman"/>
                <w:sz w:val="20"/>
                <w:szCs w:val="20"/>
                <w:lang w:eastAsia="en-US"/>
              </w:rPr>
              <w:softHyphen/>
              <w:t>приятий. Органи</w:t>
            </w:r>
            <w:r w:rsidRPr="000B67B7">
              <w:rPr>
                <w:rFonts w:ascii="Times New Roman" w:eastAsia="Calibri" w:hAnsi="Times New Roman" w:cs="Times New Roman"/>
                <w:sz w:val="20"/>
                <w:szCs w:val="20"/>
                <w:lang w:eastAsia="en-US"/>
              </w:rPr>
              <w:softHyphen/>
              <w:t>зация и проведе</w:t>
            </w:r>
            <w:r w:rsidRPr="000B67B7">
              <w:rPr>
                <w:rFonts w:ascii="Times New Roman" w:eastAsia="Calibri" w:hAnsi="Times New Roman" w:cs="Times New Roman"/>
                <w:sz w:val="20"/>
                <w:szCs w:val="20"/>
                <w:lang w:eastAsia="en-US"/>
              </w:rPr>
              <w:softHyphen/>
              <w:t>ние мероприятий в сфере культуры. Популяриза</w:t>
            </w:r>
            <w:r w:rsidRPr="000B67B7">
              <w:rPr>
                <w:rFonts w:ascii="Times New Roman" w:eastAsia="Calibri" w:hAnsi="Times New Roman" w:cs="Times New Roman"/>
                <w:sz w:val="20"/>
                <w:szCs w:val="20"/>
                <w:lang w:eastAsia="en-US"/>
              </w:rPr>
              <w:softHyphen/>
              <w:t>ция творческой дея</w:t>
            </w:r>
            <w:r w:rsidRPr="000B67B7">
              <w:rPr>
                <w:rFonts w:ascii="Times New Roman" w:eastAsia="Calibri" w:hAnsi="Times New Roman" w:cs="Times New Roman"/>
                <w:sz w:val="20"/>
                <w:szCs w:val="20"/>
                <w:lang w:eastAsia="en-US"/>
              </w:rPr>
              <w:softHyphen/>
              <w:t>тельности, во</w:t>
            </w:r>
            <w:r w:rsidRPr="000B67B7">
              <w:rPr>
                <w:rFonts w:ascii="Times New Roman" w:eastAsia="Calibri" w:hAnsi="Times New Roman" w:cs="Times New Roman"/>
                <w:sz w:val="20"/>
                <w:szCs w:val="20"/>
                <w:lang w:eastAsia="en-US"/>
              </w:rPr>
              <w:softHyphen/>
              <w:t>вле</w:t>
            </w:r>
            <w:r w:rsidRPr="000B67B7">
              <w:rPr>
                <w:rFonts w:ascii="Times New Roman" w:eastAsia="Calibri" w:hAnsi="Times New Roman" w:cs="Times New Roman"/>
                <w:sz w:val="20"/>
                <w:szCs w:val="20"/>
                <w:lang w:eastAsia="en-US"/>
              </w:rPr>
              <w:softHyphen/>
              <w:t>чение населения в процессы освое</w:t>
            </w:r>
            <w:r w:rsidRPr="000B67B7">
              <w:rPr>
                <w:rFonts w:ascii="Times New Roman" w:eastAsia="Calibri" w:hAnsi="Times New Roman" w:cs="Times New Roman"/>
                <w:sz w:val="20"/>
                <w:szCs w:val="20"/>
                <w:lang w:eastAsia="en-US"/>
              </w:rPr>
              <w:softHyphen/>
              <w:t>ния культурных ценно</w:t>
            </w:r>
            <w:r w:rsidRPr="000B67B7">
              <w:rPr>
                <w:rFonts w:ascii="Times New Roman" w:eastAsia="Calibri" w:hAnsi="Times New Roman" w:cs="Times New Roman"/>
                <w:sz w:val="20"/>
                <w:szCs w:val="20"/>
                <w:lang w:eastAsia="en-US"/>
              </w:rPr>
              <w:softHyphen/>
              <w:t>стей</w:t>
            </w:r>
          </w:p>
        </w:tc>
        <w:tc>
          <w:tcPr>
            <w:tcW w:w="2312"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Снижение качества предоставляемых услуг. Снижение ин</w:t>
            </w:r>
            <w:r w:rsidRPr="000B67B7">
              <w:rPr>
                <w:rFonts w:ascii="Times New Roman" w:eastAsia="Calibri" w:hAnsi="Times New Roman" w:cs="Times New Roman"/>
                <w:sz w:val="20"/>
                <w:szCs w:val="20"/>
                <w:lang w:eastAsia="en-US"/>
              </w:rPr>
              <w:softHyphen/>
              <w:t>тереса к профессио</w:t>
            </w:r>
            <w:r w:rsidRPr="000B67B7">
              <w:rPr>
                <w:rFonts w:ascii="Times New Roman" w:eastAsia="Calibri" w:hAnsi="Times New Roman" w:cs="Times New Roman"/>
                <w:sz w:val="20"/>
                <w:szCs w:val="20"/>
                <w:lang w:eastAsia="en-US"/>
              </w:rPr>
              <w:softHyphen/>
              <w:t>нальной творческой деятельности, отсут</w:t>
            </w:r>
            <w:r w:rsidRPr="000B67B7">
              <w:rPr>
                <w:rFonts w:ascii="Times New Roman" w:eastAsia="Calibri" w:hAnsi="Times New Roman" w:cs="Times New Roman"/>
                <w:sz w:val="20"/>
                <w:szCs w:val="20"/>
                <w:lang w:eastAsia="en-US"/>
              </w:rPr>
              <w:softHyphen/>
              <w:t>ствие новых проек</w:t>
            </w:r>
            <w:r w:rsidRPr="000B67B7">
              <w:rPr>
                <w:rFonts w:ascii="Times New Roman" w:eastAsia="Calibri" w:hAnsi="Times New Roman" w:cs="Times New Roman"/>
                <w:sz w:val="20"/>
                <w:szCs w:val="20"/>
                <w:lang w:eastAsia="en-US"/>
              </w:rPr>
              <w:softHyphen/>
              <w:t>тов, обеднение куль</w:t>
            </w:r>
            <w:r w:rsidRPr="000B67B7">
              <w:rPr>
                <w:rFonts w:ascii="Times New Roman" w:eastAsia="Calibri" w:hAnsi="Times New Roman" w:cs="Times New Roman"/>
                <w:sz w:val="20"/>
                <w:szCs w:val="20"/>
                <w:lang w:eastAsia="en-US"/>
              </w:rPr>
              <w:softHyphen/>
              <w:t>турной жизни района.</w:t>
            </w:r>
          </w:p>
        </w:tc>
        <w:tc>
          <w:tcPr>
            <w:tcW w:w="2835" w:type="dxa"/>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Посещаемость платных мероприятий учреждений культурно-досугового типа на одного жителя в год.</w:t>
            </w:r>
          </w:p>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Увеличение   посещаемости музейных учреждений</w:t>
            </w:r>
          </w:p>
          <w:p w:rsidR="000B67B7" w:rsidRPr="000B67B7" w:rsidRDefault="000B67B7" w:rsidP="000B67B7">
            <w:pPr>
              <w:spacing w:after="0" w:line="240" w:lineRule="auto"/>
              <w:rPr>
                <w:rFonts w:ascii="Times New Roman" w:eastAsia="Calibri" w:hAnsi="Times New Roman" w:cs="Times New Roman"/>
                <w:sz w:val="20"/>
                <w:szCs w:val="20"/>
                <w:lang w:eastAsia="en-US"/>
              </w:rPr>
            </w:pPr>
          </w:p>
        </w:tc>
      </w:tr>
      <w:tr w:rsidR="000B67B7" w:rsidRPr="000B67B7" w:rsidTr="000B67B7">
        <w:trPr>
          <w:trHeight w:val="559"/>
        </w:trPr>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9</w:t>
            </w:r>
          </w:p>
        </w:tc>
        <w:tc>
          <w:tcPr>
            <w:tcW w:w="2219" w:type="dxa"/>
          </w:tcPr>
          <w:p w:rsidR="000B67B7" w:rsidRPr="000B67B7" w:rsidRDefault="000B67B7" w:rsidP="000B67B7">
            <w:pPr>
              <w:spacing w:after="0" w:line="240" w:lineRule="auto"/>
              <w:ind w:right="98"/>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2.3. Стимулирование деятельности и повышение профессиональной компетентности  работников уч</w:t>
            </w:r>
            <w:r w:rsidRPr="000B67B7">
              <w:rPr>
                <w:rFonts w:ascii="Times New Roman" w:eastAsia="Calibri" w:hAnsi="Times New Roman" w:cs="Times New Roman"/>
                <w:sz w:val="20"/>
                <w:szCs w:val="20"/>
                <w:lang w:eastAsia="en-US"/>
              </w:rPr>
              <w:softHyphen/>
              <w:t>реждений культуры и искусства</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Управление куль</w:t>
            </w:r>
            <w:r w:rsidRPr="000B67B7">
              <w:rPr>
                <w:rFonts w:ascii="Times New Roman" w:eastAsia="Calibri" w:hAnsi="Times New Roman" w:cs="Times New Roman"/>
                <w:sz w:val="20"/>
                <w:szCs w:val="20"/>
                <w:lang w:eastAsia="en-US"/>
              </w:rPr>
              <w:softHyphen/>
              <w:t>туры АМР «Ижем</w:t>
            </w:r>
            <w:r w:rsidRPr="000B67B7">
              <w:rPr>
                <w:rFonts w:ascii="Times New Roman" w:eastAsia="Calibri" w:hAnsi="Times New Roman" w:cs="Times New Roman"/>
                <w:sz w:val="20"/>
                <w:szCs w:val="20"/>
                <w:lang w:eastAsia="en-US"/>
              </w:rPr>
              <w:softHyphen/>
              <w:t>ский»</w:t>
            </w:r>
          </w:p>
          <w:p w:rsidR="000B67B7" w:rsidRPr="000B67B7" w:rsidRDefault="000B67B7" w:rsidP="000B67B7">
            <w:pPr>
              <w:widowControl w:val="0"/>
              <w:autoSpaceDE w:val="0"/>
              <w:autoSpaceDN w:val="0"/>
              <w:adjustRightInd w:val="0"/>
              <w:spacing w:after="0" w:line="240" w:lineRule="auto"/>
              <w:ind w:left="186" w:right="81"/>
              <w:rPr>
                <w:rFonts w:ascii="Times New Roman" w:eastAsia="Calibri" w:hAnsi="Times New Roman" w:cs="Times New Roman"/>
                <w:sz w:val="20"/>
                <w:szCs w:val="20"/>
                <w:lang w:eastAsia="en-US"/>
              </w:rPr>
            </w:pP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widowControl w:val="0"/>
              <w:autoSpaceDE w:val="0"/>
              <w:autoSpaceDN w:val="0"/>
              <w:adjustRightInd w:val="0"/>
              <w:spacing w:after="0" w:line="240" w:lineRule="auto"/>
              <w:ind w:right="64"/>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Пере</w:t>
            </w:r>
            <w:r w:rsidRPr="000B67B7">
              <w:rPr>
                <w:rFonts w:ascii="Times New Roman" w:eastAsia="Calibri" w:hAnsi="Times New Roman" w:cs="Times New Roman"/>
                <w:sz w:val="20"/>
                <w:szCs w:val="20"/>
                <w:lang w:eastAsia="en-US"/>
              </w:rPr>
              <w:softHyphen/>
              <w:t>под</w:t>
            </w:r>
            <w:r w:rsidRPr="000B67B7">
              <w:rPr>
                <w:rFonts w:ascii="Times New Roman" w:eastAsia="Calibri" w:hAnsi="Times New Roman" w:cs="Times New Roman"/>
                <w:sz w:val="20"/>
                <w:szCs w:val="20"/>
                <w:lang w:eastAsia="en-US"/>
              </w:rPr>
              <w:softHyphen/>
              <w:t>готовка спе</w:t>
            </w:r>
            <w:r w:rsidRPr="000B67B7">
              <w:rPr>
                <w:rFonts w:ascii="Times New Roman" w:eastAsia="Calibri" w:hAnsi="Times New Roman" w:cs="Times New Roman"/>
                <w:sz w:val="20"/>
                <w:szCs w:val="20"/>
                <w:lang w:eastAsia="en-US"/>
              </w:rPr>
              <w:softHyphen/>
              <w:t>циа</w:t>
            </w:r>
            <w:r w:rsidRPr="000B67B7">
              <w:rPr>
                <w:rFonts w:ascii="Times New Roman" w:eastAsia="Calibri" w:hAnsi="Times New Roman" w:cs="Times New Roman"/>
                <w:sz w:val="20"/>
                <w:szCs w:val="20"/>
                <w:lang w:eastAsia="en-US"/>
              </w:rPr>
              <w:softHyphen/>
              <w:t>листов муници</w:t>
            </w:r>
            <w:r w:rsidRPr="000B67B7">
              <w:rPr>
                <w:rFonts w:ascii="Times New Roman" w:eastAsia="Calibri" w:hAnsi="Times New Roman" w:cs="Times New Roman"/>
                <w:sz w:val="20"/>
                <w:szCs w:val="20"/>
                <w:lang w:eastAsia="en-US"/>
              </w:rPr>
              <w:softHyphen/>
              <w:t>пальных учрежде</w:t>
            </w:r>
            <w:r w:rsidRPr="000B67B7">
              <w:rPr>
                <w:rFonts w:ascii="Times New Roman" w:eastAsia="Calibri" w:hAnsi="Times New Roman" w:cs="Times New Roman"/>
                <w:sz w:val="20"/>
                <w:szCs w:val="20"/>
                <w:lang w:eastAsia="en-US"/>
              </w:rPr>
              <w:softHyphen/>
              <w:t>ний культуры Ижем</w:t>
            </w:r>
            <w:r w:rsidRPr="000B67B7">
              <w:rPr>
                <w:rFonts w:ascii="Times New Roman" w:eastAsia="Calibri" w:hAnsi="Times New Roman" w:cs="Times New Roman"/>
                <w:sz w:val="20"/>
                <w:szCs w:val="20"/>
                <w:lang w:eastAsia="en-US"/>
              </w:rPr>
              <w:softHyphen/>
              <w:t>ского района с целью повыше</w:t>
            </w:r>
            <w:r w:rsidRPr="000B67B7">
              <w:rPr>
                <w:rFonts w:ascii="Times New Roman" w:eastAsia="Calibri" w:hAnsi="Times New Roman" w:cs="Times New Roman"/>
                <w:sz w:val="20"/>
                <w:szCs w:val="20"/>
                <w:lang w:eastAsia="en-US"/>
              </w:rPr>
              <w:softHyphen/>
              <w:t>ния профессио</w:t>
            </w:r>
            <w:r w:rsidRPr="000B67B7">
              <w:rPr>
                <w:rFonts w:ascii="Times New Roman" w:eastAsia="Calibri" w:hAnsi="Times New Roman" w:cs="Times New Roman"/>
                <w:sz w:val="20"/>
                <w:szCs w:val="20"/>
                <w:lang w:eastAsia="en-US"/>
              </w:rPr>
              <w:softHyphen/>
              <w:t>нального уровня работников сферы культуры, воспроизводства кадро</w:t>
            </w:r>
            <w:r w:rsidRPr="000B67B7">
              <w:rPr>
                <w:rFonts w:ascii="Times New Roman" w:eastAsia="Calibri" w:hAnsi="Times New Roman" w:cs="Times New Roman"/>
                <w:sz w:val="20"/>
                <w:szCs w:val="20"/>
                <w:lang w:eastAsia="en-US"/>
              </w:rPr>
              <w:softHyphen/>
              <w:t>вого потен</w:t>
            </w:r>
            <w:r w:rsidRPr="000B67B7">
              <w:rPr>
                <w:rFonts w:ascii="Times New Roman" w:eastAsia="Calibri" w:hAnsi="Times New Roman" w:cs="Times New Roman"/>
                <w:sz w:val="20"/>
                <w:szCs w:val="20"/>
                <w:lang w:eastAsia="en-US"/>
              </w:rPr>
              <w:softHyphen/>
              <w:t>циала</w:t>
            </w:r>
          </w:p>
        </w:tc>
        <w:tc>
          <w:tcPr>
            <w:tcW w:w="2312" w:type="dxa"/>
          </w:tcPr>
          <w:p w:rsidR="000B67B7" w:rsidRPr="000B67B7" w:rsidRDefault="000B67B7" w:rsidP="000B67B7">
            <w:pPr>
              <w:widowControl w:val="0"/>
              <w:autoSpaceDE w:val="0"/>
              <w:autoSpaceDN w:val="0"/>
              <w:adjustRightInd w:val="0"/>
              <w:spacing w:after="0" w:line="240" w:lineRule="auto"/>
              <w:ind w:right="142"/>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Снижение интереса к профессиональной творческой деятель</w:t>
            </w:r>
            <w:r w:rsidRPr="000B67B7">
              <w:rPr>
                <w:rFonts w:ascii="Times New Roman" w:eastAsia="Calibri" w:hAnsi="Times New Roman" w:cs="Times New Roman"/>
                <w:sz w:val="20"/>
                <w:szCs w:val="20"/>
                <w:lang w:eastAsia="en-US"/>
              </w:rPr>
              <w:softHyphen/>
              <w:t>ности, отсутствие притока кадров</w:t>
            </w:r>
          </w:p>
        </w:tc>
        <w:tc>
          <w:tcPr>
            <w:tcW w:w="2835" w:type="dxa"/>
          </w:tcPr>
          <w:p w:rsidR="000B67B7" w:rsidRPr="000B67B7" w:rsidRDefault="000B67B7" w:rsidP="000B67B7">
            <w:pPr>
              <w:widowControl w:val="0"/>
              <w:autoSpaceDE w:val="0"/>
              <w:autoSpaceDN w:val="0"/>
              <w:adjustRightInd w:val="0"/>
              <w:spacing w:after="0" w:line="240" w:lineRule="auto"/>
              <w:ind w:right="142"/>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специалистов муниципальных учреждений сферы культуры, повысивших квалификацию, прошедших переподго</w:t>
            </w:r>
            <w:r w:rsidRPr="000B67B7">
              <w:rPr>
                <w:rFonts w:ascii="Times New Roman" w:eastAsia="Calibri" w:hAnsi="Times New Roman" w:cs="Times New Roman"/>
                <w:sz w:val="20"/>
                <w:szCs w:val="20"/>
                <w:lang w:eastAsia="en-US"/>
              </w:rPr>
              <w:softHyphen/>
              <w:t>товку в рамках Программы в год.</w:t>
            </w: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10</w:t>
            </w:r>
          </w:p>
        </w:tc>
        <w:tc>
          <w:tcPr>
            <w:tcW w:w="2219" w:type="dxa"/>
          </w:tcPr>
          <w:p w:rsidR="000B67B7" w:rsidRPr="000B67B7" w:rsidRDefault="000B67B7" w:rsidP="000B67B7">
            <w:pPr>
              <w:widowControl w:val="0"/>
              <w:autoSpaceDE w:val="0"/>
              <w:autoSpaceDN w:val="0"/>
              <w:adjustRightInd w:val="0"/>
              <w:spacing w:after="0" w:line="240" w:lineRule="auto"/>
              <w:ind w:right="98"/>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2.4. </w:t>
            </w:r>
            <w:r w:rsidRPr="000B67B7">
              <w:rPr>
                <w:rFonts w:ascii="Times New Roman" w:eastAsia="Calibri" w:hAnsi="Times New Roman" w:cs="Times New Roman"/>
                <w:bCs/>
                <w:color w:val="000000"/>
                <w:sz w:val="20"/>
                <w:szCs w:val="20"/>
                <w:lang w:eastAsia="en-US"/>
              </w:rPr>
              <w:t>Оказание муни</w:t>
            </w:r>
            <w:r w:rsidRPr="000B67B7">
              <w:rPr>
                <w:rFonts w:ascii="Times New Roman" w:eastAsia="Calibri" w:hAnsi="Times New Roman" w:cs="Times New Roman"/>
                <w:bCs/>
                <w:color w:val="000000"/>
                <w:sz w:val="20"/>
                <w:szCs w:val="20"/>
                <w:lang w:eastAsia="en-US"/>
              </w:rPr>
              <w:softHyphen/>
              <w:t>ципальных услуг (выполнение работ)  учреждениями дополнительного образования</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МБУДО «Ижем</w:t>
            </w:r>
            <w:r w:rsidRPr="000B67B7">
              <w:rPr>
                <w:rFonts w:ascii="Times New Roman" w:eastAsia="Calibri" w:hAnsi="Times New Roman" w:cs="Times New Roman"/>
                <w:sz w:val="20"/>
                <w:szCs w:val="20"/>
                <w:lang w:eastAsia="en-US"/>
              </w:rPr>
              <w:softHyphen/>
              <w:t>ская ДМШ»</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B67B7">
              <w:rPr>
                <w:rFonts w:ascii="Times New Roman" w:eastAsia="Times New Roman" w:hAnsi="Times New Roman" w:cs="Arial"/>
                <w:sz w:val="20"/>
                <w:szCs w:val="20"/>
              </w:rPr>
              <w:t>31.12.2020</w:t>
            </w:r>
          </w:p>
        </w:tc>
        <w:tc>
          <w:tcPr>
            <w:tcW w:w="1890" w:type="dxa"/>
          </w:tcPr>
          <w:p w:rsidR="000B67B7" w:rsidRPr="000B67B7" w:rsidRDefault="000B67B7" w:rsidP="000B67B7">
            <w:pPr>
              <w:widowControl w:val="0"/>
              <w:autoSpaceDE w:val="0"/>
              <w:autoSpaceDN w:val="0"/>
              <w:adjustRightInd w:val="0"/>
              <w:spacing w:after="0" w:line="240" w:lineRule="auto"/>
              <w:ind w:right="64"/>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Обеспечение эффективности процессов выявления и реализации способностей талантливых и одаренных детей для дальнейшей профессионализации в области культуры и искусства.</w:t>
            </w:r>
          </w:p>
          <w:p w:rsidR="000B67B7" w:rsidRPr="000B67B7" w:rsidRDefault="000B67B7" w:rsidP="000B67B7">
            <w:pPr>
              <w:widowControl w:val="0"/>
              <w:autoSpaceDE w:val="0"/>
              <w:autoSpaceDN w:val="0"/>
              <w:adjustRightInd w:val="0"/>
              <w:spacing w:after="0" w:line="240" w:lineRule="auto"/>
              <w:ind w:right="64"/>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Улучшение каче</w:t>
            </w:r>
            <w:r w:rsidRPr="000B67B7">
              <w:rPr>
                <w:rFonts w:ascii="Times New Roman" w:eastAsia="Times New Roman" w:hAnsi="Times New Roman" w:cs="Times New Roman"/>
                <w:sz w:val="20"/>
                <w:szCs w:val="20"/>
              </w:rPr>
              <w:softHyphen/>
              <w:t>ства предостав</w:t>
            </w:r>
            <w:r w:rsidRPr="000B67B7">
              <w:rPr>
                <w:rFonts w:ascii="Times New Roman" w:eastAsia="Times New Roman" w:hAnsi="Times New Roman" w:cs="Times New Roman"/>
                <w:sz w:val="20"/>
                <w:szCs w:val="20"/>
              </w:rPr>
              <w:softHyphen/>
              <w:t>ляемых услуг.</w:t>
            </w:r>
          </w:p>
        </w:tc>
        <w:tc>
          <w:tcPr>
            <w:tcW w:w="2312" w:type="dxa"/>
          </w:tcPr>
          <w:p w:rsidR="000B67B7" w:rsidRPr="000B67B7" w:rsidRDefault="000B67B7" w:rsidP="000B67B7">
            <w:pPr>
              <w:widowControl w:val="0"/>
              <w:autoSpaceDE w:val="0"/>
              <w:autoSpaceDN w:val="0"/>
              <w:adjustRightInd w:val="0"/>
              <w:spacing w:after="0" w:line="240" w:lineRule="auto"/>
              <w:ind w:right="142"/>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Снижение качества предоставляемых ус</w:t>
            </w:r>
            <w:r w:rsidRPr="000B67B7">
              <w:rPr>
                <w:rFonts w:ascii="Times New Roman" w:eastAsia="Times New Roman" w:hAnsi="Times New Roman" w:cs="Times New Roman"/>
                <w:sz w:val="20"/>
                <w:szCs w:val="20"/>
              </w:rPr>
              <w:softHyphen/>
              <w:t>луг, получение насе</w:t>
            </w:r>
            <w:r w:rsidRPr="000B67B7">
              <w:rPr>
                <w:rFonts w:ascii="Times New Roman" w:eastAsia="Times New Roman" w:hAnsi="Times New Roman" w:cs="Times New Roman"/>
                <w:sz w:val="20"/>
                <w:szCs w:val="20"/>
              </w:rPr>
              <w:softHyphen/>
              <w:t>лением услуг из иных источников, альтерна</w:t>
            </w:r>
            <w:r w:rsidRPr="000B67B7">
              <w:rPr>
                <w:rFonts w:ascii="Times New Roman" w:eastAsia="Times New Roman" w:hAnsi="Times New Roman" w:cs="Times New Roman"/>
                <w:sz w:val="20"/>
                <w:szCs w:val="20"/>
              </w:rPr>
              <w:softHyphen/>
              <w:t>тивное проведение до</w:t>
            </w:r>
            <w:r w:rsidRPr="000B67B7">
              <w:rPr>
                <w:rFonts w:ascii="Times New Roman" w:eastAsia="Times New Roman" w:hAnsi="Times New Roman" w:cs="Times New Roman"/>
                <w:sz w:val="20"/>
                <w:szCs w:val="20"/>
              </w:rPr>
              <w:softHyphen/>
              <w:t>суга, смещение лично</w:t>
            </w:r>
            <w:r w:rsidRPr="000B67B7">
              <w:rPr>
                <w:rFonts w:ascii="Times New Roman" w:eastAsia="Times New Roman" w:hAnsi="Times New Roman" w:cs="Times New Roman"/>
                <w:sz w:val="20"/>
                <w:szCs w:val="20"/>
              </w:rPr>
              <w:softHyphen/>
              <w:t>стных ориентиров, изменение социаль</w:t>
            </w:r>
            <w:r w:rsidRPr="000B67B7">
              <w:rPr>
                <w:rFonts w:ascii="Times New Roman" w:eastAsia="Times New Roman" w:hAnsi="Times New Roman" w:cs="Times New Roman"/>
                <w:sz w:val="20"/>
                <w:szCs w:val="20"/>
              </w:rPr>
              <w:softHyphen/>
              <w:t>ных ценностей.</w:t>
            </w:r>
          </w:p>
          <w:p w:rsidR="000B67B7" w:rsidRPr="000B67B7" w:rsidRDefault="000B67B7" w:rsidP="000B67B7">
            <w:pPr>
              <w:widowControl w:val="0"/>
              <w:autoSpaceDE w:val="0"/>
              <w:autoSpaceDN w:val="0"/>
              <w:adjustRightInd w:val="0"/>
              <w:spacing w:after="0" w:line="240" w:lineRule="auto"/>
              <w:ind w:right="142"/>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Снижение возможно</w:t>
            </w:r>
            <w:r w:rsidRPr="000B67B7">
              <w:rPr>
                <w:rFonts w:ascii="Times New Roman" w:eastAsia="Times New Roman" w:hAnsi="Times New Roman" w:cs="Times New Roman"/>
                <w:sz w:val="20"/>
                <w:szCs w:val="20"/>
              </w:rPr>
              <w:softHyphen/>
              <w:t>сти для населения Ижемского района в удовлетворении по</w:t>
            </w:r>
            <w:r w:rsidRPr="000B67B7">
              <w:rPr>
                <w:rFonts w:ascii="Times New Roman" w:eastAsia="Times New Roman" w:hAnsi="Times New Roman" w:cs="Times New Roman"/>
                <w:sz w:val="20"/>
                <w:szCs w:val="20"/>
              </w:rPr>
              <w:softHyphen/>
              <w:t>требностей в сохране</w:t>
            </w:r>
            <w:r w:rsidRPr="000B67B7">
              <w:rPr>
                <w:rFonts w:ascii="Times New Roman" w:eastAsia="Times New Roman" w:hAnsi="Times New Roman" w:cs="Times New Roman"/>
                <w:sz w:val="20"/>
                <w:szCs w:val="20"/>
              </w:rPr>
              <w:softHyphen/>
              <w:t>нии и развитии само</w:t>
            </w:r>
            <w:r w:rsidRPr="000B67B7">
              <w:rPr>
                <w:rFonts w:ascii="Times New Roman" w:eastAsia="Times New Roman" w:hAnsi="Times New Roman" w:cs="Times New Roman"/>
                <w:sz w:val="20"/>
                <w:szCs w:val="20"/>
              </w:rPr>
              <w:softHyphen/>
              <w:t>бытной культуры.</w:t>
            </w:r>
          </w:p>
        </w:tc>
        <w:tc>
          <w:tcPr>
            <w:tcW w:w="2835" w:type="dxa"/>
          </w:tcPr>
          <w:p w:rsidR="000B67B7" w:rsidRPr="000B67B7" w:rsidRDefault="000B67B7" w:rsidP="000B67B7">
            <w:pPr>
              <w:widowControl w:val="0"/>
              <w:autoSpaceDE w:val="0"/>
              <w:autoSpaceDN w:val="0"/>
              <w:adjustRightInd w:val="0"/>
              <w:spacing w:after="0" w:line="240" w:lineRule="auto"/>
              <w:ind w:right="142"/>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Доля обучающихся, принявших участие в смотрах, конкурсах, фестивалях и других мероприятиях от общего количества обучающихся.</w:t>
            </w:r>
          </w:p>
        </w:tc>
      </w:tr>
      <w:tr w:rsidR="000B67B7" w:rsidRPr="000B67B7" w:rsidTr="000B67B7">
        <w:tc>
          <w:tcPr>
            <w:tcW w:w="14459" w:type="dxa"/>
            <w:gridSpan w:val="8"/>
          </w:tcPr>
          <w:p w:rsidR="000B67B7" w:rsidRPr="000B67B7" w:rsidRDefault="000B67B7" w:rsidP="000B67B7">
            <w:pPr>
              <w:widowControl w:val="0"/>
              <w:autoSpaceDE w:val="0"/>
              <w:autoSpaceDN w:val="0"/>
              <w:adjustRightInd w:val="0"/>
              <w:spacing w:after="0" w:line="240" w:lineRule="auto"/>
              <w:ind w:left="141" w:right="142"/>
              <w:jc w:val="center"/>
              <w:rPr>
                <w:rFonts w:ascii="Times New Roman" w:eastAsia="Calibri" w:hAnsi="Times New Roman" w:cs="Times New Roman"/>
                <w:sz w:val="20"/>
                <w:szCs w:val="20"/>
              </w:rPr>
            </w:pPr>
            <w:r w:rsidRPr="000B67B7">
              <w:rPr>
                <w:rFonts w:ascii="Times New Roman" w:eastAsia="Times New Roman" w:hAnsi="Times New Roman" w:cs="Times New Roman"/>
                <w:sz w:val="20"/>
                <w:szCs w:val="20"/>
                <w:lang w:eastAsia="en-US"/>
              </w:rPr>
              <w:t>Задача 3. «</w:t>
            </w:r>
            <w:r w:rsidRPr="000B67B7">
              <w:rPr>
                <w:rFonts w:ascii="Times New Roman" w:eastAsia="Times New Roman" w:hAnsi="Times New Roman" w:cs="Times New Roman"/>
                <w:color w:val="000000"/>
                <w:sz w:val="20"/>
                <w:szCs w:val="20"/>
                <w:lang w:eastAsia="en-US"/>
              </w:rPr>
              <w:t>Обеспечение реализации муниципальной программы»</w:t>
            </w:r>
          </w:p>
        </w:tc>
      </w:tr>
      <w:tr w:rsidR="000B67B7" w:rsidRPr="000B67B7" w:rsidTr="000B67B7">
        <w:trPr>
          <w:trHeight w:val="1988"/>
        </w:trPr>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11</w:t>
            </w:r>
          </w:p>
        </w:tc>
        <w:tc>
          <w:tcPr>
            <w:tcW w:w="2219" w:type="dxa"/>
          </w:tcPr>
          <w:p w:rsidR="000B67B7" w:rsidRPr="000B67B7" w:rsidRDefault="000B67B7" w:rsidP="000B67B7">
            <w:pPr>
              <w:spacing w:line="240" w:lineRule="auto"/>
              <w:rPr>
                <w:rFonts w:ascii="Times New Roman" w:eastAsia="Calibri" w:hAnsi="Times New Roman" w:cs="Times New Roman"/>
                <w:color w:val="000000"/>
                <w:sz w:val="20"/>
                <w:szCs w:val="20"/>
                <w:lang w:eastAsia="en-US"/>
              </w:rPr>
            </w:pPr>
            <w:r w:rsidRPr="000B67B7">
              <w:rPr>
                <w:rFonts w:ascii="Times New Roman" w:eastAsia="Calibri" w:hAnsi="Times New Roman" w:cs="Times New Roman"/>
                <w:color w:val="000000"/>
                <w:sz w:val="20"/>
                <w:szCs w:val="20"/>
                <w:lang w:eastAsia="en-US"/>
              </w:rPr>
              <w:t>3.1. Руководство и управление в сфере установленных функ</w:t>
            </w:r>
            <w:r w:rsidRPr="000B67B7">
              <w:rPr>
                <w:rFonts w:ascii="Times New Roman" w:eastAsia="Calibri" w:hAnsi="Times New Roman" w:cs="Times New Roman"/>
                <w:color w:val="000000"/>
                <w:sz w:val="20"/>
                <w:szCs w:val="20"/>
                <w:lang w:eastAsia="en-US"/>
              </w:rPr>
              <w:softHyphen/>
              <w:t>ций органов местного самоуправления</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Управление культуры АМР «Ижемский»</w:t>
            </w:r>
          </w:p>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spacing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Обеспечение реа</w:t>
            </w:r>
            <w:r w:rsidRPr="000B67B7">
              <w:rPr>
                <w:rFonts w:ascii="Times New Roman" w:eastAsia="Calibri" w:hAnsi="Times New Roman" w:cs="Times New Roman"/>
                <w:sz w:val="20"/>
                <w:szCs w:val="20"/>
                <w:lang w:eastAsia="en-US"/>
              </w:rPr>
              <w:softHyphen/>
              <w:t>лизации основных мероприятий му</w:t>
            </w:r>
            <w:r w:rsidRPr="000B67B7">
              <w:rPr>
                <w:rFonts w:ascii="Times New Roman" w:eastAsia="Calibri" w:hAnsi="Times New Roman" w:cs="Times New Roman"/>
                <w:sz w:val="20"/>
                <w:szCs w:val="20"/>
                <w:lang w:eastAsia="en-US"/>
              </w:rPr>
              <w:softHyphen/>
              <w:t>ниципальной про</w:t>
            </w:r>
            <w:r w:rsidRPr="000B67B7">
              <w:rPr>
                <w:rFonts w:ascii="Times New Roman" w:eastAsia="Calibri" w:hAnsi="Times New Roman" w:cs="Times New Roman"/>
                <w:sz w:val="20"/>
                <w:szCs w:val="20"/>
                <w:lang w:eastAsia="en-US"/>
              </w:rPr>
              <w:softHyphen/>
              <w:t>граммы в соответ</w:t>
            </w:r>
            <w:r w:rsidRPr="000B67B7">
              <w:rPr>
                <w:rFonts w:ascii="Times New Roman" w:eastAsia="Calibri" w:hAnsi="Times New Roman" w:cs="Times New Roman"/>
                <w:sz w:val="20"/>
                <w:szCs w:val="20"/>
                <w:lang w:eastAsia="en-US"/>
              </w:rPr>
              <w:softHyphen/>
              <w:t>ствии с установ</w:t>
            </w:r>
            <w:r w:rsidRPr="000B67B7">
              <w:rPr>
                <w:rFonts w:ascii="Times New Roman" w:eastAsia="Calibri" w:hAnsi="Times New Roman" w:cs="Times New Roman"/>
                <w:sz w:val="20"/>
                <w:szCs w:val="20"/>
                <w:lang w:eastAsia="en-US"/>
              </w:rPr>
              <w:softHyphen/>
              <w:t>ленными сроками и этапами</w:t>
            </w:r>
          </w:p>
        </w:tc>
        <w:tc>
          <w:tcPr>
            <w:tcW w:w="2312" w:type="dxa"/>
          </w:tcPr>
          <w:p w:rsidR="000B67B7" w:rsidRPr="000B67B7" w:rsidRDefault="000B67B7" w:rsidP="000B67B7">
            <w:pPr>
              <w:spacing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Нарушение сроков и этапов реализации ос</w:t>
            </w:r>
            <w:r w:rsidRPr="000B67B7">
              <w:rPr>
                <w:rFonts w:ascii="Times New Roman" w:eastAsia="Calibri" w:hAnsi="Times New Roman" w:cs="Times New Roman"/>
                <w:sz w:val="20"/>
                <w:szCs w:val="20"/>
                <w:lang w:eastAsia="en-US"/>
              </w:rPr>
              <w:softHyphen/>
              <w:t>новных мероприятий муниципальной про</w:t>
            </w:r>
            <w:r w:rsidRPr="000B67B7">
              <w:rPr>
                <w:rFonts w:ascii="Times New Roman" w:eastAsia="Calibri" w:hAnsi="Times New Roman" w:cs="Times New Roman"/>
                <w:sz w:val="20"/>
                <w:szCs w:val="20"/>
                <w:lang w:eastAsia="en-US"/>
              </w:rPr>
              <w:softHyphen/>
              <w:t xml:space="preserve">граммы </w:t>
            </w:r>
          </w:p>
        </w:tc>
        <w:tc>
          <w:tcPr>
            <w:tcW w:w="2835" w:type="dxa"/>
          </w:tcPr>
          <w:p w:rsidR="000B67B7" w:rsidRPr="000B67B7" w:rsidRDefault="000B67B7" w:rsidP="000B67B7">
            <w:pPr>
              <w:widowControl w:val="0"/>
              <w:autoSpaceDE w:val="0"/>
              <w:autoSpaceDN w:val="0"/>
              <w:adjustRightInd w:val="0"/>
              <w:spacing w:after="0" w:line="240" w:lineRule="auto"/>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Соотношение средней заработной платы работников муниципальных  учреждений культуры МР  «Ижемский» и средней заработной платы в Республике Коми.</w:t>
            </w:r>
          </w:p>
          <w:p w:rsidR="000B67B7" w:rsidRPr="000B67B7" w:rsidRDefault="000B67B7" w:rsidP="000B67B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Уровень ежегодного достижения показателей (индикаторов) муниципальной программы (процент).</w:t>
            </w:r>
          </w:p>
        </w:tc>
      </w:tr>
      <w:tr w:rsidR="000B67B7" w:rsidRPr="000B67B7" w:rsidTr="000B67B7">
        <w:trPr>
          <w:trHeight w:val="2326"/>
        </w:trPr>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12</w:t>
            </w:r>
          </w:p>
        </w:tc>
        <w:tc>
          <w:tcPr>
            <w:tcW w:w="2219" w:type="dxa"/>
          </w:tcPr>
          <w:p w:rsidR="000B67B7" w:rsidRPr="000B67B7" w:rsidRDefault="000B67B7" w:rsidP="000B67B7">
            <w:pPr>
              <w:spacing w:line="240" w:lineRule="auto"/>
              <w:rPr>
                <w:rFonts w:ascii="Times New Roman" w:eastAsia="Calibri" w:hAnsi="Times New Roman" w:cs="Times New Roman"/>
                <w:color w:val="000000"/>
                <w:sz w:val="20"/>
                <w:szCs w:val="20"/>
                <w:lang w:eastAsia="en-US"/>
              </w:rPr>
            </w:pPr>
            <w:r w:rsidRPr="000B67B7">
              <w:rPr>
                <w:rFonts w:ascii="Times New Roman" w:eastAsia="Times New Roman" w:hAnsi="Times New Roman" w:cs="Times New Roman"/>
                <w:color w:val="000000"/>
                <w:sz w:val="20"/>
                <w:szCs w:val="20"/>
                <w:lang w:eastAsia="en-US"/>
              </w:rPr>
              <w:t>3.2. Организация взаи</w:t>
            </w:r>
            <w:r w:rsidRPr="000B67B7">
              <w:rPr>
                <w:rFonts w:ascii="Times New Roman" w:eastAsia="Times New Roman" w:hAnsi="Times New Roman" w:cs="Times New Roman"/>
                <w:color w:val="000000"/>
                <w:sz w:val="20"/>
                <w:szCs w:val="20"/>
                <w:lang w:eastAsia="en-US"/>
              </w:rPr>
              <w:softHyphen/>
              <w:t>модействия с органами местного самоуправ</w:t>
            </w:r>
            <w:r w:rsidRPr="000B67B7">
              <w:rPr>
                <w:rFonts w:ascii="Times New Roman" w:eastAsia="Times New Roman" w:hAnsi="Times New Roman" w:cs="Times New Roman"/>
                <w:color w:val="000000"/>
                <w:sz w:val="20"/>
                <w:szCs w:val="20"/>
                <w:lang w:eastAsia="en-US"/>
              </w:rPr>
              <w:softHyphen/>
              <w:t>ления МО МР  «Ижемский» и органами ис</w:t>
            </w:r>
            <w:r w:rsidRPr="000B67B7">
              <w:rPr>
                <w:rFonts w:ascii="Times New Roman" w:eastAsia="Times New Roman" w:hAnsi="Times New Roman" w:cs="Times New Roman"/>
                <w:color w:val="000000"/>
                <w:sz w:val="20"/>
                <w:szCs w:val="20"/>
                <w:lang w:eastAsia="en-US"/>
              </w:rPr>
              <w:softHyphen/>
              <w:t>полнительной власти Ижемского района по реализации муници</w:t>
            </w:r>
            <w:r w:rsidRPr="000B67B7">
              <w:rPr>
                <w:rFonts w:ascii="Times New Roman" w:eastAsia="Times New Roman" w:hAnsi="Times New Roman" w:cs="Times New Roman"/>
                <w:color w:val="000000"/>
                <w:sz w:val="20"/>
                <w:szCs w:val="20"/>
                <w:lang w:eastAsia="en-US"/>
              </w:rPr>
              <w:softHyphen/>
              <w:t>пальной программы</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Управление культуры АМР «Ижемский»</w:t>
            </w:r>
          </w:p>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spacing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Обеспечение реа</w:t>
            </w:r>
            <w:r w:rsidRPr="000B67B7">
              <w:rPr>
                <w:rFonts w:ascii="Times New Roman" w:eastAsia="Calibri" w:hAnsi="Times New Roman" w:cs="Times New Roman"/>
                <w:sz w:val="20"/>
                <w:szCs w:val="20"/>
                <w:lang w:eastAsia="en-US"/>
              </w:rPr>
              <w:softHyphen/>
              <w:t>лизации основных мероприятий му</w:t>
            </w:r>
            <w:r w:rsidRPr="000B67B7">
              <w:rPr>
                <w:rFonts w:ascii="Times New Roman" w:eastAsia="Calibri" w:hAnsi="Times New Roman" w:cs="Times New Roman"/>
                <w:sz w:val="20"/>
                <w:szCs w:val="20"/>
                <w:lang w:eastAsia="en-US"/>
              </w:rPr>
              <w:softHyphen/>
              <w:t>ниципальной про</w:t>
            </w:r>
            <w:r w:rsidRPr="000B67B7">
              <w:rPr>
                <w:rFonts w:ascii="Times New Roman" w:eastAsia="Calibri" w:hAnsi="Times New Roman" w:cs="Times New Roman"/>
                <w:sz w:val="20"/>
                <w:szCs w:val="20"/>
                <w:lang w:eastAsia="en-US"/>
              </w:rPr>
              <w:softHyphen/>
              <w:t>граммы в соответ</w:t>
            </w:r>
            <w:r w:rsidRPr="000B67B7">
              <w:rPr>
                <w:rFonts w:ascii="Times New Roman" w:eastAsia="Calibri" w:hAnsi="Times New Roman" w:cs="Times New Roman"/>
                <w:sz w:val="20"/>
                <w:szCs w:val="20"/>
                <w:lang w:eastAsia="en-US"/>
              </w:rPr>
              <w:softHyphen/>
              <w:t>ствии с установ</w:t>
            </w:r>
            <w:r w:rsidRPr="000B67B7">
              <w:rPr>
                <w:rFonts w:ascii="Times New Roman" w:eastAsia="Calibri" w:hAnsi="Times New Roman" w:cs="Times New Roman"/>
                <w:sz w:val="20"/>
                <w:szCs w:val="20"/>
                <w:lang w:eastAsia="en-US"/>
              </w:rPr>
              <w:softHyphen/>
              <w:t>ленными сроками и этапами</w:t>
            </w:r>
          </w:p>
        </w:tc>
        <w:tc>
          <w:tcPr>
            <w:tcW w:w="2312" w:type="dxa"/>
          </w:tcPr>
          <w:p w:rsidR="000B67B7" w:rsidRPr="000B67B7" w:rsidRDefault="000B67B7" w:rsidP="000B67B7">
            <w:pPr>
              <w:spacing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Нарушение сроков и этапов реализации ос</w:t>
            </w:r>
            <w:r w:rsidRPr="000B67B7">
              <w:rPr>
                <w:rFonts w:ascii="Times New Roman" w:eastAsia="Calibri" w:hAnsi="Times New Roman" w:cs="Times New Roman"/>
                <w:sz w:val="20"/>
                <w:szCs w:val="20"/>
                <w:lang w:eastAsia="en-US"/>
              </w:rPr>
              <w:softHyphen/>
              <w:t>новных мероприятий муниципальной про</w:t>
            </w:r>
            <w:r w:rsidRPr="000B67B7">
              <w:rPr>
                <w:rFonts w:ascii="Times New Roman" w:eastAsia="Calibri" w:hAnsi="Times New Roman" w:cs="Times New Roman"/>
                <w:sz w:val="20"/>
                <w:szCs w:val="20"/>
                <w:lang w:eastAsia="en-US"/>
              </w:rPr>
              <w:softHyphen/>
              <w:t xml:space="preserve">граммы </w:t>
            </w:r>
          </w:p>
        </w:tc>
        <w:tc>
          <w:tcPr>
            <w:tcW w:w="2835" w:type="dxa"/>
          </w:tcPr>
          <w:p w:rsidR="000B67B7" w:rsidRPr="000B67B7" w:rsidRDefault="000B67B7" w:rsidP="000B67B7">
            <w:pPr>
              <w:widowControl w:val="0"/>
              <w:autoSpaceDE w:val="0"/>
              <w:autoSpaceDN w:val="0"/>
              <w:adjustRightInd w:val="0"/>
              <w:spacing w:after="0" w:line="240" w:lineRule="auto"/>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Соотношение средней заработной платы работников муниципальных  учреждений культуры  МР «Ижемский» и средней заработной платы в Республике Коми.</w:t>
            </w:r>
          </w:p>
          <w:p w:rsidR="000B67B7" w:rsidRPr="000B67B7" w:rsidRDefault="000B67B7" w:rsidP="000B67B7">
            <w:pPr>
              <w:widowControl w:val="0"/>
              <w:autoSpaceDE w:val="0"/>
              <w:autoSpaceDN w:val="0"/>
              <w:adjustRightInd w:val="0"/>
              <w:spacing w:after="0" w:line="240" w:lineRule="auto"/>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Уровень ежегодного достижения показателей (индикаторов) муниципальной программы (процент).</w:t>
            </w:r>
          </w:p>
        </w:tc>
      </w:tr>
      <w:tr w:rsidR="000B67B7" w:rsidRPr="000B67B7" w:rsidTr="000B67B7">
        <w:tc>
          <w:tcPr>
            <w:tcW w:w="57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13</w:t>
            </w:r>
          </w:p>
        </w:tc>
        <w:tc>
          <w:tcPr>
            <w:tcW w:w="2219" w:type="dxa"/>
          </w:tcPr>
          <w:p w:rsidR="000B67B7" w:rsidRPr="000B67B7" w:rsidRDefault="000B67B7" w:rsidP="000B67B7">
            <w:pPr>
              <w:spacing w:line="240" w:lineRule="auto"/>
              <w:rPr>
                <w:rFonts w:ascii="Times New Roman" w:eastAsia="Times New Roman" w:hAnsi="Times New Roman" w:cs="Times New Roman"/>
                <w:color w:val="000000"/>
                <w:sz w:val="20"/>
                <w:szCs w:val="20"/>
                <w:lang w:eastAsia="en-US"/>
              </w:rPr>
            </w:pPr>
            <w:r w:rsidRPr="000B67B7">
              <w:rPr>
                <w:rFonts w:ascii="Times New Roman" w:eastAsia="Times New Roman" w:hAnsi="Times New Roman" w:cs="Times New Roman"/>
                <w:color w:val="000000"/>
                <w:sz w:val="20"/>
                <w:szCs w:val="20"/>
                <w:lang w:eastAsia="en-US"/>
              </w:rPr>
              <w:t>3.3. Оказание муниципальных услуг (выполнение работ) подведомственными учреждениями</w:t>
            </w:r>
          </w:p>
        </w:tc>
        <w:tc>
          <w:tcPr>
            <w:tcW w:w="1826" w:type="dxa"/>
          </w:tcPr>
          <w:p w:rsidR="000B67B7" w:rsidRPr="000B67B7" w:rsidRDefault="000B67B7" w:rsidP="000B67B7">
            <w:pPr>
              <w:widowControl w:val="0"/>
              <w:autoSpaceDE w:val="0"/>
              <w:autoSpaceDN w:val="0"/>
              <w:adjustRightInd w:val="0"/>
              <w:spacing w:after="0" w:line="240" w:lineRule="auto"/>
              <w:ind w:left="186" w:right="81"/>
              <w:jc w:val="center"/>
              <w:rPr>
                <w:rFonts w:ascii="Times New Roman" w:eastAsia="Calibri" w:hAnsi="Times New Roman" w:cs="Times New Roman"/>
                <w:sz w:val="20"/>
                <w:szCs w:val="20"/>
                <w:lang w:eastAsia="en-US"/>
              </w:rPr>
            </w:pPr>
            <w:r w:rsidRPr="000B67B7">
              <w:rPr>
                <w:rFonts w:ascii="Times New Roman" w:eastAsia="Calibri" w:hAnsi="Times New Roman" w:cs="Times New Roman"/>
                <w:color w:val="000000"/>
                <w:sz w:val="20"/>
                <w:szCs w:val="20"/>
              </w:rPr>
              <w:t>МБУ «Хозяйственное управление»</w:t>
            </w:r>
          </w:p>
        </w:tc>
        <w:tc>
          <w:tcPr>
            <w:tcW w:w="1388"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01.01.2015</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31.12.2020</w:t>
            </w:r>
          </w:p>
        </w:tc>
        <w:tc>
          <w:tcPr>
            <w:tcW w:w="1890" w:type="dxa"/>
          </w:tcPr>
          <w:p w:rsidR="000B67B7" w:rsidRPr="000B67B7" w:rsidRDefault="000B67B7" w:rsidP="000B67B7">
            <w:pPr>
              <w:spacing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Повышение безопасности, комфортности и привлекательности муниципальных учреждений культуры для потребителей услуг. Повышение качества предоставляемых услуг.</w:t>
            </w:r>
          </w:p>
        </w:tc>
        <w:tc>
          <w:tcPr>
            <w:tcW w:w="2312" w:type="dxa"/>
          </w:tcPr>
          <w:p w:rsidR="000B67B7" w:rsidRPr="000B67B7" w:rsidRDefault="000B67B7" w:rsidP="000B67B7">
            <w:pPr>
              <w:spacing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Снижение качества предоставляемых услуг</w:t>
            </w:r>
          </w:p>
        </w:tc>
        <w:tc>
          <w:tcPr>
            <w:tcW w:w="2835" w:type="dxa"/>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Посещаемость платных мероприятий учреждений культурно-досугового типа на одного жителя в год.</w:t>
            </w:r>
          </w:p>
          <w:p w:rsidR="000B67B7" w:rsidRPr="000B67B7" w:rsidRDefault="000B67B7" w:rsidP="000B67B7">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026A97" w:rsidRDefault="00026A97" w:rsidP="000B67B7">
      <w:pPr>
        <w:widowControl w:val="0"/>
        <w:autoSpaceDE w:val="0"/>
        <w:autoSpaceDN w:val="0"/>
        <w:adjustRightInd w:val="0"/>
        <w:spacing w:after="0" w:line="240" w:lineRule="auto"/>
        <w:ind w:left="1134"/>
        <w:jc w:val="right"/>
        <w:outlineLvl w:val="2"/>
        <w:rPr>
          <w:rFonts w:ascii="Times New Roman" w:eastAsia="Calibri" w:hAnsi="Times New Roman" w:cs="Times New Roman"/>
          <w:sz w:val="20"/>
          <w:szCs w:val="20"/>
          <w:lang w:eastAsia="en-US"/>
        </w:rPr>
      </w:pPr>
      <w:bookmarkStart w:id="18" w:name="Par2550"/>
      <w:bookmarkEnd w:id="18"/>
    </w:p>
    <w:p w:rsidR="00026A97" w:rsidRDefault="00026A97" w:rsidP="000B67B7">
      <w:pPr>
        <w:widowControl w:val="0"/>
        <w:autoSpaceDE w:val="0"/>
        <w:autoSpaceDN w:val="0"/>
        <w:adjustRightInd w:val="0"/>
        <w:spacing w:after="0" w:line="240" w:lineRule="auto"/>
        <w:ind w:left="1134"/>
        <w:jc w:val="right"/>
        <w:outlineLvl w:val="2"/>
        <w:rPr>
          <w:rFonts w:ascii="Times New Roman" w:eastAsia="Calibri" w:hAnsi="Times New Roman" w:cs="Times New Roman"/>
          <w:sz w:val="20"/>
          <w:szCs w:val="20"/>
          <w:lang w:eastAsia="en-US"/>
        </w:rPr>
      </w:pPr>
    </w:p>
    <w:p w:rsidR="00026A97" w:rsidRDefault="00026A97" w:rsidP="000B67B7">
      <w:pPr>
        <w:widowControl w:val="0"/>
        <w:autoSpaceDE w:val="0"/>
        <w:autoSpaceDN w:val="0"/>
        <w:adjustRightInd w:val="0"/>
        <w:spacing w:after="0" w:line="240" w:lineRule="auto"/>
        <w:ind w:left="1134"/>
        <w:jc w:val="right"/>
        <w:outlineLvl w:val="2"/>
        <w:rPr>
          <w:rFonts w:ascii="Times New Roman" w:eastAsia="Calibri" w:hAnsi="Times New Roman" w:cs="Times New Roman"/>
          <w:sz w:val="20"/>
          <w:szCs w:val="20"/>
          <w:lang w:eastAsia="en-US"/>
        </w:rPr>
      </w:pPr>
    </w:p>
    <w:p w:rsidR="00026A97" w:rsidRDefault="00026A97" w:rsidP="000B67B7">
      <w:pPr>
        <w:widowControl w:val="0"/>
        <w:autoSpaceDE w:val="0"/>
        <w:autoSpaceDN w:val="0"/>
        <w:adjustRightInd w:val="0"/>
        <w:spacing w:after="0" w:line="240" w:lineRule="auto"/>
        <w:ind w:left="1134"/>
        <w:jc w:val="right"/>
        <w:outlineLvl w:val="2"/>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ind w:left="1134"/>
        <w:jc w:val="right"/>
        <w:outlineLvl w:val="2"/>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Таблица 4</w:t>
      </w:r>
    </w:p>
    <w:p w:rsidR="000B67B7" w:rsidRPr="000B67B7" w:rsidRDefault="000B67B7" w:rsidP="000B67B7">
      <w:pPr>
        <w:widowControl w:val="0"/>
        <w:autoSpaceDE w:val="0"/>
        <w:autoSpaceDN w:val="0"/>
        <w:adjustRightInd w:val="0"/>
        <w:spacing w:after="0" w:line="240" w:lineRule="auto"/>
        <w:ind w:left="1134"/>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bookmarkStart w:id="19" w:name="Par2592"/>
      <w:bookmarkEnd w:id="19"/>
      <w:r w:rsidRPr="000B67B7">
        <w:rPr>
          <w:rFonts w:ascii="Times New Roman" w:eastAsia="Calibri" w:hAnsi="Times New Roman" w:cs="Times New Roman"/>
          <w:sz w:val="20"/>
          <w:szCs w:val="20"/>
          <w:lang w:eastAsia="en-US"/>
        </w:rPr>
        <w:t>Прогноз</w:t>
      </w: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сводных показателей муниципальных заданий на оказание муниципальных услуг (работ)</w:t>
      </w: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муниципальными учреждениями муниципального района «Ижемский» </w:t>
      </w: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 муниципальной программе «Развитие и сохранение культуры»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985"/>
        <w:gridCol w:w="1292"/>
        <w:gridCol w:w="1250"/>
        <w:gridCol w:w="1134"/>
        <w:gridCol w:w="1134"/>
        <w:gridCol w:w="1560"/>
        <w:gridCol w:w="1701"/>
        <w:gridCol w:w="1417"/>
      </w:tblGrid>
      <w:tr w:rsidR="000B67B7" w:rsidRPr="000B67B7" w:rsidTr="000B67B7">
        <w:tc>
          <w:tcPr>
            <w:tcW w:w="3085" w:type="dxa"/>
            <w:vMerge w:val="restart"/>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Наименование подпро</w:t>
            </w:r>
            <w:r w:rsidRPr="000B67B7">
              <w:rPr>
                <w:rFonts w:ascii="Times New Roman" w:eastAsia="Calibri" w:hAnsi="Times New Roman" w:cs="Times New Roman"/>
                <w:sz w:val="20"/>
                <w:szCs w:val="20"/>
                <w:lang w:eastAsia="en-US"/>
              </w:rPr>
              <w:softHyphen/>
              <w:t>граммы, услуги (ра</w:t>
            </w:r>
            <w:r w:rsidRPr="000B67B7">
              <w:rPr>
                <w:rFonts w:ascii="Times New Roman" w:eastAsia="Calibri" w:hAnsi="Times New Roman" w:cs="Times New Roman"/>
                <w:sz w:val="20"/>
                <w:szCs w:val="20"/>
                <w:lang w:eastAsia="en-US"/>
              </w:rPr>
              <w:softHyphen/>
              <w:t>боты), показателя объ</w:t>
            </w:r>
            <w:r w:rsidRPr="000B67B7">
              <w:rPr>
                <w:rFonts w:ascii="Times New Roman" w:eastAsia="Calibri" w:hAnsi="Times New Roman" w:cs="Times New Roman"/>
                <w:sz w:val="20"/>
                <w:szCs w:val="20"/>
                <w:lang w:eastAsia="en-US"/>
              </w:rPr>
              <w:softHyphen/>
              <w:t>ема услуги</w:t>
            </w:r>
          </w:p>
        </w:tc>
        <w:tc>
          <w:tcPr>
            <w:tcW w:w="1985" w:type="dxa"/>
            <w:vMerge w:val="restart"/>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Показатель объема услуги</w:t>
            </w:r>
          </w:p>
        </w:tc>
        <w:tc>
          <w:tcPr>
            <w:tcW w:w="1292" w:type="dxa"/>
            <w:vMerge w:val="restart"/>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 изме</w:t>
            </w:r>
            <w:r w:rsidRPr="000B67B7">
              <w:rPr>
                <w:rFonts w:ascii="Times New Roman" w:eastAsia="Calibri" w:hAnsi="Times New Roman" w:cs="Times New Roman"/>
                <w:sz w:val="20"/>
                <w:szCs w:val="20"/>
                <w:lang w:eastAsia="en-US"/>
              </w:rPr>
              <w:softHyphen/>
              <w:t>рения</w:t>
            </w:r>
          </w:p>
        </w:tc>
        <w:tc>
          <w:tcPr>
            <w:tcW w:w="3518" w:type="dxa"/>
            <w:gridSpan w:val="3"/>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Значение показателя объема </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ус</w:t>
            </w:r>
            <w:r w:rsidRPr="000B67B7">
              <w:rPr>
                <w:rFonts w:ascii="Times New Roman" w:eastAsia="Calibri" w:hAnsi="Times New Roman" w:cs="Times New Roman"/>
                <w:sz w:val="20"/>
                <w:szCs w:val="20"/>
                <w:lang w:eastAsia="en-US"/>
              </w:rPr>
              <w:softHyphen/>
              <w:t>луги</w:t>
            </w:r>
          </w:p>
        </w:tc>
        <w:tc>
          <w:tcPr>
            <w:tcW w:w="4678" w:type="dxa"/>
            <w:gridSpan w:val="3"/>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Расходы бюджета муниципального района «Ижемский» на оказание муниципальной услуги (работы), тыс. руб.</w:t>
            </w:r>
          </w:p>
        </w:tc>
      </w:tr>
      <w:tr w:rsidR="000B67B7" w:rsidRPr="000B67B7" w:rsidTr="000B67B7">
        <w:tc>
          <w:tcPr>
            <w:tcW w:w="3085" w:type="dxa"/>
            <w:vMerge/>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985" w:type="dxa"/>
            <w:vMerge/>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292" w:type="dxa"/>
            <w:vMerge/>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2015</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2016</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2017</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2015</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2016</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2017</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4</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5</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8</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9</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Задача 1. «Обеспечение доступности объектов сферы культуры, сохранение и актуализация культурного наследия».</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библиотеками</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Услуга по осуществле</w:t>
            </w:r>
            <w:r w:rsidRPr="000B67B7">
              <w:rPr>
                <w:rFonts w:ascii="Times New Roman" w:eastAsia="Calibri" w:hAnsi="Times New Roman" w:cs="Times New Roman"/>
                <w:sz w:val="20"/>
                <w:szCs w:val="20"/>
                <w:lang w:eastAsia="en-US"/>
              </w:rPr>
              <w:softHyphen/>
              <w:t>нию библиотечного, библиографического и информационного об</w:t>
            </w:r>
            <w:r w:rsidRPr="000B67B7">
              <w:rPr>
                <w:rFonts w:ascii="Times New Roman" w:eastAsia="Calibri" w:hAnsi="Times New Roman" w:cs="Times New Roman"/>
                <w:sz w:val="20"/>
                <w:szCs w:val="20"/>
                <w:lang w:eastAsia="en-US"/>
              </w:rPr>
              <w:softHyphen/>
              <w:t>служивания пользова</w:t>
            </w:r>
            <w:r w:rsidRPr="000B67B7">
              <w:rPr>
                <w:rFonts w:ascii="Times New Roman" w:eastAsia="Calibri" w:hAnsi="Times New Roman" w:cs="Times New Roman"/>
                <w:sz w:val="20"/>
                <w:szCs w:val="20"/>
                <w:lang w:eastAsia="en-US"/>
              </w:rPr>
              <w:softHyphen/>
              <w:t>телей</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8 289,4</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8 408,3</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6 852,2</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посещений библиотек</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108550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108610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108690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w:t>
            </w:r>
            <w:r w:rsidRPr="000B67B7">
              <w:rPr>
                <w:rFonts w:ascii="Times New Roman" w:eastAsia="Calibri" w:hAnsi="Times New Roman" w:cs="Times New Roman"/>
                <w:sz w:val="20"/>
                <w:szCs w:val="20"/>
                <w:lang w:eastAsia="en-US"/>
              </w:rPr>
              <w:softHyphen/>
              <w:t>ство документов выданных пользова</w:t>
            </w:r>
            <w:r w:rsidRPr="000B67B7">
              <w:rPr>
                <w:rFonts w:ascii="Times New Roman" w:eastAsia="Calibri" w:hAnsi="Times New Roman" w:cs="Times New Roman"/>
                <w:sz w:val="20"/>
                <w:szCs w:val="20"/>
                <w:lang w:eastAsia="en-US"/>
              </w:rPr>
              <w:softHyphen/>
              <w:t>телям из фонда библиотек</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317350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317430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317540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Работа по формированию, учету и обеспечению физического сохранения и безопасности фондов библиотек</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8 289,3</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8 408,2</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6 852,2</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Новые поступления документов</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7760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7770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7780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bCs/>
                <w:color w:val="000000"/>
                <w:sz w:val="20"/>
                <w:szCs w:val="20"/>
              </w:rPr>
              <w:t>Оказание муниципальных  услуг (выполнение работ) музеями</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Услуга по публикации музейных предметов, музейных коллекций путем публичного по</w:t>
            </w:r>
            <w:r w:rsidRPr="000B67B7">
              <w:rPr>
                <w:rFonts w:ascii="Times New Roman" w:eastAsia="Calibri" w:hAnsi="Times New Roman" w:cs="Times New Roman"/>
                <w:sz w:val="20"/>
                <w:szCs w:val="20"/>
                <w:lang w:eastAsia="en-US"/>
              </w:rPr>
              <w:softHyphen/>
              <w:t>каза, воспроизведения в печатных изданиях, на электронных и других видах носителей, в том числе виртуальном ре</w:t>
            </w:r>
            <w:r w:rsidRPr="000B67B7">
              <w:rPr>
                <w:rFonts w:ascii="Times New Roman" w:eastAsia="Calibri" w:hAnsi="Times New Roman" w:cs="Times New Roman"/>
                <w:sz w:val="20"/>
                <w:szCs w:val="20"/>
                <w:lang w:eastAsia="en-US"/>
              </w:rPr>
              <w:softHyphen/>
              <w:t xml:space="preserve">жиме </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1 529,9</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1 606,0</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1 161,1</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посетителей</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Тыс.чел.</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3,820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3,830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3,840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выставок</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16</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16</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16</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экспонированных музейных предметов за отчетный период</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1890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1904</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1918</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Работа по формированию, учету, хранению, изучению и обеспечению сохранности музейного фонда</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1 529,9</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1 606,0</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1 161,2</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Объем фондов (основной и на</w:t>
            </w:r>
            <w:r w:rsidRPr="000B67B7">
              <w:rPr>
                <w:rFonts w:ascii="Times New Roman" w:eastAsia="Calibri" w:hAnsi="Times New Roman" w:cs="Times New Roman"/>
                <w:sz w:val="20"/>
                <w:szCs w:val="20"/>
                <w:lang w:eastAsia="en-US"/>
              </w:rPr>
              <w:softHyphen/>
              <w:t>учно-вспомога</w:t>
            </w:r>
            <w:r w:rsidRPr="000B67B7">
              <w:rPr>
                <w:rFonts w:ascii="Times New Roman" w:eastAsia="Calibri" w:hAnsi="Times New Roman" w:cs="Times New Roman"/>
                <w:sz w:val="20"/>
                <w:szCs w:val="20"/>
                <w:lang w:eastAsia="en-US"/>
              </w:rPr>
              <w:softHyphen/>
              <w:t>тельный)</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13500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13600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13700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музейных предметов, внесенных в электронный каталог</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300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300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300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0B67B7">
              <w:rPr>
                <w:rFonts w:ascii="Times New Roman" w:eastAsia="Calibri" w:hAnsi="Times New Roman" w:cs="Times New Roman"/>
                <w:sz w:val="20"/>
                <w:szCs w:val="20"/>
                <w:lang w:eastAsia="en-US"/>
              </w:rPr>
              <w:t>Задача 2. «</w:t>
            </w:r>
            <w:r w:rsidRPr="000B67B7">
              <w:rPr>
                <w:rFonts w:ascii="Times New Roman" w:eastAsia="Calibri" w:hAnsi="Times New Roman" w:cs="Times New Roman"/>
                <w:sz w:val="20"/>
                <w:szCs w:val="20"/>
              </w:rPr>
              <w:t xml:space="preserve">Формирование благоприятных условий реализации, воспроизводства и развития творческого потенциала </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rPr>
              <w:t>населения Ижемского района»</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bCs/>
                <w:color w:val="000000"/>
                <w:sz w:val="20"/>
                <w:szCs w:val="20"/>
              </w:rPr>
              <w:t>Оказание муниципальных  услуг (выполнение работ) учреждениями культурно-досугового типа.</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Услуга по развитию творческой деятельно</w:t>
            </w:r>
            <w:r w:rsidRPr="000B67B7">
              <w:rPr>
                <w:rFonts w:ascii="Times New Roman" w:eastAsia="Calibri" w:hAnsi="Times New Roman" w:cs="Times New Roman"/>
                <w:sz w:val="20"/>
                <w:szCs w:val="20"/>
                <w:lang w:eastAsia="en-US"/>
              </w:rPr>
              <w:softHyphen/>
              <w:t>сти и показу концертов, концертных программ, проведению киносеан</w:t>
            </w:r>
            <w:r w:rsidRPr="000B67B7">
              <w:rPr>
                <w:rFonts w:ascii="Times New Roman" w:eastAsia="Calibri" w:hAnsi="Times New Roman" w:cs="Times New Roman"/>
                <w:sz w:val="20"/>
                <w:szCs w:val="20"/>
                <w:lang w:eastAsia="en-US"/>
              </w:rPr>
              <w:softHyphen/>
              <w:t>сов и других мероприя</w:t>
            </w:r>
            <w:r w:rsidRPr="000B67B7">
              <w:rPr>
                <w:rFonts w:ascii="Times New Roman" w:eastAsia="Calibri" w:hAnsi="Times New Roman" w:cs="Times New Roman"/>
                <w:sz w:val="20"/>
                <w:szCs w:val="20"/>
                <w:lang w:eastAsia="en-US"/>
              </w:rPr>
              <w:softHyphen/>
              <w:t>тий</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20 001,8</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19 822,1</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18 278,3</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зрителей (посетителей)</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Чел.</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64683</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66830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69580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клубных фор</w:t>
            </w:r>
            <w:r w:rsidRPr="000B67B7">
              <w:rPr>
                <w:rFonts w:ascii="Times New Roman" w:eastAsia="Calibri" w:hAnsi="Times New Roman" w:cs="Times New Roman"/>
                <w:sz w:val="20"/>
                <w:szCs w:val="20"/>
                <w:lang w:eastAsia="en-US"/>
              </w:rPr>
              <w:softHyphen/>
              <w:t>мирований</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275</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280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285</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Работа по проведению фестивалей, выставок, смотров, конкурсов, культурно-просветительских мероприятий, творческих конкурсов, по сохранению нематериального культурного наследия</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20 001,8</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19 822,2</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18 278,4</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мероприятий</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3858</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4274</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4282</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участников клубных формирований</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2603</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2610</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2621</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bCs/>
                <w:color w:val="000000"/>
                <w:sz w:val="20"/>
                <w:szCs w:val="20"/>
              </w:rPr>
              <w:t xml:space="preserve"> Оказание муниципальных услуг (выполнение работ) муниципальными учреждениями дополнительного образования </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Услуга по реализации дополнительных обра</w:t>
            </w:r>
            <w:r w:rsidRPr="000B67B7">
              <w:rPr>
                <w:rFonts w:ascii="Times New Roman" w:eastAsia="Calibri" w:hAnsi="Times New Roman" w:cs="Times New Roman"/>
                <w:sz w:val="20"/>
                <w:szCs w:val="20"/>
                <w:lang w:eastAsia="en-US"/>
              </w:rPr>
              <w:softHyphen/>
              <w:t>зовательных программ</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9 458,8</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8 138,9</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7 092,9</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Количество </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учащихся</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Чел.</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112</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118</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120</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Times New Roman" w:hAnsi="Times New Roman" w:cs="Times New Roman"/>
                <w:sz w:val="20"/>
                <w:szCs w:val="20"/>
                <w:lang w:eastAsia="en-US"/>
              </w:rPr>
              <w:t>Задача 3. «</w:t>
            </w:r>
            <w:r w:rsidRPr="000B67B7">
              <w:rPr>
                <w:rFonts w:ascii="Times New Roman" w:eastAsia="Times New Roman" w:hAnsi="Times New Roman" w:cs="Times New Roman"/>
                <w:color w:val="000000"/>
                <w:sz w:val="20"/>
                <w:szCs w:val="20"/>
                <w:lang w:eastAsia="en-US"/>
              </w:rPr>
              <w:t>Обеспечение реализации муниципальной программы»</w:t>
            </w:r>
          </w:p>
        </w:tc>
      </w:tr>
      <w:tr w:rsidR="000B67B7" w:rsidRPr="000B67B7" w:rsidTr="000B67B7">
        <w:tc>
          <w:tcPr>
            <w:tcW w:w="14558" w:type="dxa"/>
            <w:gridSpan w:val="9"/>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bCs/>
                <w:color w:val="000000"/>
                <w:sz w:val="20"/>
                <w:szCs w:val="20"/>
              </w:rPr>
              <w:t>Оказание муниципальных услуг (выполнение работ) подведомственными учреждениями</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Услуги по обеспечению текущего содержания зданий и сооружений муниципальных учреждений</w:t>
            </w: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11 238,4</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11 247,0</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11 809,3</w:t>
            </w:r>
          </w:p>
        </w:tc>
      </w:tr>
      <w:tr w:rsidR="000B67B7" w:rsidRPr="000B67B7" w:rsidTr="000B67B7">
        <w:tc>
          <w:tcPr>
            <w:tcW w:w="3085" w:type="dxa"/>
          </w:tcPr>
          <w:p w:rsidR="000B67B7" w:rsidRPr="000B67B7" w:rsidRDefault="000B67B7" w:rsidP="000B67B7">
            <w:pPr>
              <w:widowControl w:val="0"/>
              <w:autoSpaceDE w:val="0"/>
              <w:autoSpaceDN w:val="0"/>
              <w:adjustRightInd w:val="0"/>
              <w:spacing w:after="0" w:line="240" w:lineRule="auto"/>
              <w:rPr>
                <w:rFonts w:ascii="Times New Roman" w:eastAsia="Calibri" w:hAnsi="Times New Roman" w:cs="Times New Roman"/>
                <w:sz w:val="20"/>
                <w:szCs w:val="20"/>
                <w:lang w:eastAsia="en-US"/>
              </w:rPr>
            </w:pPr>
          </w:p>
        </w:tc>
        <w:tc>
          <w:tcPr>
            <w:tcW w:w="1985"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Количество обслуживаемых</w:t>
            </w:r>
          </w:p>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зданий</w:t>
            </w:r>
          </w:p>
        </w:tc>
        <w:tc>
          <w:tcPr>
            <w:tcW w:w="1292"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Ед.</w:t>
            </w:r>
          </w:p>
        </w:tc>
        <w:tc>
          <w:tcPr>
            <w:tcW w:w="125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34</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34</w:t>
            </w:r>
          </w:p>
        </w:tc>
        <w:tc>
          <w:tcPr>
            <w:tcW w:w="1134"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34</w:t>
            </w:r>
          </w:p>
        </w:tc>
        <w:tc>
          <w:tcPr>
            <w:tcW w:w="1560"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701"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c>
          <w:tcPr>
            <w:tcW w:w="1417" w:type="dxa"/>
          </w:tcPr>
          <w:p w:rsidR="000B67B7" w:rsidRPr="000B67B7" w:rsidRDefault="000B67B7" w:rsidP="000B67B7">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х</w:t>
            </w:r>
          </w:p>
        </w:tc>
      </w:tr>
    </w:tbl>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p>
    <w:p w:rsidR="000B67B7" w:rsidRPr="000B67B7" w:rsidRDefault="000B67B7" w:rsidP="000B67B7">
      <w:pPr>
        <w:widowControl w:val="0"/>
        <w:autoSpaceDE w:val="0"/>
        <w:autoSpaceDN w:val="0"/>
        <w:adjustRightInd w:val="0"/>
        <w:spacing w:after="0" w:line="240" w:lineRule="auto"/>
        <w:ind w:left="1134"/>
        <w:jc w:val="center"/>
        <w:rPr>
          <w:rFonts w:ascii="Times New Roman" w:eastAsia="Calibri" w:hAnsi="Times New Roman" w:cs="Times New Roman"/>
          <w:sz w:val="20"/>
          <w:szCs w:val="20"/>
          <w:lang w:eastAsia="en-US"/>
        </w:rPr>
      </w:pPr>
    </w:p>
    <w:p w:rsidR="000B67B7" w:rsidRPr="000B67B7" w:rsidRDefault="000B67B7" w:rsidP="000B67B7">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0B67B7">
        <w:rPr>
          <w:rFonts w:ascii="Times New Roman" w:eastAsia="Calibri" w:hAnsi="Times New Roman" w:cs="Times New Roman"/>
          <w:b/>
          <w:sz w:val="20"/>
          <w:szCs w:val="20"/>
          <w:lang w:eastAsia="en-US"/>
        </w:rPr>
        <w:br w:type="page"/>
      </w:r>
      <w:r w:rsidRPr="000B67B7">
        <w:rPr>
          <w:rFonts w:ascii="Times New Roman" w:eastAsia="Calibri" w:hAnsi="Times New Roman" w:cs="Times New Roman"/>
          <w:sz w:val="20"/>
          <w:szCs w:val="20"/>
          <w:lang w:eastAsia="en-US"/>
        </w:rPr>
        <w:t>Таблица 5</w:t>
      </w:r>
    </w:p>
    <w:p w:rsidR="000B67B7" w:rsidRPr="000B67B7" w:rsidRDefault="000B67B7" w:rsidP="000B67B7">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Ресурсное обеспечение</w:t>
      </w:r>
      <w:r w:rsidRPr="000B67B7">
        <w:rPr>
          <w:rFonts w:ascii="Times New Roman" w:eastAsia="Calibri" w:hAnsi="Times New Roman" w:cs="Times New Roman"/>
          <w:sz w:val="20"/>
          <w:szCs w:val="20"/>
          <w:lang w:eastAsia="en-US"/>
        </w:rPr>
        <w:br/>
        <w:t xml:space="preserve">реализации муниципальной программы МО МР «Ижемский»  «Развитие и сохранение культуры» </w:t>
      </w:r>
    </w:p>
    <w:p w:rsidR="000B67B7" w:rsidRPr="000B67B7" w:rsidRDefault="000B67B7" w:rsidP="000B67B7">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за счет средств бюджета муниципального района «Ижемский»</w:t>
      </w:r>
    </w:p>
    <w:p w:rsidR="000B67B7" w:rsidRPr="000B67B7" w:rsidRDefault="000B67B7" w:rsidP="000B67B7">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 с учетом средств республиканского бюджета Республики Коми)</w:t>
      </w:r>
    </w:p>
    <w:p w:rsidR="000B67B7" w:rsidRPr="000B67B7" w:rsidRDefault="000B67B7" w:rsidP="000B67B7">
      <w:pPr>
        <w:widowControl w:val="0"/>
        <w:suppressAutoHyphens/>
        <w:autoSpaceDE w:val="0"/>
        <w:autoSpaceDN w:val="0"/>
        <w:adjustRightInd w:val="0"/>
        <w:spacing w:after="0" w:line="240" w:lineRule="auto"/>
        <w:ind w:left="1134"/>
        <w:jc w:val="center"/>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 </w:t>
      </w:r>
    </w:p>
    <w:tbl>
      <w:tblPr>
        <w:tblW w:w="14580" w:type="dxa"/>
        <w:jc w:val="center"/>
        <w:tblCellMar>
          <w:left w:w="0" w:type="dxa"/>
          <w:right w:w="0" w:type="dxa"/>
        </w:tblCellMar>
        <w:tblLook w:val="04A0"/>
      </w:tblPr>
      <w:tblGrid>
        <w:gridCol w:w="2341"/>
        <w:gridCol w:w="2661"/>
        <w:gridCol w:w="2516"/>
        <w:gridCol w:w="1275"/>
        <w:gridCol w:w="1195"/>
        <w:gridCol w:w="1280"/>
        <w:gridCol w:w="1104"/>
        <w:gridCol w:w="1104"/>
        <w:gridCol w:w="1104"/>
      </w:tblGrid>
      <w:tr w:rsidR="000B67B7" w:rsidRPr="000B67B7" w:rsidTr="000B67B7">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Наименование муниципальной программы, основного мероприя</w:t>
            </w:r>
            <w:r w:rsidRPr="000B67B7">
              <w:rPr>
                <w:rFonts w:ascii="Times New Roman" w:eastAsia="Calibri" w:hAnsi="Times New Roman" w:cs="Times New Roman"/>
                <w:color w:val="000000"/>
                <w:sz w:val="20"/>
                <w:szCs w:val="20"/>
              </w:rPr>
              <w:softHyphen/>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Ответственный исполнитель,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Расходы (тыс.руб.)</w:t>
            </w:r>
          </w:p>
        </w:tc>
      </w:tr>
      <w:tr w:rsidR="000B67B7" w:rsidRPr="000B67B7" w:rsidTr="000B67B7">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5"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2015 год</w:t>
            </w:r>
          </w:p>
        </w:tc>
        <w:tc>
          <w:tcPr>
            <w:tcW w:w="1195"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2016 год</w:t>
            </w:r>
          </w:p>
        </w:tc>
        <w:tc>
          <w:tcPr>
            <w:tcW w:w="128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2017 год</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2018 год</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2019 год</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2020 год</w:t>
            </w:r>
          </w:p>
        </w:tc>
      </w:tr>
      <w:tr w:rsidR="000B67B7" w:rsidRPr="000B67B7" w:rsidTr="000B67B7">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w:t>
            </w:r>
          </w:p>
        </w:tc>
        <w:tc>
          <w:tcPr>
            <w:tcW w:w="2661"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w:t>
            </w:r>
          </w:p>
        </w:tc>
        <w:tc>
          <w:tcPr>
            <w:tcW w:w="1275"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w:t>
            </w:r>
          </w:p>
        </w:tc>
        <w:tc>
          <w:tcPr>
            <w:tcW w:w="1195"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w:t>
            </w:r>
          </w:p>
        </w:tc>
        <w:tc>
          <w:tcPr>
            <w:tcW w:w="128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6</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8</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9</w:t>
            </w:r>
          </w:p>
        </w:tc>
      </w:tr>
      <w:tr w:rsidR="000B67B7" w:rsidRPr="000B67B7" w:rsidTr="000B67B7">
        <w:trPr>
          <w:trHeight w:val="26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Муниципальная программа</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b/>
                <w:color w:val="000000"/>
                <w:sz w:val="20"/>
                <w:szCs w:val="20"/>
              </w:rPr>
            </w:pPr>
            <w:r w:rsidRPr="000B67B7">
              <w:rPr>
                <w:rFonts w:ascii="Times New Roman" w:eastAsia="Calibri" w:hAnsi="Times New Roman" w:cs="Times New Roman"/>
                <w:color w:val="000000"/>
                <w:sz w:val="20"/>
                <w:szCs w:val="20"/>
              </w:rPr>
              <w:t>Развитие и сохранение куль</w:t>
            </w:r>
            <w:r w:rsidRPr="000B67B7">
              <w:rPr>
                <w:rFonts w:ascii="Times New Roman" w:eastAsia="Calibri" w:hAnsi="Times New Roman" w:cs="Times New Roman"/>
                <w:color w:val="000000"/>
                <w:sz w:val="20"/>
                <w:szCs w:val="20"/>
              </w:rPr>
              <w:softHyphen/>
              <w:t xml:space="preserve">туры </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91 052,7</w:t>
            </w:r>
          </w:p>
        </w:tc>
        <w:tc>
          <w:tcPr>
            <w:tcW w:w="1195"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86 454,2</w:t>
            </w:r>
          </w:p>
        </w:tc>
        <w:tc>
          <w:tcPr>
            <w:tcW w:w="128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77 549,9</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0,0</w:t>
            </w:r>
          </w:p>
        </w:tc>
      </w:tr>
      <w:tr w:rsidR="000B67B7" w:rsidRPr="000B67B7" w:rsidTr="000B67B7">
        <w:trPr>
          <w:trHeight w:val="1048"/>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адми</w:t>
            </w:r>
            <w:r w:rsidRPr="000B67B7">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rPr>
                <w:rFonts w:ascii="Times New Roman" w:eastAsia="Calibri" w:hAnsi="Times New Roman" w:cs="Times New Roman"/>
                <w:bCs/>
                <w:color w:val="000000"/>
                <w:sz w:val="20"/>
                <w:szCs w:val="20"/>
                <w:lang w:eastAsia="en-US"/>
              </w:rPr>
            </w:pPr>
          </w:p>
        </w:tc>
        <w:tc>
          <w:tcPr>
            <w:tcW w:w="1195"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jc w:val="center"/>
              <w:rPr>
                <w:rFonts w:ascii="Times New Roman" w:eastAsia="Calibri" w:hAnsi="Times New Roman" w:cs="Times New Roman"/>
                <w:bCs/>
                <w:color w:val="000000"/>
                <w:sz w:val="20"/>
                <w:szCs w:val="20"/>
                <w:lang w:eastAsia="en-US"/>
              </w:rPr>
            </w:pPr>
          </w:p>
        </w:tc>
        <w:tc>
          <w:tcPr>
            <w:tcW w:w="1280"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jc w:val="center"/>
              <w:rPr>
                <w:rFonts w:ascii="Times New Roman" w:eastAsia="Calibri" w:hAnsi="Times New Roman" w:cs="Times New Roman"/>
                <w:bCs/>
                <w:color w:val="000000"/>
                <w:sz w:val="20"/>
                <w:szCs w:val="20"/>
                <w:lang w:eastAsia="en-US"/>
              </w:rPr>
            </w:pPr>
          </w:p>
        </w:tc>
        <w:tc>
          <w:tcPr>
            <w:tcW w:w="1104" w:type="dxa"/>
            <w:tcBorders>
              <w:top w:val="nil"/>
              <w:left w:val="nil"/>
              <w:bottom w:val="single" w:sz="4" w:space="0" w:color="auto"/>
              <w:right w:val="single" w:sz="4" w:space="0" w:color="auto"/>
            </w:tcBorders>
          </w:tcPr>
          <w:p w:rsidR="000B67B7" w:rsidRPr="000B67B7" w:rsidRDefault="000B67B7" w:rsidP="000B67B7">
            <w:pPr>
              <w:jc w:val="center"/>
              <w:rPr>
                <w:rFonts w:ascii="Times New Roman" w:eastAsia="Calibri" w:hAnsi="Times New Roman" w:cs="Times New Roman"/>
                <w:bCs/>
                <w:color w:val="000000"/>
                <w:sz w:val="20"/>
                <w:szCs w:val="20"/>
                <w:lang w:eastAsia="en-US"/>
              </w:rPr>
            </w:pPr>
          </w:p>
        </w:tc>
        <w:tc>
          <w:tcPr>
            <w:tcW w:w="1104" w:type="dxa"/>
            <w:tcBorders>
              <w:top w:val="nil"/>
              <w:left w:val="nil"/>
              <w:bottom w:val="single" w:sz="4" w:space="0" w:color="auto"/>
              <w:right w:val="single" w:sz="4" w:space="0" w:color="auto"/>
            </w:tcBorders>
          </w:tcPr>
          <w:p w:rsidR="000B67B7" w:rsidRPr="000B67B7" w:rsidRDefault="000B67B7" w:rsidP="000B67B7">
            <w:pPr>
              <w:jc w:val="center"/>
              <w:rPr>
                <w:rFonts w:ascii="Times New Roman" w:eastAsia="Calibri" w:hAnsi="Times New Roman" w:cs="Times New Roman"/>
                <w:bCs/>
                <w:color w:val="000000"/>
                <w:sz w:val="20"/>
                <w:szCs w:val="20"/>
                <w:lang w:eastAsia="en-US"/>
              </w:rPr>
            </w:pPr>
          </w:p>
        </w:tc>
        <w:tc>
          <w:tcPr>
            <w:tcW w:w="1104" w:type="dxa"/>
            <w:tcBorders>
              <w:top w:val="nil"/>
              <w:left w:val="nil"/>
              <w:bottom w:val="single" w:sz="4" w:space="0" w:color="auto"/>
              <w:right w:val="single" w:sz="4" w:space="0" w:color="auto"/>
            </w:tcBorders>
          </w:tcPr>
          <w:p w:rsidR="000B67B7" w:rsidRPr="000B67B7" w:rsidRDefault="000B67B7" w:rsidP="000B67B7">
            <w:pPr>
              <w:jc w:val="center"/>
              <w:rPr>
                <w:rFonts w:ascii="Times New Roman" w:eastAsia="Calibri" w:hAnsi="Times New Roman" w:cs="Times New Roman"/>
                <w:bCs/>
                <w:color w:val="000000"/>
                <w:sz w:val="20"/>
                <w:szCs w:val="20"/>
                <w:lang w:eastAsia="en-US"/>
              </w:rPr>
            </w:pPr>
          </w:p>
        </w:tc>
      </w:tr>
      <w:tr w:rsidR="000B67B7" w:rsidRPr="000B67B7" w:rsidTr="000B67B7">
        <w:trPr>
          <w:trHeight w:val="2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 xml:space="preserve">Основное мероприятие 1.1. </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widowControl w:val="0"/>
              <w:suppressLineNumbers/>
              <w:suppressAutoHyphens/>
              <w:autoSpaceDE w:val="0"/>
              <w:autoSpaceDN w:val="0"/>
              <w:adjustRightInd w:val="0"/>
              <w:spacing w:after="0" w:line="240" w:lineRule="auto"/>
              <w:rPr>
                <w:rFonts w:ascii="Times New Roman" w:eastAsia="Times New Roman" w:hAnsi="Times New Roman" w:cs="Times New Roman"/>
                <w:sz w:val="20"/>
                <w:szCs w:val="20"/>
              </w:rPr>
            </w:pPr>
            <w:r w:rsidRPr="000B67B7">
              <w:rPr>
                <w:rFonts w:ascii="Times New Roman" w:eastAsia="Times New Roman" w:hAnsi="Times New Roman" w:cs="Arial"/>
                <w:sz w:val="20"/>
                <w:szCs w:val="20"/>
              </w:rPr>
              <w:t>Укрепление и модернизация материально-технической базы объектов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1 630,1</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954,2</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775,2</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663"/>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адми</w:t>
            </w:r>
            <w:r w:rsidRPr="000B67B7">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11"/>
          <w:jc w:val="center"/>
        </w:trPr>
        <w:tc>
          <w:tcPr>
            <w:tcW w:w="2341"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1.2.</w:t>
            </w:r>
          </w:p>
        </w:tc>
        <w:tc>
          <w:tcPr>
            <w:tcW w:w="2661"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Реализация концепции инфор</w:t>
            </w:r>
            <w:r w:rsidRPr="000B67B7">
              <w:rPr>
                <w:rFonts w:ascii="Times New Roman" w:eastAsia="Calibri" w:hAnsi="Times New Roman" w:cs="Times New Roman"/>
                <w:sz w:val="20"/>
                <w:szCs w:val="20"/>
                <w:lang w:eastAsia="en-US"/>
              </w:rPr>
              <w:softHyphen/>
              <w:t>матизации сферы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45,0</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50,0</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90"/>
          <w:jc w:val="center"/>
        </w:trPr>
        <w:tc>
          <w:tcPr>
            <w:tcW w:w="234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адми</w:t>
            </w:r>
            <w:r w:rsidRPr="000B67B7">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15"/>
          <w:jc w:val="center"/>
        </w:trPr>
        <w:tc>
          <w:tcPr>
            <w:tcW w:w="2341" w:type="dxa"/>
            <w:vMerge w:val="restart"/>
            <w:tcBorders>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1.3.</w:t>
            </w:r>
          </w:p>
        </w:tc>
        <w:tc>
          <w:tcPr>
            <w:tcW w:w="2661" w:type="dxa"/>
            <w:vMerge w:val="restart"/>
            <w:tcBorders>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Оказание муниципальных услуг (выполнение работ) библиотеками</w:t>
            </w:r>
          </w:p>
        </w:tc>
        <w:tc>
          <w:tcPr>
            <w:tcW w:w="2516" w:type="dxa"/>
            <w:tcBorders>
              <w:top w:val="single" w:sz="4" w:space="0" w:color="auto"/>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16 578,7</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16 816,5</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13 704,4</w:t>
            </w: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176"/>
          <w:jc w:val="center"/>
        </w:trPr>
        <w:tc>
          <w:tcPr>
            <w:tcW w:w="234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sz w:val="20"/>
                <w:szCs w:val="20"/>
                <w:lang w:eastAsia="en-US"/>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МБУК «Ижемская МБС»</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single" w:sz="4" w:space="0" w:color="auto"/>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Комплектование книжных (документных) фондов библиотек</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414,5</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375,7</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375,7</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286"/>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МБУК «Ижемская МБС»</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1.5.</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3 059,8</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3 212,0</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2 322,3</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МБУК «ИРИКМ»</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p>
        </w:tc>
      </w:tr>
      <w:tr w:rsidR="000B67B7" w:rsidRPr="000B67B7" w:rsidTr="000B67B7">
        <w:trPr>
          <w:trHeight w:val="560"/>
          <w:jc w:val="center"/>
        </w:trPr>
        <w:tc>
          <w:tcPr>
            <w:tcW w:w="2341"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1.6.</w:t>
            </w:r>
          </w:p>
        </w:tc>
        <w:tc>
          <w:tcPr>
            <w:tcW w:w="2661"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Обеспечение первичных мер пожарной безопасности муниципальных учреждений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p>
          <w:p w:rsidR="000B67B7" w:rsidRPr="000B67B7" w:rsidRDefault="000B67B7" w:rsidP="000B67B7">
            <w:pPr>
              <w:spacing w:after="0" w:line="240" w:lineRule="auto"/>
              <w:rPr>
                <w:rFonts w:ascii="Times New Roman" w:eastAsia="Calibri" w:hAnsi="Times New Roman" w:cs="Times New Roman"/>
                <w:color w:val="000000"/>
                <w:sz w:val="20"/>
                <w:szCs w:val="20"/>
              </w:rPr>
            </w:pPr>
          </w:p>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496,4</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247,1</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287,1</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277"/>
          <w:jc w:val="center"/>
        </w:trPr>
        <w:tc>
          <w:tcPr>
            <w:tcW w:w="234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адми</w:t>
            </w:r>
            <w:r w:rsidRPr="000B67B7">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2.1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40 003,6</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39 644,3</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36 556,7</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МБУК «Ижемская МКС»</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rPr>
                <w:rFonts w:ascii="Times New Roman" w:eastAsia="Calibri" w:hAnsi="Times New Roman" w:cs="Times New Roman"/>
                <w:color w:val="000000"/>
                <w:sz w:val="20"/>
                <w:szCs w:val="20"/>
              </w:rPr>
            </w:pPr>
          </w:p>
        </w:tc>
      </w:tr>
      <w:tr w:rsidR="000B67B7" w:rsidRPr="000B67B7" w:rsidTr="000B67B7">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2.2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Поддержка художественного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779,4</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313,0</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442,0</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адми</w:t>
            </w:r>
            <w:r w:rsidRPr="000B67B7">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2.3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Стимулирование деятельности и повышение профессиональной компетентности работников учреждений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120,0</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70,0</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80,0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адми</w:t>
            </w:r>
            <w:r w:rsidRPr="000B67B7">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38"/>
          <w:jc w:val="center"/>
        </w:trPr>
        <w:tc>
          <w:tcPr>
            <w:tcW w:w="2341"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2.4</w:t>
            </w:r>
          </w:p>
        </w:tc>
        <w:tc>
          <w:tcPr>
            <w:tcW w:w="2661"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Оказание муниципальных услуг (выполнение работ) учреждениями дополнительного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9 458,8</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8 138,9</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7 092,9</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401"/>
          <w:jc w:val="center"/>
        </w:trPr>
        <w:tc>
          <w:tcPr>
            <w:tcW w:w="234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0B67B7" w:rsidRPr="000B67B7" w:rsidRDefault="000B67B7" w:rsidP="000B67B7">
            <w:pPr>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МБУДО «Ижемская ДМШ»</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273"/>
          <w:jc w:val="center"/>
        </w:trPr>
        <w:tc>
          <w:tcPr>
            <w:tcW w:w="2341" w:type="dxa"/>
            <w:vMerge w:val="restart"/>
            <w:tcBorders>
              <w:top w:val="nil"/>
              <w:left w:val="single" w:sz="4" w:space="0" w:color="auto"/>
              <w:right w:val="single" w:sz="4" w:space="0" w:color="auto"/>
            </w:tcBorders>
            <w:vAlign w:val="center"/>
          </w:tcPr>
          <w:p w:rsidR="000B67B7" w:rsidRPr="000B67B7" w:rsidRDefault="000B67B7" w:rsidP="000B67B7">
            <w:pP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3.1</w:t>
            </w:r>
          </w:p>
        </w:tc>
        <w:tc>
          <w:tcPr>
            <w:tcW w:w="2661" w:type="dxa"/>
            <w:vMerge w:val="restart"/>
            <w:tcBorders>
              <w:top w:val="nil"/>
              <w:left w:val="single" w:sz="4" w:space="0" w:color="auto"/>
              <w:right w:val="single" w:sz="4" w:space="0" w:color="auto"/>
            </w:tcBorders>
          </w:tcPr>
          <w:p w:rsidR="000B67B7" w:rsidRPr="000B67B7" w:rsidRDefault="000B67B7" w:rsidP="000B67B7">
            <w:pPr>
              <w:spacing w:after="0" w:line="240" w:lineRule="auto"/>
              <w:rPr>
                <w:rFonts w:ascii="Times New Roman" w:eastAsia="Calibri" w:hAnsi="Times New Roman" w:cs="Times New Roman"/>
                <w:color w:val="000000"/>
                <w:sz w:val="20"/>
                <w:szCs w:val="20"/>
                <w:lang w:eastAsia="en-US"/>
              </w:rPr>
            </w:pPr>
          </w:p>
          <w:p w:rsidR="000B67B7" w:rsidRPr="000B67B7" w:rsidRDefault="000B67B7" w:rsidP="000B67B7">
            <w:pPr>
              <w:spacing w:after="0" w:line="240" w:lineRule="auto"/>
              <w:rPr>
                <w:rFonts w:ascii="Times New Roman" w:eastAsia="Calibri" w:hAnsi="Times New Roman" w:cs="Times New Roman"/>
                <w:color w:val="000000"/>
                <w:sz w:val="20"/>
                <w:szCs w:val="20"/>
                <w:lang w:eastAsia="en-US"/>
              </w:rPr>
            </w:pPr>
            <w:r w:rsidRPr="000B67B7">
              <w:rPr>
                <w:rFonts w:ascii="Times New Roman" w:eastAsia="Calibri" w:hAnsi="Times New Roman" w:cs="Times New Roman"/>
                <w:color w:val="000000"/>
                <w:sz w:val="20"/>
                <w:szCs w:val="20"/>
                <w:lang w:eastAsia="en-US"/>
              </w:rPr>
              <w:t>Руководство и управление в сфере установленных функ</w:t>
            </w:r>
            <w:r w:rsidRPr="000B67B7">
              <w:rPr>
                <w:rFonts w:ascii="Times New Roman" w:eastAsia="Calibri" w:hAnsi="Times New Roman" w:cs="Times New Roman"/>
                <w:color w:val="000000"/>
                <w:sz w:val="20"/>
                <w:szCs w:val="20"/>
                <w:lang w:eastAsia="en-US"/>
              </w:rPr>
              <w:softHyphen/>
              <w:t>ций органов местного самоуправления</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7 228,0</w:t>
            </w:r>
          </w:p>
        </w:tc>
        <w:tc>
          <w:tcPr>
            <w:tcW w:w="1195"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5 385,5</w:t>
            </w:r>
          </w:p>
        </w:tc>
        <w:tc>
          <w:tcPr>
            <w:tcW w:w="1280"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4 054,3</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944"/>
          <w:jc w:val="center"/>
        </w:trPr>
        <w:tc>
          <w:tcPr>
            <w:tcW w:w="234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0B67B7" w:rsidRPr="000B67B7" w:rsidRDefault="000B67B7" w:rsidP="000B67B7">
            <w:pPr>
              <w:rPr>
                <w:rFonts w:ascii="Times New Roman" w:eastAsia="Calibri" w:hAnsi="Times New Roman" w:cs="Times New Roman"/>
                <w:sz w:val="20"/>
                <w:szCs w:val="20"/>
                <w:lang w:eastAsia="en-US"/>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адми</w:t>
            </w:r>
            <w:r w:rsidRPr="000B67B7">
              <w:rPr>
                <w:rFonts w:ascii="Times New Roman" w:eastAsia="Calibri" w:hAnsi="Times New Roman" w:cs="Times New Roman"/>
                <w:color w:val="000000"/>
                <w:sz w:val="20"/>
                <w:szCs w:val="20"/>
              </w:rPr>
              <w:softHyphen/>
              <w:t>нистрации муниципального образования муниципального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701"/>
          <w:jc w:val="center"/>
        </w:trPr>
        <w:tc>
          <w:tcPr>
            <w:tcW w:w="2341" w:type="dxa"/>
            <w:vMerge w:val="restart"/>
            <w:tcBorders>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3.2</w:t>
            </w:r>
          </w:p>
        </w:tc>
        <w:tc>
          <w:tcPr>
            <w:tcW w:w="2661" w:type="dxa"/>
            <w:vMerge w:val="restart"/>
            <w:tcBorders>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Times New Roman" w:hAnsi="Times New Roman" w:cs="Times New Roman"/>
                <w:color w:val="000000"/>
                <w:sz w:val="20"/>
                <w:szCs w:val="20"/>
                <w:lang w:eastAsia="en-US"/>
              </w:rPr>
              <w:t>Организация взаи</w:t>
            </w:r>
            <w:r w:rsidRPr="000B67B7">
              <w:rPr>
                <w:rFonts w:ascii="Times New Roman" w:eastAsia="Times New Roman" w:hAnsi="Times New Roman" w:cs="Times New Roman"/>
                <w:color w:val="000000"/>
                <w:sz w:val="20"/>
                <w:szCs w:val="20"/>
                <w:lang w:eastAsia="en-US"/>
              </w:rPr>
              <w:softHyphen/>
              <w:t>модейст</w:t>
            </w:r>
            <w:r w:rsidRPr="000B67B7">
              <w:rPr>
                <w:rFonts w:ascii="Times New Roman" w:eastAsia="Times New Roman" w:hAnsi="Times New Roman" w:cs="Times New Roman"/>
                <w:color w:val="000000"/>
                <w:sz w:val="20"/>
                <w:szCs w:val="20"/>
                <w:lang w:eastAsia="en-US"/>
              </w:rPr>
              <w:softHyphen/>
              <w:t>вия с органами местного самоуправ</w:t>
            </w:r>
            <w:r w:rsidRPr="000B67B7">
              <w:rPr>
                <w:rFonts w:ascii="Times New Roman" w:eastAsia="Times New Roman" w:hAnsi="Times New Roman" w:cs="Times New Roman"/>
                <w:color w:val="000000"/>
                <w:sz w:val="20"/>
                <w:szCs w:val="20"/>
                <w:lang w:eastAsia="en-US"/>
              </w:rPr>
              <w:softHyphen/>
              <w:t>ления МО МР  «Ижемский» и органами ис</w:t>
            </w:r>
            <w:r w:rsidRPr="000B67B7">
              <w:rPr>
                <w:rFonts w:ascii="Times New Roman" w:eastAsia="Times New Roman" w:hAnsi="Times New Roman" w:cs="Times New Roman"/>
                <w:color w:val="000000"/>
                <w:sz w:val="20"/>
                <w:szCs w:val="20"/>
                <w:lang w:eastAsia="en-US"/>
              </w:rPr>
              <w:softHyphen/>
              <w:t>полнительной власти Ижемского района по реа</w:t>
            </w:r>
            <w:r w:rsidRPr="000B67B7">
              <w:rPr>
                <w:rFonts w:ascii="Times New Roman" w:eastAsia="Times New Roman" w:hAnsi="Times New Roman" w:cs="Times New Roman"/>
                <w:color w:val="000000"/>
                <w:sz w:val="20"/>
                <w:szCs w:val="20"/>
                <w:lang w:eastAsia="en-US"/>
              </w:rPr>
              <w:softHyphen/>
              <w:t>лизации муници</w:t>
            </w:r>
            <w:r w:rsidRPr="000B67B7">
              <w:rPr>
                <w:rFonts w:ascii="Times New Roman" w:eastAsia="Times New Roman" w:hAnsi="Times New Roman" w:cs="Times New Roman"/>
                <w:color w:val="000000"/>
                <w:sz w:val="20"/>
                <w:szCs w:val="20"/>
                <w:lang w:eastAsia="en-US"/>
              </w:rPr>
              <w:softHyphen/>
              <w:t>пальной программы</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10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r>
      <w:tr w:rsidR="000B67B7" w:rsidRPr="000B67B7" w:rsidTr="000B67B7">
        <w:trPr>
          <w:trHeight w:val="944"/>
          <w:jc w:val="center"/>
        </w:trPr>
        <w:tc>
          <w:tcPr>
            <w:tcW w:w="2341"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661" w:type="dxa"/>
            <w:vMerge/>
            <w:tcBorders>
              <w:left w:val="single" w:sz="4" w:space="0" w:color="auto"/>
              <w:bottom w:val="single" w:sz="4" w:space="0" w:color="000000"/>
              <w:right w:val="single" w:sz="4" w:space="0" w:color="auto"/>
            </w:tcBorders>
            <w:vAlign w:val="center"/>
          </w:tcPr>
          <w:p w:rsidR="000B67B7" w:rsidRPr="000B67B7" w:rsidRDefault="000B67B7" w:rsidP="000B67B7">
            <w:pPr>
              <w:rPr>
                <w:rFonts w:ascii="Times New Roman" w:eastAsia="Calibri" w:hAnsi="Times New Roman" w:cs="Times New Roman"/>
                <w:sz w:val="20"/>
                <w:szCs w:val="20"/>
                <w:lang w:eastAsia="en-US"/>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Управление культуры ад</w:t>
            </w:r>
            <w:r w:rsidRPr="000B67B7">
              <w:rPr>
                <w:rFonts w:ascii="Times New Roman" w:eastAsia="Calibri" w:hAnsi="Times New Roman" w:cs="Times New Roman"/>
                <w:color w:val="000000"/>
                <w:sz w:val="20"/>
                <w:szCs w:val="20"/>
              </w:rPr>
              <w:softHyphen/>
              <w:t>ми</w:t>
            </w:r>
            <w:r w:rsidRPr="000B67B7">
              <w:rPr>
                <w:rFonts w:ascii="Times New Roman" w:eastAsia="Calibri" w:hAnsi="Times New Roman" w:cs="Times New Roman"/>
                <w:color w:val="000000"/>
                <w:sz w:val="20"/>
                <w:szCs w:val="20"/>
              </w:rPr>
              <w:softHyphen/>
              <w:t>нистрации муници</w:t>
            </w:r>
            <w:r w:rsidRPr="000B67B7">
              <w:rPr>
                <w:rFonts w:ascii="Times New Roman" w:eastAsia="Calibri" w:hAnsi="Times New Roman" w:cs="Times New Roman"/>
                <w:color w:val="000000"/>
                <w:sz w:val="20"/>
                <w:szCs w:val="20"/>
              </w:rPr>
              <w:softHyphen/>
              <w:t>пального образования му</w:t>
            </w:r>
            <w:r w:rsidRPr="000B67B7">
              <w:rPr>
                <w:rFonts w:ascii="Times New Roman" w:eastAsia="Calibri" w:hAnsi="Times New Roman" w:cs="Times New Roman"/>
                <w:color w:val="000000"/>
                <w:sz w:val="20"/>
                <w:szCs w:val="20"/>
              </w:rPr>
              <w:softHyphen/>
              <w:t>ниципального района «Ижемский»</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Оказание муниципальных услуг (выполнение работ) подведомственными учре</w:t>
            </w:r>
            <w:r w:rsidRPr="000B67B7">
              <w:rPr>
                <w:rFonts w:ascii="Times New Roman" w:eastAsia="Calibri" w:hAnsi="Times New Roman" w:cs="Times New Roman"/>
                <w:sz w:val="20"/>
                <w:szCs w:val="20"/>
                <w:lang w:eastAsia="en-US"/>
              </w:rPr>
              <w:softHyphen/>
              <w:t>ждениями</w:t>
            </w: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11 238,4</w:t>
            </w: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11 247,0</w:t>
            </w: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11 809,3</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629"/>
          <w:jc w:val="center"/>
        </w:trPr>
        <w:tc>
          <w:tcPr>
            <w:tcW w:w="234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661"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1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МБУ «Хозяйственное управление»</w:t>
            </w:r>
          </w:p>
        </w:tc>
        <w:tc>
          <w:tcPr>
            <w:tcW w:w="127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95"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0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bl>
    <w:p w:rsidR="000B67B7" w:rsidRPr="000B67B7" w:rsidRDefault="000B67B7" w:rsidP="000B67B7">
      <w:pPr>
        <w:widowControl w:val="0"/>
        <w:suppressAutoHyphens/>
        <w:autoSpaceDE w:val="0"/>
        <w:autoSpaceDN w:val="0"/>
        <w:adjustRightInd w:val="0"/>
        <w:spacing w:after="0" w:line="240" w:lineRule="auto"/>
        <w:ind w:left="1134"/>
        <w:jc w:val="right"/>
        <w:rPr>
          <w:rFonts w:ascii="Times New Roman" w:eastAsia="Calibri" w:hAnsi="Times New Roman" w:cs="Times New Roman"/>
          <w:b/>
          <w:sz w:val="20"/>
          <w:szCs w:val="20"/>
          <w:lang w:eastAsia="en-US"/>
        </w:rPr>
      </w:pPr>
    </w:p>
    <w:p w:rsidR="000B67B7" w:rsidRPr="000B67B7" w:rsidRDefault="000B67B7" w:rsidP="000B67B7">
      <w:pPr>
        <w:spacing w:after="0" w:line="240" w:lineRule="auto"/>
        <w:rPr>
          <w:rFonts w:ascii="Times New Roman" w:eastAsia="Calibri" w:hAnsi="Times New Roman" w:cs="Times New Roman"/>
          <w:b/>
          <w:sz w:val="20"/>
          <w:szCs w:val="20"/>
          <w:lang w:eastAsia="en-US"/>
        </w:rPr>
      </w:pPr>
      <w:r w:rsidRPr="000B67B7">
        <w:rPr>
          <w:rFonts w:ascii="Times New Roman" w:eastAsia="Calibri" w:hAnsi="Times New Roman" w:cs="Times New Roman"/>
          <w:b/>
          <w:sz w:val="20"/>
          <w:szCs w:val="20"/>
          <w:lang w:eastAsia="en-US"/>
        </w:rPr>
        <w:br w:type="page"/>
      </w:r>
    </w:p>
    <w:p w:rsidR="000B67B7" w:rsidRPr="000B67B7" w:rsidRDefault="000B67B7" w:rsidP="000B67B7">
      <w:pPr>
        <w:widowControl w:val="0"/>
        <w:suppressAutoHyphens/>
        <w:autoSpaceDE w:val="0"/>
        <w:autoSpaceDN w:val="0"/>
        <w:adjustRightInd w:val="0"/>
        <w:spacing w:after="0" w:line="240" w:lineRule="auto"/>
        <w:ind w:left="1134"/>
        <w:jc w:val="right"/>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lang w:eastAsia="en-US"/>
        </w:rPr>
        <w:t>Таблица 6</w:t>
      </w:r>
    </w:p>
    <w:p w:rsidR="000B67B7" w:rsidRPr="000B67B7" w:rsidRDefault="000B67B7" w:rsidP="000B67B7">
      <w:pPr>
        <w:spacing w:after="0" w:line="240" w:lineRule="auto"/>
        <w:ind w:left="1134" w:right="-170"/>
        <w:jc w:val="center"/>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Ресурсное обеспечение</w:t>
      </w:r>
    </w:p>
    <w:p w:rsidR="000B67B7" w:rsidRPr="000B67B7" w:rsidRDefault="000B67B7" w:rsidP="000B67B7">
      <w:pPr>
        <w:spacing w:after="0" w:line="240" w:lineRule="auto"/>
        <w:ind w:left="1134" w:right="-170"/>
        <w:jc w:val="center"/>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 xml:space="preserve"> и прогнозная (справочная) оценка расходов федерального бюджета, </w:t>
      </w:r>
    </w:p>
    <w:p w:rsidR="000B67B7" w:rsidRPr="000B67B7" w:rsidRDefault="000B67B7" w:rsidP="000B67B7">
      <w:pPr>
        <w:spacing w:after="0" w:line="240" w:lineRule="auto"/>
        <w:ind w:left="1134" w:right="-170"/>
        <w:jc w:val="center"/>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 xml:space="preserve">республиканского бюджета Республики Коми,  бюджета муниципального </w:t>
      </w:r>
    </w:p>
    <w:p w:rsidR="000B67B7" w:rsidRPr="000B67B7" w:rsidRDefault="000B67B7" w:rsidP="000B67B7">
      <w:pPr>
        <w:spacing w:after="0" w:line="240" w:lineRule="auto"/>
        <w:ind w:left="1134" w:right="-170"/>
        <w:jc w:val="center"/>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 xml:space="preserve">района «Ижемский» на реализацию целей муниципальной программы </w:t>
      </w:r>
    </w:p>
    <w:p w:rsidR="000B67B7" w:rsidRPr="000B67B7" w:rsidRDefault="000B67B7" w:rsidP="000B67B7">
      <w:pPr>
        <w:autoSpaceDE w:val="0"/>
        <w:autoSpaceDN w:val="0"/>
        <w:adjustRightInd w:val="0"/>
        <w:spacing w:after="0" w:line="240" w:lineRule="auto"/>
        <w:ind w:left="1134"/>
        <w:jc w:val="center"/>
        <w:rPr>
          <w:rFonts w:ascii="Times New Roman" w:eastAsia="Calibri" w:hAnsi="Times New Roman" w:cs="Arial"/>
          <w:sz w:val="20"/>
          <w:szCs w:val="20"/>
        </w:rPr>
      </w:pPr>
      <w:r w:rsidRPr="000B67B7">
        <w:rPr>
          <w:rFonts w:ascii="Times New Roman" w:eastAsia="Calibri" w:hAnsi="Times New Roman" w:cs="Times New Roman"/>
          <w:sz w:val="20"/>
          <w:szCs w:val="20"/>
        </w:rPr>
        <w:t>МО МР «Ижемский» «Развитие и сохранение культуры»</w:t>
      </w:r>
    </w:p>
    <w:tbl>
      <w:tblPr>
        <w:tblW w:w="14176" w:type="dxa"/>
        <w:tblInd w:w="93" w:type="dxa"/>
        <w:tblLook w:val="04A0"/>
      </w:tblPr>
      <w:tblGrid>
        <w:gridCol w:w="1955"/>
        <w:gridCol w:w="2203"/>
        <w:gridCol w:w="2520"/>
        <w:gridCol w:w="1402"/>
        <w:gridCol w:w="1418"/>
        <w:gridCol w:w="1276"/>
        <w:gridCol w:w="1134"/>
        <w:gridCol w:w="1134"/>
        <w:gridCol w:w="1134"/>
      </w:tblGrid>
      <w:tr w:rsidR="000B67B7" w:rsidRPr="000B67B7" w:rsidTr="000B67B7">
        <w:trPr>
          <w:trHeight w:val="551"/>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both"/>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Наименование муници</w:t>
            </w:r>
            <w:r w:rsidRPr="000B67B7">
              <w:rPr>
                <w:rFonts w:ascii="Times New Roman" w:eastAsia="Calibri" w:hAnsi="Times New Roman" w:cs="Times New Roman"/>
                <w:color w:val="000000"/>
                <w:sz w:val="20"/>
                <w:szCs w:val="20"/>
              </w:rPr>
              <w:softHyphen/>
              <w:t>пальной программы, 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 xml:space="preserve">Источник </w:t>
            </w:r>
          </w:p>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финансирования</w:t>
            </w:r>
          </w:p>
        </w:tc>
        <w:tc>
          <w:tcPr>
            <w:tcW w:w="7498" w:type="dxa"/>
            <w:gridSpan w:val="6"/>
            <w:tcBorders>
              <w:top w:val="single" w:sz="4" w:space="0" w:color="auto"/>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Оценка расходов (тыс.руб.)</w:t>
            </w:r>
          </w:p>
        </w:tc>
      </w:tr>
      <w:tr w:rsidR="000B67B7" w:rsidRPr="000B67B7" w:rsidTr="000B67B7">
        <w:trPr>
          <w:trHeight w:val="323"/>
        </w:trPr>
        <w:tc>
          <w:tcPr>
            <w:tcW w:w="1955" w:type="dxa"/>
            <w:vMerge/>
            <w:tcBorders>
              <w:top w:val="single" w:sz="4" w:space="0" w:color="auto"/>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2015 год</w:t>
            </w: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2016 год</w:t>
            </w: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2017 год</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2018 год</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2019 год</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2020 год</w:t>
            </w:r>
          </w:p>
        </w:tc>
      </w:tr>
      <w:tr w:rsidR="000B67B7" w:rsidRPr="000B67B7" w:rsidTr="000B67B7">
        <w:trPr>
          <w:trHeight w:val="323"/>
        </w:trPr>
        <w:tc>
          <w:tcPr>
            <w:tcW w:w="1955" w:type="dxa"/>
            <w:tcBorders>
              <w:top w:val="nil"/>
              <w:left w:val="single" w:sz="4" w:space="0" w:color="auto"/>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w:t>
            </w:r>
          </w:p>
        </w:tc>
        <w:tc>
          <w:tcPr>
            <w:tcW w:w="2203"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w:t>
            </w: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w:t>
            </w: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6</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8</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9</w:t>
            </w:r>
          </w:p>
        </w:tc>
      </w:tr>
      <w:tr w:rsidR="000B67B7" w:rsidRPr="000B67B7" w:rsidTr="000B67B7">
        <w:trPr>
          <w:trHeight w:val="426"/>
        </w:trPr>
        <w:tc>
          <w:tcPr>
            <w:tcW w:w="1955" w:type="dxa"/>
            <w:vMerge w:val="restart"/>
            <w:tcBorders>
              <w:top w:val="nil"/>
              <w:left w:val="single" w:sz="4" w:space="0" w:color="auto"/>
              <w:bottom w:val="nil"/>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Муниципальная про</w:t>
            </w:r>
            <w:r w:rsidRPr="000B67B7">
              <w:rPr>
                <w:rFonts w:ascii="Times New Roman" w:eastAsia="Calibri" w:hAnsi="Times New Roman" w:cs="Times New Roman"/>
                <w:color w:val="000000"/>
                <w:sz w:val="20"/>
                <w:szCs w:val="20"/>
              </w:rPr>
              <w:softHyphen/>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Развитие и сохранение  культуры</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91 052,7</w:t>
            </w: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86 454,2</w:t>
            </w: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77 549,9</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bCs/>
                <w:color w:val="000000"/>
                <w:sz w:val="20"/>
                <w:szCs w:val="20"/>
                <w:lang w:eastAsia="en-US"/>
              </w:rPr>
            </w:pPr>
            <w:r w:rsidRPr="000B67B7">
              <w:rPr>
                <w:rFonts w:ascii="Times New Roman" w:eastAsia="Calibri" w:hAnsi="Times New Roman" w:cs="Times New Roman"/>
                <w:b/>
                <w:bCs/>
                <w:color w:val="000000"/>
                <w:sz w:val="20"/>
                <w:szCs w:val="20"/>
                <w:lang w:eastAsia="en-US"/>
              </w:rPr>
              <w:t>0,0</w:t>
            </w:r>
          </w:p>
        </w:tc>
      </w:tr>
      <w:tr w:rsidR="000B67B7" w:rsidRPr="000B67B7" w:rsidTr="000B67B7">
        <w:trPr>
          <w:trHeight w:val="326"/>
        </w:trPr>
        <w:tc>
          <w:tcPr>
            <w:tcW w:w="1955"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105,9</w:t>
            </w: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r>
      <w:tr w:rsidR="000B67B7" w:rsidRPr="000B67B7" w:rsidTr="000B67B7">
        <w:trPr>
          <w:trHeight w:val="292"/>
        </w:trPr>
        <w:tc>
          <w:tcPr>
            <w:tcW w:w="1955"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567,1</w:t>
            </w: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621"/>
        </w:trPr>
        <w:tc>
          <w:tcPr>
            <w:tcW w:w="1955"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90 379,7</w:t>
            </w: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86 454,2</w:t>
            </w: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77 549,9</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r w:rsidRPr="000B67B7">
              <w:rPr>
                <w:rFonts w:ascii="Times New Roman" w:eastAsia="Calibri" w:hAnsi="Times New Roman" w:cs="Times New Roman"/>
                <w:bCs/>
                <w:color w:val="000000"/>
                <w:sz w:val="20"/>
                <w:szCs w:val="20"/>
                <w:lang w:eastAsia="en-US"/>
              </w:rPr>
              <w:t>0,0</w:t>
            </w:r>
          </w:p>
        </w:tc>
      </w:tr>
      <w:tr w:rsidR="000B67B7" w:rsidRPr="000B67B7" w:rsidTr="000B67B7">
        <w:trPr>
          <w:trHeight w:val="279"/>
        </w:trPr>
        <w:tc>
          <w:tcPr>
            <w:tcW w:w="1955"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r>
      <w:tr w:rsidR="000B67B7" w:rsidRPr="000B67B7" w:rsidTr="000B67B7">
        <w:trPr>
          <w:trHeight w:val="279"/>
        </w:trPr>
        <w:tc>
          <w:tcPr>
            <w:tcW w:w="1955"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r>
      <w:tr w:rsidR="000B67B7" w:rsidRPr="000B67B7" w:rsidTr="000B67B7">
        <w:trPr>
          <w:trHeight w:val="371"/>
        </w:trPr>
        <w:tc>
          <w:tcPr>
            <w:tcW w:w="1955"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r>
      <w:tr w:rsidR="000B67B7" w:rsidRPr="000B67B7" w:rsidTr="000B67B7">
        <w:trPr>
          <w:trHeight w:val="371"/>
        </w:trPr>
        <w:tc>
          <w:tcPr>
            <w:tcW w:w="1955"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nil"/>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418"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276"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Cs/>
                <w:color w:val="000000"/>
                <w:sz w:val="20"/>
                <w:szCs w:val="20"/>
                <w:lang w:eastAsia="en-US"/>
              </w:rPr>
            </w:pPr>
          </w:p>
        </w:tc>
      </w:tr>
      <w:tr w:rsidR="000B67B7" w:rsidRPr="000B67B7" w:rsidTr="000B67B7">
        <w:trPr>
          <w:trHeight w:val="338"/>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Укрепление и модерниза</w:t>
            </w:r>
            <w:r w:rsidRPr="000B67B7">
              <w:rPr>
                <w:rFonts w:ascii="Times New Roman" w:eastAsia="Calibri" w:hAnsi="Times New Roman" w:cs="Times New Roman"/>
                <w:sz w:val="20"/>
                <w:szCs w:val="20"/>
                <w:lang w:eastAsia="en-US"/>
              </w:rPr>
              <w:softHyphen/>
              <w:t>ция материально-техни</w:t>
            </w:r>
            <w:r w:rsidRPr="000B67B7">
              <w:rPr>
                <w:rFonts w:ascii="Times New Roman" w:eastAsia="Calibri" w:hAnsi="Times New Roman" w:cs="Times New Roman"/>
                <w:sz w:val="20"/>
                <w:szCs w:val="20"/>
                <w:lang w:eastAsia="en-US"/>
              </w:rPr>
              <w:softHyphen/>
              <w:t>ческой базы объектов сферы культуры и искусства</w:t>
            </w: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1 630,1</w:t>
            </w: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954,2</w:t>
            </w: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775,2</w:t>
            </w: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6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100,0</w:t>
            </w: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198"/>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tcMar>
              <w:left w:w="0" w:type="dxa"/>
              <w:right w:w="0" w:type="dxa"/>
            </w:tcMar>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454"/>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1 132,3</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954,2</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775,2</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17"/>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17"/>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80"/>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4"/>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80"/>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Реализация концепции информатизации сферы культуры и искусства</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45,0</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50,0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26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00"/>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481"/>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45,0</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50,0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41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11"/>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17"/>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17"/>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библиотеками</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16 578,7</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16 816,5</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13 704,4</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26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270"/>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45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16 578,7</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16 816,5</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13 704,4</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45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60"/>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Комплектование книжных (документных) фондов библиотек</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414,5</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375,7</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375,7</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446"/>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5,9</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220"/>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32,9</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52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375,7</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375,7</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375,7</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2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52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00"/>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52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23"/>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1.5.</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музеями</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3 059,8</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3 212,0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2 322,3</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2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2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40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3 059,8</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3 212,0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2 322,3</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40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0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0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09"/>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69"/>
        </w:trPr>
        <w:tc>
          <w:tcPr>
            <w:tcW w:w="1955"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1.6.</w:t>
            </w:r>
          </w:p>
        </w:tc>
        <w:tc>
          <w:tcPr>
            <w:tcW w:w="2203"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Обеспечение первичных мер пожарной безопасности муниципальных учреждений культуры и искусства</w:t>
            </w:r>
          </w:p>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496,4</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287,1</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6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6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136,4</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172"/>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360,0</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247,1</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287,1</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172"/>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172"/>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172"/>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172"/>
        </w:trPr>
        <w:tc>
          <w:tcPr>
            <w:tcW w:w="1955" w:type="dxa"/>
            <w:vMerge/>
            <w:tcBorders>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69"/>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2.1.</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учреждениями культурно-досугового типа</w:t>
            </w:r>
          </w:p>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40 003,6</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39 644,3</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36 556,7</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6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6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451"/>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40 003,6</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39 644,3</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36 556,7</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33"/>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1"/>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1"/>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1"/>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62"/>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 xml:space="preserve">Основное мероприятие 2.2.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sz w:val="20"/>
                <w:szCs w:val="20"/>
                <w:lang w:eastAsia="en-US"/>
              </w:rPr>
              <w:t>Поддержка художественного народного творчества, сохранение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779,4</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313,0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442,0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407"/>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1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516"/>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779,4</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313,0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442,0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8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0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0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2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 xml:space="preserve">Основное мероприятие 2.3. </w:t>
            </w:r>
          </w:p>
        </w:tc>
        <w:tc>
          <w:tcPr>
            <w:tcW w:w="2203" w:type="dxa"/>
            <w:vMerge w:val="restart"/>
            <w:tcBorders>
              <w:top w:val="nil"/>
              <w:left w:val="single" w:sz="4" w:space="0" w:color="auto"/>
              <w:right w:val="single" w:sz="4" w:space="0" w:color="auto"/>
            </w:tcBorders>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Стимулирование деятельности и повышение профессиональной компетентности работников учреждений культуры и искусства</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80,0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120,0</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70,0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80,0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 xml:space="preserve">Основное мероприятие 2.4.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учреждениями дополнительного образования</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9 458,8</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8 138,9</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7 092,9</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9 458,8</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8 138,9</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7 092,9</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val="restart"/>
            <w:tcBorders>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3.1.</w:t>
            </w:r>
          </w:p>
        </w:tc>
        <w:tc>
          <w:tcPr>
            <w:tcW w:w="2203" w:type="dxa"/>
            <w:vMerge w:val="restart"/>
            <w:tcBorders>
              <w:left w:val="single" w:sz="4" w:space="0" w:color="auto"/>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lang w:eastAsia="en-US"/>
              </w:rPr>
              <w:t>Руководство и управление в сфере установленных функ</w:t>
            </w:r>
            <w:r w:rsidRPr="000B67B7">
              <w:rPr>
                <w:rFonts w:ascii="Times New Roman" w:eastAsia="Calibri" w:hAnsi="Times New Roman" w:cs="Times New Roman"/>
                <w:color w:val="000000"/>
                <w:sz w:val="20"/>
                <w:szCs w:val="20"/>
                <w:lang w:eastAsia="en-US"/>
              </w:rPr>
              <w:softHyphen/>
              <w:t>ций органов местного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7 228,0</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5 385,5</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4 054,3</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7 228,0</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5 385,5</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4 054,3</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auto"/>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59"/>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3.2.</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Times New Roman" w:hAnsi="Times New Roman" w:cs="Times New Roman"/>
                <w:color w:val="000000"/>
                <w:sz w:val="20"/>
                <w:szCs w:val="20"/>
                <w:lang w:eastAsia="en-US"/>
              </w:rPr>
              <w:t>Организация взаимодействия с органами местного самоуправ</w:t>
            </w:r>
            <w:r w:rsidRPr="000B67B7">
              <w:rPr>
                <w:rFonts w:ascii="Times New Roman" w:eastAsia="Times New Roman" w:hAnsi="Times New Roman" w:cs="Times New Roman"/>
                <w:color w:val="000000"/>
                <w:sz w:val="20"/>
                <w:szCs w:val="20"/>
                <w:lang w:eastAsia="en-US"/>
              </w:rPr>
              <w:softHyphen/>
              <w:t>ления МО МР  «Ижемский» и органами исполнительной власти Ижемского района по реализации муници</w:t>
            </w:r>
            <w:r w:rsidRPr="000B67B7">
              <w:rPr>
                <w:rFonts w:ascii="Times New Roman" w:eastAsia="Times New Roman" w:hAnsi="Times New Roman" w:cs="Times New Roman"/>
                <w:color w:val="000000"/>
                <w:sz w:val="20"/>
                <w:szCs w:val="20"/>
                <w:lang w:eastAsia="en-US"/>
              </w:rPr>
              <w:softHyphen/>
              <w:t>пальной программы</w:t>
            </w: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х</w:t>
            </w:r>
          </w:p>
        </w:tc>
      </w:tr>
      <w:tr w:rsidR="000B67B7" w:rsidRPr="000B67B7" w:rsidTr="000B67B7">
        <w:trPr>
          <w:trHeight w:val="262"/>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59"/>
        </w:trPr>
        <w:tc>
          <w:tcPr>
            <w:tcW w:w="1955"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r>
      <w:tr w:rsidR="000B67B7" w:rsidRPr="000B67B7" w:rsidTr="000B67B7">
        <w:trPr>
          <w:trHeight w:val="323"/>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Основное мероприятие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0B67B7" w:rsidRPr="000B67B7" w:rsidRDefault="000B67B7" w:rsidP="000B67B7">
            <w:pPr>
              <w:spacing w:after="0" w:line="240" w:lineRule="auto"/>
              <w:rPr>
                <w:rFonts w:ascii="Calibri" w:eastAsia="Calibri" w:hAnsi="Calibri" w:cs="Times New Roman"/>
                <w:sz w:val="20"/>
                <w:szCs w:val="20"/>
                <w:lang w:eastAsia="en-US"/>
              </w:rPr>
            </w:pPr>
            <w:r w:rsidRPr="000B67B7">
              <w:rPr>
                <w:rFonts w:ascii="Times New Roman" w:eastAsia="Calibri" w:hAnsi="Times New Roman" w:cs="Times New Roman"/>
                <w:sz w:val="20"/>
                <w:szCs w:val="20"/>
                <w:lang w:eastAsia="en-US"/>
              </w:rPr>
              <w:t>Оказание муниципальных услуг (выполнение работ) подведомственными учреждениями</w:t>
            </w:r>
          </w:p>
          <w:p w:rsidR="000B67B7" w:rsidRPr="000B67B7" w:rsidRDefault="000B67B7" w:rsidP="000B67B7">
            <w:pPr>
              <w:spacing w:after="0" w:line="240" w:lineRule="auto"/>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11 238,4</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11 247,0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11 809,3</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b/>
                <w:color w:val="000000"/>
                <w:sz w:val="20"/>
                <w:szCs w:val="20"/>
              </w:rPr>
            </w:pPr>
            <w:r w:rsidRPr="000B67B7">
              <w:rPr>
                <w:rFonts w:ascii="Times New Roman" w:eastAsia="Calibri" w:hAnsi="Times New Roman" w:cs="Times New Roman"/>
                <w:b/>
                <w:color w:val="000000"/>
                <w:sz w:val="20"/>
                <w:szCs w:val="20"/>
              </w:rPr>
              <w:t>0,0</w:t>
            </w:r>
          </w:p>
        </w:tc>
      </w:tr>
      <w:tr w:rsidR="000B67B7" w:rsidRPr="000B67B7" w:rsidTr="000B67B7">
        <w:trPr>
          <w:trHeight w:val="32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23"/>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республиканского бюджета Рес</w:t>
            </w:r>
            <w:r w:rsidRPr="000B67B7">
              <w:rPr>
                <w:rFonts w:ascii="Times New Roman" w:eastAsia="Calibri" w:hAnsi="Times New Roman" w:cs="Times New Roman"/>
                <w:color w:val="000000"/>
                <w:sz w:val="20"/>
                <w:szCs w:val="20"/>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ind w:left="1134"/>
              <w:jc w:val="center"/>
              <w:rPr>
                <w:rFonts w:ascii="Times New Roman" w:eastAsia="Calibri" w:hAnsi="Times New Roman" w:cs="Times New Roman"/>
                <w:color w:val="000000"/>
                <w:sz w:val="20"/>
                <w:szCs w:val="20"/>
              </w:rPr>
            </w:pPr>
          </w:p>
        </w:tc>
      </w:tr>
      <w:tr w:rsidR="000B67B7" w:rsidRPr="000B67B7" w:rsidTr="000B67B7">
        <w:trPr>
          <w:trHeight w:val="45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бюджет муниципального района «Ижемский»*</w:t>
            </w:r>
          </w:p>
        </w:tc>
        <w:tc>
          <w:tcPr>
            <w:tcW w:w="1402"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11 238,4</w:t>
            </w:r>
          </w:p>
        </w:tc>
        <w:tc>
          <w:tcPr>
            <w:tcW w:w="1418"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11 247,0</w:t>
            </w:r>
          </w:p>
        </w:tc>
        <w:tc>
          <w:tcPr>
            <w:tcW w:w="1276" w:type="dxa"/>
            <w:tcBorders>
              <w:top w:val="nil"/>
              <w:left w:val="nil"/>
              <w:bottom w:val="single" w:sz="4" w:space="0" w:color="auto"/>
              <w:right w:val="single" w:sz="4" w:space="0" w:color="auto"/>
            </w:tcBorders>
            <w:shd w:val="clear" w:color="auto" w:fill="auto"/>
            <w:noWrap/>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11 809,3</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0,0</w:t>
            </w:r>
          </w:p>
        </w:tc>
      </w:tr>
      <w:tr w:rsidR="000B67B7" w:rsidRPr="000B67B7" w:rsidTr="000B67B7">
        <w:trPr>
          <w:trHeight w:val="321"/>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бюджет сельских поселений**</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государственные внебюджетные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36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Times New Roman" w:hAnsi="Times New Roman" w:cs="Times New Roman"/>
                <w:snapToGrid w:val="0"/>
                <w:color w:val="000000"/>
                <w:sz w:val="20"/>
                <w:szCs w:val="20"/>
              </w:rPr>
            </w:pPr>
            <w:r w:rsidRPr="000B67B7">
              <w:rPr>
                <w:rFonts w:ascii="Times New Roman" w:eastAsia="Times New Roman" w:hAnsi="Times New Roman" w:cs="Times New Roman"/>
                <w:snapToGrid w:val="0"/>
                <w:color w:val="000000"/>
                <w:sz w:val="20"/>
                <w:szCs w:val="20"/>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r w:rsidR="000B67B7" w:rsidRPr="000B67B7" w:rsidTr="000B67B7">
        <w:trPr>
          <w:trHeight w:val="455"/>
        </w:trPr>
        <w:tc>
          <w:tcPr>
            <w:tcW w:w="1955"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203" w:type="dxa"/>
            <w:vMerge/>
            <w:tcBorders>
              <w:top w:val="nil"/>
              <w:left w:val="single" w:sz="4" w:space="0" w:color="auto"/>
              <w:bottom w:val="single" w:sz="4" w:space="0" w:color="000000"/>
              <w:right w:val="single" w:sz="4" w:space="0" w:color="auto"/>
            </w:tcBorders>
            <w:vAlign w:val="center"/>
          </w:tcPr>
          <w:p w:rsidR="000B67B7" w:rsidRPr="000B67B7" w:rsidRDefault="000B67B7" w:rsidP="000B67B7">
            <w:pPr>
              <w:spacing w:after="0" w:line="240" w:lineRule="auto"/>
              <w:ind w:left="1134"/>
              <w:rPr>
                <w:rFonts w:ascii="Times New Roman" w:eastAsia="Calibri" w:hAnsi="Times New Roman" w:cs="Times New Roman"/>
                <w:color w:val="000000"/>
                <w:sz w:val="20"/>
                <w:szCs w:val="20"/>
              </w:rPr>
            </w:pPr>
          </w:p>
        </w:tc>
        <w:tc>
          <w:tcPr>
            <w:tcW w:w="2520" w:type="dxa"/>
            <w:tcBorders>
              <w:top w:val="nil"/>
              <w:left w:val="nil"/>
              <w:bottom w:val="single" w:sz="4" w:space="0" w:color="auto"/>
              <w:right w:val="single" w:sz="4" w:space="0" w:color="auto"/>
            </w:tcBorders>
            <w:shd w:val="clear" w:color="auto" w:fill="auto"/>
            <w:vAlign w:val="center"/>
          </w:tcPr>
          <w:p w:rsidR="000B67B7" w:rsidRPr="000B67B7" w:rsidRDefault="000B67B7" w:rsidP="000B67B7">
            <w:pPr>
              <w:spacing w:after="0" w:line="240" w:lineRule="auto"/>
              <w:rPr>
                <w:rFonts w:ascii="Times New Roman" w:eastAsia="Calibri" w:hAnsi="Times New Roman" w:cs="Times New Roman"/>
                <w:color w:val="000000"/>
                <w:sz w:val="20"/>
                <w:szCs w:val="20"/>
              </w:rPr>
            </w:pPr>
            <w:r w:rsidRPr="000B67B7">
              <w:rPr>
                <w:rFonts w:ascii="Times New Roman" w:eastAsia="Calibri" w:hAnsi="Times New Roman" w:cs="Times New Roman"/>
                <w:color w:val="000000"/>
                <w:sz w:val="20"/>
                <w:szCs w:val="20"/>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noWrap/>
            <w:vAlign w:val="bottom"/>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c>
          <w:tcPr>
            <w:tcW w:w="1134" w:type="dxa"/>
            <w:tcBorders>
              <w:top w:val="nil"/>
              <w:left w:val="nil"/>
              <w:bottom w:val="single" w:sz="4" w:space="0" w:color="auto"/>
              <w:right w:val="single" w:sz="4" w:space="0" w:color="auto"/>
            </w:tcBorders>
          </w:tcPr>
          <w:p w:rsidR="000B67B7" w:rsidRPr="000B67B7" w:rsidRDefault="000B67B7" w:rsidP="000B67B7">
            <w:pPr>
              <w:spacing w:after="0" w:line="240" w:lineRule="auto"/>
              <w:jc w:val="center"/>
              <w:rPr>
                <w:rFonts w:ascii="Times New Roman" w:eastAsia="Calibri" w:hAnsi="Times New Roman" w:cs="Times New Roman"/>
                <w:color w:val="000000"/>
                <w:sz w:val="20"/>
                <w:szCs w:val="20"/>
              </w:rPr>
            </w:pPr>
          </w:p>
        </w:tc>
      </w:tr>
    </w:tbl>
    <w:p w:rsidR="000B67B7" w:rsidRPr="000B67B7" w:rsidRDefault="000B67B7" w:rsidP="000B67B7">
      <w:pPr>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0"/>
          <w:szCs w:val="20"/>
        </w:rPr>
      </w:pPr>
    </w:p>
    <w:p w:rsidR="000B67B7" w:rsidRPr="000B67B7" w:rsidRDefault="000B67B7" w:rsidP="000B67B7">
      <w:pPr>
        <w:spacing w:after="0" w:line="240" w:lineRule="auto"/>
        <w:ind w:left="284"/>
        <w:rPr>
          <w:rFonts w:ascii="Times New Roman" w:eastAsia="Calibri" w:hAnsi="Times New Roman" w:cs="Times New Roman"/>
          <w:sz w:val="20"/>
          <w:szCs w:val="20"/>
          <w:lang w:eastAsia="en-US"/>
        </w:rPr>
      </w:pPr>
      <w:r w:rsidRPr="000B67B7">
        <w:rPr>
          <w:rFonts w:ascii="Times New Roman" w:eastAsia="Calibri" w:hAnsi="Times New Roman" w:cs="Times New Roman"/>
          <w:sz w:val="20"/>
          <w:szCs w:val="20"/>
        </w:rPr>
        <w:t>* Расходы только за счет средств бюджета муниципального района «Ижемский»</w:t>
      </w:r>
      <w:r w:rsidRPr="000B67B7">
        <w:rPr>
          <w:rFonts w:ascii="Times New Roman" w:eastAsia="Calibri" w:hAnsi="Times New Roman" w:cs="Times New Roman"/>
          <w:sz w:val="20"/>
          <w:szCs w:val="20"/>
          <w:lang w:eastAsia="en-US"/>
        </w:rPr>
        <w:t xml:space="preserve"> (без учета средств, выделенных из федерального бюджета и республиканского бюджета Республики Коми)</w:t>
      </w:r>
    </w:p>
    <w:p w:rsidR="000B67B7" w:rsidRPr="000B67B7" w:rsidRDefault="000B67B7" w:rsidP="000B67B7">
      <w:pPr>
        <w:spacing w:after="0" w:line="240" w:lineRule="auto"/>
        <w:ind w:left="284"/>
        <w:rPr>
          <w:rFonts w:ascii="Times New Roman" w:eastAsia="Times New Roman" w:hAnsi="Times New Roman" w:cs="Times New Roman"/>
          <w:sz w:val="20"/>
          <w:szCs w:val="20"/>
        </w:rPr>
      </w:pPr>
      <w:r w:rsidRPr="000B67B7">
        <w:rPr>
          <w:rFonts w:ascii="Times New Roman" w:eastAsia="Calibri" w:hAnsi="Times New Roman" w:cs="Times New Roman"/>
          <w:sz w:val="20"/>
          <w:szCs w:val="20"/>
          <w:lang w:eastAsia="en-US"/>
        </w:rPr>
        <w:t>** Расходы только за счет средств бюджетов сельских поселений, без учета средств выделенных из бюджета муниципального района «Ижемский»</w:t>
      </w:r>
    </w:p>
    <w:p w:rsidR="000B67B7" w:rsidRPr="000B67B7" w:rsidRDefault="000B67B7" w:rsidP="000B67B7">
      <w:pPr>
        <w:spacing w:after="0" w:line="240" w:lineRule="auto"/>
        <w:ind w:left="283"/>
        <w:rPr>
          <w:rFonts w:ascii="Times New Roman" w:eastAsia="Times New Roman" w:hAnsi="Times New Roman" w:cs="Times New Roman"/>
          <w:sz w:val="20"/>
          <w:szCs w:val="20"/>
        </w:rPr>
      </w:pPr>
      <w:r w:rsidRPr="000B67B7">
        <w:rPr>
          <w:rFonts w:ascii="Times New Roman" w:eastAsia="Times New Roman" w:hAnsi="Times New Roman" w:cs="Times New Roman"/>
          <w:sz w:val="20"/>
          <w:szCs w:val="20"/>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p>
    <w:p w:rsidR="000B67B7" w:rsidRDefault="000B67B7" w:rsidP="00BE3DF9"/>
    <w:p w:rsidR="000B67B7" w:rsidRDefault="000B67B7" w:rsidP="00BE3DF9"/>
    <w:p w:rsidR="000B67B7" w:rsidRDefault="000B67B7" w:rsidP="00BE3DF9"/>
    <w:p w:rsidR="00BF2859" w:rsidRDefault="00BF2859" w:rsidP="00BE3DF9"/>
    <w:p w:rsidR="00BF2859" w:rsidRDefault="00BF2859" w:rsidP="00BE3DF9"/>
    <w:p w:rsidR="00BF2859" w:rsidRDefault="00BF2859" w:rsidP="00BE3DF9"/>
    <w:p w:rsidR="00BF2859" w:rsidRDefault="00BF2859" w:rsidP="00BE3DF9"/>
    <w:p w:rsidR="00BF2859" w:rsidRDefault="00BF2859" w:rsidP="00BE3DF9"/>
    <w:p w:rsidR="00BF2859" w:rsidRDefault="00BF2859" w:rsidP="00BE3DF9"/>
    <w:p w:rsidR="00BF2859" w:rsidRDefault="00BF2859" w:rsidP="00BE3DF9"/>
    <w:p w:rsidR="00BF2859" w:rsidRDefault="00BF2859" w:rsidP="00BE3DF9"/>
    <w:p w:rsidR="00BF2859" w:rsidRDefault="00BF2859" w:rsidP="00BE3DF9">
      <w:pPr>
        <w:sectPr w:rsidR="00BF2859" w:rsidSect="00BF2859">
          <w:pgSz w:w="16838" w:h="11906" w:orient="landscape"/>
          <w:pgMar w:top="720" w:right="720" w:bottom="720" w:left="720" w:header="708" w:footer="708" w:gutter="0"/>
          <w:cols w:space="708"/>
          <w:docGrid w:linePitch="360"/>
        </w:sectPr>
      </w:pPr>
    </w:p>
    <w:tbl>
      <w:tblPr>
        <w:tblW w:w="9858" w:type="dxa"/>
        <w:jc w:val="center"/>
        <w:tblInd w:w="-34" w:type="dxa"/>
        <w:tblLayout w:type="fixed"/>
        <w:tblLook w:val="00A0"/>
      </w:tblPr>
      <w:tblGrid>
        <w:gridCol w:w="3828"/>
        <w:gridCol w:w="2250"/>
        <w:gridCol w:w="3780"/>
      </w:tblGrid>
      <w:tr w:rsidR="00BF2859" w:rsidRPr="00BF2859" w:rsidTr="00BF2859">
        <w:trPr>
          <w:cantSplit/>
          <w:jc w:val="center"/>
        </w:trPr>
        <w:tc>
          <w:tcPr>
            <w:tcW w:w="3828" w:type="dxa"/>
          </w:tcPr>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bCs/>
                <w:sz w:val="20"/>
                <w:szCs w:val="20"/>
                <w:lang w:eastAsia="en-US"/>
              </w:rPr>
              <w:t>«Изьва»</w:t>
            </w: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bCs/>
                <w:sz w:val="20"/>
                <w:szCs w:val="20"/>
                <w:lang w:eastAsia="en-US"/>
              </w:rPr>
              <w:t>муниципальнöй районса</w:t>
            </w: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bCs/>
                <w:sz w:val="20"/>
                <w:szCs w:val="20"/>
                <w:lang w:eastAsia="en-US"/>
              </w:rPr>
              <w:t>администрация</w:t>
            </w:r>
          </w:p>
          <w:p w:rsidR="00BF2859" w:rsidRPr="00BF2859" w:rsidRDefault="00BF2859" w:rsidP="00BF2859">
            <w:pPr>
              <w:spacing w:after="0" w:line="240" w:lineRule="auto"/>
              <w:jc w:val="center"/>
              <w:rPr>
                <w:rFonts w:ascii="Times New Roman" w:eastAsia="Calibri" w:hAnsi="Times New Roman" w:cs="Times New Roman"/>
                <w:sz w:val="20"/>
                <w:szCs w:val="20"/>
                <w:lang w:eastAsia="en-US"/>
              </w:rPr>
            </w:pPr>
          </w:p>
        </w:tc>
        <w:tc>
          <w:tcPr>
            <w:tcW w:w="2250" w:type="dxa"/>
          </w:tcPr>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noProof/>
                <w:sz w:val="20"/>
                <w:szCs w:val="20"/>
              </w:rPr>
              <w:drawing>
                <wp:inline distT="0" distB="0" distL="0" distR="0">
                  <wp:extent cx="712470" cy="871855"/>
                  <wp:effectExtent l="19050" t="0" r="0"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780" w:type="dxa"/>
          </w:tcPr>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bCs/>
                <w:sz w:val="20"/>
                <w:szCs w:val="20"/>
                <w:lang w:eastAsia="en-US"/>
              </w:rPr>
              <w:t>Администрация</w:t>
            </w: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bCs/>
                <w:sz w:val="20"/>
                <w:szCs w:val="20"/>
                <w:lang w:eastAsia="en-US"/>
              </w:rPr>
              <w:t>муниципального района</w:t>
            </w: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bCs/>
                <w:sz w:val="20"/>
                <w:szCs w:val="20"/>
                <w:lang w:eastAsia="en-US"/>
              </w:rPr>
              <w:t>«Ижемский»</w:t>
            </w:r>
          </w:p>
        </w:tc>
      </w:tr>
    </w:tbl>
    <w:p w:rsidR="00BF2859" w:rsidRPr="00BF2859" w:rsidRDefault="00BF2859" w:rsidP="00BF2859">
      <w:pPr>
        <w:keepNext/>
        <w:spacing w:after="0" w:line="240" w:lineRule="auto"/>
        <w:jc w:val="center"/>
        <w:outlineLvl w:val="0"/>
        <w:rPr>
          <w:rFonts w:ascii="Times New Roman" w:eastAsia="Calibri" w:hAnsi="Times New Roman" w:cs="Times New Roman"/>
          <w:sz w:val="20"/>
          <w:szCs w:val="20"/>
          <w:lang w:eastAsia="en-US"/>
        </w:rPr>
      </w:pPr>
    </w:p>
    <w:p w:rsidR="00BF2859" w:rsidRPr="00BF2859" w:rsidRDefault="00BF2859" w:rsidP="00BF2859">
      <w:pPr>
        <w:keepNext/>
        <w:spacing w:after="0" w:line="240" w:lineRule="auto"/>
        <w:jc w:val="center"/>
        <w:outlineLvl w:val="0"/>
        <w:rPr>
          <w:rFonts w:ascii="Times New Roman" w:eastAsia="Calibri" w:hAnsi="Times New Roman" w:cs="Times New Roman"/>
          <w:b/>
          <w:bCs/>
          <w:sz w:val="20"/>
          <w:szCs w:val="20"/>
          <w:lang w:eastAsia="en-US"/>
        </w:rPr>
      </w:pPr>
      <w:r w:rsidRPr="00BF2859">
        <w:rPr>
          <w:rFonts w:ascii="Times New Roman" w:eastAsia="Calibri" w:hAnsi="Times New Roman" w:cs="Times New Roman"/>
          <w:sz w:val="20"/>
          <w:szCs w:val="20"/>
          <w:lang w:eastAsia="en-US"/>
        </w:rPr>
        <w:t xml:space="preserve"> </w:t>
      </w:r>
      <w:r w:rsidRPr="00BF2859">
        <w:rPr>
          <w:rFonts w:ascii="Times New Roman" w:eastAsia="Calibri" w:hAnsi="Times New Roman" w:cs="Times New Roman"/>
          <w:b/>
          <w:bCs/>
          <w:sz w:val="20"/>
          <w:szCs w:val="20"/>
          <w:lang w:eastAsia="en-US"/>
        </w:rPr>
        <w:t>Ш У Ö М</w:t>
      </w:r>
    </w:p>
    <w:p w:rsidR="00BF2859" w:rsidRPr="00BF2859" w:rsidRDefault="00BF2859" w:rsidP="00BF2859">
      <w:pPr>
        <w:spacing w:after="0" w:line="240" w:lineRule="auto"/>
        <w:jc w:val="center"/>
        <w:rPr>
          <w:rFonts w:ascii="Times New Roman" w:eastAsia="Calibri" w:hAnsi="Times New Roman" w:cs="Times New Roman"/>
          <w:b/>
          <w:bCs/>
          <w:i/>
          <w:sz w:val="20"/>
          <w:szCs w:val="20"/>
          <w:u w:val="single"/>
          <w:lang w:eastAsia="en-US"/>
        </w:rPr>
      </w:pP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r w:rsidRPr="00BF2859">
        <w:rPr>
          <w:rFonts w:ascii="Times New Roman" w:eastAsia="Calibri" w:hAnsi="Times New Roman" w:cs="Times New Roman"/>
          <w:b/>
          <w:bCs/>
          <w:sz w:val="20"/>
          <w:szCs w:val="20"/>
          <w:lang w:eastAsia="en-US"/>
        </w:rPr>
        <w:t>П О С Т А Н О В Л Е Н И Е</w:t>
      </w:r>
    </w:p>
    <w:p w:rsidR="00BF2859" w:rsidRPr="00BF2859" w:rsidRDefault="00BF2859" w:rsidP="00BF2859">
      <w:pPr>
        <w:spacing w:after="0" w:line="240" w:lineRule="auto"/>
        <w:jc w:val="center"/>
        <w:rPr>
          <w:rFonts w:ascii="Times New Roman" w:eastAsia="Calibri" w:hAnsi="Times New Roman" w:cs="Times New Roman"/>
          <w:b/>
          <w:bCs/>
          <w:sz w:val="20"/>
          <w:szCs w:val="20"/>
          <w:lang w:eastAsia="en-US"/>
        </w:rPr>
      </w:pPr>
    </w:p>
    <w:p w:rsidR="00BF2859" w:rsidRPr="00BF2859" w:rsidRDefault="00BF2859" w:rsidP="00BF2859">
      <w:pPr>
        <w:spacing w:after="0" w:line="240" w:lineRule="auto"/>
        <w:rPr>
          <w:rFonts w:ascii="Times New Roman" w:eastAsia="Calibri" w:hAnsi="Times New Roman" w:cs="Times New Roman"/>
          <w:sz w:val="20"/>
          <w:szCs w:val="20"/>
          <w:lang w:eastAsia="en-US"/>
        </w:rPr>
      </w:pPr>
    </w:p>
    <w:p w:rsidR="00BF2859" w:rsidRPr="00BF2859" w:rsidRDefault="00BF2859" w:rsidP="00BF2859">
      <w:pPr>
        <w:spacing w:after="0" w:line="240" w:lineRule="auto"/>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 xml:space="preserve">от  03 июня  2015  года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BF2859">
        <w:rPr>
          <w:rFonts w:ascii="Times New Roman" w:eastAsia="Calibri" w:hAnsi="Times New Roman" w:cs="Times New Roman"/>
          <w:sz w:val="20"/>
          <w:szCs w:val="20"/>
          <w:lang w:eastAsia="en-US"/>
        </w:rPr>
        <w:t>№  507</w:t>
      </w:r>
    </w:p>
    <w:p w:rsidR="00BF2859" w:rsidRPr="00BF2859" w:rsidRDefault="00BF2859" w:rsidP="00BF2859">
      <w:pPr>
        <w:spacing w:after="0" w:line="240" w:lineRule="auto"/>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Республика Коми, Ижемский район, с. Ижма</w:t>
      </w:r>
      <w:r w:rsidRPr="00BF2859">
        <w:rPr>
          <w:rFonts w:ascii="Times New Roman" w:eastAsia="Calibri" w:hAnsi="Times New Roman" w:cs="Times New Roman"/>
          <w:sz w:val="20"/>
          <w:szCs w:val="20"/>
          <w:lang w:eastAsia="en-US"/>
        </w:rPr>
        <w:tab/>
      </w:r>
      <w:r w:rsidRPr="00BF2859">
        <w:rPr>
          <w:rFonts w:ascii="Times New Roman" w:eastAsia="Calibri" w:hAnsi="Times New Roman" w:cs="Times New Roman"/>
          <w:sz w:val="20"/>
          <w:szCs w:val="20"/>
          <w:lang w:eastAsia="en-US"/>
        </w:rPr>
        <w:tab/>
      </w:r>
      <w:r w:rsidRPr="00BF2859">
        <w:rPr>
          <w:rFonts w:ascii="Times New Roman" w:eastAsia="Calibri" w:hAnsi="Times New Roman" w:cs="Times New Roman"/>
          <w:sz w:val="20"/>
          <w:szCs w:val="20"/>
          <w:lang w:eastAsia="en-US"/>
        </w:rPr>
        <w:tab/>
      </w:r>
      <w:r w:rsidRPr="00BF2859">
        <w:rPr>
          <w:rFonts w:ascii="Times New Roman" w:eastAsia="Calibri" w:hAnsi="Times New Roman" w:cs="Times New Roman"/>
          <w:sz w:val="20"/>
          <w:szCs w:val="20"/>
          <w:lang w:eastAsia="en-US"/>
        </w:rPr>
        <w:tab/>
      </w:r>
      <w:r w:rsidRPr="00BF2859">
        <w:rPr>
          <w:rFonts w:ascii="Times New Roman" w:eastAsia="Calibri" w:hAnsi="Times New Roman" w:cs="Times New Roman"/>
          <w:sz w:val="20"/>
          <w:szCs w:val="20"/>
          <w:lang w:eastAsia="en-US"/>
        </w:rPr>
        <w:tab/>
        <w:t xml:space="preserve">                  </w:t>
      </w:r>
    </w:p>
    <w:p w:rsidR="00BF2859" w:rsidRPr="00BF2859" w:rsidRDefault="00BF2859" w:rsidP="00BF2859">
      <w:pPr>
        <w:spacing w:after="0" w:line="240" w:lineRule="auto"/>
        <w:rPr>
          <w:rFonts w:ascii="Times New Roman" w:eastAsia="Calibri" w:hAnsi="Times New Roman" w:cs="Times New Roman"/>
          <w:sz w:val="20"/>
          <w:szCs w:val="20"/>
          <w:lang w:eastAsia="en-US"/>
        </w:rPr>
      </w:pPr>
    </w:p>
    <w:p w:rsidR="00BF2859" w:rsidRPr="00BF2859" w:rsidRDefault="00BF2859" w:rsidP="00BF2859">
      <w:pPr>
        <w:widowControl w:val="0"/>
        <w:autoSpaceDE w:val="0"/>
        <w:autoSpaceDN w:val="0"/>
        <w:adjustRightInd w:val="0"/>
        <w:spacing w:after="0" w:line="240" w:lineRule="auto"/>
        <w:jc w:val="center"/>
        <w:rPr>
          <w:rFonts w:ascii="Times New Roman" w:eastAsia="MS Mincho" w:hAnsi="Times New Roman" w:cs="Times New Roman"/>
          <w:b/>
          <w:bCs/>
          <w:sz w:val="20"/>
          <w:szCs w:val="20"/>
          <w:lang w:eastAsia="ja-JP"/>
        </w:rPr>
      </w:pPr>
    </w:p>
    <w:p w:rsidR="00BF2859" w:rsidRPr="00BF2859" w:rsidRDefault="00BF2859" w:rsidP="00BF2859">
      <w:pPr>
        <w:widowControl w:val="0"/>
        <w:autoSpaceDE w:val="0"/>
        <w:autoSpaceDN w:val="0"/>
        <w:adjustRightInd w:val="0"/>
        <w:spacing w:after="0" w:line="240" w:lineRule="auto"/>
        <w:jc w:val="center"/>
        <w:rPr>
          <w:rFonts w:ascii="Times New Roman" w:eastAsia="MS Mincho" w:hAnsi="Times New Roman" w:cs="Times New Roman"/>
          <w:bCs/>
          <w:sz w:val="20"/>
          <w:szCs w:val="20"/>
          <w:lang w:eastAsia="ja-JP"/>
        </w:rPr>
      </w:pPr>
      <w:r w:rsidRPr="00BF2859">
        <w:rPr>
          <w:rFonts w:ascii="Times New Roman" w:eastAsia="MS Mincho" w:hAnsi="Times New Roman" w:cs="Times New Roman"/>
          <w:bCs/>
          <w:sz w:val="20"/>
          <w:szCs w:val="20"/>
          <w:lang w:eastAsia="ja-JP"/>
        </w:rPr>
        <w:t xml:space="preserve">О внесении изменений в постановление администрации муниципального </w:t>
      </w:r>
    </w:p>
    <w:p w:rsidR="00BF2859" w:rsidRPr="00BF2859" w:rsidRDefault="00BF2859" w:rsidP="00BF2859">
      <w:pPr>
        <w:widowControl w:val="0"/>
        <w:autoSpaceDE w:val="0"/>
        <w:autoSpaceDN w:val="0"/>
        <w:adjustRightInd w:val="0"/>
        <w:spacing w:after="0" w:line="240" w:lineRule="auto"/>
        <w:jc w:val="center"/>
        <w:rPr>
          <w:rFonts w:ascii="Times New Roman" w:eastAsia="MS Mincho" w:hAnsi="Times New Roman" w:cs="Times New Roman"/>
          <w:bCs/>
          <w:sz w:val="20"/>
          <w:szCs w:val="20"/>
          <w:lang w:eastAsia="ja-JP"/>
        </w:rPr>
      </w:pPr>
      <w:r w:rsidRPr="00BF2859">
        <w:rPr>
          <w:rFonts w:ascii="Times New Roman" w:eastAsia="MS Mincho" w:hAnsi="Times New Roman" w:cs="Times New Roman"/>
          <w:bCs/>
          <w:sz w:val="20"/>
          <w:szCs w:val="20"/>
          <w:lang w:eastAsia="ja-JP"/>
        </w:rPr>
        <w:t xml:space="preserve">района «Ижемский» от 30 декабря 2014 года № 1261 «Об утверждении муниципальной программы муниципального  образования </w:t>
      </w:r>
    </w:p>
    <w:p w:rsidR="00BF2859" w:rsidRPr="00BF2859" w:rsidRDefault="00BF2859" w:rsidP="00BF2859">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BF2859">
        <w:rPr>
          <w:rFonts w:ascii="Times New Roman" w:eastAsia="MS Mincho" w:hAnsi="Times New Roman" w:cs="Times New Roman"/>
          <w:bCs/>
          <w:sz w:val="20"/>
          <w:szCs w:val="20"/>
          <w:lang w:eastAsia="ja-JP"/>
        </w:rPr>
        <w:t>муниципального района «Ижемский» «Развитие экономики»</w:t>
      </w:r>
    </w:p>
    <w:p w:rsidR="00BF2859" w:rsidRPr="00BF2859" w:rsidRDefault="00BF2859" w:rsidP="00BF2859">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BF2859" w:rsidRPr="00BF2859" w:rsidRDefault="00BF2859" w:rsidP="00BF2859">
      <w:pPr>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 xml:space="preserve">Руководствуясь </w:t>
      </w:r>
      <w:hyperlink r:id="rId20" w:tooltip="Распоряжение Правительства РК от 27.05.2013 N 194-р (ред. от 27.03.2014) &lt;О комплексе работ, направленных на совершенствование системы стратегического планирования в Республике Коми&gt;{КонсультантПлюс}" w:history="1">
        <w:r w:rsidRPr="00BF2859">
          <w:rPr>
            <w:rFonts w:ascii="Times New Roman" w:eastAsia="Calibri" w:hAnsi="Times New Roman" w:cs="Times New Roman"/>
            <w:sz w:val="20"/>
            <w:szCs w:val="20"/>
            <w:lang w:eastAsia="en-US"/>
          </w:rPr>
          <w:t>распоряжением</w:t>
        </w:r>
      </w:hyperlink>
      <w:r w:rsidRPr="00BF2859">
        <w:rPr>
          <w:rFonts w:ascii="Times New Roman" w:eastAsia="Calibri" w:hAnsi="Times New Roman" w:cs="Times New Roman"/>
          <w:sz w:val="20"/>
          <w:szCs w:val="20"/>
          <w:lang w:eastAsia="en-US"/>
        </w:rPr>
        <w:t xml:space="preserve"> Правительства Республики Коми от 27.05.2013 № 194-р об утверждении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«Ижемский» от 31.01.2014  № 61 «О муниципальных программах муниципального образования муниципального района «Ижемский», постановлением администрации муниципального района «Ижемский» от 08.04.2014 № 287 «Об утверждении перечня муниципальных программ  муниципального района «Ижемский»,</w:t>
      </w:r>
    </w:p>
    <w:p w:rsidR="00BF2859" w:rsidRPr="00BF2859" w:rsidRDefault="00BF2859" w:rsidP="00BF2859">
      <w:pPr>
        <w:spacing w:line="240" w:lineRule="auto"/>
        <w:jc w:val="center"/>
        <w:rPr>
          <w:rFonts w:ascii="Times New Roman" w:eastAsia="Calibri" w:hAnsi="Times New Roman" w:cs="Times New Roman"/>
          <w:sz w:val="20"/>
          <w:szCs w:val="20"/>
          <w:lang w:eastAsia="en-US"/>
        </w:rPr>
      </w:pPr>
    </w:p>
    <w:p w:rsidR="00BF2859" w:rsidRPr="00BF2859" w:rsidRDefault="00BF2859" w:rsidP="00BF2859">
      <w:pPr>
        <w:spacing w:line="240" w:lineRule="auto"/>
        <w:jc w:val="center"/>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администрация муниципального района «Ижемский»</w:t>
      </w:r>
    </w:p>
    <w:p w:rsidR="00BF2859" w:rsidRPr="00BF2859" w:rsidRDefault="00BF2859" w:rsidP="00BF2859">
      <w:pPr>
        <w:jc w:val="center"/>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П О С Т А Н О В Л Я Е Т:</w:t>
      </w:r>
    </w:p>
    <w:p w:rsidR="00BF2859" w:rsidRPr="00BF2859" w:rsidRDefault="00BF2859" w:rsidP="00713319">
      <w:pPr>
        <w:widowControl w:val="0"/>
        <w:numPr>
          <w:ilvl w:val="0"/>
          <w:numId w:val="14"/>
        </w:numPr>
        <w:tabs>
          <w:tab w:val="left" w:pos="993"/>
        </w:tabs>
        <w:autoSpaceDE w:val="0"/>
        <w:autoSpaceDN w:val="0"/>
        <w:adjustRightInd w:val="0"/>
        <w:spacing w:after="0" w:line="240" w:lineRule="auto"/>
        <w:ind w:left="0" w:firstLine="720"/>
        <w:jc w:val="both"/>
        <w:rPr>
          <w:rFonts w:ascii="Times New Roman" w:eastAsia="MS Mincho" w:hAnsi="Times New Roman" w:cs="Times New Roman"/>
          <w:sz w:val="20"/>
          <w:szCs w:val="20"/>
          <w:lang w:eastAsia="ja-JP"/>
        </w:rPr>
      </w:pPr>
      <w:r w:rsidRPr="00BF2859">
        <w:rPr>
          <w:rFonts w:ascii="Times New Roman" w:eastAsia="MS Mincho" w:hAnsi="Times New Roman" w:cs="Arial"/>
          <w:sz w:val="20"/>
          <w:szCs w:val="20"/>
          <w:lang w:eastAsia="ja-JP"/>
        </w:rPr>
        <w:t xml:space="preserve">Внести в приложение к постановлению </w:t>
      </w:r>
      <w:r w:rsidRPr="00BF2859">
        <w:rPr>
          <w:rFonts w:ascii="Times New Roman" w:eastAsia="MS Mincho" w:hAnsi="Times New Roman" w:cs="Times New Roman"/>
          <w:bCs/>
          <w:sz w:val="20"/>
          <w:szCs w:val="20"/>
          <w:lang w:eastAsia="ja-JP"/>
        </w:rPr>
        <w:t>администрации муниципального района «Ижемский» от 30 декабря 2014 года № 1261 «Об утверждении муниципальной программы муниципального  образования муниципального района «Ижемский» «Развитие экономики» (далее - Программа) следующие изменения:</w:t>
      </w:r>
    </w:p>
    <w:p w:rsidR="00BF2859" w:rsidRPr="00BF2859" w:rsidRDefault="00BF2859"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lang w:eastAsia="en-US"/>
        </w:rPr>
        <w:t>позицию «</w:t>
      </w:r>
      <w:r w:rsidRPr="00BF2859">
        <w:rPr>
          <w:rFonts w:ascii="Times New Roman" w:eastAsia="Calibri" w:hAnsi="Times New Roman" w:cs="Times New Roman"/>
          <w:sz w:val="20"/>
          <w:szCs w:val="20"/>
        </w:rPr>
        <w:t xml:space="preserve">Объемы финансирования программы» </w:t>
      </w:r>
      <w:r w:rsidRPr="00BF2859">
        <w:rPr>
          <w:rFonts w:ascii="Times New Roman" w:eastAsia="Calibri" w:hAnsi="Times New Roman" w:cs="Times New Roman"/>
          <w:sz w:val="20"/>
          <w:szCs w:val="20"/>
          <w:lang w:eastAsia="en-US"/>
        </w:rPr>
        <w:t xml:space="preserve">паспорта Программы </w:t>
      </w:r>
      <w:r w:rsidRPr="00BF2859">
        <w:rPr>
          <w:rFonts w:ascii="Times New Roman" w:eastAsia="Calibri" w:hAnsi="Times New Roman" w:cs="Times New Roman"/>
          <w:sz w:val="20"/>
          <w:szCs w:val="20"/>
        </w:rPr>
        <w:t>изложить в следующей редакции:</w:t>
      </w:r>
    </w:p>
    <w:p w:rsidR="00BF2859" w:rsidRPr="00BF2859" w:rsidRDefault="00BF2859" w:rsidP="00BF2859">
      <w:pPr>
        <w:autoSpaceDE w:val="0"/>
        <w:autoSpaceDN w:val="0"/>
        <w:adjustRightInd w:val="0"/>
        <w:spacing w:after="0" w:line="240" w:lineRule="auto"/>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5528"/>
      </w:tblGrid>
      <w:tr w:rsidR="00BF2859" w:rsidRPr="00BF2859" w:rsidTr="00BF2859">
        <w:tc>
          <w:tcPr>
            <w:tcW w:w="4219" w:type="dxa"/>
          </w:tcPr>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Объемы финансирования</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программы</w:t>
            </w:r>
          </w:p>
        </w:tc>
        <w:tc>
          <w:tcPr>
            <w:tcW w:w="5528" w:type="dxa"/>
          </w:tcPr>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Общий объем финансирования Программы на 2015-2017 годы предусматривается в размере 11009,3  тыс. рублей, в том числе по годам:</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2015 год – 5832,1 тыс. рублей</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2016 год – 2588,6 тыс. рублей</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2017 год – 2588,6 тыс. рублей</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из них:</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за счет средств бюджета муниципального образования муниципального района «Ижемский» - 10187,9 тыс. рублей, в том числе по годам: </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2015 год – 5249,3 тыс. рублей</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2016 год – 2469,3 тыс. рублей</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2017 год – 2469,3 тыс. рублей</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за счет средств республиканского бюджета Республики Коми – 821,4 тыс. рублей, в том числе по годам: </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2015 год – 582,8 тыс. рублей</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2016 год – 119,3 тыс. рублей</w:t>
            </w:r>
          </w:p>
          <w:p w:rsidR="00BF2859" w:rsidRPr="00BF2859" w:rsidRDefault="00BF2859" w:rsidP="00BF2859">
            <w:pPr>
              <w:autoSpaceDE w:val="0"/>
              <w:autoSpaceDN w:val="0"/>
              <w:adjustRightInd w:val="0"/>
              <w:spacing w:after="0" w:line="240" w:lineRule="auto"/>
              <w:rPr>
                <w:rFonts w:ascii="Times New Roman" w:eastAsia="Calibri" w:hAnsi="Times New Roman" w:cs="Times New Roman"/>
                <w:sz w:val="20"/>
                <w:szCs w:val="20"/>
              </w:rPr>
            </w:pPr>
            <w:r w:rsidRPr="00BF2859">
              <w:rPr>
                <w:rFonts w:ascii="Times New Roman" w:eastAsia="Calibri" w:hAnsi="Times New Roman" w:cs="Times New Roman"/>
                <w:sz w:val="20"/>
                <w:szCs w:val="20"/>
              </w:rPr>
              <w:t>2017 год – 119,3  тыс. рублей</w:t>
            </w:r>
          </w:p>
        </w:tc>
      </w:tr>
    </w:tbl>
    <w:p w:rsidR="00BF2859" w:rsidRPr="00BF2859" w:rsidRDefault="00BF2859" w:rsidP="00BF2859">
      <w:pPr>
        <w:autoSpaceDE w:val="0"/>
        <w:autoSpaceDN w:val="0"/>
        <w:adjustRightInd w:val="0"/>
        <w:spacing w:after="0" w:line="240" w:lineRule="auto"/>
        <w:ind w:left="708"/>
        <w:contextualSpacing/>
        <w:jc w:val="right"/>
        <w:rPr>
          <w:rFonts w:ascii="Times New Roman" w:eastAsia="Calibri" w:hAnsi="Times New Roman" w:cs="Times New Roman"/>
          <w:sz w:val="20"/>
          <w:szCs w:val="20"/>
        </w:rPr>
      </w:pPr>
      <w:r w:rsidRPr="00BF2859">
        <w:rPr>
          <w:rFonts w:ascii="Times New Roman" w:eastAsia="Calibri" w:hAnsi="Times New Roman" w:cs="Times New Roman"/>
          <w:sz w:val="20"/>
          <w:szCs w:val="20"/>
        </w:rPr>
        <w:t>»;</w:t>
      </w:r>
    </w:p>
    <w:p w:rsidR="00BF2859" w:rsidRPr="00BF2859" w:rsidRDefault="00BF2859" w:rsidP="00BF2859">
      <w:pPr>
        <w:autoSpaceDE w:val="0"/>
        <w:autoSpaceDN w:val="0"/>
        <w:adjustRightInd w:val="0"/>
        <w:spacing w:after="0" w:line="240" w:lineRule="auto"/>
        <w:ind w:left="708"/>
        <w:contextualSpacing/>
        <w:jc w:val="right"/>
        <w:rPr>
          <w:rFonts w:ascii="Times New Roman" w:eastAsia="Calibri" w:hAnsi="Times New Roman" w:cs="Times New Roman"/>
          <w:sz w:val="20"/>
          <w:szCs w:val="20"/>
        </w:rPr>
      </w:pPr>
    </w:p>
    <w:p w:rsidR="00BF2859" w:rsidRPr="00BF2859" w:rsidRDefault="00BF2859"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пункты 1, 3 и 4</w:t>
      </w:r>
      <w:r w:rsidRPr="00BF2859">
        <w:rPr>
          <w:rFonts w:ascii="Times New Roman" w:eastAsia="Calibri" w:hAnsi="Times New Roman" w:cs="Times New Roman"/>
          <w:sz w:val="20"/>
          <w:szCs w:val="20"/>
        </w:rPr>
        <w:t xml:space="preserve"> раздела </w:t>
      </w:r>
      <w:r w:rsidRPr="00BF2859">
        <w:rPr>
          <w:rFonts w:ascii="Times New Roman" w:eastAsia="Calibri" w:hAnsi="Times New Roman" w:cs="Times New Roman"/>
          <w:sz w:val="20"/>
          <w:szCs w:val="20"/>
          <w:lang w:eastAsia="en-US"/>
        </w:rPr>
        <w:t>8 «Ресурсное обеспечение муниципальной программы» изложить в следующей редакции:</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lang w:eastAsia="en-US"/>
        </w:rPr>
        <w:t>«1. Общий объем финансирования Программы на 2015-2017 годы предусматривается в размере 1</w:t>
      </w:r>
      <w:r w:rsidRPr="00BF2859">
        <w:rPr>
          <w:rFonts w:ascii="Times New Roman" w:eastAsia="Calibri" w:hAnsi="Times New Roman" w:cs="Times New Roman"/>
          <w:sz w:val="20"/>
          <w:szCs w:val="20"/>
        </w:rPr>
        <w:t xml:space="preserve">1009,3  </w:t>
      </w:r>
      <w:r w:rsidRPr="00BF2859">
        <w:rPr>
          <w:rFonts w:ascii="Times New Roman" w:eastAsia="Calibri" w:hAnsi="Times New Roman" w:cs="Times New Roman"/>
          <w:sz w:val="20"/>
          <w:szCs w:val="20"/>
          <w:lang w:eastAsia="en-US"/>
        </w:rPr>
        <w:t xml:space="preserve">тыс. рублей, </w:t>
      </w:r>
      <w:r w:rsidRPr="00BF2859">
        <w:rPr>
          <w:rFonts w:ascii="Times New Roman" w:eastAsia="Calibri" w:hAnsi="Times New Roman" w:cs="Times New Roman"/>
          <w:sz w:val="20"/>
          <w:szCs w:val="20"/>
        </w:rPr>
        <w:t>в том числе по годам:</w:t>
      </w:r>
    </w:p>
    <w:p w:rsidR="00BF2859" w:rsidRPr="00BF2859" w:rsidRDefault="00BF2859" w:rsidP="00BF2859">
      <w:pPr>
        <w:autoSpaceDE w:val="0"/>
        <w:autoSpaceDN w:val="0"/>
        <w:adjustRightInd w:val="0"/>
        <w:spacing w:after="0" w:line="240" w:lineRule="auto"/>
        <w:ind w:left="709"/>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2015 год – 5832,1 тыс. рублей</w:t>
      </w:r>
    </w:p>
    <w:p w:rsidR="00BF2859" w:rsidRPr="00BF2859" w:rsidRDefault="00BF2859" w:rsidP="00BF2859">
      <w:pPr>
        <w:autoSpaceDE w:val="0"/>
        <w:autoSpaceDN w:val="0"/>
        <w:adjustRightInd w:val="0"/>
        <w:spacing w:after="0" w:line="240" w:lineRule="auto"/>
        <w:ind w:left="709"/>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2016 год – 2588,6 тыс. рублей</w:t>
      </w:r>
    </w:p>
    <w:p w:rsidR="00BF2859" w:rsidRPr="00BF2859" w:rsidRDefault="00BF2859" w:rsidP="00BF2859">
      <w:pPr>
        <w:autoSpaceDE w:val="0"/>
        <w:autoSpaceDN w:val="0"/>
        <w:adjustRightInd w:val="0"/>
        <w:spacing w:after="0" w:line="240" w:lineRule="auto"/>
        <w:ind w:left="709"/>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2017 год – 2588,6 тыс. рублей</w:t>
      </w:r>
    </w:p>
    <w:p w:rsidR="00BF2859" w:rsidRPr="00BF2859" w:rsidRDefault="00BF2859" w:rsidP="00BF2859">
      <w:pPr>
        <w:autoSpaceDE w:val="0"/>
        <w:autoSpaceDN w:val="0"/>
        <w:adjustRightInd w:val="0"/>
        <w:spacing w:after="0" w:line="240" w:lineRule="auto"/>
        <w:ind w:left="709"/>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из них:</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за счет средств бюджета муниципального образования муниципального района «Ижемский» - 10187,9 тыс. рублей, в том числе по годам: </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2015 год – 5249,3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2016 год – 2469,3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2017 год – 2469,3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за счет средств республиканского бюджета Республики Коми – 821,4 тыс. рублей, в том числе по годам: </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2015 год – 582,8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2016 год – 119,3 тыс. рублей;</w:t>
      </w:r>
    </w:p>
    <w:p w:rsidR="00BF2859" w:rsidRPr="00BF2859" w:rsidRDefault="00BF2859" w:rsidP="00BF2859">
      <w:pPr>
        <w:autoSpaceDE w:val="0"/>
        <w:autoSpaceDN w:val="0"/>
        <w:adjustRightInd w:val="0"/>
        <w:spacing w:after="0" w:line="240" w:lineRule="auto"/>
        <w:ind w:firstLine="708"/>
        <w:rPr>
          <w:rFonts w:ascii="Times New Roman" w:eastAsia="Calibri" w:hAnsi="Times New Roman" w:cs="Times New Roman"/>
          <w:sz w:val="20"/>
          <w:szCs w:val="20"/>
        </w:rPr>
      </w:pPr>
      <w:r w:rsidRPr="00BF2859">
        <w:rPr>
          <w:rFonts w:ascii="Times New Roman" w:eastAsia="Calibri" w:hAnsi="Times New Roman" w:cs="Times New Roman"/>
          <w:sz w:val="20"/>
          <w:szCs w:val="20"/>
        </w:rPr>
        <w:t>2017 год – 119,3  тыс. рублей.»;</w:t>
      </w:r>
    </w:p>
    <w:p w:rsidR="00BF2859" w:rsidRPr="00BF2859" w:rsidRDefault="00BF2859" w:rsidP="00BF2859">
      <w:pPr>
        <w:tabs>
          <w:tab w:val="left" w:pos="993"/>
        </w:tabs>
        <w:autoSpaceDE w:val="0"/>
        <w:autoSpaceDN w:val="0"/>
        <w:adjustRightInd w:val="0"/>
        <w:spacing w:after="0" w:line="240" w:lineRule="auto"/>
        <w:ind w:firstLine="708"/>
        <w:contextualSpacing/>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rPr>
        <w:t xml:space="preserve">«3. </w:t>
      </w:r>
      <w:r w:rsidRPr="00BF2859">
        <w:rPr>
          <w:rFonts w:ascii="Times New Roman" w:eastAsia="Calibri" w:hAnsi="Times New Roman" w:cs="Times New Roman"/>
          <w:sz w:val="20"/>
          <w:szCs w:val="20"/>
          <w:lang w:eastAsia="en-US"/>
        </w:rPr>
        <w:t>Прогнозный объем финансирования подпрограммы «Развитие агропромышленного комплекса в Ижемском районе» на период 2015 - 2017 гг. составит 6463,5 тыс. рублей, в том числе:</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6000,0 тыс. рублей, в том числе по годам:</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2015 год – 4000,0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2016 год – 1000,0 тыс. рублей;</w:t>
      </w:r>
    </w:p>
    <w:p w:rsidR="00BF2859" w:rsidRPr="00BF2859" w:rsidRDefault="00BF2859" w:rsidP="00BF2859">
      <w:pPr>
        <w:tabs>
          <w:tab w:val="left" w:pos="0"/>
          <w:tab w:val="left" w:pos="283"/>
        </w:tabs>
        <w:autoSpaceDE w:val="0"/>
        <w:autoSpaceDN w:val="0"/>
        <w:adjustRightInd w:val="0"/>
        <w:spacing w:after="0" w:line="240" w:lineRule="auto"/>
        <w:ind w:firstLine="708"/>
        <w:contextualSpacing/>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2017 год – 1000,0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за счет средств республиканского бюджета Республики Коми – 463,5 тыс. рублей, в том числе по годам: </w:t>
      </w:r>
    </w:p>
    <w:p w:rsidR="00BF2859" w:rsidRPr="00BF2859" w:rsidRDefault="00BF2859" w:rsidP="00713319">
      <w:pPr>
        <w:numPr>
          <w:ilvl w:val="0"/>
          <w:numId w:val="15"/>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 – 463,5 тыс. рублей.»;</w:t>
      </w:r>
    </w:p>
    <w:p w:rsidR="00BF2859" w:rsidRPr="00BF2859" w:rsidRDefault="00BF2859" w:rsidP="00BF2859">
      <w:pPr>
        <w:tabs>
          <w:tab w:val="left" w:pos="283"/>
          <w:tab w:val="left" w:pos="993"/>
        </w:tabs>
        <w:autoSpaceDE w:val="0"/>
        <w:autoSpaceDN w:val="0"/>
        <w:adjustRightInd w:val="0"/>
        <w:spacing w:after="0" w:line="240" w:lineRule="auto"/>
        <w:ind w:firstLine="708"/>
        <w:contextualSpacing/>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«4. Прогнозный объем финансирования подпрограммы  «Развитие  въездного и внутреннего туризма  на   территории Ижемского района»  на период 2015 - 2017 гг. составит 950,0 тыс. рублей, в том числе:</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950,0 тыс. рублей, в том числе по годам:</w:t>
      </w:r>
    </w:p>
    <w:p w:rsidR="00BF2859" w:rsidRPr="00BF2859" w:rsidRDefault="00BF2859" w:rsidP="00BF2859">
      <w:pPr>
        <w:autoSpaceDE w:val="0"/>
        <w:autoSpaceDN w:val="0"/>
        <w:adjustRightInd w:val="0"/>
        <w:spacing w:after="0" w:line="240" w:lineRule="auto"/>
        <w:ind w:left="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2015 год – 250,0 тыс. рублей;</w:t>
      </w:r>
    </w:p>
    <w:p w:rsidR="00BF2859" w:rsidRPr="00BF2859" w:rsidRDefault="00BF2859" w:rsidP="00BF2859">
      <w:pPr>
        <w:autoSpaceDE w:val="0"/>
        <w:autoSpaceDN w:val="0"/>
        <w:adjustRightInd w:val="0"/>
        <w:spacing w:after="0" w:line="240" w:lineRule="auto"/>
        <w:ind w:left="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2016 год – 350,0 тыс. рублей;</w:t>
      </w:r>
    </w:p>
    <w:p w:rsidR="00BF2859" w:rsidRPr="00BF2859" w:rsidRDefault="00BF2859" w:rsidP="00BF2859">
      <w:pPr>
        <w:autoSpaceDE w:val="0"/>
        <w:autoSpaceDN w:val="0"/>
        <w:adjustRightInd w:val="0"/>
        <w:spacing w:after="0" w:line="240" w:lineRule="auto"/>
        <w:ind w:left="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2017 год – 350,0 тыс. рублей.»;</w:t>
      </w:r>
    </w:p>
    <w:p w:rsidR="00BF2859" w:rsidRPr="00BF2859" w:rsidRDefault="00BF2859"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lang w:eastAsia="en-US"/>
        </w:rPr>
        <w:t>позицию «</w:t>
      </w:r>
      <w:r w:rsidRPr="00BF2859">
        <w:rPr>
          <w:rFonts w:ascii="Times New Roman" w:eastAsia="Calibri" w:hAnsi="Times New Roman" w:cs="Times New Roman"/>
          <w:sz w:val="20"/>
          <w:szCs w:val="20"/>
        </w:rPr>
        <w:t xml:space="preserve">Объемы финансирования подпрограммы» паспорта подпрограммы  2 </w:t>
      </w:r>
      <w:r w:rsidRPr="00BF2859">
        <w:rPr>
          <w:rFonts w:ascii="Times New Roman" w:eastAsia="Calibri" w:hAnsi="Times New Roman" w:cs="Times New Roman"/>
          <w:sz w:val="20"/>
          <w:szCs w:val="20"/>
          <w:lang w:eastAsia="en-US"/>
        </w:rPr>
        <w:t>«</w:t>
      </w:r>
      <w:r w:rsidRPr="00BF2859">
        <w:rPr>
          <w:rFonts w:ascii="Times New Roman" w:eastAsia="Calibri" w:hAnsi="Times New Roman" w:cs="Times New Roman"/>
          <w:sz w:val="20"/>
          <w:szCs w:val="20"/>
        </w:rPr>
        <w:t>Развитие агропромышленного комплекса в Ижемском районе» изложить в следующей редакции:</w:t>
      </w:r>
    </w:p>
    <w:p w:rsidR="00BF2859" w:rsidRPr="00BF2859" w:rsidRDefault="00BF2859" w:rsidP="00BF2859">
      <w:pPr>
        <w:tabs>
          <w:tab w:val="left" w:pos="1134"/>
        </w:tabs>
        <w:autoSpaceDE w:val="0"/>
        <w:autoSpaceDN w:val="0"/>
        <w:adjustRightInd w:val="0"/>
        <w:spacing w:after="0" w:line="240" w:lineRule="auto"/>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273"/>
      </w:tblGrid>
      <w:tr w:rsidR="00BF2859" w:rsidRPr="00BF2859" w:rsidTr="00BF2859">
        <w:tc>
          <w:tcPr>
            <w:tcW w:w="3298" w:type="dxa"/>
          </w:tcPr>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Объемы финансирования</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подпрограммы</w:t>
            </w:r>
          </w:p>
        </w:tc>
        <w:tc>
          <w:tcPr>
            <w:tcW w:w="6273" w:type="dxa"/>
          </w:tcPr>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Общий объем финансирования подпрограммы на период 2015 - 2017 гг. составит 6463,5 тыс. рублей, в том числе:</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6000,0 тыс. рублей, в том числе по годам:</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2015 год – 4000,0 тыс. рублей;</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2016 год – 1000,0 тыс. рублей;</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2017 год – 1000,0 тыс. рублей;</w:t>
            </w:r>
          </w:p>
          <w:p w:rsidR="00BF2859" w:rsidRPr="00BF2859" w:rsidRDefault="00BF2859" w:rsidP="00BF2859">
            <w:pPr>
              <w:autoSpaceDE w:val="0"/>
              <w:autoSpaceDN w:val="0"/>
              <w:adjustRightInd w:val="0"/>
              <w:spacing w:after="0" w:line="240" w:lineRule="auto"/>
              <w:ind w:firstLine="530"/>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за счет средств республиканского бюджета Республики Коми – 463,5 тыс. рублей, в том числе по годам: </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rPr>
              <w:t>2015 год – 463,5 тыс. рублей</w:t>
            </w:r>
          </w:p>
        </w:tc>
      </w:tr>
    </w:tbl>
    <w:p w:rsidR="00BF2859" w:rsidRPr="00BF2859" w:rsidRDefault="00BF2859" w:rsidP="00BF2859">
      <w:pPr>
        <w:tabs>
          <w:tab w:val="left" w:pos="1134"/>
        </w:tabs>
        <w:autoSpaceDE w:val="0"/>
        <w:autoSpaceDN w:val="0"/>
        <w:adjustRightInd w:val="0"/>
        <w:spacing w:after="0" w:line="240" w:lineRule="auto"/>
        <w:ind w:left="708"/>
        <w:contextualSpacing/>
        <w:jc w:val="right"/>
        <w:rPr>
          <w:rFonts w:ascii="Times New Roman" w:eastAsia="Calibri" w:hAnsi="Times New Roman" w:cs="Times New Roman"/>
          <w:sz w:val="20"/>
          <w:szCs w:val="20"/>
        </w:rPr>
      </w:pPr>
      <w:r w:rsidRPr="00BF2859">
        <w:rPr>
          <w:rFonts w:ascii="Times New Roman" w:eastAsia="Calibri" w:hAnsi="Times New Roman" w:cs="Times New Roman"/>
          <w:sz w:val="20"/>
          <w:szCs w:val="20"/>
        </w:rPr>
        <w:t>»;</w:t>
      </w:r>
    </w:p>
    <w:p w:rsidR="00BF2859" w:rsidRPr="00BF2859" w:rsidRDefault="00BF2859" w:rsidP="00713319">
      <w:pPr>
        <w:numPr>
          <w:ilvl w:val="0"/>
          <w:numId w:val="2"/>
        </w:numPr>
        <w:autoSpaceDE w:val="0"/>
        <w:autoSpaceDN w:val="0"/>
        <w:adjustRightInd w:val="0"/>
        <w:spacing w:after="0" w:line="240" w:lineRule="auto"/>
        <w:ind w:left="1068"/>
        <w:contextualSpacing/>
        <w:jc w:val="both"/>
        <w:outlineLvl w:val="0"/>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раздел 6 подпрограммы 2 изложить в следующей редакции:</w:t>
      </w:r>
    </w:p>
    <w:p w:rsidR="00BF2859" w:rsidRPr="00BF2859" w:rsidRDefault="00BF2859" w:rsidP="00BF2859">
      <w:pPr>
        <w:autoSpaceDE w:val="0"/>
        <w:autoSpaceDN w:val="0"/>
        <w:adjustRightInd w:val="0"/>
        <w:spacing w:after="0" w:line="240" w:lineRule="auto"/>
        <w:ind w:left="1068"/>
        <w:contextualSpacing/>
        <w:jc w:val="both"/>
        <w:outlineLvl w:val="0"/>
        <w:rPr>
          <w:rFonts w:ascii="Times New Roman" w:eastAsia="Calibri" w:hAnsi="Times New Roman" w:cs="Times New Roman"/>
          <w:sz w:val="20"/>
          <w:szCs w:val="20"/>
          <w:lang w:eastAsia="en-US"/>
        </w:rPr>
      </w:pPr>
    </w:p>
    <w:p w:rsidR="00BF2859" w:rsidRPr="00BF2859" w:rsidRDefault="00BF2859" w:rsidP="00BF2859">
      <w:pPr>
        <w:autoSpaceDE w:val="0"/>
        <w:autoSpaceDN w:val="0"/>
        <w:adjustRightInd w:val="0"/>
        <w:spacing w:after="0" w:line="240" w:lineRule="auto"/>
        <w:ind w:left="1068"/>
        <w:contextualSpacing/>
        <w:jc w:val="center"/>
        <w:outlineLvl w:val="0"/>
        <w:rPr>
          <w:rFonts w:ascii="Times New Roman" w:eastAsia="Calibri" w:hAnsi="Times New Roman" w:cs="Times New Roman"/>
          <w:b/>
          <w:sz w:val="20"/>
          <w:szCs w:val="20"/>
          <w:lang w:eastAsia="en-US"/>
        </w:rPr>
      </w:pPr>
      <w:r w:rsidRPr="00BF2859">
        <w:rPr>
          <w:rFonts w:ascii="Times New Roman" w:eastAsia="Calibri" w:hAnsi="Times New Roman" w:cs="Times New Roman"/>
          <w:b/>
          <w:sz w:val="20"/>
          <w:szCs w:val="20"/>
          <w:lang w:eastAsia="en-US"/>
        </w:rPr>
        <w:t>«Раздел 6. Ресурсное обеспечение подпрограммы</w:t>
      </w:r>
    </w:p>
    <w:p w:rsidR="00BF2859" w:rsidRPr="00BF2859" w:rsidRDefault="00BF2859" w:rsidP="00BF2859">
      <w:pPr>
        <w:autoSpaceDE w:val="0"/>
        <w:autoSpaceDN w:val="0"/>
        <w:adjustRightInd w:val="0"/>
        <w:spacing w:after="0" w:line="240" w:lineRule="auto"/>
        <w:ind w:left="708"/>
        <w:jc w:val="center"/>
        <w:outlineLvl w:val="0"/>
        <w:rPr>
          <w:rFonts w:ascii="Times New Roman" w:eastAsia="Calibri" w:hAnsi="Times New Roman" w:cs="Times New Roman"/>
          <w:b/>
          <w:sz w:val="20"/>
          <w:szCs w:val="20"/>
          <w:lang w:eastAsia="en-US"/>
        </w:rPr>
      </w:pP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Общий объем финансирования подпрограммы на период 2015 - 2017 гг. составит 6463,5 тыс. рублей, в том числе:</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6000,0 тыс. рублей, в том числе по годам:</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2015 год – 4000,0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2016 год – 1000,0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2017 год – 1000,0 тыс. рублей;</w:t>
      </w:r>
    </w:p>
    <w:p w:rsidR="00BF2859" w:rsidRPr="00BF2859" w:rsidRDefault="00BF2859" w:rsidP="00BF2859">
      <w:pPr>
        <w:autoSpaceDE w:val="0"/>
        <w:autoSpaceDN w:val="0"/>
        <w:adjustRightInd w:val="0"/>
        <w:spacing w:after="0" w:line="240" w:lineRule="auto"/>
        <w:ind w:firstLine="530"/>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за счет средств республиканского бюджета Республики Коми – 463,5 тыс. рублей, в том числе по годам: </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rPr>
        <w:t>2015 год – 463,5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1" w:history="1">
        <w:r w:rsidRPr="00BF2859">
          <w:rPr>
            <w:rFonts w:ascii="Times New Roman" w:eastAsia="Calibri" w:hAnsi="Times New Roman" w:cs="Times New Roman"/>
            <w:color w:val="0000FF"/>
            <w:sz w:val="20"/>
            <w:szCs w:val="20"/>
            <w:lang w:eastAsia="en-US"/>
          </w:rPr>
          <w:t>таблицы 4</w:t>
        </w:r>
      </w:hyperlink>
      <w:r w:rsidRPr="00BF2859">
        <w:rPr>
          <w:rFonts w:ascii="Times New Roman" w:eastAsia="Calibri" w:hAnsi="Times New Roman" w:cs="Times New Roman"/>
          <w:sz w:val="20"/>
          <w:szCs w:val="20"/>
          <w:lang w:eastAsia="en-US"/>
        </w:rPr>
        <w:t xml:space="preserve"> и 5).»;</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p>
    <w:p w:rsidR="00BF2859" w:rsidRPr="00BF2859" w:rsidRDefault="00BF2859"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наименование паспорта подпрограммы 3 изложить в следующей редакции «</w:t>
      </w:r>
      <w:r w:rsidRPr="00BF2859">
        <w:rPr>
          <w:rFonts w:ascii="Times New Roman" w:eastAsia="Calibri" w:hAnsi="Times New Roman" w:cs="Times New Roman"/>
          <w:sz w:val="20"/>
          <w:szCs w:val="20"/>
          <w:lang w:eastAsia="en-US"/>
        </w:rPr>
        <w:t>Развитие въездного и внутреннего туризма на территории Ижемского района»;</w:t>
      </w:r>
    </w:p>
    <w:p w:rsidR="00BF2859" w:rsidRPr="00BF2859" w:rsidRDefault="00BF2859"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lang w:eastAsia="en-US"/>
        </w:rPr>
        <w:t>позицию «</w:t>
      </w:r>
      <w:r w:rsidRPr="00BF2859">
        <w:rPr>
          <w:rFonts w:ascii="Times New Roman" w:eastAsia="Calibri" w:hAnsi="Times New Roman" w:cs="Times New Roman"/>
          <w:sz w:val="20"/>
          <w:szCs w:val="20"/>
        </w:rPr>
        <w:t>Объемы финансирования подпрограммы» паспорта подпрограммы  3 «</w:t>
      </w:r>
      <w:r w:rsidRPr="00BF2859">
        <w:rPr>
          <w:rFonts w:ascii="Times New Roman" w:eastAsia="Calibri" w:hAnsi="Times New Roman" w:cs="Times New Roman"/>
          <w:sz w:val="20"/>
          <w:szCs w:val="20"/>
          <w:lang w:eastAsia="en-US"/>
        </w:rPr>
        <w:t xml:space="preserve">Развитие въездного и внутреннего туризма на территории Ижемского района» </w:t>
      </w:r>
      <w:r w:rsidRPr="00BF2859">
        <w:rPr>
          <w:rFonts w:ascii="Times New Roman" w:eastAsia="Calibri" w:hAnsi="Times New Roman" w:cs="Times New Roman"/>
          <w:sz w:val="20"/>
          <w:szCs w:val="20"/>
        </w:rPr>
        <w:t>изложить в следующей редакции:</w:t>
      </w:r>
    </w:p>
    <w:p w:rsidR="00BF2859" w:rsidRPr="00BF2859" w:rsidRDefault="00BF2859" w:rsidP="00BF2859">
      <w:pPr>
        <w:tabs>
          <w:tab w:val="left" w:pos="1134"/>
        </w:tabs>
        <w:autoSpaceDE w:val="0"/>
        <w:autoSpaceDN w:val="0"/>
        <w:adjustRightInd w:val="0"/>
        <w:spacing w:after="0" w:line="240" w:lineRule="auto"/>
        <w:ind w:left="708"/>
        <w:contextualSpacing/>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w:t>
      </w: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8"/>
        <w:gridCol w:w="6383"/>
      </w:tblGrid>
      <w:tr w:rsidR="00BF2859" w:rsidRPr="00BF2859" w:rsidTr="00BF2859">
        <w:tc>
          <w:tcPr>
            <w:tcW w:w="3298" w:type="dxa"/>
          </w:tcPr>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Объемы финансирования</w:t>
            </w:r>
          </w:p>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rPr>
            </w:pPr>
            <w:r w:rsidRPr="00BF2859">
              <w:rPr>
                <w:rFonts w:ascii="Times New Roman" w:eastAsia="Calibri" w:hAnsi="Times New Roman" w:cs="Times New Roman"/>
                <w:sz w:val="20"/>
                <w:szCs w:val="20"/>
              </w:rPr>
              <w:t>подпрограммы</w:t>
            </w:r>
          </w:p>
        </w:tc>
        <w:tc>
          <w:tcPr>
            <w:tcW w:w="6383" w:type="dxa"/>
          </w:tcPr>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Общий объем финансирования подпрограммы на период 2015 - 2017 гг. составит 950,0 тыс. рублей, в том числе:</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950,0 тыс. рублей, в том числе по годам:</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2015 год – 250,0 тыс. рублей;</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2016 год – 350,0 тыс. рублей;</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2017 год – 350,0 тыс. рублей.</w:t>
            </w:r>
          </w:p>
        </w:tc>
      </w:tr>
    </w:tbl>
    <w:p w:rsidR="00BF2859" w:rsidRPr="00BF2859" w:rsidRDefault="00BF2859" w:rsidP="00BF2859">
      <w:pPr>
        <w:tabs>
          <w:tab w:val="left" w:pos="1134"/>
        </w:tabs>
        <w:autoSpaceDE w:val="0"/>
        <w:autoSpaceDN w:val="0"/>
        <w:adjustRightInd w:val="0"/>
        <w:spacing w:after="0" w:line="240" w:lineRule="auto"/>
        <w:ind w:left="708"/>
        <w:contextualSpacing/>
        <w:jc w:val="right"/>
        <w:rPr>
          <w:rFonts w:ascii="Times New Roman" w:eastAsia="Calibri" w:hAnsi="Times New Roman" w:cs="Times New Roman"/>
          <w:sz w:val="20"/>
          <w:szCs w:val="20"/>
        </w:rPr>
      </w:pPr>
      <w:r w:rsidRPr="00BF2859">
        <w:rPr>
          <w:rFonts w:ascii="Times New Roman" w:eastAsia="Calibri" w:hAnsi="Times New Roman" w:cs="Times New Roman"/>
          <w:sz w:val="20"/>
          <w:szCs w:val="20"/>
        </w:rPr>
        <w:t>»;</w:t>
      </w:r>
    </w:p>
    <w:p w:rsidR="00BF2859" w:rsidRPr="00BF2859" w:rsidRDefault="00BF2859" w:rsidP="00713319">
      <w:pPr>
        <w:numPr>
          <w:ilvl w:val="0"/>
          <w:numId w:val="2"/>
        </w:numPr>
        <w:tabs>
          <w:tab w:val="left" w:pos="0"/>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раздел 6 подпрограммы 3 изложить в следующей редакции:</w:t>
      </w:r>
    </w:p>
    <w:p w:rsidR="00BF2859" w:rsidRPr="00BF2859" w:rsidRDefault="00BF2859" w:rsidP="00BF2859">
      <w:pPr>
        <w:autoSpaceDE w:val="0"/>
        <w:autoSpaceDN w:val="0"/>
        <w:adjustRightInd w:val="0"/>
        <w:spacing w:after="0" w:line="240" w:lineRule="auto"/>
        <w:ind w:left="708"/>
        <w:jc w:val="center"/>
        <w:outlineLvl w:val="0"/>
        <w:rPr>
          <w:rFonts w:ascii="Times New Roman" w:eastAsia="Calibri" w:hAnsi="Times New Roman" w:cs="Times New Roman"/>
          <w:b/>
          <w:sz w:val="20"/>
          <w:szCs w:val="20"/>
          <w:lang w:eastAsia="en-US"/>
        </w:rPr>
      </w:pPr>
    </w:p>
    <w:p w:rsidR="00BF2859" w:rsidRPr="00BF2859" w:rsidRDefault="00BF2859" w:rsidP="00BF2859">
      <w:pPr>
        <w:autoSpaceDE w:val="0"/>
        <w:autoSpaceDN w:val="0"/>
        <w:adjustRightInd w:val="0"/>
        <w:spacing w:after="0" w:line="240" w:lineRule="auto"/>
        <w:ind w:firstLine="708"/>
        <w:jc w:val="center"/>
        <w:outlineLvl w:val="0"/>
        <w:rPr>
          <w:rFonts w:ascii="Times New Roman" w:eastAsia="Calibri" w:hAnsi="Times New Roman" w:cs="Times New Roman"/>
          <w:b/>
          <w:sz w:val="20"/>
          <w:szCs w:val="20"/>
          <w:lang w:eastAsia="en-US"/>
        </w:rPr>
      </w:pPr>
      <w:r w:rsidRPr="00BF2859">
        <w:rPr>
          <w:rFonts w:ascii="Times New Roman" w:eastAsia="Calibri" w:hAnsi="Times New Roman" w:cs="Times New Roman"/>
          <w:b/>
          <w:sz w:val="20"/>
          <w:szCs w:val="20"/>
          <w:lang w:eastAsia="en-US"/>
        </w:rPr>
        <w:t>«Раздел 6. Ресурсное обеспечение подпрограммы</w:t>
      </w:r>
    </w:p>
    <w:p w:rsidR="00BF2859" w:rsidRPr="00BF2859" w:rsidRDefault="00BF2859" w:rsidP="00BF2859">
      <w:pPr>
        <w:autoSpaceDE w:val="0"/>
        <w:autoSpaceDN w:val="0"/>
        <w:adjustRightInd w:val="0"/>
        <w:spacing w:after="0" w:line="240" w:lineRule="auto"/>
        <w:ind w:firstLine="708"/>
        <w:jc w:val="center"/>
        <w:outlineLvl w:val="0"/>
        <w:rPr>
          <w:rFonts w:ascii="Times New Roman" w:eastAsia="Calibri" w:hAnsi="Times New Roman" w:cs="Times New Roman"/>
          <w:b/>
          <w:sz w:val="20"/>
          <w:szCs w:val="20"/>
          <w:lang w:eastAsia="en-US"/>
        </w:rPr>
      </w:pP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Общий объем финансирования подпрограммы на период 2015 - 2017 гг. составит 950,0 тыс. рублей, в том числе:</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за счет средств бюджета муниципального образования муниципального района «Ижемский» 950,0 тыс. рублей, в том числе по годам:</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2015 год – 250,0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2016 год – 350,0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2017 год – 350,0 тыс. рублей.</w:t>
      </w:r>
    </w:p>
    <w:p w:rsidR="00BF2859" w:rsidRPr="00BF2859" w:rsidRDefault="00BF2859" w:rsidP="00BF2859">
      <w:pPr>
        <w:autoSpaceDE w:val="0"/>
        <w:autoSpaceDN w:val="0"/>
        <w:adjustRightInd w:val="0"/>
        <w:spacing w:after="0" w:line="240" w:lineRule="auto"/>
        <w:ind w:firstLine="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2" w:history="1">
        <w:r w:rsidRPr="00BF2859">
          <w:rPr>
            <w:rFonts w:ascii="Times New Roman" w:eastAsia="Calibri" w:hAnsi="Times New Roman" w:cs="Times New Roman"/>
            <w:color w:val="0000FF"/>
            <w:sz w:val="20"/>
            <w:szCs w:val="20"/>
            <w:lang w:eastAsia="en-US"/>
          </w:rPr>
          <w:t>таблицы 4</w:t>
        </w:r>
      </w:hyperlink>
      <w:r w:rsidRPr="00BF2859">
        <w:rPr>
          <w:rFonts w:ascii="Times New Roman" w:eastAsia="Calibri" w:hAnsi="Times New Roman" w:cs="Times New Roman"/>
          <w:sz w:val="20"/>
          <w:szCs w:val="20"/>
          <w:lang w:eastAsia="en-US"/>
        </w:rPr>
        <w:t xml:space="preserve"> и 5).»;</w:t>
      </w:r>
    </w:p>
    <w:p w:rsidR="00BF2859" w:rsidRPr="00BF2859" w:rsidRDefault="00BF2859" w:rsidP="00713319">
      <w:pPr>
        <w:numPr>
          <w:ilvl w:val="0"/>
          <w:numId w:val="2"/>
        </w:numPr>
        <w:tabs>
          <w:tab w:val="left" w:pos="1134"/>
        </w:tabs>
        <w:autoSpaceDE w:val="0"/>
        <w:autoSpaceDN w:val="0"/>
        <w:adjustRightInd w:val="0"/>
        <w:spacing w:after="0" w:line="240" w:lineRule="auto"/>
        <w:ind w:left="0" w:firstLine="708"/>
        <w:contextualSpacing/>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 xml:space="preserve">таблицы 4 и 5 приложения к Программе изложить в новой редакции согласно приложению к настоящему постановлению. </w:t>
      </w:r>
    </w:p>
    <w:p w:rsidR="00BF2859" w:rsidRPr="00BF2859" w:rsidRDefault="00BF2859" w:rsidP="00BF2859">
      <w:pPr>
        <w:autoSpaceDE w:val="0"/>
        <w:autoSpaceDN w:val="0"/>
        <w:adjustRightInd w:val="0"/>
        <w:spacing w:after="0" w:line="240" w:lineRule="auto"/>
        <w:ind w:left="708"/>
        <w:jc w:val="both"/>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rPr>
        <w:t xml:space="preserve"> </w:t>
      </w:r>
    </w:p>
    <w:p w:rsidR="00BF2859" w:rsidRPr="00BF2859" w:rsidRDefault="00BF2859" w:rsidP="00713319">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Настоящее постановление вступает в силу со дня его официального опубликования.</w:t>
      </w:r>
    </w:p>
    <w:p w:rsidR="00BF2859" w:rsidRPr="00BF2859" w:rsidRDefault="00BF2859" w:rsidP="00713319">
      <w:pPr>
        <w:widowControl w:val="0"/>
        <w:numPr>
          <w:ilvl w:val="0"/>
          <w:numId w:val="14"/>
        </w:numPr>
        <w:tabs>
          <w:tab w:val="left" w:pos="993"/>
        </w:tabs>
        <w:autoSpaceDE w:val="0"/>
        <w:autoSpaceDN w:val="0"/>
        <w:adjustRightInd w:val="0"/>
        <w:spacing w:after="0" w:line="240" w:lineRule="auto"/>
        <w:ind w:left="0" w:firstLine="709"/>
        <w:jc w:val="both"/>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 xml:space="preserve">Контроль за исполнением настоящего постановления возложить на заместителя руководителя администрации муниципального района «Ижемский» Трубину В.Л. </w:t>
      </w:r>
    </w:p>
    <w:p w:rsidR="00BF2859" w:rsidRPr="00BF2859" w:rsidRDefault="00BF2859" w:rsidP="00BF2859">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360"/>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Заместитель руководителя администрации</w:t>
      </w:r>
    </w:p>
    <w:p w:rsidR="00BF2859" w:rsidRPr="00BF2859" w:rsidRDefault="00BF2859" w:rsidP="00BF2859">
      <w:pPr>
        <w:widowControl w:val="0"/>
        <w:autoSpaceDE w:val="0"/>
        <w:autoSpaceDN w:val="0"/>
        <w:adjustRightInd w:val="0"/>
        <w:spacing w:after="0" w:line="240" w:lineRule="auto"/>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муниципального района «Ижемский»</w:t>
      </w:r>
      <w:r w:rsidRPr="00BF2859">
        <w:rPr>
          <w:rFonts w:ascii="Times New Roman" w:eastAsia="MS Mincho" w:hAnsi="Times New Roman" w:cs="Times New Roman"/>
          <w:sz w:val="20"/>
          <w:szCs w:val="20"/>
          <w:lang w:eastAsia="ja-JP"/>
        </w:rPr>
        <w:tab/>
      </w:r>
      <w:r w:rsidRPr="00BF2859">
        <w:rPr>
          <w:rFonts w:ascii="Times New Roman" w:eastAsia="MS Mincho" w:hAnsi="Times New Roman" w:cs="Times New Roman"/>
          <w:sz w:val="20"/>
          <w:szCs w:val="20"/>
          <w:lang w:eastAsia="ja-JP"/>
        </w:rPr>
        <w:tab/>
        <w:t xml:space="preserve">                  </w:t>
      </w:r>
      <w:r w:rsidRPr="00BF2859">
        <w:rPr>
          <w:rFonts w:ascii="Times New Roman" w:eastAsia="MS Mincho" w:hAnsi="Times New Roman" w:cs="Times New Roman"/>
          <w:sz w:val="20"/>
          <w:szCs w:val="20"/>
          <w:lang w:eastAsia="ja-JP"/>
        </w:rPr>
        <w:tab/>
        <w:t xml:space="preserve">                </w:t>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Pr>
          <w:rFonts w:ascii="Times New Roman" w:eastAsia="MS Mincho" w:hAnsi="Times New Roman" w:cs="Times New Roman"/>
          <w:sz w:val="20"/>
          <w:szCs w:val="20"/>
          <w:lang w:eastAsia="ja-JP"/>
        </w:rPr>
        <w:tab/>
      </w:r>
      <w:r w:rsidRPr="00BF2859">
        <w:rPr>
          <w:rFonts w:ascii="Times New Roman" w:eastAsia="MS Mincho" w:hAnsi="Times New Roman" w:cs="Times New Roman"/>
          <w:sz w:val="20"/>
          <w:szCs w:val="20"/>
          <w:lang w:eastAsia="ja-JP"/>
        </w:rPr>
        <w:t>Р.Е. Селиверстов</w:t>
      </w: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pPr>
    </w:p>
    <w:p w:rsidR="00BF2859" w:rsidRPr="00BF2859" w:rsidRDefault="00BF2859" w:rsidP="00BF2859">
      <w:pPr>
        <w:widowControl w:val="0"/>
        <w:autoSpaceDE w:val="0"/>
        <w:autoSpaceDN w:val="0"/>
        <w:adjustRightInd w:val="0"/>
        <w:spacing w:after="0" w:line="240" w:lineRule="auto"/>
        <w:ind w:left="720"/>
        <w:jc w:val="right"/>
        <w:rPr>
          <w:rFonts w:ascii="Times New Roman" w:eastAsia="MS Mincho" w:hAnsi="Times New Roman" w:cs="Times New Roman"/>
          <w:sz w:val="20"/>
          <w:szCs w:val="20"/>
          <w:lang w:eastAsia="ja-JP"/>
        </w:rPr>
        <w:sectPr w:rsidR="00BF2859" w:rsidRPr="00BF2859" w:rsidSect="00BF2859">
          <w:pgSz w:w="11906" w:h="16838"/>
          <w:pgMar w:top="720" w:right="720" w:bottom="720" w:left="720" w:header="708" w:footer="708" w:gutter="0"/>
          <w:cols w:space="708"/>
          <w:docGrid w:linePitch="360"/>
        </w:sectPr>
      </w:pPr>
    </w:p>
    <w:p w:rsidR="00BF2859" w:rsidRPr="00BF2859" w:rsidRDefault="00BF2859" w:rsidP="00BF2859">
      <w:pPr>
        <w:widowControl w:val="0"/>
        <w:autoSpaceDE w:val="0"/>
        <w:autoSpaceDN w:val="0"/>
        <w:adjustRightInd w:val="0"/>
        <w:spacing w:after="0" w:line="240" w:lineRule="auto"/>
        <w:ind w:left="720" w:right="-314"/>
        <w:jc w:val="right"/>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 xml:space="preserve">Приложение </w:t>
      </w:r>
    </w:p>
    <w:p w:rsidR="00BF2859" w:rsidRPr="00BF2859" w:rsidRDefault="00BF2859" w:rsidP="00BF2859">
      <w:pPr>
        <w:widowControl w:val="0"/>
        <w:autoSpaceDE w:val="0"/>
        <w:autoSpaceDN w:val="0"/>
        <w:adjustRightInd w:val="0"/>
        <w:spacing w:after="0" w:line="240" w:lineRule="auto"/>
        <w:ind w:left="720" w:right="-314"/>
        <w:jc w:val="right"/>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 xml:space="preserve">к постановлению администрации </w:t>
      </w:r>
    </w:p>
    <w:p w:rsidR="00BF2859" w:rsidRPr="00BF2859" w:rsidRDefault="00BF2859" w:rsidP="00BF2859">
      <w:pPr>
        <w:widowControl w:val="0"/>
        <w:autoSpaceDE w:val="0"/>
        <w:autoSpaceDN w:val="0"/>
        <w:adjustRightInd w:val="0"/>
        <w:spacing w:after="0" w:line="240" w:lineRule="auto"/>
        <w:ind w:left="720" w:right="-314"/>
        <w:jc w:val="right"/>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муниципального района «Ижемский»</w:t>
      </w:r>
    </w:p>
    <w:p w:rsidR="00BF2859" w:rsidRPr="00BF2859" w:rsidRDefault="00BF2859" w:rsidP="00BF2859">
      <w:pPr>
        <w:widowControl w:val="0"/>
        <w:autoSpaceDE w:val="0"/>
        <w:autoSpaceDN w:val="0"/>
        <w:adjustRightInd w:val="0"/>
        <w:spacing w:after="0" w:line="240" w:lineRule="auto"/>
        <w:ind w:left="720" w:right="-314"/>
        <w:jc w:val="right"/>
        <w:rPr>
          <w:rFonts w:ascii="Times New Roman" w:eastAsia="MS Mincho" w:hAnsi="Times New Roman" w:cs="Times New Roman"/>
          <w:sz w:val="20"/>
          <w:szCs w:val="20"/>
          <w:lang w:eastAsia="ja-JP"/>
        </w:rPr>
      </w:pPr>
      <w:r w:rsidRPr="00BF2859">
        <w:rPr>
          <w:rFonts w:ascii="Times New Roman" w:eastAsia="MS Mincho" w:hAnsi="Times New Roman" w:cs="Times New Roman"/>
          <w:sz w:val="20"/>
          <w:szCs w:val="20"/>
          <w:lang w:eastAsia="ja-JP"/>
        </w:rPr>
        <w:t>от  03 июня  2015 года № 507</w:t>
      </w:r>
    </w:p>
    <w:p w:rsidR="00BF2859" w:rsidRPr="00BF2859" w:rsidRDefault="00BF2859" w:rsidP="00BF2859">
      <w:pPr>
        <w:ind w:left="1065"/>
        <w:contextualSpacing/>
        <w:jc w:val="both"/>
        <w:rPr>
          <w:rFonts w:ascii="Times New Roman" w:eastAsia="Calibri" w:hAnsi="Times New Roman" w:cs="Times New Roman"/>
          <w:sz w:val="20"/>
          <w:szCs w:val="20"/>
          <w:lang w:eastAsia="en-US"/>
        </w:rPr>
      </w:pPr>
    </w:p>
    <w:p w:rsidR="00BF2859" w:rsidRPr="00BF2859" w:rsidRDefault="00BF2859" w:rsidP="00BF2859">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«Таблица № 4</w:t>
      </w:r>
    </w:p>
    <w:p w:rsidR="00BF2859" w:rsidRPr="00BF2859" w:rsidRDefault="00BF2859" w:rsidP="00BF2859">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Ресурсное обеспечение</w:t>
      </w:r>
    </w:p>
    <w:p w:rsidR="00BF2859" w:rsidRPr="00BF2859" w:rsidRDefault="00BF2859" w:rsidP="00BF2859">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реализации муниципальной программы муниципального образования муниципального района «Ижемский» «Развитие экономики»</w:t>
      </w:r>
    </w:p>
    <w:p w:rsidR="00BF2859" w:rsidRPr="00BF2859" w:rsidRDefault="00BF2859" w:rsidP="00BF2859">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BF2859">
        <w:rPr>
          <w:rFonts w:ascii="Times New Roman" w:eastAsia="Calibri" w:hAnsi="Times New Roman" w:cs="Times New Roman"/>
          <w:sz w:val="20"/>
          <w:szCs w:val="20"/>
          <w:lang w:eastAsia="en-US"/>
        </w:rPr>
        <w:t>за счет средств бюджета муниципального района «Ижемский» (с учетом средств республиканского бюджета Республики Коми и федерального бюджета)</w:t>
      </w:r>
    </w:p>
    <w:tbl>
      <w:tblPr>
        <w:tblW w:w="14884" w:type="dxa"/>
        <w:tblCellSpacing w:w="5" w:type="nil"/>
        <w:tblInd w:w="75" w:type="dxa"/>
        <w:tblLayout w:type="fixed"/>
        <w:tblCellMar>
          <w:left w:w="75" w:type="dxa"/>
          <w:right w:w="75" w:type="dxa"/>
        </w:tblCellMar>
        <w:tblLook w:val="0000"/>
      </w:tblPr>
      <w:tblGrid>
        <w:gridCol w:w="1985"/>
        <w:gridCol w:w="4819"/>
        <w:gridCol w:w="3544"/>
        <w:gridCol w:w="1134"/>
        <w:gridCol w:w="1134"/>
        <w:gridCol w:w="1134"/>
        <w:gridCol w:w="1134"/>
      </w:tblGrid>
      <w:tr w:rsidR="00BF2859" w:rsidRPr="00BF2859" w:rsidTr="00BF2859">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Статус</w:t>
            </w:r>
          </w:p>
        </w:tc>
        <w:tc>
          <w:tcPr>
            <w:tcW w:w="4819" w:type="dxa"/>
            <w:vMerge w:val="restart"/>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544" w:type="dxa"/>
            <w:vMerge w:val="restart"/>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Ответственный исполнитель, соисполнители, </w:t>
            </w:r>
          </w:p>
        </w:tc>
        <w:tc>
          <w:tcPr>
            <w:tcW w:w="4536" w:type="dxa"/>
            <w:gridSpan w:val="4"/>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Расходы (тыс. руб.), годы</w:t>
            </w:r>
          </w:p>
        </w:tc>
      </w:tr>
      <w:tr w:rsidR="00BF2859" w:rsidRPr="00BF2859" w:rsidTr="00BF2859">
        <w:trPr>
          <w:trHeight w:val="47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4819" w:type="dxa"/>
            <w:vMerge/>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всего</w:t>
            </w:r>
          </w:p>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2015</w:t>
            </w:r>
          </w:p>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2016</w:t>
            </w:r>
          </w:p>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2017</w:t>
            </w:r>
          </w:p>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год</w:t>
            </w:r>
          </w:p>
        </w:tc>
      </w:tr>
      <w:tr w:rsidR="00BF2859" w:rsidRPr="00BF2859" w:rsidTr="00BF2859">
        <w:trPr>
          <w:tblCellSpacing w:w="5" w:type="nil"/>
        </w:trPr>
        <w:tc>
          <w:tcPr>
            <w:tcW w:w="1985"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w:t>
            </w:r>
          </w:p>
        </w:tc>
        <w:tc>
          <w:tcPr>
            <w:tcW w:w="481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7</w:t>
            </w:r>
          </w:p>
        </w:tc>
      </w:tr>
      <w:tr w:rsidR="00BF2859" w:rsidRPr="00BF2859" w:rsidTr="00BF2859">
        <w:trPr>
          <w:tblCellSpacing w:w="5" w:type="nil"/>
        </w:trPr>
        <w:tc>
          <w:tcPr>
            <w:tcW w:w="1985" w:type="dxa"/>
            <w:vMerge w:val="restart"/>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 xml:space="preserve">Муниципальная </w:t>
            </w:r>
            <w:r w:rsidRPr="00BF2859">
              <w:rPr>
                <w:rFonts w:ascii="Times New Roman" w:eastAsia="Times New Roman" w:hAnsi="Times New Roman" w:cs="Times New Roman"/>
                <w:b/>
                <w:sz w:val="20"/>
                <w:szCs w:val="20"/>
              </w:rPr>
              <w:br/>
              <w:t xml:space="preserve">программа </w:t>
            </w:r>
          </w:p>
        </w:tc>
        <w:tc>
          <w:tcPr>
            <w:tcW w:w="4819" w:type="dxa"/>
            <w:vMerge w:val="restart"/>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«Развитие экономики»</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Всего </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11009,3</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5832,1</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2588,6</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2588,6</w:t>
            </w:r>
          </w:p>
        </w:tc>
      </w:tr>
      <w:tr w:rsidR="00BF2859" w:rsidRPr="00BF2859" w:rsidTr="00BF2859">
        <w:trPr>
          <w:tblCellSpacing w:w="5" w:type="nil"/>
        </w:trPr>
        <w:tc>
          <w:tcPr>
            <w:tcW w:w="1985" w:type="dxa"/>
            <w:vMerge/>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9893,5</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5393,5</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2250,0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2250,0</w:t>
            </w:r>
          </w:p>
        </w:tc>
      </w:tr>
      <w:tr w:rsidR="00BF2859" w:rsidRPr="00BF2859" w:rsidTr="00BF2859">
        <w:trPr>
          <w:tblCellSpacing w:w="5" w:type="nil"/>
        </w:trPr>
        <w:tc>
          <w:tcPr>
            <w:tcW w:w="1985" w:type="dxa"/>
            <w:vMerge/>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915,8</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338,6</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288,6</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288,6</w:t>
            </w:r>
          </w:p>
        </w:tc>
      </w:tr>
      <w:tr w:rsidR="00BF2859" w:rsidRPr="00BF2859" w:rsidTr="00BF2859">
        <w:trPr>
          <w:tblCellSpacing w:w="5" w:type="nil"/>
        </w:trPr>
        <w:tc>
          <w:tcPr>
            <w:tcW w:w="1985" w:type="dxa"/>
            <w:vMerge/>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blCellSpacing w:w="5" w:type="nil"/>
        </w:trPr>
        <w:tc>
          <w:tcPr>
            <w:tcW w:w="1985" w:type="dxa"/>
            <w:vMerge/>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r>
      <w:tr w:rsidR="00BF2859" w:rsidRPr="00BF2859" w:rsidTr="00BF2859">
        <w:trPr>
          <w:tblCellSpacing w:w="5" w:type="nil"/>
        </w:trPr>
        <w:tc>
          <w:tcPr>
            <w:tcW w:w="1985" w:type="dxa"/>
            <w:vMerge w:val="restart"/>
            <w:tcBorders>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 xml:space="preserve">Подпрограмма 1 </w:t>
            </w:r>
          </w:p>
        </w:tc>
        <w:tc>
          <w:tcPr>
            <w:tcW w:w="4819" w:type="dxa"/>
            <w:vMerge w:val="restart"/>
            <w:tcBorders>
              <w:left w:val="single" w:sz="4" w:space="0" w:color="auto"/>
              <w:bottom w:val="single" w:sz="4" w:space="0" w:color="auto"/>
              <w:right w:val="single" w:sz="4" w:space="0" w:color="auto"/>
            </w:tcBorders>
            <w:vAlign w:val="center"/>
          </w:tcPr>
          <w:p w:rsidR="00BF2859" w:rsidRPr="00BF2859" w:rsidRDefault="00BF2859" w:rsidP="00BF2859">
            <w:pPr>
              <w:spacing w:after="0" w:line="240" w:lineRule="auto"/>
              <w:rPr>
                <w:rFonts w:ascii="Times New Roman" w:eastAsia="Calibri" w:hAnsi="Times New Roman" w:cs="Times New Roman"/>
                <w:b/>
                <w:sz w:val="20"/>
                <w:szCs w:val="20"/>
                <w:lang w:eastAsia="en-US"/>
              </w:rPr>
            </w:pPr>
            <w:r w:rsidRPr="00BF2859">
              <w:rPr>
                <w:rFonts w:ascii="Times New Roman" w:eastAsia="Calibri" w:hAnsi="Times New Roman" w:cs="Times New Roman"/>
                <w:b/>
                <w:sz w:val="20"/>
                <w:szCs w:val="20"/>
                <w:lang w:eastAsia="en-US"/>
              </w:rPr>
              <w:t>«Малое и среднее предпринимательство в Ижемском районе»</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Всего </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3595,8</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1118,6</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1238,6</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1238,6</w:t>
            </w:r>
          </w:p>
        </w:tc>
      </w:tr>
      <w:tr w:rsidR="00BF2859" w:rsidRPr="00BF2859" w:rsidTr="00BF2859">
        <w:trPr>
          <w:tblCellSpacing w:w="5" w:type="nil"/>
        </w:trPr>
        <w:tc>
          <w:tcPr>
            <w:tcW w:w="1985" w:type="dxa"/>
            <w:vMerge/>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2880,0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880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r>
      <w:tr w:rsidR="00BF2859" w:rsidRPr="00BF2859" w:rsidTr="00BF2859">
        <w:trPr>
          <w:tblCellSpacing w:w="5" w:type="nil"/>
        </w:trPr>
        <w:tc>
          <w:tcPr>
            <w:tcW w:w="1985" w:type="dxa"/>
            <w:vMerge/>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715,8</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238,6 </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238,6</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238,6</w:t>
            </w:r>
          </w:p>
        </w:tc>
      </w:tr>
      <w:tr w:rsidR="00BF2859" w:rsidRPr="00BF2859" w:rsidTr="00BF2859">
        <w:trPr>
          <w:tblCellSpacing w:w="5" w:type="nil"/>
        </w:trPr>
        <w:tc>
          <w:tcPr>
            <w:tcW w:w="1985"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1.1.2</w:t>
            </w:r>
          </w:p>
        </w:tc>
        <w:tc>
          <w:tcPr>
            <w:tcW w:w="4819"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Информационно-консультационная поддержка малого и среднего предпринимательства</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715,8</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238,6 </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238,6</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238,6</w:t>
            </w:r>
          </w:p>
        </w:tc>
      </w:tr>
      <w:tr w:rsidR="00BF2859" w:rsidRPr="00BF2859" w:rsidTr="00BF2859">
        <w:trPr>
          <w:tblCellSpacing w:w="5" w:type="nil"/>
        </w:trPr>
        <w:tc>
          <w:tcPr>
            <w:tcW w:w="1985"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1.2.1</w:t>
            </w:r>
          </w:p>
        </w:tc>
        <w:tc>
          <w:tcPr>
            <w:tcW w:w="4819"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Финансовая поддержка субъектов малого и среднего предпринимательства</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Отдел экономического </w:t>
            </w:r>
          </w:p>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анализа и прогнозирования</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2880,0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880,0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r>
      <w:tr w:rsidR="00BF2859" w:rsidRPr="00BF2859" w:rsidTr="00BF2859">
        <w:trPr>
          <w:tblCellSpacing w:w="5" w:type="nil"/>
        </w:trPr>
        <w:tc>
          <w:tcPr>
            <w:tcW w:w="1985" w:type="dxa"/>
            <w:tcBorders>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Подпрограмма 2</w:t>
            </w:r>
          </w:p>
        </w:tc>
        <w:tc>
          <w:tcPr>
            <w:tcW w:w="4819" w:type="dxa"/>
            <w:tcBorders>
              <w:left w:val="single" w:sz="4" w:space="0" w:color="auto"/>
              <w:bottom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r w:rsidRPr="00BF2859">
              <w:rPr>
                <w:rFonts w:ascii="Times New Roman" w:eastAsia="Calibri" w:hAnsi="Times New Roman" w:cs="Times New Roman"/>
                <w:b/>
                <w:sz w:val="20"/>
                <w:szCs w:val="20"/>
                <w:lang w:eastAsia="en-US"/>
              </w:rPr>
              <w:t>«</w:t>
            </w:r>
            <w:r w:rsidRPr="00BF2859">
              <w:rPr>
                <w:rFonts w:ascii="Times New Roman" w:eastAsia="Calibri" w:hAnsi="Times New Roman" w:cs="Times New Roman"/>
                <w:b/>
                <w:sz w:val="20"/>
                <w:szCs w:val="20"/>
              </w:rPr>
              <w:t>Развитие агропромышленного комплекса в Ижемском районе»</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6463,5</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4463,5</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r>
      <w:tr w:rsidR="00BF2859" w:rsidRPr="00BF2859" w:rsidTr="00BF2859">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2.1.1</w:t>
            </w:r>
          </w:p>
        </w:tc>
        <w:tc>
          <w:tcPr>
            <w:tcW w:w="481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r w:rsidRPr="00BF2859">
              <w:rPr>
                <w:rFonts w:ascii="Times New Roman" w:eastAsia="Calibri" w:hAnsi="Times New Roman" w:cs="Times New Roman"/>
                <w:sz w:val="20"/>
                <w:szCs w:val="20"/>
                <w:lang w:eastAsia="en-US"/>
              </w:rPr>
              <w:t>Финансовая поддержка сельскохозяйственных  организаций, крестьянских (фермерских) хозяйств</w:t>
            </w:r>
          </w:p>
        </w:tc>
        <w:tc>
          <w:tcPr>
            <w:tcW w:w="35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6463,5</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4463,5</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r>
      <w:tr w:rsidR="00BF2859" w:rsidRPr="00BF2859" w:rsidTr="00BF2859">
        <w:trPr>
          <w:trHeight w:val="260"/>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Подпрограмма 3</w:t>
            </w:r>
          </w:p>
        </w:tc>
        <w:tc>
          <w:tcPr>
            <w:tcW w:w="4819" w:type="dxa"/>
            <w:vMerge w:val="restart"/>
            <w:tcBorders>
              <w:top w:val="single" w:sz="4" w:space="0" w:color="auto"/>
              <w:left w:val="single" w:sz="4" w:space="0" w:color="auto"/>
              <w:bottom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r w:rsidRPr="00BF2859">
              <w:rPr>
                <w:rFonts w:ascii="Times New Roman" w:eastAsia="Calibri" w:hAnsi="Times New Roman" w:cs="Times New Roman"/>
                <w:b/>
                <w:sz w:val="20"/>
                <w:szCs w:val="20"/>
                <w:lang w:eastAsia="en-US"/>
              </w:rPr>
              <w:t>«Развитие  внутреннего и въездного туризма  на   территории Ижемского района»</w:t>
            </w:r>
          </w:p>
        </w:tc>
        <w:tc>
          <w:tcPr>
            <w:tcW w:w="35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Всего</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950,0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350,0</w:t>
            </w:r>
          </w:p>
        </w:tc>
      </w:tr>
      <w:tr w:rsidR="00BF2859" w:rsidRPr="00BF2859" w:rsidTr="00BF2859">
        <w:trPr>
          <w:trHeight w:val="260"/>
          <w:tblCellSpacing w:w="5" w:type="nil"/>
        </w:trPr>
        <w:tc>
          <w:tcPr>
            <w:tcW w:w="1985" w:type="dxa"/>
            <w:vMerge/>
            <w:tcBorders>
              <w:top w:val="single" w:sz="4" w:space="0" w:color="auto"/>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819" w:type="dxa"/>
            <w:vMerge/>
            <w:tcBorders>
              <w:top w:val="single" w:sz="4" w:space="0" w:color="auto"/>
              <w:left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p>
        </w:tc>
        <w:tc>
          <w:tcPr>
            <w:tcW w:w="35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250,0</w:t>
            </w:r>
          </w:p>
        </w:tc>
      </w:tr>
      <w:tr w:rsidR="00BF2859" w:rsidRPr="00BF2859" w:rsidTr="00BF2859">
        <w:trPr>
          <w:trHeight w:val="260"/>
          <w:tblCellSpacing w:w="5" w:type="nil"/>
        </w:trPr>
        <w:tc>
          <w:tcPr>
            <w:tcW w:w="1985" w:type="dxa"/>
            <w:vMerge/>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819" w:type="dxa"/>
            <w:vMerge/>
            <w:tcBorders>
              <w:left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rHeight w:val="260"/>
          <w:tblCellSpacing w:w="5" w:type="nil"/>
        </w:trPr>
        <w:tc>
          <w:tcPr>
            <w:tcW w:w="1985" w:type="dxa"/>
            <w:vMerge/>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819" w:type="dxa"/>
            <w:vMerge/>
            <w:tcBorders>
              <w:left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r>
      <w:tr w:rsidR="00BF2859" w:rsidRPr="00BF2859" w:rsidTr="00BF2859">
        <w:trPr>
          <w:trHeight w:val="259"/>
          <w:tblCellSpacing w:w="5" w:type="nil"/>
        </w:trPr>
        <w:tc>
          <w:tcPr>
            <w:tcW w:w="1985" w:type="dxa"/>
            <w:vMerge/>
            <w:tcBorders>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p>
        </w:tc>
        <w:tc>
          <w:tcPr>
            <w:tcW w:w="4819" w:type="dxa"/>
            <w:vMerge/>
            <w:tcBorders>
              <w:left w:val="single" w:sz="4" w:space="0" w:color="auto"/>
              <w:bottom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r>
      <w:tr w:rsidR="00BF2859" w:rsidRPr="00BF2859" w:rsidTr="00BF2859">
        <w:trPr>
          <w:trHeight w:val="217"/>
          <w:tblCellSpacing w:w="5" w:type="nil"/>
        </w:trPr>
        <w:tc>
          <w:tcPr>
            <w:tcW w:w="1985" w:type="dxa"/>
            <w:vMerge w:val="restart"/>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3.1.1</w:t>
            </w:r>
          </w:p>
        </w:tc>
        <w:tc>
          <w:tcPr>
            <w:tcW w:w="4819" w:type="dxa"/>
            <w:vMerge w:val="restart"/>
            <w:tcBorders>
              <w:left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Проведение мероприятий туристской направленности в Ижемском районе</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всего</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r>
      <w:tr w:rsidR="00BF2859" w:rsidRPr="00BF2859" w:rsidTr="00BF2859">
        <w:trPr>
          <w:trHeight w:val="533"/>
          <w:tblCellSpacing w:w="5" w:type="nil"/>
        </w:trPr>
        <w:tc>
          <w:tcPr>
            <w:tcW w:w="1985" w:type="dxa"/>
            <w:vMerge/>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Отдел экономического  анализа и прогнозирования </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rHeight w:val="711"/>
          <w:tblCellSpacing w:w="5" w:type="nil"/>
        </w:trPr>
        <w:tc>
          <w:tcPr>
            <w:tcW w:w="1985" w:type="dxa"/>
            <w:vMerge/>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rHeight w:val="706"/>
          <w:tblCellSpacing w:w="5" w:type="nil"/>
        </w:trPr>
        <w:tc>
          <w:tcPr>
            <w:tcW w:w="1985" w:type="dxa"/>
            <w:vMerge/>
            <w:tcBorders>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bottom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физкультуры, спорта и туризма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r>
      <w:tr w:rsidR="00BF2859" w:rsidRPr="00BF2859" w:rsidTr="00BF2859">
        <w:trPr>
          <w:trHeight w:val="455"/>
          <w:tblCellSpacing w:w="5" w:type="nil"/>
        </w:trPr>
        <w:tc>
          <w:tcPr>
            <w:tcW w:w="1985"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3.1.2</w:t>
            </w:r>
          </w:p>
        </w:tc>
        <w:tc>
          <w:tcPr>
            <w:tcW w:w="4819" w:type="dxa"/>
            <w:tcBorders>
              <w:left w:val="single" w:sz="4" w:space="0" w:color="auto"/>
              <w:bottom w:val="single" w:sz="4" w:space="0" w:color="auto"/>
              <w:right w:val="single" w:sz="4" w:space="0" w:color="auto"/>
            </w:tcBorders>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Финансовая поддержка субъектов туристской деятельности</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экономического  анализа и прогнозирования</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400,0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r>
      <w:tr w:rsidR="00BF2859" w:rsidRPr="00BF2859" w:rsidTr="00BF2859">
        <w:trPr>
          <w:trHeight w:val="460"/>
          <w:tblCellSpacing w:w="5" w:type="nil"/>
        </w:trPr>
        <w:tc>
          <w:tcPr>
            <w:tcW w:w="1985" w:type="dxa"/>
            <w:vMerge w:val="restart"/>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Основное мероприятие 3.2.1</w:t>
            </w:r>
          </w:p>
        </w:tc>
        <w:tc>
          <w:tcPr>
            <w:tcW w:w="4819" w:type="dxa"/>
            <w:vMerge w:val="restart"/>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Представление туристских продуктов Ижемского района на международных, российских и республиканских мероприятиях в сфере туризма</w:t>
            </w:r>
          </w:p>
        </w:tc>
        <w:tc>
          <w:tcPr>
            <w:tcW w:w="35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Отдел экономического  анализа и прогнозирования</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r>
      <w:tr w:rsidR="00BF2859" w:rsidRPr="00BF2859" w:rsidTr="00BF2859">
        <w:trPr>
          <w:tblCellSpacing w:w="5" w:type="nil"/>
        </w:trPr>
        <w:tc>
          <w:tcPr>
            <w:tcW w:w="1985" w:type="dxa"/>
            <w:vMerge/>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культуры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blCellSpacing w:w="5" w:type="nil"/>
        </w:trPr>
        <w:tc>
          <w:tcPr>
            <w:tcW w:w="1985" w:type="dxa"/>
            <w:vMerge/>
            <w:tcBorders>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blCellSpacing w:w="5" w:type="nil"/>
        </w:trPr>
        <w:tc>
          <w:tcPr>
            <w:tcW w:w="1985" w:type="dxa"/>
            <w:vMerge/>
            <w:tcBorders>
              <w:left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blCellSpacing w:w="5" w:type="nil"/>
        </w:trPr>
        <w:tc>
          <w:tcPr>
            <w:tcW w:w="1985" w:type="dxa"/>
            <w:vMerge/>
            <w:tcBorders>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4819" w:type="dxa"/>
            <w:vMerge/>
            <w:tcBorders>
              <w:left w:val="single" w:sz="4" w:space="0" w:color="auto"/>
              <w:bottom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образования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r>
      <w:tr w:rsidR="00BF2859" w:rsidRPr="00BF2859" w:rsidTr="00BF2859">
        <w:trPr>
          <w:tblCellSpacing w:w="5" w:type="nil"/>
        </w:trPr>
        <w:tc>
          <w:tcPr>
            <w:tcW w:w="1985" w:type="dxa"/>
            <w:tcBorders>
              <w:left w:val="single" w:sz="4" w:space="0" w:color="auto"/>
              <w:bottom w:val="single" w:sz="4" w:space="0" w:color="auto"/>
              <w:right w:val="single" w:sz="4" w:space="0" w:color="auto"/>
            </w:tcBorders>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Основное мероприятие 3.2.2</w:t>
            </w:r>
          </w:p>
        </w:tc>
        <w:tc>
          <w:tcPr>
            <w:tcW w:w="4819" w:type="dxa"/>
            <w:tcBorders>
              <w:left w:val="single" w:sz="4" w:space="0" w:color="auto"/>
              <w:bottom w:val="single" w:sz="4" w:space="0" w:color="auto"/>
              <w:right w:val="single" w:sz="4" w:space="0" w:color="auto"/>
            </w:tcBorders>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Рекламно-информационное обеспечение продвижения туристских продуктов</w:t>
            </w:r>
          </w:p>
        </w:tc>
        <w:tc>
          <w:tcPr>
            <w:tcW w:w="354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Управление культуры администрации муниципального района «Ижемский»</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c>
          <w:tcPr>
            <w:tcW w:w="1134" w:type="dxa"/>
            <w:tcBorders>
              <w:left w:val="single" w:sz="4" w:space="0" w:color="auto"/>
              <w:bottom w:val="single" w:sz="4" w:space="0" w:color="auto"/>
              <w:right w:val="single" w:sz="4" w:space="0" w:color="auto"/>
            </w:tcBorders>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50,0</w:t>
            </w:r>
          </w:p>
        </w:tc>
      </w:tr>
    </w:tbl>
    <w:p w:rsidR="00BF2859" w:rsidRPr="00BF2859" w:rsidRDefault="00BF2859" w:rsidP="00BF2859">
      <w:pPr>
        <w:spacing w:after="0" w:line="240" w:lineRule="auto"/>
        <w:ind w:left="696" w:right="-10" w:firstLine="720"/>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br w:type="page"/>
        <w:t>Таблица 5</w:t>
      </w:r>
    </w:p>
    <w:p w:rsidR="00BF2859" w:rsidRPr="00BF2859" w:rsidRDefault="00BF2859" w:rsidP="00BF2859">
      <w:pPr>
        <w:spacing w:after="0" w:line="240" w:lineRule="auto"/>
        <w:ind w:right="-170"/>
        <w:jc w:val="center"/>
        <w:rPr>
          <w:rFonts w:ascii="Times New Roman" w:eastAsia="Calibri" w:hAnsi="Times New Roman" w:cs="Times New Roman"/>
          <w:sz w:val="20"/>
          <w:szCs w:val="20"/>
        </w:rPr>
      </w:pPr>
      <w:r w:rsidRPr="00BF2859">
        <w:rPr>
          <w:rFonts w:ascii="Times New Roman" w:eastAsia="Calibri" w:hAnsi="Times New Roman" w:cs="Times New Roman"/>
          <w:sz w:val="20"/>
          <w:szCs w:val="20"/>
        </w:rPr>
        <w:t xml:space="preserve">Ресурсное обеспечение и прогнозная (справочная) оценка расходов федерального бюджета, республиканского бюджета Республики Коми,  </w:t>
      </w:r>
    </w:p>
    <w:p w:rsidR="00BF2859" w:rsidRPr="00BF2859" w:rsidRDefault="00BF2859" w:rsidP="00BF2859">
      <w:pPr>
        <w:spacing w:after="0" w:line="240" w:lineRule="auto"/>
        <w:ind w:right="-170"/>
        <w:jc w:val="center"/>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rPr>
        <w:t xml:space="preserve">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w:t>
      </w:r>
      <w:r w:rsidRPr="00BF2859">
        <w:rPr>
          <w:rFonts w:ascii="Times New Roman" w:eastAsia="Calibri" w:hAnsi="Times New Roman" w:cs="Times New Roman"/>
          <w:sz w:val="20"/>
          <w:szCs w:val="20"/>
          <w:lang w:eastAsia="en-US"/>
        </w:rPr>
        <w:t xml:space="preserve">муниципального образования </w:t>
      </w:r>
    </w:p>
    <w:p w:rsidR="00BF2859" w:rsidRPr="00BF2859" w:rsidRDefault="00BF2859" w:rsidP="00BF2859">
      <w:pPr>
        <w:spacing w:after="0" w:line="240" w:lineRule="auto"/>
        <w:ind w:right="-170"/>
        <w:jc w:val="center"/>
        <w:rPr>
          <w:rFonts w:ascii="Times New Roman" w:eastAsia="Calibri" w:hAnsi="Times New Roman" w:cs="Times New Roman"/>
          <w:sz w:val="20"/>
          <w:szCs w:val="20"/>
        </w:rPr>
      </w:pPr>
      <w:r w:rsidRPr="00BF2859">
        <w:rPr>
          <w:rFonts w:ascii="Times New Roman" w:eastAsia="Calibri" w:hAnsi="Times New Roman" w:cs="Times New Roman"/>
          <w:sz w:val="20"/>
          <w:szCs w:val="20"/>
          <w:lang w:eastAsia="en-US"/>
        </w:rPr>
        <w:t>муниципального района «Ижемский» «Развитие экономики»</w:t>
      </w:r>
    </w:p>
    <w:tbl>
      <w:tblPr>
        <w:tblW w:w="14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0"/>
        <w:gridCol w:w="2916"/>
        <w:gridCol w:w="3969"/>
        <w:gridCol w:w="1080"/>
        <w:gridCol w:w="1080"/>
        <w:gridCol w:w="1100"/>
        <w:gridCol w:w="992"/>
        <w:gridCol w:w="1105"/>
        <w:gridCol w:w="1105"/>
      </w:tblGrid>
      <w:tr w:rsidR="00BF2859" w:rsidRPr="00BF2859" w:rsidTr="00BF2859">
        <w:trPr>
          <w:cantSplit/>
          <w:trHeight w:val="647"/>
        </w:trPr>
        <w:tc>
          <w:tcPr>
            <w:tcW w:w="1650" w:type="dxa"/>
            <w:vMerge w:val="restart"/>
            <w:vAlign w:val="center"/>
          </w:tcPr>
          <w:p w:rsidR="00BF2859" w:rsidRPr="00BF2859" w:rsidRDefault="00BF2859" w:rsidP="00BF2859">
            <w:pPr>
              <w:spacing w:after="0" w:line="240" w:lineRule="auto"/>
              <w:ind w:right="-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Статус</w:t>
            </w:r>
          </w:p>
        </w:tc>
        <w:tc>
          <w:tcPr>
            <w:tcW w:w="2916" w:type="dxa"/>
            <w:vMerge w:val="restart"/>
            <w:vAlign w:val="center"/>
          </w:tcPr>
          <w:p w:rsidR="00BF2859" w:rsidRPr="00BF2859" w:rsidRDefault="00BF2859" w:rsidP="00BF2859">
            <w:pPr>
              <w:spacing w:after="0" w:line="240" w:lineRule="auto"/>
              <w:ind w:right="-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BF2859" w:rsidRPr="00BF2859" w:rsidRDefault="00BF2859" w:rsidP="00BF2859">
            <w:pPr>
              <w:spacing w:after="0" w:line="240" w:lineRule="auto"/>
              <w:ind w:right="-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основного мероприятия</w:t>
            </w:r>
          </w:p>
        </w:tc>
        <w:tc>
          <w:tcPr>
            <w:tcW w:w="3969" w:type="dxa"/>
            <w:vMerge w:val="restart"/>
            <w:vAlign w:val="center"/>
          </w:tcPr>
          <w:p w:rsidR="00BF2859" w:rsidRPr="00BF2859" w:rsidRDefault="00BF2859" w:rsidP="00BF2859">
            <w:pPr>
              <w:spacing w:after="0" w:line="240" w:lineRule="auto"/>
              <w:ind w:right="-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 xml:space="preserve">Источник финансирования </w:t>
            </w:r>
          </w:p>
        </w:tc>
        <w:tc>
          <w:tcPr>
            <w:tcW w:w="6462" w:type="dxa"/>
            <w:gridSpan w:val="6"/>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Оценка расходов (тыс. руб.), годы</w:t>
            </w:r>
          </w:p>
        </w:tc>
      </w:tr>
      <w:tr w:rsidR="00BF2859" w:rsidRPr="00BF2859" w:rsidTr="00BF2859">
        <w:trPr>
          <w:cantSplit/>
          <w:trHeight w:val="646"/>
        </w:trPr>
        <w:tc>
          <w:tcPr>
            <w:tcW w:w="1650" w:type="dxa"/>
            <w:vMerge/>
            <w:vAlign w:val="center"/>
          </w:tcPr>
          <w:p w:rsidR="00BF2859" w:rsidRPr="00BF2859" w:rsidRDefault="00BF2859" w:rsidP="00BF2859">
            <w:pPr>
              <w:spacing w:after="0" w:line="240" w:lineRule="auto"/>
              <w:ind w:right="-30" w:firstLine="720"/>
              <w:jc w:val="center"/>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jc w:val="center"/>
              <w:rPr>
                <w:rFonts w:ascii="Times New Roman" w:eastAsia="Calibri" w:hAnsi="Times New Roman" w:cs="Times New Roman"/>
                <w:snapToGrid w:val="0"/>
                <w:color w:val="000000"/>
                <w:sz w:val="20"/>
                <w:szCs w:val="20"/>
              </w:rPr>
            </w:pPr>
          </w:p>
        </w:tc>
        <w:tc>
          <w:tcPr>
            <w:tcW w:w="3969" w:type="dxa"/>
            <w:vMerge/>
            <w:vAlign w:val="center"/>
          </w:tcPr>
          <w:p w:rsidR="00BF2859" w:rsidRPr="00BF2859" w:rsidRDefault="00BF2859" w:rsidP="00BF2859">
            <w:pPr>
              <w:spacing w:after="0" w:line="240" w:lineRule="auto"/>
              <w:ind w:right="-30" w:firstLine="720"/>
              <w:jc w:val="center"/>
              <w:rPr>
                <w:rFonts w:ascii="Times New Roman" w:eastAsia="Calibri" w:hAnsi="Times New Roman" w:cs="Times New Roman"/>
                <w:snapToGrid w:val="0"/>
                <w:color w:val="000000"/>
                <w:sz w:val="20"/>
                <w:szCs w:val="20"/>
              </w:rPr>
            </w:pP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z w:val="20"/>
                <w:szCs w:val="20"/>
              </w:rPr>
            </w:pPr>
            <w:r w:rsidRPr="00BF2859">
              <w:rPr>
                <w:rFonts w:ascii="Times New Roman" w:eastAsia="Calibri" w:hAnsi="Times New Roman" w:cs="Times New Roman"/>
                <w:sz w:val="20"/>
                <w:szCs w:val="20"/>
              </w:rPr>
              <w:t>2015 год</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z w:val="20"/>
                <w:szCs w:val="20"/>
              </w:rPr>
            </w:pPr>
            <w:r w:rsidRPr="00BF2859">
              <w:rPr>
                <w:rFonts w:ascii="Times New Roman" w:eastAsia="Calibri" w:hAnsi="Times New Roman" w:cs="Times New Roman"/>
                <w:sz w:val="20"/>
                <w:szCs w:val="20"/>
              </w:rPr>
              <w:t>2016 год</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z w:val="20"/>
                <w:szCs w:val="20"/>
              </w:rPr>
            </w:pPr>
            <w:r w:rsidRPr="00BF2859">
              <w:rPr>
                <w:rFonts w:ascii="Times New Roman" w:eastAsia="Calibri" w:hAnsi="Times New Roman" w:cs="Times New Roman"/>
                <w:sz w:val="20"/>
                <w:szCs w:val="20"/>
              </w:rPr>
              <w:t>2017 год</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z w:val="20"/>
                <w:szCs w:val="20"/>
              </w:rPr>
            </w:pPr>
            <w:r w:rsidRPr="00BF2859">
              <w:rPr>
                <w:rFonts w:ascii="Times New Roman" w:eastAsia="Calibri" w:hAnsi="Times New Roman" w:cs="Times New Roman"/>
                <w:sz w:val="20"/>
                <w:szCs w:val="20"/>
              </w:rPr>
              <w:t>2018 год</w:t>
            </w:r>
          </w:p>
        </w:tc>
        <w:tc>
          <w:tcPr>
            <w:tcW w:w="1105"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2019 год</w:t>
            </w:r>
          </w:p>
        </w:tc>
        <w:tc>
          <w:tcPr>
            <w:tcW w:w="1105"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2020 год</w:t>
            </w:r>
          </w:p>
        </w:tc>
      </w:tr>
      <w:tr w:rsidR="00BF2859" w:rsidRPr="00BF2859" w:rsidTr="00BF2859">
        <w:trPr>
          <w:cantSplit/>
          <w:trHeight w:val="261"/>
        </w:trPr>
        <w:tc>
          <w:tcPr>
            <w:tcW w:w="1650" w:type="dxa"/>
          </w:tcPr>
          <w:p w:rsidR="00BF2859" w:rsidRPr="00BF2859" w:rsidRDefault="00BF2859" w:rsidP="00BF2859">
            <w:pPr>
              <w:spacing w:after="0" w:line="240" w:lineRule="auto"/>
              <w:ind w:right="-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w:t>
            </w:r>
          </w:p>
        </w:tc>
        <w:tc>
          <w:tcPr>
            <w:tcW w:w="2916" w:type="dxa"/>
          </w:tcPr>
          <w:p w:rsidR="00BF2859" w:rsidRPr="00BF2859" w:rsidRDefault="00BF2859" w:rsidP="00BF2859">
            <w:pPr>
              <w:spacing w:after="0" w:line="240" w:lineRule="auto"/>
              <w:ind w:right="-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w:t>
            </w:r>
          </w:p>
        </w:tc>
        <w:tc>
          <w:tcPr>
            <w:tcW w:w="3969" w:type="dxa"/>
          </w:tcPr>
          <w:p w:rsidR="00BF2859" w:rsidRPr="00BF2859" w:rsidRDefault="00BF2859" w:rsidP="00BF2859">
            <w:pPr>
              <w:spacing w:after="0" w:line="240" w:lineRule="auto"/>
              <w:ind w:right="-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3</w:t>
            </w:r>
          </w:p>
        </w:tc>
        <w:tc>
          <w:tcPr>
            <w:tcW w:w="108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4</w:t>
            </w:r>
          </w:p>
        </w:tc>
        <w:tc>
          <w:tcPr>
            <w:tcW w:w="108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6</w:t>
            </w:r>
          </w:p>
        </w:tc>
        <w:tc>
          <w:tcPr>
            <w:tcW w:w="992"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7</w:t>
            </w: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8</w:t>
            </w: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9</w:t>
            </w:r>
          </w:p>
        </w:tc>
      </w:tr>
      <w:tr w:rsidR="00BF2859" w:rsidRPr="00BF2859" w:rsidTr="00BF2859">
        <w:trPr>
          <w:cantSplit/>
          <w:trHeight w:val="261"/>
        </w:trPr>
        <w:tc>
          <w:tcPr>
            <w:tcW w:w="1650"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Муниципальная программа</w:t>
            </w:r>
          </w:p>
        </w:tc>
        <w:tc>
          <w:tcPr>
            <w:tcW w:w="2916" w:type="dxa"/>
            <w:vMerge w:val="restart"/>
          </w:tcPr>
          <w:p w:rsidR="00BF2859" w:rsidRPr="00BF2859" w:rsidRDefault="00BF2859" w:rsidP="00BF2859">
            <w:pPr>
              <w:spacing w:after="0" w:line="240" w:lineRule="auto"/>
              <w:ind w:left="193"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Развитие экономики</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5832,1</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2588,6</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2588,6</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left="193" w:right="-3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left="193" w:right="-3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582,8</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5249,3</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2469,3</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2469,3</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r>
      <w:tr w:rsidR="00BF2859" w:rsidRPr="00BF2859" w:rsidTr="00BF2859">
        <w:trPr>
          <w:cantSplit/>
          <w:trHeight w:val="126"/>
        </w:trPr>
        <w:tc>
          <w:tcPr>
            <w:tcW w:w="1650"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 xml:space="preserve">Подпрограмма 1 </w:t>
            </w:r>
          </w:p>
        </w:tc>
        <w:tc>
          <w:tcPr>
            <w:tcW w:w="2916"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b/>
                <w:sz w:val="20"/>
                <w:szCs w:val="20"/>
                <w:lang w:eastAsia="en-US"/>
              </w:rPr>
              <w:t>«Малое и среднее предпринимательство в Ижемском районе»</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1118,6</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1238,6</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1238,6</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191"/>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148"/>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124"/>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999,3</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1119,3</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1119,3</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124"/>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124"/>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124"/>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18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61"/>
        </w:trPr>
        <w:tc>
          <w:tcPr>
            <w:tcW w:w="1650"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Основное мероприятие 1.1.2</w:t>
            </w:r>
          </w:p>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lang w:eastAsia="en-US"/>
              </w:rPr>
              <w:t>Информационно-консультационная поддержка малого и среднего предпринимательства</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238,6</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238,6</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238,6</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ind w:firstLine="720"/>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ind w:firstLine="720"/>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ind w:firstLine="720"/>
              <w:rPr>
                <w:rFonts w:ascii="Times New Roman" w:eastAsia="Calibri" w:hAnsi="Times New Roman" w:cs="Times New Roman"/>
                <w:snapToGrid w:val="0"/>
                <w:color w:val="000000"/>
                <w:sz w:val="20"/>
                <w:szCs w:val="20"/>
              </w:rPr>
            </w:pPr>
          </w:p>
        </w:tc>
      </w:tr>
      <w:tr w:rsidR="00BF2859" w:rsidRPr="00BF2859" w:rsidTr="00BF2859">
        <w:trPr>
          <w:cantSplit/>
          <w:trHeight w:val="258"/>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1080" w:type="dxa"/>
            <w:vAlign w:val="center"/>
          </w:tcPr>
          <w:p w:rsidR="00BF2859" w:rsidRPr="00BF2859" w:rsidRDefault="00BF2859" w:rsidP="00BF2859">
            <w:pPr>
              <w:spacing w:after="0" w:line="240" w:lineRule="auto"/>
              <w:ind w:left="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992" w:type="dxa"/>
          </w:tcPr>
          <w:p w:rsidR="00BF2859" w:rsidRPr="00BF2859" w:rsidRDefault="00BF2859" w:rsidP="00BF2859">
            <w:pPr>
              <w:spacing w:after="0" w:line="240" w:lineRule="auto"/>
              <w:ind w:hanging="30"/>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ind w:hanging="30"/>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ind w:hanging="30"/>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119,3</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ind w:hanging="30"/>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Основное мероприятие 1.2.1</w:t>
            </w:r>
          </w:p>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restart"/>
          </w:tcPr>
          <w:p w:rsidR="00BF2859" w:rsidRPr="00BF2859" w:rsidRDefault="00BF2859" w:rsidP="00BF2859">
            <w:pPr>
              <w:spacing w:after="0" w:line="240" w:lineRule="auto"/>
              <w:ind w:left="51"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Финансовая поддержка</w:t>
            </w:r>
            <w:r w:rsidRPr="00BF2859">
              <w:rPr>
                <w:rFonts w:ascii="Times New Roman" w:eastAsia="Calibri" w:hAnsi="Times New Roman" w:cs="Times New Roman"/>
                <w:sz w:val="20"/>
                <w:szCs w:val="20"/>
                <w:lang w:eastAsia="en-US"/>
              </w:rPr>
              <w:t xml:space="preserve"> субъектов малого и среднего предпринимательства</w:t>
            </w:r>
            <w:r w:rsidRPr="00BF2859">
              <w:rPr>
                <w:rFonts w:ascii="Times New Roman" w:eastAsia="Calibri" w:hAnsi="Times New Roman" w:cs="Times New Roman"/>
                <w:snapToGrid w:val="0"/>
                <w:color w:val="000000"/>
                <w:sz w:val="20"/>
                <w:szCs w:val="20"/>
              </w:rPr>
              <w:t xml:space="preserve"> </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880,0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880,0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Подпрограмма 2</w:t>
            </w:r>
          </w:p>
        </w:tc>
        <w:tc>
          <w:tcPr>
            <w:tcW w:w="2916" w:type="dxa"/>
            <w:vMerge w:val="restart"/>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r w:rsidRPr="00BF2859">
              <w:rPr>
                <w:rFonts w:ascii="Times New Roman" w:eastAsia="Calibri" w:hAnsi="Times New Roman" w:cs="Times New Roman"/>
                <w:b/>
                <w:sz w:val="20"/>
                <w:szCs w:val="20"/>
                <w:lang w:eastAsia="en-US"/>
              </w:rPr>
              <w:t>«</w:t>
            </w:r>
            <w:r w:rsidRPr="00BF2859">
              <w:rPr>
                <w:rFonts w:ascii="Times New Roman" w:eastAsia="Calibri" w:hAnsi="Times New Roman" w:cs="Times New Roman"/>
                <w:b/>
                <w:sz w:val="20"/>
                <w:szCs w:val="20"/>
              </w:rPr>
              <w:t>Развитие агропромышленного комплекса в Ижемском районе»</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4463,5</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463,5</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4000,0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2.1.1</w:t>
            </w:r>
          </w:p>
        </w:tc>
        <w:tc>
          <w:tcPr>
            <w:tcW w:w="2916" w:type="dxa"/>
            <w:vMerge w:val="restart"/>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r w:rsidRPr="00BF2859">
              <w:rPr>
                <w:rFonts w:ascii="Times New Roman" w:eastAsia="Calibri" w:hAnsi="Times New Roman" w:cs="Times New Roman"/>
                <w:sz w:val="20"/>
                <w:szCs w:val="20"/>
                <w:lang w:eastAsia="en-US"/>
              </w:rPr>
              <w:t>Финансовая поддержка сельскохозяйственных организаций, крестьянских (фермерских) хозяйств</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4463,5</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463,5</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4000,0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Подпрограмма 3</w:t>
            </w:r>
          </w:p>
        </w:tc>
        <w:tc>
          <w:tcPr>
            <w:tcW w:w="2916" w:type="dxa"/>
            <w:vMerge w:val="restart"/>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b/>
                <w:sz w:val="20"/>
                <w:szCs w:val="20"/>
                <w:lang w:eastAsia="en-US"/>
              </w:rPr>
            </w:pPr>
            <w:r w:rsidRPr="00BF2859">
              <w:rPr>
                <w:rFonts w:ascii="Times New Roman" w:eastAsia="Calibri" w:hAnsi="Times New Roman" w:cs="Times New Roman"/>
                <w:b/>
                <w:sz w:val="20"/>
                <w:szCs w:val="20"/>
                <w:lang w:eastAsia="en-US"/>
              </w:rPr>
              <w:t>«Развитие  внутреннего и въездного туризма  на   территории Ижемского района»</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250,0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350,0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350,0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250,0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350,0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350,0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3.1.1</w:t>
            </w:r>
          </w:p>
        </w:tc>
        <w:tc>
          <w:tcPr>
            <w:tcW w:w="2916" w:type="dxa"/>
            <w:vMerge w:val="restart"/>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Проведение мероприятий туристской направленности в Ижемском районе</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Основное </w:t>
            </w:r>
            <w:r w:rsidRPr="00BF2859">
              <w:rPr>
                <w:rFonts w:ascii="Times New Roman" w:eastAsia="Times New Roman" w:hAnsi="Times New Roman" w:cs="Times New Roman"/>
                <w:sz w:val="20"/>
                <w:szCs w:val="20"/>
              </w:rPr>
              <w:br/>
              <w:t>мероприятие 3.1.2</w:t>
            </w:r>
          </w:p>
        </w:tc>
        <w:tc>
          <w:tcPr>
            <w:tcW w:w="2916" w:type="dxa"/>
            <w:vMerge w:val="restart"/>
            <w:vAlign w:val="center"/>
          </w:tcPr>
          <w:p w:rsidR="00BF2859" w:rsidRPr="00BF2859" w:rsidRDefault="00BF2859" w:rsidP="00BF2859">
            <w:pPr>
              <w:tabs>
                <w:tab w:val="left" w:pos="12"/>
              </w:tabs>
              <w:autoSpaceDE w:val="0"/>
              <w:autoSpaceDN w:val="0"/>
              <w:adjustRightInd w:val="0"/>
              <w:spacing w:after="0" w:line="240" w:lineRule="auto"/>
              <w:ind w:left="12"/>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Финансовая поддержка субъектов туристской деятельности</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200,0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200,0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vAlign w:val="center"/>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Основное мероприятие 3.2.1</w:t>
            </w:r>
          </w:p>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916" w:type="dxa"/>
            <w:vMerge w:val="restart"/>
          </w:tcPr>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Представление туристских продуктов Ижемского района на международных, российских и республиканских мероприятиях в сфере туризма</w:t>
            </w:r>
          </w:p>
          <w:p w:rsidR="00BF2859" w:rsidRPr="00BF2859" w:rsidRDefault="00BF2859" w:rsidP="00BF2859">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vAlign w:val="center"/>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lang w:eastAsia="en-US"/>
              </w:rPr>
              <w:t>Основное мероприятие 3.2.2</w:t>
            </w:r>
          </w:p>
        </w:tc>
        <w:tc>
          <w:tcPr>
            <w:tcW w:w="2916" w:type="dxa"/>
            <w:vMerge w:val="restart"/>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lang w:eastAsia="en-US"/>
              </w:rPr>
              <w:t>Рекламно-информационное обеспечение продвижения туристских продуктов</w:t>
            </w: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Всего в том числе:</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федеральный бюджет</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ind w:right="-30"/>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республиканский бюджет Республики Коми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z w:val="20"/>
                <w:szCs w:val="20"/>
              </w:rPr>
              <w:t>бюджет муниципального района «Ижемский»*</w:t>
            </w:r>
          </w:p>
        </w:tc>
        <w:tc>
          <w:tcPr>
            <w:tcW w:w="1080" w:type="dxa"/>
          </w:tcPr>
          <w:p w:rsidR="00BF2859" w:rsidRPr="00BF2859" w:rsidRDefault="00BF2859" w:rsidP="00BF2859">
            <w:pPr>
              <w:spacing w:after="0" w:line="240" w:lineRule="auto"/>
              <w:ind w:hanging="30"/>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100,0</w:t>
            </w:r>
          </w:p>
        </w:tc>
        <w:tc>
          <w:tcPr>
            <w:tcW w:w="1080" w:type="dxa"/>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1100" w:type="dxa"/>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50,0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бюджет сельских поселений**</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государственные внебюджетные фонды</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jc w:val="both"/>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юридические лица***</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r w:rsidR="00BF2859" w:rsidRPr="00BF2859" w:rsidTr="00BF2859">
        <w:trPr>
          <w:cantSplit/>
          <w:trHeight w:val="246"/>
        </w:trPr>
        <w:tc>
          <w:tcPr>
            <w:tcW w:w="1650"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2916" w:type="dxa"/>
            <w:vMerge/>
          </w:tcPr>
          <w:p w:rsidR="00BF2859" w:rsidRPr="00BF2859" w:rsidRDefault="00BF2859" w:rsidP="00BF2859">
            <w:pPr>
              <w:spacing w:after="0" w:line="240" w:lineRule="auto"/>
              <w:ind w:right="-30" w:firstLine="720"/>
              <w:rPr>
                <w:rFonts w:ascii="Times New Roman" w:eastAsia="Calibri" w:hAnsi="Times New Roman" w:cs="Times New Roman"/>
                <w:snapToGrid w:val="0"/>
                <w:color w:val="000000"/>
                <w:sz w:val="20"/>
                <w:szCs w:val="20"/>
              </w:rPr>
            </w:pPr>
          </w:p>
        </w:tc>
        <w:tc>
          <w:tcPr>
            <w:tcW w:w="3969"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средства от приносящей доход деятельности</w:t>
            </w:r>
          </w:p>
        </w:tc>
        <w:tc>
          <w:tcPr>
            <w:tcW w:w="108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080" w:type="dxa"/>
            <w:vAlign w:val="center"/>
          </w:tcPr>
          <w:p w:rsidR="00BF2859" w:rsidRPr="00BF2859" w:rsidRDefault="00BF2859" w:rsidP="00BF2859">
            <w:pPr>
              <w:spacing w:after="0" w:line="240" w:lineRule="auto"/>
              <w:ind w:firstLine="24"/>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1100" w:type="dxa"/>
            <w:vAlign w:val="center"/>
          </w:tcPr>
          <w:p w:rsidR="00BF2859" w:rsidRPr="00BF2859" w:rsidRDefault="00BF2859" w:rsidP="00BF2859">
            <w:pPr>
              <w:spacing w:after="0" w:line="240" w:lineRule="auto"/>
              <w:jc w:val="center"/>
              <w:rPr>
                <w:rFonts w:ascii="Times New Roman" w:eastAsia="Calibri" w:hAnsi="Times New Roman" w:cs="Times New Roman"/>
                <w:snapToGrid w:val="0"/>
                <w:color w:val="000000"/>
                <w:sz w:val="20"/>
                <w:szCs w:val="20"/>
              </w:rPr>
            </w:pPr>
            <w:r w:rsidRPr="00BF2859">
              <w:rPr>
                <w:rFonts w:ascii="Times New Roman" w:eastAsia="Calibri" w:hAnsi="Times New Roman" w:cs="Times New Roman"/>
                <w:snapToGrid w:val="0"/>
                <w:color w:val="000000"/>
                <w:sz w:val="20"/>
                <w:szCs w:val="20"/>
              </w:rPr>
              <w:t>0</w:t>
            </w:r>
          </w:p>
        </w:tc>
        <w:tc>
          <w:tcPr>
            <w:tcW w:w="992"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c>
          <w:tcPr>
            <w:tcW w:w="1105" w:type="dxa"/>
          </w:tcPr>
          <w:p w:rsidR="00BF2859" w:rsidRPr="00BF2859" w:rsidRDefault="00BF2859" w:rsidP="00BF2859">
            <w:pPr>
              <w:spacing w:after="0" w:line="240" w:lineRule="auto"/>
              <w:rPr>
                <w:rFonts w:ascii="Times New Roman" w:eastAsia="Calibri" w:hAnsi="Times New Roman" w:cs="Times New Roman"/>
                <w:snapToGrid w:val="0"/>
                <w:color w:val="000000"/>
                <w:sz w:val="20"/>
                <w:szCs w:val="20"/>
              </w:rPr>
            </w:pPr>
          </w:p>
        </w:tc>
      </w:tr>
    </w:tbl>
    <w:p w:rsidR="00BF2859" w:rsidRPr="00BF2859" w:rsidRDefault="00BF2859" w:rsidP="00BF2859">
      <w:pPr>
        <w:autoSpaceDE w:val="0"/>
        <w:autoSpaceDN w:val="0"/>
        <w:adjustRightInd w:val="0"/>
        <w:ind w:firstLine="540"/>
        <w:jc w:val="right"/>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w:t>
      </w:r>
    </w:p>
    <w:p w:rsidR="00BF2859" w:rsidRPr="00BF2859" w:rsidRDefault="00BF2859" w:rsidP="00BF2859">
      <w:pPr>
        <w:rPr>
          <w:rFonts w:ascii="Calibri" w:eastAsia="Calibri" w:hAnsi="Calibri" w:cs="Times New Roman"/>
          <w:lang w:eastAsia="en-US"/>
        </w:rPr>
      </w:pPr>
    </w:p>
    <w:p w:rsidR="00BF2859" w:rsidRDefault="00BF2859" w:rsidP="00BE3DF9"/>
    <w:p w:rsidR="00BF2859" w:rsidRDefault="00BF2859" w:rsidP="00BE3DF9"/>
    <w:p w:rsidR="00BF2859" w:rsidRDefault="00BF2859" w:rsidP="00BE3DF9"/>
    <w:p w:rsidR="00BF2859" w:rsidRDefault="00BF2859" w:rsidP="00BE3DF9"/>
    <w:p w:rsidR="00BF2859" w:rsidRDefault="00BF2859" w:rsidP="00BE3DF9"/>
    <w:p w:rsidR="00BF2859" w:rsidRDefault="00BF2859" w:rsidP="00BE3DF9">
      <w:pPr>
        <w:sectPr w:rsidR="00BF2859" w:rsidSect="00BF2859">
          <w:pgSz w:w="16838" w:h="11906" w:orient="landscape"/>
          <w:pgMar w:top="720" w:right="720" w:bottom="720" w:left="720" w:header="708" w:footer="708" w:gutter="0"/>
          <w:cols w:space="708"/>
          <w:docGrid w:linePitch="360"/>
        </w:sectPr>
      </w:pPr>
    </w:p>
    <w:tbl>
      <w:tblPr>
        <w:tblW w:w="9889" w:type="dxa"/>
        <w:jc w:val="center"/>
        <w:tblLayout w:type="fixed"/>
        <w:tblLook w:val="01E0"/>
      </w:tblPr>
      <w:tblGrid>
        <w:gridCol w:w="3652"/>
        <w:gridCol w:w="2126"/>
        <w:gridCol w:w="4111"/>
      </w:tblGrid>
      <w:tr w:rsidR="00BF2859" w:rsidRPr="00BF2859" w:rsidTr="00BF2859">
        <w:trPr>
          <w:trHeight w:val="816"/>
          <w:jc w:val="center"/>
        </w:trPr>
        <w:tc>
          <w:tcPr>
            <w:tcW w:w="3652" w:type="dxa"/>
          </w:tcPr>
          <w:p w:rsidR="00BF2859" w:rsidRPr="00BF2859" w:rsidRDefault="00BF2859" w:rsidP="00BF2859">
            <w:pPr>
              <w:spacing w:after="0" w:line="240" w:lineRule="auto"/>
              <w:jc w:val="center"/>
              <w:rPr>
                <w:rFonts w:ascii="Times New Roman" w:eastAsia="Times New Roman" w:hAnsi="Times New Roman" w:cs="Times New Roman"/>
                <w:b/>
                <w:bCs/>
                <w:sz w:val="20"/>
                <w:szCs w:val="20"/>
              </w:rPr>
            </w:pPr>
            <w:bookmarkStart w:id="20" w:name="Par853"/>
            <w:bookmarkEnd w:id="20"/>
            <w:r w:rsidRPr="00BF2859">
              <w:rPr>
                <w:rFonts w:ascii="Times New Roman" w:eastAsia="Times New Roman" w:hAnsi="Times New Roman" w:cs="Times New Roman"/>
                <w:b/>
                <w:bCs/>
                <w:sz w:val="20"/>
                <w:szCs w:val="20"/>
              </w:rPr>
              <w:t>«Изьва»</w:t>
            </w:r>
          </w:p>
          <w:p w:rsidR="00BF2859" w:rsidRPr="00BF2859" w:rsidRDefault="00BF2859" w:rsidP="00BF2859">
            <w:pPr>
              <w:spacing w:after="0" w:line="240" w:lineRule="auto"/>
              <w:jc w:val="center"/>
              <w:rPr>
                <w:rFonts w:ascii="Times New Roman" w:eastAsia="Times New Roman" w:hAnsi="Times New Roman" w:cs="Times New Roman"/>
                <w:b/>
                <w:bCs/>
                <w:sz w:val="20"/>
                <w:szCs w:val="20"/>
              </w:rPr>
            </w:pPr>
            <w:r w:rsidRPr="00BF2859">
              <w:rPr>
                <w:rFonts w:ascii="Times New Roman" w:eastAsia="Times New Roman" w:hAnsi="Times New Roman" w:cs="Times New Roman"/>
                <w:b/>
                <w:bCs/>
                <w:sz w:val="20"/>
                <w:szCs w:val="20"/>
              </w:rPr>
              <w:t xml:space="preserve">муниципальнöй районса </w:t>
            </w:r>
          </w:p>
          <w:p w:rsidR="00BF2859" w:rsidRPr="00BF2859" w:rsidRDefault="00BF2859" w:rsidP="00BF2859">
            <w:pPr>
              <w:spacing w:after="0" w:line="240" w:lineRule="auto"/>
              <w:jc w:val="center"/>
              <w:rPr>
                <w:rFonts w:ascii="Times New Roman" w:eastAsia="Times New Roman" w:hAnsi="Times New Roman" w:cs="Times New Roman"/>
                <w:b/>
                <w:bCs/>
                <w:sz w:val="20"/>
                <w:szCs w:val="20"/>
              </w:rPr>
            </w:pPr>
            <w:r w:rsidRPr="00BF2859">
              <w:rPr>
                <w:rFonts w:ascii="Times New Roman" w:eastAsia="Times New Roman" w:hAnsi="Times New Roman" w:cs="Times New Roman"/>
                <w:b/>
                <w:bCs/>
                <w:sz w:val="20"/>
                <w:szCs w:val="20"/>
              </w:rPr>
              <w:t xml:space="preserve">администрация </w:t>
            </w:r>
          </w:p>
        </w:tc>
        <w:tc>
          <w:tcPr>
            <w:tcW w:w="2126" w:type="dxa"/>
          </w:tcPr>
          <w:p w:rsidR="00BF2859" w:rsidRPr="00BF2859" w:rsidRDefault="00BF2859" w:rsidP="00BF2859">
            <w:pPr>
              <w:spacing w:after="0" w:line="240" w:lineRule="auto"/>
              <w:jc w:val="center"/>
              <w:rPr>
                <w:rFonts w:ascii="Times New Roman" w:eastAsia="Times New Roman" w:hAnsi="Times New Roman" w:cs="Times New Roman"/>
                <w:b/>
                <w:bCs/>
                <w:sz w:val="20"/>
                <w:szCs w:val="20"/>
              </w:rPr>
            </w:pPr>
            <w:r w:rsidRPr="00BF2859">
              <w:rPr>
                <w:rFonts w:ascii="Times New Roman" w:eastAsia="Times New Roman" w:hAnsi="Times New Roman" w:cs="Times New Roman"/>
                <w:b/>
                <w:bCs/>
                <w:noProof/>
                <w:sz w:val="20"/>
                <w:szCs w:val="20"/>
              </w:rPr>
              <w:drawing>
                <wp:inline distT="0" distB="0" distL="0" distR="0">
                  <wp:extent cx="714375" cy="876300"/>
                  <wp:effectExtent l="19050" t="0" r="9525" b="0"/>
                  <wp:docPr id="1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8"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BF2859" w:rsidRPr="00BF2859" w:rsidRDefault="00BF2859" w:rsidP="00BF2859">
            <w:pPr>
              <w:spacing w:after="0" w:line="240" w:lineRule="auto"/>
              <w:jc w:val="center"/>
              <w:rPr>
                <w:rFonts w:ascii="Times New Roman" w:eastAsia="Times New Roman" w:hAnsi="Times New Roman" w:cs="Times New Roman"/>
                <w:b/>
                <w:bCs/>
                <w:sz w:val="20"/>
                <w:szCs w:val="20"/>
              </w:rPr>
            </w:pPr>
          </w:p>
        </w:tc>
        <w:tc>
          <w:tcPr>
            <w:tcW w:w="4111" w:type="dxa"/>
          </w:tcPr>
          <w:p w:rsidR="00BF2859" w:rsidRPr="00BF2859" w:rsidRDefault="00BF2859" w:rsidP="00BF2859">
            <w:pPr>
              <w:spacing w:after="0" w:line="240" w:lineRule="auto"/>
              <w:jc w:val="center"/>
              <w:rPr>
                <w:rFonts w:ascii="Times New Roman" w:eastAsia="Times New Roman" w:hAnsi="Times New Roman" w:cs="Times New Roman"/>
                <w:b/>
                <w:bCs/>
                <w:sz w:val="20"/>
                <w:szCs w:val="20"/>
              </w:rPr>
            </w:pPr>
            <w:r w:rsidRPr="00BF2859">
              <w:rPr>
                <w:rFonts w:ascii="Times New Roman" w:eastAsia="Times New Roman" w:hAnsi="Times New Roman" w:cs="Times New Roman"/>
                <w:b/>
                <w:bCs/>
                <w:sz w:val="20"/>
                <w:szCs w:val="20"/>
              </w:rPr>
              <w:t xml:space="preserve">Администрация </w:t>
            </w:r>
          </w:p>
          <w:p w:rsidR="00BF2859" w:rsidRPr="00BF2859" w:rsidRDefault="00BF2859" w:rsidP="00BF2859">
            <w:pPr>
              <w:spacing w:after="0" w:line="240" w:lineRule="auto"/>
              <w:jc w:val="center"/>
              <w:rPr>
                <w:rFonts w:ascii="Times New Roman" w:eastAsia="Times New Roman" w:hAnsi="Times New Roman" w:cs="Times New Roman"/>
                <w:b/>
                <w:bCs/>
                <w:sz w:val="20"/>
                <w:szCs w:val="20"/>
              </w:rPr>
            </w:pPr>
            <w:r w:rsidRPr="00BF2859">
              <w:rPr>
                <w:rFonts w:ascii="Times New Roman" w:eastAsia="Times New Roman" w:hAnsi="Times New Roman" w:cs="Times New Roman"/>
                <w:b/>
                <w:bCs/>
                <w:sz w:val="20"/>
                <w:szCs w:val="20"/>
              </w:rPr>
              <w:t xml:space="preserve">муниципального района </w:t>
            </w:r>
          </w:p>
          <w:p w:rsidR="00BF2859" w:rsidRPr="00BF2859" w:rsidRDefault="00BF2859" w:rsidP="00BF2859">
            <w:pPr>
              <w:spacing w:after="0" w:line="240" w:lineRule="auto"/>
              <w:jc w:val="center"/>
              <w:rPr>
                <w:rFonts w:ascii="Times New Roman" w:eastAsia="Times New Roman" w:hAnsi="Times New Roman" w:cs="Times New Roman"/>
                <w:b/>
                <w:bCs/>
                <w:sz w:val="20"/>
                <w:szCs w:val="20"/>
              </w:rPr>
            </w:pPr>
            <w:r w:rsidRPr="00BF2859">
              <w:rPr>
                <w:rFonts w:ascii="Times New Roman" w:eastAsia="Times New Roman" w:hAnsi="Times New Roman" w:cs="Times New Roman"/>
                <w:b/>
                <w:bCs/>
                <w:sz w:val="20"/>
                <w:szCs w:val="20"/>
              </w:rPr>
              <w:t>«Ижемский»</w:t>
            </w:r>
          </w:p>
        </w:tc>
      </w:tr>
    </w:tbl>
    <w:p w:rsidR="00BF2859" w:rsidRPr="00BF2859" w:rsidRDefault="00BF2859" w:rsidP="00BF2859">
      <w:pPr>
        <w:keepNext/>
        <w:spacing w:after="0" w:line="240" w:lineRule="auto"/>
        <w:jc w:val="center"/>
        <w:outlineLvl w:val="0"/>
        <w:rPr>
          <w:rFonts w:ascii="Times New Roman" w:eastAsia="Times New Roman" w:hAnsi="Times New Roman" w:cs="Times New Roman"/>
          <w:b/>
          <w:bCs/>
          <w:sz w:val="20"/>
          <w:szCs w:val="20"/>
        </w:rPr>
      </w:pPr>
      <w:r w:rsidRPr="00BF2859">
        <w:rPr>
          <w:rFonts w:ascii="Times New Roman" w:eastAsia="Times New Roman" w:hAnsi="Times New Roman" w:cs="Times New Roman"/>
          <w:b/>
          <w:bCs/>
          <w:sz w:val="20"/>
          <w:szCs w:val="20"/>
        </w:rPr>
        <w:t>Ш У Ö М</w:t>
      </w:r>
    </w:p>
    <w:p w:rsidR="00BF2859" w:rsidRPr="00BF2859" w:rsidRDefault="00BF2859" w:rsidP="00BF2859">
      <w:pPr>
        <w:spacing w:after="0" w:line="240" w:lineRule="auto"/>
        <w:jc w:val="center"/>
        <w:rPr>
          <w:rFonts w:ascii="Times New Roman" w:eastAsia="Times New Roman" w:hAnsi="Times New Roman" w:cs="Times New Roman"/>
          <w:b/>
          <w:bCs/>
          <w:i/>
          <w:sz w:val="20"/>
          <w:szCs w:val="20"/>
          <w:u w:val="single"/>
        </w:rPr>
      </w:pPr>
    </w:p>
    <w:p w:rsidR="00BF2859" w:rsidRPr="00BF2859" w:rsidRDefault="00BF2859" w:rsidP="00BF2859">
      <w:pPr>
        <w:spacing w:after="0" w:line="240" w:lineRule="auto"/>
        <w:jc w:val="center"/>
        <w:rPr>
          <w:rFonts w:ascii="Times New Roman" w:eastAsia="Times New Roman" w:hAnsi="Times New Roman" w:cs="Times New Roman"/>
          <w:b/>
          <w:bCs/>
          <w:sz w:val="20"/>
          <w:szCs w:val="20"/>
        </w:rPr>
      </w:pPr>
      <w:r w:rsidRPr="00BF2859">
        <w:rPr>
          <w:rFonts w:ascii="Times New Roman" w:eastAsia="Times New Roman" w:hAnsi="Times New Roman" w:cs="Times New Roman"/>
          <w:b/>
          <w:bCs/>
          <w:sz w:val="20"/>
          <w:szCs w:val="20"/>
        </w:rPr>
        <w:t>П О С Т А Н О В Л Е Н И Е</w:t>
      </w:r>
    </w:p>
    <w:p w:rsidR="00BF2859" w:rsidRPr="00BF2859" w:rsidRDefault="00BF2859" w:rsidP="00BF2859">
      <w:pPr>
        <w:spacing w:after="0" w:line="240" w:lineRule="auto"/>
        <w:rPr>
          <w:rFonts w:ascii="Times New Roman" w:eastAsia="Times New Roman" w:hAnsi="Times New Roman" w:cs="Times New Roman"/>
          <w:sz w:val="20"/>
          <w:szCs w:val="20"/>
        </w:rPr>
      </w:pPr>
    </w:p>
    <w:p w:rsidR="00BF2859" w:rsidRPr="00BF2859" w:rsidRDefault="00BF2859" w:rsidP="00BF2859">
      <w:pPr>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от  03 июня  2015 года                    </w:t>
      </w:r>
      <w:r w:rsidRPr="00BF285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F2859">
        <w:rPr>
          <w:rFonts w:ascii="Times New Roman" w:eastAsia="Times New Roman" w:hAnsi="Times New Roman" w:cs="Times New Roman"/>
          <w:sz w:val="20"/>
          <w:szCs w:val="20"/>
        </w:rPr>
        <w:t>№ 508</w:t>
      </w:r>
    </w:p>
    <w:p w:rsidR="00BF2859" w:rsidRPr="00BF2859" w:rsidRDefault="00BF2859" w:rsidP="00BF2859">
      <w:pPr>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Республика Коми, Ижемский район, с. Ижма</w:t>
      </w:r>
    </w:p>
    <w:p w:rsidR="00BF2859" w:rsidRPr="00BF2859" w:rsidRDefault="00BF2859" w:rsidP="00BF2859">
      <w:pPr>
        <w:tabs>
          <w:tab w:val="left" w:pos="3220"/>
        </w:tabs>
        <w:spacing w:after="0" w:line="240" w:lineRule="auto"/>
        <w:jc w:val="both"/>
        <w:rPr>
          <w:rFonts w:ascii="Times New Roman" w:eastAsia="Times New Roman" w:hAnsi="Times New Roman" w:cs="Times New Roman"/>
          <w:sz w:val="20"/>
          <w:szCs w:val="20"/>
        </w:rPr>
      </w:pPr>
    </w:p>
    <w:p w:rsidR="00BF2859" w:rsidRPr="00BF2859" w:rsidRDefault="00BF2859" w:rsidP="00BF2859">
      <w:pPr>
        <w:tabs>
          <w:tab w:val="left" w:pos="3220"/>
        </w:tabs>
        <w:spacing w:after="0" w:line="240" w:lineRule="auto"/>
        <w:jc w:val="both"/>
        <w:rPr>
          <w:rFonts w:ascii="Times New Roman" w:eastAsia="Times New Roman" w:hAnsi="Times New Roman" w:cs="Times New Roman"/>
          <w:sz w:val="20"/>
          <w:szCs w:val="20"/>
        </w:rPr>
      </w:pPr>
    </w:p>
    <w:p w:rsidR="00BF2859" w:rsidRPr="00BF2859" w:rsidRDefault="00BF2859" w:rsidP="00BF2859">
      <w:pPr>
        <w:widowControl w:val="0"/>
        <w:autoSpaceDE w:val="0"/>
        <w:autoSpaceDN w:val="0"/>
        <w:adjustRightInd w:val="0"/>
        <w:spacing w:after="0" w:line="240" w:lineRule="auto"/>
        <w:jc w:val="center"/>
        <w:rPr>
          <w:rFonts w:ascii="Times New Roman" w:hAnsi="Times New Roman" w:cs="Times New Roman"/>
          <w:bCs/>
          <w:sz w:val="20"/>
          <w:szCs w:val="20"/>
        </w:rPr>
      </w:pPr>
      <w:r w:rsidRPr="00BF2859">
        <w:rPr>
          <w:rFonts w:ascii="Times New Roman" w:hAnsi="Times New Roman" w:cs="Times New Roman"/>
          <w:bCs/>
          <w:sz w:val="20"/>
          <w:szCs w:val="20"/>
        </w:rPr>
        <w:t xml:space="preserve">О внесении изменений в постановление администрации муниципального </w:t>
      </w:r>
    </w:p>
    <w:p w:rsidR="00BF2859" w:rsidRPr="00BF2859" w:rsidRDefault="00BF2859" w:rsidP="00BF2859">
      <w:pPr>
        <w:tabs>
          <w:tab w:val="left" w:pos="3220"/>
        </w:tabs>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bCs/>
          <w:sz w:val="20"/>
          <w:szCs w:val="20"/>
        </w:rPr>
        <w:t>района «Ижемский» от 31 декабря 2014 года № 1281 «</w:t>
      </w:r>
      <w:r w:rsidRPr="00BF2859">
        <w:rPr>
          <w:rFonts w:ascii="Times New Roman" w:eastAsia="Times New Roman" w:hAnsi="Times New Roman" w:cs="Times New Roman"/>
          <w:sz w:val="20"/>
          <w:szCs w:val="20"/>
        </w:rPr>
        <w:t xml:space="preserve">Об утверждении плана </w:t>
      </w:r>
    </w:p>
    <w:p w:rsidR="00BF2859" w:rsidRPr="00BF2859" w:rsidRDefault="00BF2859" w:rsidP="00BF2859">
      <w:pPr>
        <w:tabs>
          <w:tab w:val="left" w:pos="3220"/>
        </w:tabs>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реализации </w:t>
      </w:r>
      <w:r w:rsidRPr="00BF2859">
        <w:rPr>
          <w:rFonts w:ascii="Times New Roman" w:eastAsia="Calibri" w:hAnsi="Times New Roman" w:cs="Times New Roman"/>
          <w:sz w:val="20"/>
          <w:szCs w:val="20"/>
          <w:lang w:eastAsia="en-US"/>
        </w:rPr>
        <w:t xml:space="preserve">муниципальной программы </w:t>
      </w:r>
      <w:r w:rsidRPr="00BF2859">
        <w:rPr>
          <w:rFonts w:ascii="Times New Roman" w:eastAsia="Times New Roman" w:hAnsi="Times New Roman" w:cs="Times New Roman"/>
          <w:sz w:val="20"/>
          <w:szCs w:val="20"/>
        </w:rPr>
        <w:t xml:space="preserve">муниципального образования </w:t>
      </w:r>
    </w:p>
    <w:p w:rsidR="00BF2859" w:rsidRPr="00BF2859" w:rsidRDefault="00BF2859" w:rsidP="00BF2859">
      <w:pPr>
        <w:tabs>
          <w:tab w:val="left" w:pos="3220"/>
        </w:tabs>
        <w:spacing w:after="0" w:line="240" w:lineRule="auto"/>
        <w:jc w:val="center"/>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rPr>
        <w:t>муниципального района «Ижемский» «Развитие экономики»</w:t>
      </w:r>
      <w:r w:rsidRPr="00BF2859">
        <w:rPr>
          <w:rFonts w:ascii="Times New Roman" w:eastAsia="Times New Roman" w:hAnsi="Times New Roman" w:cs="Times New Roman"/>
          <w:sz w:val="20"/>
          <w:szCs w:val="20"/>
          <w:lang w:eastAsia="en-US"/>
        </w:rPr>
        <w:t xml:space="preserve"> на 2015 год </w:t>
      </w:r>
    </w:p>
    <w:p w:rsidR="00BF2859" w:rsidRPr="00BF2859" w:rsidRDefault="00BF2859" w:rsidP="00BF2859">
      <w:pPr>
        <w:tabs>
          <w:tab w:val="left" w:pos="3220"/>
        </w:tabs>
        <w:spacing w:after="0" w:line="240" w:lineRule="auto"/>
        <w:jc w:val="center"/>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и плановый период 2016 и 2017 годы»</w:t>
      </w:r>
    </w:p>
    <w:p w:rsidR="00BF2859" w:rsidRPr="00BF2859" w:rsidRDefault="00BF2859" w:rsidP="00BF2859">
      <w:pPr>
        <w:tabs>
          <w:tab w:val="left" w:pos="3220"/>
        </w:tabs>
        <w:spacing w:after="0" w:line="240" w:lineRule="auto"/>
        <w:jc w:val="center"/>
        <w:rPr>
          <w:rFonts w:ascii="Times New Roman" w:eastAsia="Times New Roman" w:hAnsi="Times New Roman" w:cs="Times New Roman"/>
          <w:sz w:val="20"/>
          <w:szCs w:val="20"/>
        </w:rPr>
      </w:pPr>
    </w:p>
    <w:p w:rsidR="00BF2859" w:rsidRPr="00BF2859" w:rsidRDefault="00BF2859" w:rsidP="00BF2859">
      <w:pPr>
        <w:widowControl w:val="0"/>
        <w:autoSpaceDE w:val="0"/>
        <w:autoSpaceDN w:val="0"/>
        <w:adjustRightInd w:val="0"/>
        <w:spacing w:after="0" w:line="240" w:lineRule="auto"/>
        <w:ind w:firstLine="540"/>
        <w:jc w:val="both"/>
        <w:rPr>
          <w:rFonts w:ascii="Times New Roman" w:hAnsi="Times New Roman" w:cs="Times New Roman"/>
          <w:bCs/>
          <w:sz w:val="20"/>
          <w:szCs w:val="20"/>
        </w:rPr>
      </w:pPr>
      <w:r w:rsidRPr="00BF2859">
        <w:rPr>
          <w:rFonts w:ascii="Times New Roman" w:eastAsia="Calibri" w:hAnsi="Times New Roman" w:cs="Times New Roman"/>
          <w:bCs/>
          <w:sz w:val="20"/>
          <w:szCs w:val="20"/>
          <w:lang w:eastAsia="en-US"/>
        </w:rPr>
        <w:t>В соответствии с постановлением администрации муниципального района «Ижемский» от 31 января 2014 года № 61 «</w:t>
      </w:r>
      <w:r w:rsidRPr="00BF2859">
        <w:rPr>
          <w:rFonts w:ascii="Times New Roman" w:hAnsi="Times New Roman" w:cs="Times New Roman"/>
          <w:bCs/>
          <w:sz w:val="20"/>
          <w:szCs w:val="20"/>
        </w:rPr>
        <w:t>О муниципальных программах муниципального образования муниципального района «Ижемский»,</w:t>
      </w:r>
    </w:p>
    <w:p w:rsidR="00BF2859" w:rsidRPr="00BF2859" w:rsidRDefault="00BF2859" w:rsidP="00BF2859">
      <w:pPr>
        <w:autoSpaceDE w:val="0"/>
        <w:autoSpaceDN w:val="0"/>
        <w:adjustRightInd w:val="0"/>
        <w:spacing w:after="0" w:line="240" w:lineRule="auto"/>
        <w:ind w:firstLine="540"/>
        <w:jc w:val="both"/>
        <w:rPr>
          <w:rFonts w:ascii="Times New Roman" w:eastAsia="Calibri" w:hAnsi="Times New Roman" w:cs="Times New Roman"/>
          <w:b/>
          <w:bCs/>
          <w:sz w:val="20"/>
          <w:szCs w:val="20"/>
          <w:lang w:eastAsia="en-US"/>
        </w:rPr>
      </w:pPr>
    </w:p>
    <w:p w:rsidR="00BF2859" w:rsidRPr="00BF2859" w:rsidRDefault="00BF2859" w:rsidP="00BF2859">
      <w:pPr>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p>
    <w:p w:rsidR="00BF2859" w:rsidRPr="00BF2859" w:rsidRDefault="00BF2859" w:rsidP="00BF2859">
      <w:pPr>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администрация муниципального района «Ижемский»</w:t>
      </w:r>
    </w:p>
    <w:p w:rsidR="00BF2859" w:rsidRPr="00BF2859" w:rsidRDefault="00BF2859" w:rsidP="00BF2859">
      <w:pPr>
        <w:spacing w:after="0" w:line="240" w:lineRule="auto"/>
        <w:jc w:val="center"/>
        <w:rPr>
          <w:rFonts w:ascii="Times New Roman" w:eastAsia="Times New Roman" w:hAnsi="Times New Roman" w:cs="Times New Roman"/>
          <w:sz w:val="20"/>
          <w:szCs w:val="20"/>
        </w:rPr>
      </w:pPr>
    </w:p>
    <w:p w:rsidR="00BF2859" w:rsidRPr="00BF2859" w:rsidRDefault="00BF2859" w:rsidP="00BF2859">
      <w:pPr>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П О С Т А Н О В Л Я Е Т:</w:t>
      </w:r>
    </w:p>
    <w:p w:rsidR="00BF2859" w:rsidRPr="00BF2859" w:rsidRDefault="00BF2859" w:rsidP="00BF2859">
      <w:pPr>
        <w:spacing w:after="0" w:line="240" w:lineRule="auto"/>
        <w:jc w:val="center"/>
        <w:rPr>
          <w:rFonts w:ascii="Times New Roman" w:eastAsia="Times New Roman" w:hAnsi="Times New Roman" w:cs="Times New Roman"/>
          <w:sz w:val="20"/>
          <w:szCs w:val="20"/>
        </w:rPr>
      </w:pPr>
    </w:p>
    <w:p w:rsidR="00BF2859" w:rsidRPr="00BF2859" w:rsidRDefault="00BF2859" w:rsidP="00713319">
      <w:pPr>
        <w:widowControl w:val="0"/>
        <w:numPr>
          <w:ilvl w:val="0"/>
          <w:numId w:val="16"/>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0"/>
          <w:szCs w:val="20"/>
          <w:lang w:eastAsia="en-US"/>
        </w:rPr>
      </w:pPr>
      <w:r w:rsidRPr="00BF2859">
        <w:rPr>
          <w:rFonts w:ascii="Times New Roman" w:hAnsi="Times New Roman" w:cs="Times New Roman"/>
          <w:sz w:val="20"/>
          <w:szCs w:val="20"/>
        </w:rPr>
        <w:t xml:space="preserve">Внести в приложение к </w:t>
      </w:r>
      <w:r w:rsidRPr="00BF2859">
        <w:rPr>
          <w:rFonts w:ascii="Times New Roman" w:hAnsi="Times New Roman" w:cs="Times New Roman"/>
          <w:bCs/>
          <w:sz w:val="20"/>
          <w:szCs w:val="20"/>
        </w:rPr>
        <w:t>постановлению администрации муниципального района «Ижемский» от 31 декабря 2014 года № 1281 «</w:t>
      </w:r>
      <w:r w:rsidRPr="00BF2859">
        <w:rPr>
          <w:rFonts w:ascii="Times New Roman" w:hAnsi="Times New Roman" w:cs="Times New Roman"/>
          <w:sz w:val="20"/>
          <w:szCs w:val="20"/>
        </w:rPr>
        <w:t xml:space="preserve">Об утверждении плана реализации </w:t>
      </w:r>
      <w:r w:rsidRPr="00BF2859">
        <w:rPr>
          <w:rFonts w:ascii="Times New Roman" w:eastAsia="Calibri" w:hAnsi="Times New Roman" w:cs="Times New Roman"/>
          <w:sz w:val="20"/>
          <w:szCs w:val="20"/>
          <w:lang w:eastAsia="en-US"/>
        </w:rPr>
        <w:t xml:space="preserve">муниципальной программы </w:t>
      </w:r>
      <w:r w:rsidRPr="00BF2859">
        <w:rPr>
          <w:rFonts w:ascii="Times New Roman" w:hAnsi="Times New Roman" w:cs="Times New Roman"/>
          <w:sz w:val="20"/>
          <w:szCs w:val="20"/>
        </w:rPr>
        <w:t>муниципального образования муниципального района «Ижемский» «Развитие экономики»</w:t>
      </w:r>
      <w:r w:rsidRPr="00BF2859">
        <w:rPr>
          <w:rFonts w:ascii="Times New Roman" w:hAnsi="Times New Roman" w:cs="Times New Roman"/>
          <w:sz w:val="20"/>
          <w:szCs w:val="20"/>
          <w:lang w:eastAsia="en-US"/>
        </w:rPr>
        <w:t xml:space="preserve"> на 2015 год и плановый период 2016 и 2017 годы» изменения согласно приложению к настоящему постановлению.</w:t>
      </w:r>
    </w:p>
    <w:p w:rsidR="00BF2859" w:rsidRPr="00BF2859" w:rsidRDefault="00BF2859" w:rsidP="00713319">
      <w:pPr>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0"/>
          <w:szCs w:val="20"/>
        </w:rPr>
      </w:pPr>
      <w:r w:rsidRPr="00BF2859">
        <w:rPr>
          <w:rFonts w:ascii="Times New Roman" w:hAnsi="Times New Roman" w:cs="Times New Roman"/>
          <w:sz w:val="20"/>
          <w:szCs w:val="20"/>
          <w:lang w:eastAsia="en-US"/>
        </w:rPr>
        <w:t xml:space="preserve">Контроль </w:t>
      </w:r>
      <w:r w:rsidRPr="00BF2859">
        <w:rPr>
          <w:rFonts w:ascii="Times New Roman" w:hAnsi="Times New Roman" w:cs="Times New Roman"/>
          <w:sz w:val="20"/>
          <w:szCs w:val="20"/>
        </w:rPr>
        <w:t xml:space="preserve"> за исполнением настоящего постановления возложить на заместителя руководителя администрации муниципального района «Ижемский» Трубину В.Л. </w:t>
      </w:r>
    </w:p>
    <w:p w:rsidR="00BF2859" w:rsidRPr="00BF2859" w:rsidRDefault="00BF2859" w:rsidP="00713319">
      <w:pPr>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0"/>
          <w:szCs w:val="20"/>
        </w:rPr>
      </w:pPr>
      <w:r w:rsidRPr="00BF2859">
        <w:rPr>
          <w:rFonts w:ascii="Times New Roman" w:hAnsi="Times New Roman" w:cs="Times New Roman"/>
          <w:sz w:val="20"/>
          <w:szCs w:val="20"/>
        </w:rPr>
        <w:t>Настоящее постановление вступает в силу со дня его подписания.</w:t>
      </w:r>
    </w:p>
    <w:p w:rsidR="00BF2859" w:rsidRPr="00BF2859" w:rsidRDefault="00BF2859" w:rsidP="00BF2859">
      <w:pPr>
        <w:widowControl w:val="0"/>
        <w:autoSpaceDE w:val="0"/>
        <w:autoSpaceDN w:val="0"/>
        <w:adjustRightInd w:val="0"/>
        <w:spacing w:after="0" w:line="240" w:lineRule="auto"/>
        <w:ind w:left="360"/>
        <w:rPr>
          <w:rFonts w:ascii="Times New Roman" w:hAnsi="Times New Roman" w:cs="Times New Roman"/>
          <w:sz w:val="20"/>
          <w:szCs w:val="20"/>
        </w:rPr>
      </w:pPr>
    </w:p>
    <w:p w:rsidR="00BF2859" w:rsidRPr="00BF2859" w:rsidRDefault="00BF2859" w:rsidP="00BF2859">
      <w:pPr>
        <w:widowControl w:val="0"/>
        <w:autoSpaceDE w:val="0"/>
        <w:autoSpaceDN w:val="0"/>
        <w:adjustRightInd w:val="0"/>
        <w:spacing w:after="0" w:line="240" w:lineRule="auto"/>
        <w:ind w:left="360"/>
        <w:rPr>
          <w:rFonts w:ascii="Times New Roman" w:hAnsi="Times New Roman" w:cs="Times New Roman"/>
          <w:sz w:val="20"/>
          <w:szCs w:val="20"/>
        </w:rPr>
      </w:pPr>
    </w:p>
    <w:p w:rsidR="00BF2859" w:rsidRPr="00BF2859" w:rsidRDefault="00BF2859" w:rsidP="00BF2859">
      <w:pPr>
        <w:widowControl w:val="0"/>
        <w:autoSpaceDE w:val="0"/>
        <w:autoSpaceDN w:val="0"/>
        <w:adjustRightInd w:val="0"/>
        <w:spacing w:after="0" w:line="240" w:lineRule="auto"/>
        <w:ind w:left="360"/>
        <w:rPr>
          <w:rFonts w:ascii="Times New Roman" w:hAnsi="Times New Roman" w:cs="Times New Roman"/>
          <w:sz w:val="20"/>
          <w:szCs w:val="20"/>
        </w:rPr>
      </w:pPr>
    </w:p>
    <w:p w:rsidR="00BF2859" w:rsidRPr="00BF2859" w:rsidRDefault="00BF2859" w:rsidP="00BF2859">
      <w:pPr>
        <w:widowControl w:val="0"/>
        <w:autoSpaceDE w:val="0"/>
        <w:autoSpaceDN w:val="0"/>
        <w:adjustRightInd w:val="0"/>
        <w:spacing w:after="0" w:line="240" w:lineRule="auto"/>
        <w:ind w:left="360"/>
        <w:rPr>
          <w:rFonts w:ascii="Times New Roman" w:hAnsi="Times New Roman" w:cs="Times New Roman"/>
          <w:sz w:val="20"/>
          <w:szCs w:val="20"/>
        </w:rPr>
      </w:pPr>
    </w:p>
    <w:p w:rsidR="00BF2859" w:rsidRPr="00BF2859" w:rsidRDefault="00BF2859" w:rsidP="00BF2859">
      <w:pPr>
        <w:widowControl w:val="0"/>
        <w:autoSpaceDE w:val="0"/>
        <w:autoSpaceDN w:val="0"/>
        <w:adjustRightInd w:val="0"/>
        <w:spacing w:after="0" w:line="240" w:lineRule="auto"/>
        <w:rPr>
          <w:rFonts w:ascii="Times New Roman" w:hAnsi="Times New Roman" w:cs="Times New Roman"/>
          <w:sz w:val="20"/>
          <w:szCs w:val="20"/>
        </w:rPr>
      </w:pPr>
      <w:r w:rsidRPr="00BF2859">
        <w:rPr>
          <w:rFonts w:ascii="Times New Roman" w:hAnsi="Times New Roman" w:cs="Times New Roman"/>
          <w:sz w:val="20"/>
          <w:szCs w:val="20"/>
        </w:rPr>
        <w:t>Заместитель руководителя администрации</w:t>
      </w:r>
    </w:p>
    <w:p w:rsidR="00BF2859" w:rsidRPr="00BF2859" w:rsidRDefault="00BF2859" w:rsidP="00BF2859">
      <w:pPr>
        <w:widowControl w:val="0"/>
        <w:autoSpaceDE w:val="0"/>
        <w:autoSpaceDN w:val="0"/>
        <w:adjustRightInd w:val="0"/>
        <w:spacing w:after="0" w:line="240" w:lineRule="auto"/>
        <w:rPr>
          <w:rFonts w:ascii="Times New Roman" w:hAnsi="Times New Roman" w:cs="Times New Roman"/>
          <w:sz w:val="20"/>
          <w:szCs w:val="20"/>
        </w:rPr>
      </w:pPr>
      <w:r w:rsidRPr="00BF2859">
        <w:rPr>
          <w:rFonts w:ascii="Times New Roman" w:hAnsi="Times New Roman" w:cs="Times New Roman"/>
          <w:sz w:val="20"/>
          <w:szCs w:val="20"/>
        </w:rPr>
        <w:t>муниципального района «Ижемский»</w:t>
      </w:r>
      <w:r w:rsidRPr="00BF2859">
        <w:rPr>
          <w:rFonts w:ascii="Times New Roman" w:hAnsi="Times New Roman" w:cs="Times New Roman"/>
          <w:sz w:val="20"/>
          <w:szCs w:val="20"/>
        </w:rPr>
        <w:tab/>
      </w:r>
      <w:r w:rsidRPr="00BF2859">
        <w:rPr>
          <w:rFonts w:ascii="Times New Roman" w:hAnsi="Times New Roman" w:cs="Times New Roman"/>
          <w:sz w:val="20"/>
          <w:szCs w:val="20"/>
        </w:rPr>
        <w:tab/>
        <w:t xml:space="preserve">                  </w:t>
      </w:r>
      <w:r w:rsidRPr="00BF2859">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F2859">
        <w:rPr>
          <w:rFonts w:ascii="Times New Roman" w:hAnsi="Times New Roman" w:cs="Times New Roman"/>
          <w:sz w:val="20"/>
          <w:szCs w:val="20"/>
        </w:rPr>
        <w:t>Р.Е. Селиверстов</w:t>
      </w:r>
    </w:p>
    <w:p w:rsidR="00BF2859" w:rsidRPr="00BF2859" w:rsidRDefault="00BF2859" w:rsidP="00BF2859">
      <w:pPr>
        <w:widowControl w:val="0"/>
        <w:autoSpaceDE w:val="0"/>
        <w:autoSpaceDN w:val="0"/>
        <w:adjustRightInd w:val="0"/>
        <w:spacing w:after="0" w:line="240" w:lineRule="auto"/>
        <w:rPr>
          <w:rFonts w:ascii="Times New Roman" w:hAnsi="Times New Roman" w:cs="Times New Roman"/>
          <w:sz w:val="20"/>
          <w:szCs w:val="20"/>
        </w:rPr>
      </w:pPr>
    </w:p>
    <w:p w:rsidR="00BF2859" w:rsidRPr="00BF2859" w:rsidRDefault="00BF2859" w:rsidP="00BF2859">
      <w:pPr>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sectPr w:rsidR="00BF2859" w:rsidRPr="00BF2859" w:rsidSect="00BF2859">
          <w:pgSz w:w="11906" w:h="16838"/>
          <w:pgMar w:top="720" w:right="720" w:bottom="720" w:left="720" w:header="708" w:footer="708" w:gutter="0"/>
          <w:cols w:space="708"/>
          <w:docGrid w:linePitch="360"/>
        </w:sectPr>
      </w:pPr>
    </w:p>
    <w:p w:rsidR="00BF2859" w:rsidRPr="00BF2859" w:rsidRDefault="00BF2859" w:rsidP="00BF2859">
      <w:pPr>
        <w:autoSpaceDE w:val="0"/>
        <w:autoSpaceDN w:val="0"/>
        <w:adjustRightInd w:val="0"/>
        <w:spacing w:after="0" w:line="240" w:lineRule="auto"/>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Приложение </w:t>
      </w:r>
    </w:p>
    <w:p w:rsidR="00BF2859" w:rsidRPr="00BF2859" w:rsidRDefault="00BF2859" w:rsidP="00BF2859">
      <w:pPr>
        <w:autoSpaceDE w:val="0"/>
        <w:autoSpaceDN w:val="0"/>
        <w:adjustRightInd w:val="0"/>
        <w:spacing w:after="0" w:line="240" w:lineRule="auto"/>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к постановлению администрации </w:t>
      </w:r>
    </w:p>
    <w:p w:rsidR="00BF2859" w:rsidRPr="00BF2859" w:rsidRDefault="00BF2859" w:rsidP="00BF2859">
      <w:pPr>
        <w:autoSpaceDE w:val="0"/>
        <w:autoSpaceDN w:val="0"/>
        <w:adjustRightInd w:val="0"/>
        <w:spacing w:after="0" w:line="240" w:lineRule="auto"/>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муниципального района «Ижемский»</w:t>
      </w:r>
    </w:p>
    <w:p w:rsidR="00BF2859" w:rsidRPr="00BF2859" w:rsidRDefault="00BF2859" w:rsidP="00BF2859">
      <w:pPr>
        <w:autoSpaceDE w:val="0"/>
        <w:autoSpaceDN w:val="0"/>
        <w:adjustRightInd w:val="0"/>
        <w:spacing w:after="0" w:line="240" w:lineRule="auto"/>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от 03 июня 2015 года № 508</w:t>
      </w:r>
    </w:p>
    <w:p w:rsidR="00BF2859" w:rsidRPr="00BF2859" w:rsidRDefault="00BF2859" w:rsidP="00BF2859">
      <w:pPr>
        <w:autoSpaceDE w:val="0"/>
        <w:autoSpaceDN w:val="0"/>
        <w:adjustRightInd w:val="0"/>
        <w:spacing w:after="0" w:line="240" w:lineRule="auto"/>
        <w:jc w:val="right"/>
        <w:rPr>
          <w:rFonts w:ascii="Times New Roman" w:eastAsia="Times New Roman" w:hAnsi="Times New Roman" w:cs="Times New Roman"/>
          <w:sz w:val="20"/>
          <w:szCs w:val="20"/>
        </w:rPr>
      </w:pPr>
    </w:p>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Изменения в приложение к постановлению </w:t>
      </w:r>
    </w:p>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администрации муниципального района «Ижемский» </w:t>
      </w:r>
    </w:p>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от 31 декабря 2014 года № 1281 «Об утверждении плана реализации муниципальной </w:t>
      </w:r>
    </w:p>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rPr>
        <w:t>программы</w:t>
      </w:r>
      <w:r w:rsidRPr="00BF2859">
        <w:rPr>
          <w:rFonts w:ascii="Times New Roman" w:eastAsia="Times New Roman" w:hAnsi="Times New Roman" w:cs="Times New Roman"/>
          <w:sz w:val="20"/>
          <w:szCs w:val="20"/>
          <w:lang w:eastAsia="en-US"/>
        </w:rPr>
        <w:t xml:space="preserve"> муниципального образования муниципального района «Ижемский» </w:t>
      </w:r>
    </w:p>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«Развитие экономики</w:t>
      </w:r>
      <w:r w:rsidRPr="00BF2859">
        <w:rPr>
          <w:rFonts w:ascii="Times New Roman" w:eastAsia="Times New Roman" w:hAnsi="Times New Roman" w:cs="Times New Roman"/>
          <w:sz w:val="20"/>
          <w:szCs w:val="20"/>
        </w:rPr>
        <w:t>»</w:t>
      </w:r>
      <w:r w:rsidRPr="00BF2859">
        <w:rPr>
          <w:rFonts w:ascii="Times New Roman" w:eastAsia="Times New Roman" w:hAnsi="Times New Roman" w:cs="Times New Roman"/>
          <w:sz w:val="20"/>
          <w:szCs w:val="20"/>
          <w:lang w:eastAsia="en-US"/>
        </w:rPr>
        <w:t xml:space="preserve"> на 2015 год и плановый период 2016 и 2017 годы»</w:t>
      </w:r>
    </w:p>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sz w:val="20"/>
          <w:szCs w:val="20"/>
          <w:lang w:eastAsia="en-US"/>
        </w:rPr>
      </w:pPr>
    </w:p>
    <w:p w:rsidR="00BF2859" w:rsidRPr="00BF2859" w:rsidRDefault="00BF2859" w:rsidP="00713319">
      <w:pPr>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Строки 6 и 6.1  подпрограммы 2 «Развитие агропромышленного комплекса в Ижемском районе» изложить в следующей редакции:</w:t>
      </w:r>
    </w:p>
    <w:p w:rsidR="00BF2859" w:rsidRPr="00BF2859" w:rsidRDefault="00BF2859" w:rsidP="00BF2859">
      <w:pPr>
        <w:autoSpaceDE w:val="0"/>
        <w:autoSpaceDN w:val="0"/>
        <w:adjustRightInd w:val="0"/>
        <w:spacing w:after="0" w:line="240" w:lineRule="auto"/>
        <w:outlineLvl w:val="0"/>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w:t>
      </w:r>
    </w:p>
    <w:tbl>
      <w:tblPr>
        <w:tblW w:w="16232" w:type="dxa"/>
        <w:jc w:val="center"/>
        <w:tblCellSpacing w:w="5" w:type="nil"/>
        <w:tblInd w:w="-776" w:type="dxa"/>
        <w:tblLayout w:type="fixed"/>
        <w:tblCellMar>
          <w:left w:w="75" w:type="dxa"/>
          <w:right w:w="75" w:type="dxa"/>
        </w:tblCellMar>
        <w:tblLook w:val="0000"/>
      </w:tblPr>
      <w:tblGrid>
        <w:gridCol w:w="567"/>
        <w:gridCol w:w="1844"/>
        <w:gridCol w:w="708"/>
        <w:gridCol w:w="1134"/>
        <w:gridCol w:w="1134"/>
        <w:gridCol w:w="1134"/>
        <w:gridCol w:w="970"/>
        <w:gridCol w:w="1094"/>
        <w:gridCol w:w="913"/>
        <w:gridCol w:w="708"/>
        <w:gridCol w:w="709"/>
        <w:gridCol w:w="709"/>
        <w:gridCol w:w="384"/>
        <w:gridCol w:w="384"/>
        <w:gridCol w:w="384"/>
        <w:gridCol w:w="384"/>
        <w:gridCol w:w="384"/>
        <w:gridCol w:w="384"/>
        <w:gridCol w:w="384"/>
        <w:gridCol w:w="384"/>
        <w:gridCol w:w="384"/>
        <w:gridCol w:w="384"/>
        <w:gridCol w:w="384"/>
        <w:gridCol w:w="384"/>
      </w:tblGrid>
      <w:tr w:rsidR="00BF2859" w:rsidRPr="00BF2859" w:rsidTr="00BF2859">
        <w:trPr>
          <w:trHeight w:val="548"/>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6.</w:t>
            </w:r>
          </w:p>
        </w:tc>
        <w:tc>
          <w:tcPr>
            <w:tcW w:w="18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jc w:val="both"/>
              <w:rPr>
                <w:rFonts w:ascii="Times New Roman" w:eastAsia="Calibri" w:hAnsi="Times New Roman" w:cs="Times New Roman"/>
                <w:b/>
                <w:i/>
                <w:sz w:val="20"/>
                <w:szCs w:val="20"/>
                <w:lang w:eastAsia="en-US"/>
              </w:rPr>
            </w:pPr>
            <w:r w:rsidRPr="00BF2859">
              <w:rPr>
                <w:rFonts w:ascii="Times New Roman" w:eastAsia="Times New Roman" w:hAnsi="Times New Roman" w:cs="Times New Roman"/>
                <w:b/>
                <w:sz w:val="20"/>
                <w:szCs w:val="20"/>
              </w:rPr>
              <w:t xml:space="preserve">Основное мероприятие 2.1.1 Финансовая поддержка сельскохозяйственных организаций, крестьянских (фермерских) хозяйств </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 xml:space="preserve">Трубина В.Л., заместитель руководителя администрации МР «Ижемский»  </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Отдел экономического анализа и прогнозирования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Calibri" w:hAnsi="Times New Roman" w:cs="Times New Roman"/>
                <w:sz w:val="20"/>
                <w:szCs w:val="20"/>
                <w:lang w:eastAsia="en-US"/>
              </w:rPr>
            </w:pPr>
            <w:r w:rsidRPr="00BF2859">
              <w:rPr>
                <w:rFonts w:ascii="Times New Roman" w:eastAsia="Calibri" w:hAnsi="Times New Roman" w:cs="Times New Roman"/>
                <w:sz w:val="20"/>
                <w:szCs w:val="20"/>
                <w:lang w:eastAsia="en-US"/>
              </w:rPr>
              <w:t>Предоставление субсидий</w:t>
            </w:r>
            <w:r w:rsidRPr="00BF2859">
              <w:rPr>
                <w:rFonts w:ascii="Times New Roman" w:eastAsia="Times New Roman" w:hAnsi="Times New Roman" w:cs="Times New Roman"/>
                <w:b/>
                <w:sz w:val="20"/>
                <w:szCs w:val="20"/>
              </w:rPr>
              <w:t xml:space="preserve"> </w:t>
            </w:r>
            <w:r w:rsidRPr="00BF2859">
              <w:rPr>
                <w:rFonts w:ascii="Times New Roman" w:eastAsia="Times New Roman" w:hAnsi="Times New Roman" w:cs="Times New Roman"/>
                <w:sz w:val="20"/>
                <w:szCs w:val="20"/>
              </w:rPr>
              <w:t>сельскохозяйственным организациям,  крестьянским (фермерским) хозяйствам</w:t>
            </w:r>
          </w:p>
        </w:tc>
        <w:tc>
          <w:tcPr>
            <w:tcW w:w="970"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01.01.2015</w:t>
            </w:r>
          </w:p>
        </w:tc>
        <w:tc>
          <w:tcPr>
            <w:tcW w:w="109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31.12.2017</w:t>
            </w:r>
          </w:p>
        </w:tc>
        <w:tc>
          <w:tcPr>
            <w:tcW w:w="913"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6463,5</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4463,5</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1000,0</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r>
      <w:tr w:rsidR="00BF2859" w:rsidRPr="00BF2859" w:rsidTr="00BF2859">
        <w:trPr>
          <w:trHeight w:val="841"/>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6.1</w:t>
            </w:r>
          </w:p>
        </w:tc>
        <w:tc>
          <w:tcPr>
            <w:tcW w:w="18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jc w:val="both"/>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Мероприятие 2.1.1.1 Субсидирование части затрат организациям, крестьянским (фермерским) хозяйствам на строительство (реконструкцию) животноводческих помещений для содержания крупного рогатого скота</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 xml:space="preserve">Трубина В.Л., заместитель руководителя администрации МР «Ижемский»  </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Отдел экономического анализа и прогнозирования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Строительство животноводческих помещений для содержания крупного рогатого скота</w:t>
            </w:r>
          </w:p>
        </w:tc>
        <w:tc>
          <w:tcPr>
            <w:tcW w:w="970"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01.01.2015</w:t>
            </w:r>
          </w:p>
        </w:tc>
        <w:tc>
          <w:tcPr>
            <w:tcW w:w="109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31.12.2017</w:t>
            </w:r>
          </w:p>
        </w:tc>
        <w:tc>
          <w:tcPr>
            <w:tcW w:w="913"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5100,0</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3900,0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600,0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600,0</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r>
    </w:tbl>
    <w:p w:rsidR="00BF2859" w:rsidRPr="00BF2859" w:rsidRDefault="00BF2859" w:rsidP="00BF2859">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w:t>
      </w:r>
    </w:p>
    <w:p w:rsidR="00BF2859" w:rsidRPr="00BF2859" w:rsidRDefault="00BF2859" w:rsidP="00BF2859">
      <w:pPr>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BF2859" w:rsidRPr="00BF2859" w:rsidRDefault="00BF2859" w:rsidP="00713319">
      <w:pPr>
        <w:numPr>
          <w:ilvl w:val="0"/>
          <w:numId w:val="17"/>
        </w:num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 xml:space="preserve"> Строки 14, 14.1 и 14.2 подпрограммы  3 «Развитие въездного и внутреннего туризма в Ижемском районе» изложить в следующей редакции:</w:t>
      </w:r>
    </w:p>
    <w:p w:rsidR="00BF2859" w:rsidRPr="00BF2859" w:rsidRDefault="00BF2859" w:rsidP="00BF2859">
      <w:pPr>
        <w:tabs>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w:t>
      </w:r>
    </w:p>
    <w:tbl>
      <w:tblPr>
        <w:tblW w:w="16232" w:type="dxa"/>
        <w:jc w:val="center"/>
        <w:tblCellSpacing w:w="5" w:type="nil"/>
        <w:tblInd w:w="-776" w:type="dxa"/>
        <w:tblLayout w:type="fixed"/>
        <w:tblCellMar>
          <w:left w:w="75" w:type="dxa"/>
          <w:right w:w="75" w:type="dxa"/>
        </w:tblCellMar>
        <w:tblLook w:val="0000"/>
      </w:tblPr>
      <w:tblGrid>
        <w:gridCol w:w="567"/>
        <w:gridCol w:w="1844"/>
        <w:gridCol w:w="708"/>
        <w:gridCol w:w="1134"/>
        <w:gridCol w:w="1134"/>
        <w:gridCol w:w="1134"/>
        <w:gridCol w:w="992"/>
        <w:gridCol w:w="1072"/>
        <w:gridCol w:w="913"/>
        <w:gridCol w:w="708"/>
        <w:gridCol w:w="709"/>
        <w:gridCol w:w="709"/>
        <w:gridCol w:w="384"/>
        <w:gridCol w:w="384"/>
        <w:gridCol w:w="384"/>
        <w:gridCol w:w="384"/>
        <w:gridCol w:w="384"/>
        <w:gridCol w:w="384"/>
        <w:gridCol w:w="384"/>
        <w:gridCol w:w="384"/>
        <w:gridCol w:w="384"/>
        <w:gridCol w:w="384"/>
        <w:gridCol w:w="384"/>
        <w:gridCol w:w="384"/>
      </w:tblGrid>
      <w:tr w:rsidR="00BF2859" w:rsidRPr="00BF2859" w:rsidTr="00537205">
        <w:trPr>
          <w:trHeight w:val="278"/>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14.</w:t>
            </w:r>
          </w:p>
        </w:tc>
        <w:tc>
          <w:tcPr>
            <w:tcW w:w="18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jc w:val="both"/>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 xml:space="preserve">Основное мероприятие 3.1.2 </w:t>
            </w:r>
            <w:r w:rsidRPr="00BF2859">
              <w:rPr>
                <w:rFonts w:ascii="Times New Roman" w:eastAsia="Calibri" w:hAnsi="Times New Roman" w:cs="Times New Roman"/>
                <w:b/>
                <w:sz w:val="20"/>
                <w:szCs w:val="20"/>
              </w:rPr>
              <w:t>Финансовая поддержка субъектов туристской деятельности</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 xml:space="preserve">Трубина В.Л., заместитель руководителя администрации МР «Ижемский»  </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Отдел экономического анализа и прогнозирования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Calibri" w:hAnsi="Times New Roman" w:cs="Times New Roman"/>
                <w:sz w:val="20"/>
                <w:szCs w:val="20"/>
                <w:lang w:eastAsia="en-US"/>
              </w:rPr>
            </w:pPr>
            <w:r w:rsidRPr="00BF2859">
              <w:rPr>
                <w:rFonts w:ascii="Times New Roman" w:eastAsia="Times New Roman" w:hAnsi="Times New Roman" w:cs="Times New Roman"/>
                <w:sz w:val="20"/>
                <w:szCs w:val="20"/>
              </w:rPr>
              <w:t>Предоставлены субсидии</w:t>
            </w:r>
          </w:p>
        </w:tc>
        <w:tc>
          <w:tcPr>
            <w:tcW w:w="992"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01.01.2015</w:t>
            </w:r>
          </w:p>
        </w:tc>
        <w:tc>
          <w:tcPr>
            <w:tcW w:w="1072"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31.12.2017</w:t>
            </w:r>
          </w:p>
        </w:tc>
        <w:tc>
          <w:tcPr>
            <w:tcW w:w="913"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400,0</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200,0</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r>
      <w:tr w:rsidR="00BF2859" w:rsidRPr="00BF2859" w:rsidTr="00537205">
        <w:trPr>
          <w:trHeight w:val="1280"/>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14.1</w:t>
            </w:r>
          </w:p>
        </w:tc>
        <w:tc>
          <w:tcPr>
            <w:tcW w:w="18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Calibri" w:hAnsi="Times New Roman" w:cs="Times New Roman"/>
                <w:sz w:val="20"/>
                <w:szCs w:val="20"/>
              </w:rPr>
              <w:t>Мероприятие 3.1.2.1 Субсидирование субъектам туристской индустрии части расходов на приобретение основных средств</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 xml:space="preserve">Трубина В.Л., заместитель руководителя администрации МР «Ижемский»  </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Отдел экономического анализа и прогнозирования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Calibri" w:hAnsi="Times New Roman" w:cs="Times New Roman"/>
                <w:sz w:val="20"/>
                <w:szCs w:val="20"/>
                <w:lang w:eastAsia="en-US"/>
              </w:rPr>
            </w:pPr>
            <w:r w:rsidRPr="00BF2859">
              <w:rPr>
                <w:rFonts w:ascii="Times New Roman" w:eastAsia="Times New Roman" w:hAnsi="Times New Roman" w:cs="Times New Roman"/>
                <w:sz w:val="20"/>
                <w:szCs w:val="20"/>
              </w:rPr>
              <w:t>Предоставлены субсидии</w:t>
            </w:r>
          </w:p>
        </w:tc>
        <w:tc>
          <w:tcPr>
            <w:tcW w:w="992"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01.01.2015</w:t>
            </w:r>
          </w:p>
        </w:tc>
        <w:tc>
          <w:tcPr>
            <w:tcW w:w="1072"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31.12.2017</w:t>
            </w:r>
          </w:p>
        </w:tc>
        <w:tc>
          <w:tcPr>
            <w:tcW w:w="913"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340,0</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170,0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170,0</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r>
      <w:tr w:rsidR="00BF2859" w:rsidRPr="00BF2859" w:rsidTr="00537205">
        <w:trPr>
          <w:trHeight w:val="1280"/>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14.2</w:t>
            </w:r>
          </w:p>
        </w:tc>
        <w:tc>
          <w:tcPr>
            <w:tcW w:w="18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b/>
                <w:sz w:val="20"/>
                <w:szCs w:val="20"/>
              </w:rPr>
            </w:pPr>
            <w:r w:rsidRPr="00BF2859">
              <w:rPr>
                <w:rFonts w:ascii="Times New Roman" w:eastAsia="Calibri" w:hAnsi="Times New Roman" w:cs="Times New Roman"/>
                <w:sz w:val="20"/>
                <w:szCs w:val="20"/>
              </w:rPr>
              <w:t xml:space="preserve">Мероприятие 3.1.2.2 </w:t>
            </w:r>
            <w:r w:rsidRPr="00BF2859">
              <w:rPr>
                <w:rFonts w:ascii="Times New Roman" w:eastAsia="Times New Roman" w:hAnsi="Times New Roman" w:cs="Times New Roman"/>
                <w:bCs/>
                <w:sz w:val="20"/>
                <w:szCs w:val="20"/>
              </w:rPr>
              <w:t xml:space="preserve">Субсидирование части расходов субъектам  </w:t>
            </w:r>
            <w:r w:rsidRPr="00BF2859">
              <w:rPr>
                <w:rFonts w:ascii="Times New Roman" w:eastAsia="Calibri" w:hAnsi="Times New Roman" w:cs="Times New Roman"/>
                <w:sz w:val="20"/>
                <w:szCs w:val="20"/>
              </w:rPr>
              <w:t>туристской индустрии</w:t>
            </w:r>
            <w:r w:rsidRPr="00BF2859">
              <w:rPr>
                <w:rFonts w:ascii="Times New Roman" w:eastAsia="Times New Roman" w:hAnsi="Times New Roman" w:cs="Times New Roman"/>
                <w:bCs/>
                <w:sz w:val="20"/>
                <w:szCs w:val="20"/>
              </w:rPr>
              <w:t xml:space="preserve"> при участии в семинарах, выставочно-ярмарочных мероприятиях (включая тренировочные туры)</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 xml:space="preserve">Трубина В.Л., заместитель руководителя администрации МР «Ижемский»  </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Отдел экономического анализа и прогнозирования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Calibri" w:hAnsi="Times New Roman" w:cs="Times New Roman"/>
                <w:sz w:val="20"/>
                <w:szCs w:val="20"/>
                <w:lang w:eastAsia="en-US"/>
              </w:rPr>
            </w:pPr>
            <w:r w:rsidRPr="00BF2859">
              <w:rPr>
                <w:rFonts w:ascii="Times New Roman" w:eastAsia="Times New Roman" w:hAnsi="Times New Roman" w:cs="Times New Roman"/>
                <w:sz w:val="20"/>
                <w:szCs w:val="20"/>
              </w:rPr>
              <w:t>Предоставлены субсидии</w:t>
            </w:r>
          </w:p>
        </w:tc>
        <w:tc>
          <w:tcPr>
            <w:tcW w:w="992"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01.01.2015</w:t>
            </w:r>
          </w:p>
        </w:tc>
        <w:tc>
          <w:tcPr>
            <w:tcW w:w="1072"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31.12.2017</w:t>
            </w:r>
          </w:p>
        </w:tc>
        <w:tc>
          <w:tcPr>
            <w:tcW w:w="913"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60,0</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spacing w:after="0" w:line="240" w:lineRule="auto"/>
              <w:jc w:val="center"/>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30,0</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sz w:val="20"/>
                <w:szCs w:val="20"/>
                <w:lang w:eastAsia="en-US"/>
              </w:rPr>
            </w:pPr>
            <w:r w:rsidRPr="00BF2859">
              <w:rPr>
                <w:rFonts w:ascii="Times New Roman" w:eastAsia="Times New Roman" w:hAnsi="Times New Roman" w:cs="Times New Roman"/>
                <w:sz w:val="20"/>
                <w:szCs w:val="20"/>
                <w:lang w:eastAsia="en-US"/>
              </w:rPr>
              <w:t>V</w:t>
            </w:r>
          </w:p>
        </w:tc>
      </w:tr>
    </w:tbl>
    <w:p w:rsidR="00BF2859" w:rsidRPr="00BF2859" w:rsidRDefault="00BF2859" w:rsidP="00BF2859">
      <w:pPr>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BF2859" w:rsidRPr="00BF2859" w:rsidRDefault="00BF2859" w:rsidP="00BF2859">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w:t>
      </w:r>
    </w:p>
    <w:p w:rsidR="00BF2859" w:rsidRPr="00BF2859" w:rsidRDefault="00BF2859" w:rsidP="00713319">
      <w:pPr>
        <w:numPr>
          <w:ilvl w:val="0"/>
          <w:numId w:val="17"/>
        </w:num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Строку «Итого» изложить в следующей редакции:</w:t>
      </w:r>
    </w:p>
    <w:p w:rsidR="00BF2859" w:rsidRPr="00BF2859" w:rsidRDefault="00BF2859" w:rsidP="00BF2859">
      <w:pPr>
        <w:tabs>
          <w:tab w:val="left" w:pos="1134"/>
        </w:tabs>
        <w:autoSpaceDE w:val="0"/>
        <w:autoSpaceDN w:val="0"/>
        <w:adjustRightInd w:val="0"/>
        <w:spacing w:after="0" w:line="240" w:lineRule="auto"/>
        <w:ind w:left="708"/>
        <w:contextualSpacing/>
        <w:jc w:val="both"/>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w:t>
      </w:r>
    </w:p>
    <w:tbl>
      <w:tblPr>
        <w:tblW w:w="16232" w:type="dxa"/>
        <w:jc w:val="center"/>
        <w:tblCellSpacing w:w="5" w:type="nil"/>
        <w:tblInd w:w="-776" w:type="dxa"/>
        <w:tblLayout w:type="fixed"/>
        <w:tblCellMar>
          <w:left w:w="75" w:type="dxa"/>
          <w:right w:w="75" w:type="dxa"/>
        </w:tblCellMar>
        <w:tblLook w:val="0000"/>
      </w:tblPr>
      <w:tblGrid>
        <w:gridCol w:w="567"/>
        <w:gridCol w:w="1844"/>
        <w:gridCol w:w="708"/>
        <w:gridCol w:w="1134"/>
        <w:gridCol w:w="1134"/>
        <w:gridCol w:w="1134"/>
        <w:gridCol w:w="970"/>
        <w:gridCol w:w="1094"/>
        <w:gridCol w:w="913"/>
        <w:gridCol w:w="708"/>
        <w:gridCol w:w="709"/>
        <w:gridCol w:w="709"/>
        <w:gridCol w:w="384"/>
        <w:gridCol w:w="384"/>
        <w:gridCol w:w="384"/>
        <w:gridCol w:w="384"/>
        <w:gridCol w:w="384"/>
        <w:gridCol w:w="384"/>
        <w:gridCol w:w="384"/>
        <w:gridCol w:w="384"/>
        <w:gridCol w:w="384"/>
        <w:gridCol w:w="384"/>
        <w:gridCol w:w="384"/>
        <w:gridCol w:w="384"/>
      </w:tblGrid>
      <w:tr w:rsidR="00BF2859" w:rsidRPr="00BF2859" w:rsidTr="00BF2859">
        <w:trPr>
          <w:trHeight w:val="197"/>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b/>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jc w:val="both"/>
              <w:rPr>
                <w:rFonts w:ascii="Times New Roman" w:eastAsia="Times New Roman" w:hAnsi="Times New Roman" w:cs="Times New Roman"/>
                <w:b/>
                <w:sz w:val="20"/>
                <w:szCs w:val="20"/>
              </w:rPr>
            </w:pPr>
            <w:r w:rsidRPr="00BF2859">
              <w:rPr>
                <w:rFonts w:ascii="Times New Roman" w:eastAsia="Times New Roman" w:hAnsi="Times New Roman" w:cs="Times New Roman"/>
                <w:b/>
                <w:sz w:val="20"/>
                <w:szCs w:val="20"/>
              </w:rPr>
              <w:t>Итого</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b/>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jc w:val="center"/>
              <w:rPr>
                <w:rFonts w:ascii="Times New Roman" w:eastAsia="Times New Roman" w:hAnsi="Times New Roman" w:cs="Times New Roman"/>
                <w:b/>
                <w:sz w:val="20"/>
                <w:szCs w:val="20"/>
                <w:lang w:eastAsia="en-US"/>
              </w:rPr>
            </w:pPr>
          </w:p>
        </w:tc>
        <w:tc>
          <w:tcPr>
            <w:tcW w:w="109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rPr>
                <w:rFonts w:ascii="Times New Roman" w:eastAsia="Times New Roman" w:hAnsi="Times New Roman" w:cs="Times New Roman"/>
                <w:b/>
                <w:sz w:val="20"/>
                <w:szCs w:val="20"/>
                <w:lang w:eastAsia="en-US"/>
              </w:rPr>
            </w:pPr>
          </w:p>
        </w:tc>
        <w:tc>
          <w:tcPr>
            <w:tcW w:w="913"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BF2859">
              <w:rPr>
                <w:rFonts w:ascii="Times New Roman" w:eastAsia="Times New Roman" w:hAnsi="Times New Roman" w:cs="Times New Roman"/>
                <w:b/>
                <w:sz w:val="20"/>
                <w:szCs w:val="20"/>
                <w:lang w:eastAsia="en-US"/>
              </w:rPr>
              <w:t>11009,3</w:t>
            </w:r>
          </w:p>
        </w:tc>
        <w:tc>
          <w:tcPr>
            <w:tcW w:w="708"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jc w:val="center"/>
              <w:rPr>
                <w:rFonts w:ascii="Times New Roman" w:eastAsia="Times New Roman" w:hAnsi="Times New Roman" w:cs="Times New Roman"/>
                <w:b/>
                <w:sz w:val="20"/>
                <w:szCs w:val="20"/>
                <w:lang w:eastAsia="en-US"/>
              </w:rPr>
            </w:pPr>
            <w:r w:rsidRPr="00BF2859">
              <w:rPr>
                <w:rFonts w:ascii="Times New Roman" w:eastAsia="Times New Roman" w:hAnsi="Times New Roman" w:cs="Times New Roman"/>
                <w:b/>
                <w:sz w:val="20"/>
                <w:szCs w:val="20"/>
                <w:lang w:eastAsia="en-US"/>
              </w:rPr>
              <w:t>5832,1</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BF2859">
              <w:rPr>
                <w:rFonts w:ascii="Times New Roman" w:eastAsia="Times New Roman" w:hAnsi="Times New Roman" w:cs="Times New Roman"/>
                <w:b/>
                <w:sz w:val="20"/>
                <w:szCs w:val="20"/>
                <w:lang w:eastAsia="en-US"/>
              </w:rPr>
              <w:t>2588,6</w:t>
            </w:r>
          </w:p>
        </w:tc>
        <w:tc>
          <w:tcPr>
            <w:tcW w:w="709"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jc w:val="center"/>
              <w:rPr>
                <w:rFonts w:ascii="Times New Roman" w:eastAsia="Times New Roman" w:hAnsi="Times New Roman" w:cs="Times New Roman"/>
                <w:b/>
                <w:sz w:val="20"/>
                <w:szCs w:val="20"/>
                <w:lang w:eastAsia="en-US"/>
              </w:rPr>
            </w:pPr>
            <w:r w:rsidRPr="00BF2859">
              <w:rPr>
                <w:rFonts w:ascii="Times New Roman" w:eastAsia="Times New Roman" w:hAnsi="Times New Roman" w:cs="Times New Roman"/>
                <w:b/>
                <w:sz w:val="20"/>
                <w:szCs w:val="20"/>
                <w:lang w:eastAsia="en-US"/>
              </w:rPr>
              <w:t>2588,6</w:t>
            </w: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c>
          <w:tcPr>
            <w:tcW w:w="384" w:type="dxa"/>
            <w:tcBorders>
              <w:top w:val="single" w:sz="4" w:space="0" w:color="auto"/>
              <w:left w:val="single" w:sz="4" w:space="0" w:color="auto"/>
              <w:bottom w:val="single" w:sz="4" w:space="0" w:color="auto"/>
              <w:right w:val="single" w:sz="4" w:space="0" w:color="auto"/>
            </w:tcBorders>
          </w:tcPr>
          <w:p w:rsidR="00BF2859" w:rsidRPr="00BF2859" w:rsidRDefault="00BF2859" w:rsidP="00BF2859">
            <w:pPr>
              <w:spacing w:after="0" w:line="240" w:lineRule="auto"/>
              <w:rPr>
                <w:rFonts w:ascii="Times New Roman" w:eastAsia="Times New Roman" w:hAnsi="Times New Roman" w:cs="Times New Roman"/>
                <w:b/>
                <w:sz w:val="20"/>
                <w:szCs w:val="20"/>
                <w:lang w:eastAsia="en-US"/>
              </w:rPr>
            </w:pPr>
          </w:p>
        </w:tc>
      </w:tr>
    </w:tbl>
    <w:p w:rsidR="00BF2859" w:rsidRPr="00BF2859" w:rsidRDefault="00BF2859" w:rsidP="00BF2859">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BF2859">
        <w:rPr>
          <w:rFonts w:ascii="Times New Roman" w:eastAsia="Times New Roman" w:hAnsi="Times New Roman" w:cs="Times New Roman"/>
          <w:sz w:val="20"/>
          <w:szCs w:val="20"/>
        </w:rPr>
        <w:t>.».</w:t>
      </w:r>
    </w:p>
    <w:p w:rsidR="00BF2859" w:rsidRDefault="00BF2859" w:rsidP="00BE3DF9"/>
    <w:p w:rsidR="00537205" w:rsidRDefault="00537205" w:rsidP="00BE3DF9"/>
    <w:p w:rsidR="00537205" w:rsidRDefault="00537205" w:rsidP="00BE3DF9">
      <w:pPr>
        <w:spacing w:after="0"/>
        <w:jc w:val="center"/>
        <w:rPr>
          <w:rFonts w:ascii="Times New Roman" w:hAnsi="Times New Roman" w:cs="Times New Roman"/>
          <w:i/>
          <w:sz w:val="20"/>
          <w:szCs w:val="20"/>
        </w:rPr>
        <w:sectPr w:rsidR="00537205" w:rsidSect="00BF2859">
          <w:pgSz w:w="16838" w:h="11906" w:orient="landscape"/>
          <w:pgMar w:top="720" w:right="720" w:bottom="720" w:left="720" w:header="708" w:footer="708" w:gutter="0"/>
          <w:cols w:space="708"/>
          <w:docGrid w:linePitch="360"/>
        </w:sectPr>
      </w:pPr>
    </w:p>
    <w:tbl>
      <w:tblPr>
        <w:tblpPr w:leftFromText="180" w:rightFromText="180" w:horzAnchor="margin" w:tblpX="392" w:tblpY="469"/>
        <w:tblW w:w="10031" w:type="dxa"/>
        <w:tblLook w:val="01E0"/>
      </w:tblPr>
      <w:tblGrid>
        <w:gridCol w:w="3888"/>
        <w:gridCol w:w="2032"/>
        <w:gridCol w:w="4111"/>
      </w:tblGrid>
      <w:tr w:rsidR="00D6556E" w:rsidRPr="00D6556E" w:rsidTr="00B06C51">
        <w:tc>
          <w:tcPr>
            <w:tcW w:w="3888" w:type="dxa"/>
          </w:tcPr>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 xml:space="preserve">«Изьва» </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муниципальнöй районса</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6556E">
              <w:rPr>
                <w:rFonts w:ascii="Times New Roman" w:eastAsia="Times New Roman" w:hAnsi="Times New Roman" w:cs="Times New Roman"/>
                <w:b/>
                <w:bCs/>
                <w:sz w:val="20"/>
                <w:szCs w:val="20"/>
              </w:rPr>
              <w:t xml:space="preserve"> администрация</w:t>
            </w:r>
          </w:p>
        </w:tc>
        <w:tc>
          <w:tcPr>
            <w:tcW w:w="2032" w:type="dxa"/>
          </w:tcPr>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D6556E">
              <w:rPr>
                <w:rFonts w:ascii="Times New Roman" w:eastAsia="Times New Roman" w:hAnsi="Times New Roman" w:cs="Times New Roman"/>
                <w:b/>
                <w:bCs/>
                <w:sz w:val="20"/>
                <w:szCs w:val="20"/>
              </w:rPr>
              <w:t xml:space="preserve">       </w:t>
            </w:r>
            <w:r>
              <w:rPr>
                <w:rFonts w:ascii="Times New Roman" w:eastAsia="Times New Roman" w:hAnsi="Times New Roman" w:cs="Times New Roman"/>
                <w:b/>
                <w:bCs/>
                <w:noProof/>
                <w:sz w:val="20"/>
                <w:szCs w:val="20"/>
              </w:rPr>
              <w:drawing>
                <wp:inline distT="0" distB="0" distL="0" distR="0">
                  <wp:extent cx="712470" cy="871855"/>
                  <wp:effectExtent l="19050" t="0" r="0" b="0"/>
                  <wp:docPr id="20" name="Рисунок 15"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1"/>
                          <pic:cNvPicPr>
                            <a:picLocks noChangeAspect="1" noChangeArrowheads="1"/>
                          </pic:cNvPicPr>
                        </pic:nvPicPr>
                        <pic:blipFill>
                          <a:blip r:embed="rId23"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4111" w:type="dxa"/>
          </w:tcPr>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 xml:space="preserve">Администрация </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 xml:space="preserve">муниципального района </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D6556E">
              <w:rPr>
                <w:rFonts w:ascii="Times New Roman" w:eastAsia="Times New Roman" w:hAnsi="Times New Roman" w:cs="Times New Roman"/>
                <w:b/>
                <w:bCs/>
                <w:sz w:val="20"/>
                <w:szCs w:val="20"/>
              </w:rPr>
              <w:t>«Ижемский»</w:t>
            </w:r>
          </w:p>
        </w:tc>
      </w:tr>
    </w:tbl>
    <w:p w:rsidR="00D6556E" w:rsidRPr="00D6556E" w:rsidRDefault="00D6556E" w:rsidP="00D6556E">
      <w:pPr>
        <w:keepNext/>
        <w:spacing w:after="0" w:line="240" w:lineRule="auto"/>
        <w:jc w:val="right"/>
        <w:outlineLvl w:val="0"/>
        <w:rPr>
          <w:rFonts w:ascii="Times New Roman" w:eastAsia="Times New Roman" w:hAnsi="Times New Roman" w:cs="Times New Roman"/>
          <w:b/>
          <w:bCs/>
          <w:spacing w:val="120"/>
          <w:kern w:val="32"/>
          <w:sz w:val="20"/>
          <w:szCs w:val="20"/>
        </w:rPr>
      </w:pPr>
    </w:p>
    <w:p w:rsidR="00D6556E" w:rsidRPr="00D6556E" w:rsidRDefault="00D6556E" w:rsidP="00D6556E">
      <w:pPr>
        <w:keepNext/>
        <w:spacing w:after="0" w:line="240" w:lineRule="auto"/>
        <w:ind w:left="284"/>
        <w:jc w:val="center"/>
        <w:outlineLvl w:val="0"/>
        <w:rPr>
          <w:rFonts w:ascii="Times New Roman" w:eastAsia="Times New Roman" w:hAnsi="Times New Roman" w:cs="Times New Roman"/>
          <w:b/>
          <w:bCs/>
          <w:spacing w:val="120"/>
          <w:kern w:val="32"/>
          <w:sz w:val="20"/>
          <w:szCs w:val="20"/>
        </w:rPr>
      </w:pPr>
    </w:p>
    <w:p w:rsidR="00D6556E" w:rsidRPr="00D6556E" w:rsidRDefault="00D6556E" w:rsidP="00D6556E">
      <w:pPr>
        <w:keepNext/>
        <w:spacing w:after="0" w:line="240" w:lineRule="auto"/>
        <w:ind w:left="284"/>
        <w:jc w:val="center"/>
        <w:outlineLvl w:val="0"/>
        <w:rPr>
          <w:rFonts w:ascii="Times New Roman" w:eastAsia="Times New Roman" w:hAnsi="Times New Roman" w:cs="Times New Roman"/>
          <w:bCs/>
          <w:spacing w:val="120"/>
          <w:kern w:val="32"/>
          <w:sz w:val="20"/>
          <w:szCs w:val="20"/>
        </w:rPr>
      </w:pPr>
      <w:r w:rsidRPr="00D6556E">
        <w:rPr>
          <w:rFonts w:ascii="Times New Roman" w:eastAsia="Times New Roman" w:hAnsi="Times New Roman" w:cs="Times New Roman"/>
          <w:b/>
          <w:bCs/>
          <w:spacing w:val="120"/>
          <w:kern w:val="32"/>
          <w:sz w:val="20"/>
          <w:szCs w:val="20"/>
        </w:rPr>
        <w:t>ШУÖМ</w:t>
      </w:r>
    </w:p>
    <w:p w:rsidR="00D6556E" w:rsidRPr="00D6556E" w:rsidRDefault="00D6556E" w:rsidP="00D6556E">
      <w:pPr>
        <w:widowControl w:val="0"/>
        <w:autoSpaceDE w:val="0"/>
        <w:autoSpaceDN w:val="0"/>
        <w:adjustRightInd w:val="0"/>
        <w:spacing w:after="0" w:line="240" w:lineRule="auto"/>
        <w:ind w:left="284"/>
        <w:rPr>
          <w:rFonts w:ascii="Times New Roman" w:eastAsia="Times New Roman" w:hAnsi="Times New Roman" w:cs="Times New Roman"/>
          <w:sz w:val="20"/>
          <w:szCs w:val="20"/>
        </w:rPr>
      </w:pPr>
    </w:p>
    <w:p w:rsidR="00D6556E" w:rsidRPr="00D6556E" w:rsidRDefault="00D6556E" w:rsidP="00D6556E">
      <w:pPr>
        <w:keepNext/>
        <w:spacing w:after="0" w:line="240" w:lineRule="auto"/>
        <w:ind w:left="284"/>
        <w:jc w:val="center"/>
        <w:outlineLvl w:val="0"/>
        <w:rPr>
          <w:rFonts w:ascii="Times New Roman" w:eastAsia="Times New Roman" w:hAnsi="Times New Roman" w:cs="Times New Roman"/>
          <w:b/>
          <w:bCs/>
          <w:kern w:val="32"/>
          <w:sz w:val="20"/>
          <w:szCs w:val="20"/>
        </w:rPr>
      </w:pPr>
      <w:r w:rsidRPr="00D6556E">
        <w:rPr>
          <w:rFonts w:ascii="Times New Roman" w:eastAsia="Times New Roman" w:hAnsi="Times New Roman" w:cs="Times New Roman"/>
          <w:b/>
          <w:bCs/>
          <w:kern w:val="32"/>
          <w:sz w:val="20"/>
          <w:szCs w:val="20"/>
        </w:rPr>
        <w:t>П О С Т А Н О В Л Е Н И Е</w:t>
      </w: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keepNext/>
        <w:spacing w:after="0" w:line="240" w:lineRule="auto"/>
        <w:ind w:left="284"/>
        <w:outlineLvl w:val="0"/>
        <w:rPr>
          <w:rFonts w:ascii="Times New Roman" w:eastAsia="Times New Roman" w:hAnsi="Times New Roman" w:cs="Times New Roman"/>
          <w:kern w:val="32"/>
          <w:sz w:val="20"/>
          <w:szCs w:val="20"/>
        </w:rPr>
      </w:pPr>
      <w:r w:rsidRPr="00D6556E">
        <w:rPr>
          <w:rFonts w:ascii="Times New Roman" w:eastAsia="Times New Roman" w:hAnsi="Times New Roman" w:cs="Times New Roman"/>
          <w:kern w:val="32"/>
          <w:sz w:val="20"/>
          <w:szCs w:val="20"/>
        </w:rPr>
        <w:t xml:space="preserve">от  05  июня  2015 года                                                                                </w:t>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sidRPr="00D6556E">
        <w:rPr>
          <w:rFonts w:ascii="Times New Roman" w:eastAsia="Times New Roman" w:hAnsi="Times New Roman" w:cs="Times New Roman"/>
          <w:kern w:val="32"/>
          <w:sz w:val="20"/>
          <w:szCs w:val="20"/>
        </w:rPr>
        <w:t xml:space="preserve">№  514 </w:t>
      </w:r>
    </w:p>
    <w:p w:rsidR="00D6556E" w:rsidRPr="00D6556E" w:rsidRDefault="00D6556E" w:rsidP="00D6556E">
      <w:pPr>
        <w:widowControl w:val="0"/>
        <w:autoSpaceDE w:val="0"/>
        <w:autoSpaceDN w:val="0"/>
        <w:adjustRightInd w:val="0"/>
        <w:spacing w:after="0" w:line="240" w:lineRule="auto"/>
        <w:ind w:left="284"/>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Республика Коми, Ижемский район, с. Ижма</w:t>
      </w:r>
    </w:p>
    <w:p w:rsidR="00D6556E" w:rsidRPr="00D6556E" w:rsidRDefault="00D6556E" w:rsidP="00D6556E">
      <w:pPr>
        <w:widowControl w:val="0"/>
        <w:shd w:val="clear" w:color="auto" w:fill="FFFFFF"/>
        <w:suppressAutoHyphens/>
        <w:autoSpaceDE w:val="0"/>
        <w:autoSpaceDN w:val="0"/>
        <w:adjustRightInd w:val="0"/>
        <w:spacing w:before="264" w:after="0" w:line="240" w:lineRule="auto"/>
        <w:ind w:left="284"/>
        <w:jc w:val="center"/>
        <w:rPr>
          <w:rFonts w:ascii="Times New Roman" w:eastAsia="Times New Roman" w:hAnsi="Times New Roman" w:cs="Times New Roman"/>
          <w:spacing w:val="-11"/>
          <w:sz w:val="20"/>
          <w:szCs w:val="20"/>
        </w:rPr>
      </w:pPr>
    </w:p>
    <w:p w:rsidR="00D6556E" w:rsidRPr="00D6556E" w:rsidRDefault="00D6556E" w:rsidP="00D6556E">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D6556E">
        <w:rPr>
          <w:rFonts w:ascii="Times New Roman" w:eastAsia="Times New Roman" w:hAnsi="Times New Roman" w:cs="Times New Roman"/>
          <w:bCs/>
          <w:sz w:val="20"/>
          <w:szCs w:val="20"/>
        </w:rPr>
        <w:t xml:space="preserve">О создании комиссии по подготовке и проведению Всероссийской сельскохозяйственной переписи 2016 года на территории </w:t>
      </w:r>
    </w:p>
    <w:p w:rsidR="00D6556E" w:rsidRPr="00D6556E" w:rsidRDefault="00D6556E" w:rsidP="00D6556E">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D6556E">
        <w:rPr>
          <w:rFonts w:ascii="Times New Roman" w:eastAsia="Times New Roman" w:hAnsi="Times New Roman" w:cs="Times New Roman"/>
          <w:bCs/>
          <w:sz w:val="20"/>
          <w:szCs w:val="20"/>
        </w:rPr>
        <w:t>муниципального района «Ижемский»</w:t>
      </w:r>
    </w:p>
    <w:p w:rsidR="00D6556E" w:rsidRPr="00D6556E" w:rsidRDefault="00D6556E" w:rsidP="00D6556E">
      <w:pPr>
        <w:widowControl w:val="0"/>
        <w:shd w:val="clear" w:color="auto" w:fill="FFFFFF"/>
        <w:suppressAutoHyphens/>
        <w:autoSpaceDE w:val="0"/>
        <w:autoSpaceDN w:val="0"/>
        <w:adjustRightInd w:val="0"/>
        <w:spacing w:before="264" w:after="0" w:line="240" w:lineRule="auto"/>
        <w:ind w:left="284" w:firstLine="424"/>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Во исполнение Федерального закона от 21.07.2005 г. № 108-ФЗ «О Всероссийской сельскохозяйственной переписи» и Постановления правительства Российской Федерации от 10.04.2013 г. № 316 «Об организации Всероссийской сельскохозяйственной переписи 2016 года», в целях обеспечения своевременного выполнения комплекса работ по подготовке и проведению Всероссийской сельскохозяйственной переписи 2016 года  на территории муниципального образования муниципального района «Ижемский»,</w:t>
      </w:r>
    </w:p>
    <w:p w:rsidR="00D6556E" w:rsidRPr="00D6556E" w:rsidRDefault="00D6556E" w:rsidP="00D6556E">
      <w:pPr>
        <w:widowControl w:val="0"/>
        <w:shd w:val="clear" w:color="auto" w:fill="FFFFFF"/>
        <w:suppressAutoHyphens/>
        <w:autoSpaceDE w:val="0"/>
        <w:autoSpaceDN w:val="0"/>
        <w:adjustRightInd w:val="0"/>
        <w:spacing w:before="264" w:after="0" w:line="240" w:lineRule="auto"/>
        <w:ind w:left="284"/>
        <w:jc w:val="both"/>
        <w:rPr>
          <w:rFonts w:ascii="Times New Roman" w:eastAsia="Times New Roman" w:hAnsi="Times New Roman" w:cs="Times New Roman"/>
          <w:spacing w:val="-11"/>
          <w:sz w:val="20"/>
          <w:szCs w:val="20"/>
        </w:rPr>
      </w:pPr>
    </w:p>
    <w:p w:rsidR="00D6556E" w:rsidRPr="00D6556E" w:rsidRDefault="00D6556E" w:rsidP="00D6556E">
      <w:pPr>
        <w:widowControl w:val="0"/>
        <w:shd w:val="clear" w:color="auto" w:fill="FFFFFF"/>
        <w:autoSpaceDE w:val="0"/>
        <w:autoSpaceDN w:val="0"/>
        <w:adjustRightInd w:val="0"/>
        <w:spacing w:after="0" w:line="360" w:lineRule="auto"/>
        <w:ind w:left="284"/>
        <w:jc w:val="center"/>
        <w:rPr>
          <w:rFonts w:ascii="Times New Roman" w:eastAsia="Times New Roman" w:hAnsi="Times New Roman" w:cs="Times New Roman"/>
          <w:spacing w:val="-4"/>
          <w:position w:val="2"/>
          <w:sz w:val="20"/>
          <w:szCs w:val="20"/>
        </w:rPr>
      </w:pPr>
      <w:r w:rsidRPr="00D6556E">
        <w:rPr>
          <w:rFonts w:ascii="Times New Roman" w:eastAsia="Times New Roman" w:hAnsi="Times New Roman" w:cs="Times New Roman"/>
          <w:spacing w:val="-4"/>
          <w:position w:val="2"/>
          <w:sz w:val="20"/>
          <w:szCs w:val="20"/>
        </w:rPr>
        <w:t>администрация муниципального района «Ижемский»</w:t>
      </w:r>
    </w:p>
    <w:p w:rsidR="00D6556E" w:rsidRPr="00D6556E" w:rsidRDefault="00D6556E" w:rsidP="00D6556E">
      <w:pPr>
        <w:widowControl w:val="0"/>
        <w:shd w:val="clear" w:color="auto" w:fill="FFFFFF"/>
        <w:autoSpaceDE w:val="0"/>
        <w:autoSpaceDN w:val="0"/>
        <w:adjustRightInd w:val="0"/>
        <w:spacing w:after="0" w:line="360" w:lineRule="auto"/>
        <w:ind w:left="284"/>
        <w:jc w:val="center"/>
        <w:rPr>
          <w:rFonts w:ascii="Times New Roman" w:eastAsia="Times New Roman" w:hAnsi="Times New Roman" w:cs="Times New Roman"/>
          <w:sz w:val="20"/>
          <w:szCs w:val="20"/>
        </w:rPr>
      </w:pPr>
    </w:p>
    <w:p w:rsidR="00D6556E" w:rsidRPr="00D6556E" w:rsidRDefault="00D6556E" w:rsidP="00D6556E">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pacing w:val="40"/>
          <w:sz w:val="20"/>
          <w:szCs w:val="20"/>
        </w:rPr>
      </w:pPr>
      <w:r w:rsidRPr="00D6556E">
        <w:rPr>
          <w:rFonts w:ascii="Times New Roman" w:eastAsia="Times New Roman" w:hAnsi="Times New Roman" w:cs="Times New Roman"/>
          <w:spacing w:val="40"/>
          <w:sz w:val="20"/>
          <w:szCs w:val="20"/>
        </w:rPr>
        <w:t>ПОСТАНОВЛЯЕТ:</w:t>
      </w:r>
    </w:p>
    <w:p w:rsidR="00D6556E" w:rsidRPr="00D6556E" w:rsidRDefault="00D6556E" w:rsidP="00D6556E">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spacing w:val="40"/>
          <w:sz w:val="20"/>
          <w:szCs w:val="20"/>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1. Создать комиссию по подготовке и проведению Всероссийской сельскохозяйственной переписи 2016 года на территории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2. Утвердить Положение о комиссии по подготовке и проведению всероссийской сельскохозяйственной переписи 2016 года на территории  муниципального района «Ижемский» согласно Приложению 1.</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3. Утвердить состав комиссии по подготовке и проведению Всероссийской сельскохозяйственной переписи 2016 года на территории  муниципального района «Ижемский» согласно Приложению 2.</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4. Рекомендовать главам сельских поселений, расположенных на территории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оказывать содействие Территориальному органу Федеральной службы государственной статистики по Республике Коми в привлечении граждан Российской Федерации, проживающих на территории соответствующих муниципальных образований, к сбору сведений об объектах переписи;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предоставить Территориальному органу Федеральной службы государственной статистики по Республике Коми сведения для составления списков объектов сельскохозяйственной переписи на основании данных учета личных подсобных хозяйств;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осуществлять информационно-разъяснительную работу среди населения о целях Всероссийской сельскохозяйственной переписи и ее значении.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5. Контроль за исполнением настоящего постановления возложить на заместителя руководителя администрации муниципального района «Ижемский» В.Л. Трубину.</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 6. Настоящее постановление вступает в силу со дня официального опубликования.</w:t>
      </w: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Заместитель руководителя администрации</w:t>
      </w: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муниципального района «Ижемский»</w:t>
      </w:r>
      <w:r w:rsidRPr="00D6556E">
        <w:rPr>
          <w:rFonts w:ascii="Times New Roman" w:eastAsia="Times New Roman" w:hAnsi="Times New Roman" w:cs="Times New Roman"/>
          <w:sz w:val="20"/>
          <w:szCs w:val="20"/>
        </w:rPr>
        <w:tab/>
      </w:r>
      <w:r w:rsidRPr="00D6556E">
        <w:rPr>
          <w:rFonts w:ascii="Times New Roman" w:eastAsia="Times New Roman" w:hAnsi="Times New Roman" w:cs="Times New Roman"/>
          <w:sz w:val="20"/>
          <w:szCs w:val="20"/>
        </w:rPr>
        <w:tab/>
      </w:r>
      <w:r w:rsidRPr="00D6556E">
        <w:rPr>
          <w:rFonts w:ascii="Times New Roman" w:eastAsia="Times New Roman" w:hAnsi="Times New Roman" w:cs="Times New Roman"/>
          <w:sz w:val="20"/>
          <w:szCs w:val="20"/>
        </w:rPr>
        <w:tab/>
        <w:t xml:space="preserve">               </w:t>
      </w:r>
      <w:r w:rsidRPr="00D6556E">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D6556E">
        <w:rPr>
          <w:rFonts w:ascii="Times New Roman" w:eastAsia="Times New Roman" w:hAnsi="Times New Roman" w:cs="Times New Roman"/>
          <w:sz w:val="20"/>
          <w:szCs w:val="20"/>
        </w:rPr>
        <w:t>В.Л. Трубина</w:t>
      </w: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Приложение 1</w:t>
      </w:r>
    </w:p>
    <w:p w:rsidR="00D6556E" w:rsidRPr="00D6556E" w:rsidRDefault="00D6556E" w:rsidP="00D6556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к Постановлению администрации  </w:t>
      </w:r>
    </w:p>
    <w:p w:rsidR="00D6556E" w:rsidRPr="00D6556E" w:rsidRDefault="00D6556E" w:rsidP="00D6556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муниципального района «Ижемский»</w:t>
      </w:r>
    </w:p>
    <w:p w:rsidR="00D6556E" w:rsidRPr="00D6556E" w:rsidRDefault="00D6556E" w:rsidP="00D6556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от 05 июня 2015 г. № 514</w:t>
      </w: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bookmarkStart w:id="21" w:name="Par46"/>
      <w:bookmarkEnd w:id="21"/>
      <w:r w:rsidRPr="00D6556E">
        <w:rPr>
          <w:rFonts w:ascii="Times New Roman" w:eastAsia="Times New Roman" w:hAnsi="Times New Roman" w:cs="Times New Roman"/>
          <w:b/>
          <w:bCs/>
          <w:sz w:val="20"/>
          <w:szCs w:val="20"/>
        </w:rPr>
        <w:t>ПОЛОЖЕНИЕ</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 xml:space="preserve">О КОМИССИИ ПО ПОДГОТОВКЕ И ПРОВЕДЕНИЮ ВСЕРОССИЙСКОЙ СЕЛЬСКОХОЗЯЙСТВЕННОЙ ПЕРЕПИСИ 2016 ГОДА </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НА ТЕРРИТОРИИ МУНИЦИПАЛЬНОГО РАЙОНА «ИЖЕМСКИЙ»</w:t>
      </w: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1. Комиссия по подготовке и проведению Всероссийской сельскохозяйственной переписи 2016 года (далее - Комиссия) образована для координации действий территориальных органов исполнительной власти и органов местного самоуправления по подготовке и проведению Всероссийской сельскохозяйственной переписи 2016 года на территории 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2. Комиссия в своей работе руководствуется Конституцией Российской Федерации, Конституцией Республики Коми, федеральными законами, указами и распоряжениями Президента Российской Федерации, Правительства Российской Федерации, Главы Республики Коми, Правительства Республики Коми и настоящим Положением.</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3. Основными задачами Комиссии являются: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обеспечение согласованных действий органов исполнительной власти, администрации муниципального район «Ижемский» и администраций сельских поселений по подготовке и проведению Всероссийской сельскохозяйственной переписи 2016 года;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содействие в решении вопросов, связанных с подготовкой и проведением  Всероссийской сельскохозяйственной переписи 2016 года на территории муниципального района.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4. Комиссия в рамках своей компетенции: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рассматривает вопросы взаимодействия территориальных органов исполнительной власти Республики Коми и органов местного самоуправления муниципального района «Ижемский», по подготовке и проведению Всероссийской сельскохозяйственной переписи 2016 года;</w:t>
      </w:r>
    </w:p>
    <w:p w:rsidR="00D6556E" w:rsidRPr="00D6556E" w:rsidRDefault="00D6556E" w:rsidP="00D6556E">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инициирует проверку записей в документах похозяйственного учета в администрациях сельских поселениях;</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осуществляет контроль за ходом подготовки и проведения Всероссийской сельскохозяйственной переписи 2016 года на территории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5. Комиссия имеет право:</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заслушивать представителей территориальных органов исполнительной власти Республики Коми, органов местного самоуправления, ответственных за выполнение мероприятий по организации и проведению сельскохозяйственной переписи;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запрашивать у территориальных органов исполнительной власти Республики Коми, органов местного самоуправления, информацию о ходе подготовки к Всероссийской сельскохозяйственной переписи 2016 года и направлять в указанные адреса рекомендации по вопросам сельскохозяйственной переписи;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приглашать (при необходимости) на заседания Комиссии руководителей и должностных лиц территориальных органов исполнительной власти Республики Коми, органов местного самоуправления, представителей общественных объединений, средств массовой информации и др.;</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создавать временные рабочие группы для разработки предложений по проблемам, связанным с решением возложенных на Комиссию задач.</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6. Состав Комиссии утверждается постановлением администрации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В Комиссию включаются представители территориальных органов исполнительной власти Республики Коми, других государственных органов, муниципальных образований, Территориального органа Федеральной службы государственной статистики по Республике Коми и средств массовой информации.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7. Председатель Комиссии руководит ее деятельностью, определяет порядок рассмотрения вопросов, вносит предложения об изменении ее состава.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8. Заседания Комиссии проводятся по мере необходимости, но не реже одного раза в квартал, в соответствии с планом работы, утвержденным председателем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9. Организационное обеспечение заседаний Комиссии осуществляется секретарем. Секретарь Комиссии составляет проект повестки дня заседания, организует подготовку материалов, информирует членов Комиссии о дате, месте и времени проведения заседания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10. 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председателя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Решения Комиссии оформляются протоколами, которые подписываются председателем или заместителем, председательствующим на заседании. По вопросам, требующим решения руководителя администрации муниципального района, Комиссия в установленном порядке вносит соответствующие предложения на его рассмотрение.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11. Решения Комиссии, принятые в пределах ее компетенции, являются обязательными для всех органов местного самоуправления муниципального района, а также для организаций, действующих в сфере ведения этих органов.</w:t>
      </w:r>
    </w:p>
    <w:p w:rsidR="00D6556E" w:rsidRPr="00D6556E" w:rsidRDefault="00D6556E" w:rsidP="00D6556E">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rPr>
      </w:pPr>
      <w:bookmarkStart w:id="22" w:name="Par76"/>
      <w:bookmarkEnd w:id="22"/>
      <w:r w:rsidRPr="00D6556E">
        <w:rPr>
          <w:rFonts w:ascii="Times New Roman" w:eastAsia="Times New Roman" w:hAnsi="Times New Roman" w:cs="Times New Roman"/>
          <w:sz w:val="20"/>
          <w:szCs w:val="20"/>
        </w:rPr>
        <w:br w:type="page"/>
        <w:t>Приложение 2</w:t>
      </w:r>
    </w:p>
    <w:p w:rsidR="00D6556E" w:rsidRPr="00D6556E" w:rsidRDefault="00D6556E" w:rsidP="00D6556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к Постановлению  администрации </w:t>
      </w:r>
    </w:p>
    <w:p w:rsidR="00D6556E" w:rsidRPr="00D6556E" w:rsidRDefault="00D6556E" w:rsidP="00D6556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 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от 05 июня  2015 г. № 514</w:t>
      </w: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23" w:name="Par82"/>
      <w:bookmarkEnd w:id="23"/>
      <w:r w:rsidRPr="00D6556E">
        <w:rPr>
          <w:rFonts w:ascii="Times New Roman" w:eastAsia="Times New Roman" w:hAnsi="Times New Roman" w:cs="Times New Roman"/>
          <w:sz w:val="20"/>
          <w:szCs w:val="20"/>
        </w:rPr>
        <w:t>СОСТАВ</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556E">
        <w:rPr>
          <w:rFonts w:ascii="Times New Roman" w:eastAsia="Times New Roman" w:hAnsi="Times New Roman" w:cs="Times New Roman"/>
          <w:caps/>
          <w:sz w:val="20"/>
          <w:szCs w:val="20"/>
        </w:rPr>
        <w:t>КОМИССИИ</w:t>
      </w:r>
      <w:r w:rsidRPr="00D6556E">
        <w:rPr>
          <w:rFonts w:ascii="Times New Roman" w:eastAsia="Times New Roman" w:hAnsi="Times New Roman" w:cs="Times New Roman"/>
          <w:sz w:val="20"/>
          <w:szCs w:val="20"/>
        </w:rPr>
        <w:t xml:space="preserve"> ПО ПОДГОТОВКЕ И ПРОВЕДЕНИЮ ВСЕРОССИЙСКОЙ СЕЛЬСКОХОЗЯЙСТВЕННОЙ ПЕРЕПИСИ 2016 ГОДА НА ТЕРРИТОРИИ </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336"/>
      </w:tblGrid>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Трубина В.Л. </w:t>
            </w:r>
          </w:p>
        </w:tc>
        <w:tc>
          <w:tcPr>
            <w:tcW w:w="7336" w:type="dxa"/>
          </w:tcPr>
          <w:p w:rsidR="00D6556E" w:rsidRPr="00D6556E" w:rsidRDefault="00D6556E" w:rsidP="00D6556E">
            <w:pPr>
              <w:widowControl w:val="0"/>
              <w:autoSpaceDE w:val="0"/>
              <w:autoSpaceDN w:val="0"/>
              <w:adjustRightInd w:val="0"/>
              <w:spacing w:after="0" w:line="240" w:lineRule="auto"/>
              <w:ind w:left="-57" w:right="-57"/>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заместитель руководителя администрации муниципального района       «Ижемский»  (председатель  Комиссии)</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Тугашева Т.А. </w:t>
            </w:r>
          </w:p>
        </w:tc>
        <w:tc>
          <w:tcPr>
            <w:tcW w:w="7336" w:type="dxa"/>
          </w:tcPr>
          <w:p w:rsidR="00D6556E" w:rsidRPr="00D6556E" w:rsidRDefault="00D6556E" w:rsidP="00D6556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начальник отдела экономического анализа и прогнозирования администрации муниципального района «Ижемский»  (заместитель председателя Комиссии)</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Артеева Е.П.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уполномоченный по подготовке  и  проведению ВСХП в Ижемском районе (секретарь Комиссии)</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Члены комиссии:</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Ануфриев А.А.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«Кипиево»</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Артеева А.М. </w:t>
            </w:r>
          </w:p>
        </w:tc>
        <w:tc>
          <w:tcPr>
            <w:tcW w:w="7336" w:type="dxa"/>
          </w:tcPr>
          <w:p w:rsidR="00D6556E" w:rsidRPr="00D6556E" w:rsidRDefault="00D6556E" w:rsidP="00D6556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ведущий специалист-эксперт  отдела организации сбора данных статнаблюдений Ижемский  район </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Артеев В.М.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«Сизябск»</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Горячев С.В.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начальник ГБУ РК «Ижемская станция по борьбе с болезнями животных»</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Истомин И.Н.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«Ижма»</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Канева Е.М.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«Брыкаланск»</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Князькина Т.Н.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«Том»</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Королева И.Г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начальник Ижемского районного  отдела  сельского хозяйства и продовольствия ТО Министерства сельского хозяйства и продовольствия РК</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Николаева Н.В. </w:t>
            </w:r>
          </w:p>
        </w:tc>
        <w:tc>
          <w:tcPr>
            <w:tcW w:w="7336" w:type="dxa"/>
          </w:tcPr>
          <w:p w:rsidR="00D6556E" w:rsidRPr="00D6556E" w:rsidRDefault="00D6556E" w:rsidP="00D6556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главный  редактор   газеты  «Новый Север»                        </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Сметанина М.Р.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«Мохча»</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Терентьева А.П.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«Краснобор»</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Терентьева Н.И.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«Няшабож»</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Филиппова В.Д.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«Кельчиюр»</w:t>
            </w:r>
          </w:p>
        </w:tc>
      </w:tr>
      <w:tr w:rsidR="00D6556E" w:rsidRPr="00D6556E" w:rsidTr="00B06C51">
        <w:tc>
          <w:tcPr>
            <w:tcW w:w="2235"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Хозяинов О.В. </w:t>
            </w:r>
          </w:p>
        </w:tc>
        <w:tc>
          <w:tcPr>
            <w:tcW w:w="7336" w:type="dxa"/>
          </w:tcPr>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глава сельского поселения «Щельяюр»</w:t>
            </w:r>
          </w:p>
        </w:tc>
      </w:tr>
    </w:tbl>
    <w:p w:rsidR="00D6556E" w:rsidRPr="00D6556E" w:rsidRDefault="00D6556E" w:rsidP="00D6556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eastAsia="Times New Roman" w:hAnsi="Times New Roman" w:cs="Times New Roman"/>
          <w:sz w:val="20"/>
          <w:szCs w:val="20"/>
        </w:rPr>
      </w:pPr>
    </w:p>
    <w:p w:rsidR="00D6556E" w:rsidRPr="00D6556E" w:rsidRDefault="00D6556E" w:rsidP="00D6556E">
      <w:pPr>
        <w:rPr>
          <w:sz w:val="20"/>
          <w:szCs w:val="20"/>
        </w:rPr>
      </w:pPr>
    </w:p>
    <w:tbl>
      <w:tblPr>
        <w:tblpPr w:leftFromText="180" w:rightFromText="180" w:vertAnchor="text" w:horzAnchor="margin" w:tblpXSpec="center" w:tblpY="2"/>
        <w:tblW w:w="9568" w:type="dxa"/>
        <w:tblLook w:val="01E0"/>
      </w:tblPr>
      <w:tblGrid>
        <w:gridCol w:w="3510"/>
        <w:gridCol w:w="2492"/>
        <w:gridCol w:w="3566"/>
      </w:tblGrid>
      <w:tr w:rsidR="00D6556E" w:rsidRPr="00D6556E" w:rsidTr="00D6556E">
        <w:tc>
          <w:tcPr>
            <w:tcW w:w="3510" w:type="dxa"/>
          </w:tcPr>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«Изьва»</w:t>
            </w:r>
          </w:p>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муниципальнöй районса</w:t>
            </w:r>
          </w:p>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администрация</w:t>
            </w:r>
          </w:p>
        </w:tc>
        <w:tc>
          <w:tcPr>
            <w:tcW w:w="2492" w:type="dxa"/>
          </w:tcPr>
          <w:p w:rsidR="00D6556E" w:rsidRPr="00D6556E" w:rsidRDefault="00D6556E" w:rsidP="00D6556E">
            <w:pPr>
              <w:spacing w:after="0" w:line="240" w:lineRule="auto"/>
              <w:ind w:left="-250" w:firstLine="250"/>
              <w:jc w:val="center"/>
              <w:rPr>
                <w:rFonts w:ascii="Times New Roman" w:hAnsi="Times New Roman" w:cs="Times New Roman"/>
                <w:b/>
                <w:bCs/>
                <w:sz w:val="20"/>
                <w:szCs w:val="20"/>
              </w:rPr>
            </w:pPr>
            <w:r w:rsidRPr="00D6556E">
              <w:rPr>
                <w:rFonts w:ascii="Times New Roman" w:hAnsi="Times New Roman" w:cs="Times New Roman"/>
                <w:b/>
                <w:bCs/>
                <w:noProof/>
                <w:sz w:val="20"/>
                <w:szCs w:val="20"/>
              </w:rPr>
              <w:drawing>
                <wp:inline distT="0" distB="0" distL="0" distR="0">
                  <wp:extent cx="552450" cy="677672"/>
                  <wp:effectExtent l="19050" t="0" r="0" b="0"/>
                  <wp:docPr id="2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4"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D6556E" w:rsidRPr="00D6556E" w:rsidRDefault="00D6556E" w:rsidP="00D6556E">
            <w:pPr>
              <w:spacing w:after="0" w:line="240" w:lineRule="auto"/>
              <w:jc w:val="center"/>
              <w:rPr>
                <w:rFonts w:ascii="Times New Roman" w:hAnsi="Times New Roman" w:cs="Times New Roman"/>
                <w:b/>
                <w:bCs/>
                <w:sz w:val="20"/>
                <w:szCs w:val="20"/>
              </w:rPr>
            </w:pPr>
          </w:p>
        </w:tc>
        <w:tc>
          <w:tcPr>
            <w:tcW w:w="3566" w:type="dxa"/>
          </w:tcPr>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 xml:space="preserve">Администрация </w:t>
            </w:r>
          </w:p>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муниципального района</w:t>
            </w:r>
          </w:p>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«Ижемский»</w:t>
            </w:r>
          </w:p>
        </w:tc>
      </w:tr>
    </w:tbl>
    <w:p w:rsidR="00D6556E" w:rsidRPr="00D6556E" w:rsidRDefault="00D6556E" w:rsidP="00D6556E">
      <w:pPr>
        <w:keepNext/>
        <w:spacing w:after="0" w:line="240" w:lineRule="auto"/>
        <w:jc w:val="center"/>
        <w:outlineLvl w:val="0"/>
        <w:rPr>
          <w:rFonts w:ascii="Times New Roman" w:eastAsia="Times New Roman" w:hAnsi="Times New Roman" w:cs="Times New Roman"/>
          <w:b/>
          <w:spacing w:val="120"/>
          <w:sz w:val="20"/>
          <w:szCs w:val="20"/>
        </w:rPr>
      </w:pPr>
      <w:r w:rsidRPr="00D6556E">
        <w:rPr>
          <w:rFonts w:ascii="Times New Roman" w:eastAsia="Times New Roman" w:hAnsi="Times New Roman" w:cs="Times New Roman"/>
          <w:b/>
          <w:spacing w:val="120"/>
          <w:sz w:val="20"/>
          <w:szCs w:val="20"/>
        </w:rPr>
        <w:t>ШУÖМ</w:t>
      </w:r>
    </w:p>
    <w:p w:rsidR="00D6556E" w:rsidRPr="00D6556E" w:rsidRDefault="00D6556E" w:rsidP="00D6556E">
      <w:pPr>
        <w:spacing w:after="0" w:line="240" w:lineRule="auto"/>
        <w:rPr>
          <w:rFonts w:ascii="Times New Roman" w:hAnsi="Times New Roman" w:cs="Times New Roman"/>
          <w:sz w:val="20"/>
          <w:szCs w:val="20"/>
        </w:rPr>
      </w:pPr>
    </w:p>
    <w:p w:rsidR="00D6556E" w:rsidRPr="00D6556E" w:rsidRDefault="00D6556E" w:rsidP="00D6556E">
      <w:pPr>
        <w:keepNext/>
        <w:spacing w:after="0" w:line="240" w:lineRule="auto"/>
        <w:jc w:val="center"/>
        <w:outlineLvl w:val="0"/>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П О С Т А Н О В Л Е Н И Е</w:t>
      </w:r>
    </w:p>
    <w:p w:rsidR="00D6556E" w:rsidRPr="00D6556E" w:rsidRDefault="00D6556E" w:rsidP="00D6556E">
      <w:pPr>
        <w:spacing w:after="0" w:line="240" w:lineRule="auto"/>
        <w:rPr>
          <w:rFonts w:ascii="Times New Roman" w:hAnsi="Times New Roman" w:cs="Times New Roman"/>
          <w:sz w:val="20"/>
          <w:szCs w:val="20"/>
        </w:rPr>
      </w:pPr>
    </w:p>
    <w:p w:rsidR="00D6556E" w:rsidRPr="00D6556E" w:rsidRDefault="00D6556E" w:rsidP="00D6556E">
      <w:pPr>
        <w:spacing w:after="0" w:line="240" w:lineRule="auto"/>
        <w:rPr>
          <w:rFonts w:ascii="Times New Roman" w:hAnsi="Times New Roman" w:cs="Times New Roman"/>
          <w:sz w:val="20"/>
          <w:szCs w:val="20"/>
        </w:rPr>
      </w:pPr>
    </w:p>
    <w:p w:rsidR="00D6556E" w:rsidRPr="00D6556E" w:rsidRDefault="00D6556E" w:rsidP="00D6556E">
      <w:pPr>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 08 июня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556E">
        <w:rPr>
          <w:rFonts w:ascii="Times New Roman" w:hAnsi="Times New Roman" w:cs="Times New Roman"/>
          <w:sz w:val="20"/>
          <w:szCs w:val="20"/>
        </w:rPr>
        <w:t>№  522</w:t>
      </w:r>
    </w:p>
    <w:p w:rsidR="00D6556E" w:rsidRPr="00D6556E" w:rsidRDefault="00D6556E" w:rsidP="00D6556E">
      <w:pPr>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 Коми, Ижемский район с. Ижма</w:t>
      </w:r>
    </w:p>
    <w:tbl>
      <w:tblPr>
        <w:tblW w:w="0" w:type="auto"/>
        <w:tblLook w:val="01E0"/>
      </w:tblPr>
      <w:tblGrid>
        <w:gridCol w:w="9747"/>
      </w:tblGrid>
      <w:tr w:rsidR="00D6556E" w:rsidRPr="00D6556E" w:rsidTr="00B06C51">
        <w:trPr>
          <w:trHeight w:val="1279"/>
        </w:trPr>
        <w:tc>
          <w:tcPr>
            <w:tcW w:w="9747" w:type="dxa"/>
          </w:tcPr>
          <w:p w:rsidR="00D6556E" w:rsidRPr="00D6556E" w:rsidRDefault="00D6556E" w:rsidP="00D6556E">
            <w:pPr>
              <w:spacing w:after="0" w:line="240" w:lineRule="auto"/>
              <w:jc w:val="center"/>
              <w:rPr>
                <w:rFonts w:ascii="Times New Roman" w:hAnsi="Times New Roman" w:cs="Times New Roman"/>
                <w:sz w:val="20"/>
                <w:szCs w:val="20"/>
              </w:rPr>
            </w:pPr>
          </w:p>
          <w:p w:rsidR="00D6556E" w:rsidRPr="00D6556E" w:rsidRDefault="00D6556E" w:rsidP="00D6556E">
            <w:pPr>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w:t>
            </w:r>
          </w:p>
        </w:tc>
      </w:tr>
    </w:tbl>
    <w:p w:rsidR="00D6556E" w:rsidRPr="00D6556E" w:rsidRDefault="00D6556E" w:rsidP="00D6556E">
      <w:pPr>
        <w:tabs>
          <w:tab w:val="left" w:pos="720"/>
        </w:tabs>
        <w:spacing w:after="0" w:line="240" w:lineRule="auto"/>
        <w:jc w:val="both"/>
        <w:rPr>
          <w:rFonts w:ascii="Times New Roman" w:hAnsi="Times New Roman" w:cs="Times New Roman"/>
          <w:sz w:val="20"/>
          <w:szCs w:val="20"/>
        </w:rPr>
      </w:pPr>
    </w:p>
    <w:p w:rsidR="00D6556E" w:rsidRPr="00D6556E" w:rsidRDefault="00D6556E" w:rsidP="00D6556E">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В  соответствии с Уставом муниципального образования муниципального района «Ижемский», постановлением администрации муниципального района «Ижемский»  от 08 апреля 2014 года № 287 «Об утверждении перечня муниципальных программ муниципального района «Ижемский» </w:t>
      </w:r>
    </w:p>
    <w:p w:rsidR="00D6556E" w:rsidRPr="00D6556E" w:rsidRDefault="00D6556E" w:rsidP="00D6556E">
      <w:pPr>
        <w:autoSpaceDE w:val="0"/>
        <w:autoSpaceDN w:val="0"/>
        <w:adjustRightInd w:val="0"/>
        <w:spacing w:after="0" w:line="240" w:lineRule="auto"/>
        <w:jc w:val="both"/>
        <w:rPr>
          <w:rFonts w:ascii="Times New Roman" w:eastAsia="Times New Roman" w:hAnsi="Times New Roman" w:cs="Times New Roman"/>
          <w:sz w:val="20"/>
          <w:szCs w:val="20"/>
        </w:rPr>
      </w:pPr>
    </w:p>
    <w:p w:rsidR="00D6556E" w:rsidRPr="00D6556E" w:rsidRDefault="00D6556E" w:rsidP="00D6556E">
      <w:pPr>
        <w:spacing w:after="0" w:line="240" w:lineRule="auto"/>
        <w:ind w:firstLine="709"/>
        <w:jc w:val="center"/>
        <w:rPr>
          <w:rFonts w:ascii="Times New Roman" w:hAnsi="Times New Roman" w:cs="Times New Roman"/>
          <w:sz w:val="20"/>
          <w:szCs w:val="20"/>
        </w:rPr>
      </w:pPr>
      <w:r w:rsidRPr="00D6556E">
        <w:rPr>
          <w:rFonts w:ascii="Times New Roman" w:hAnsi="Times New Roman" w:cs="Times New Roman"/>
          <w:sz w:val="20"/>
          <w:szCs w:val="20"/>
        </w:rPr>
        <w:t>администрация муниципального района «Ижемский»</w:t>
      </w:r>
    </w:p>
    <w:p w:rsidR="00D6556E" w:rsidRPr="00D6556E" w:rsidRDefault="00D6556E" w:rsidP="00D6556E">
      <w:pPr>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 xml:space="preserve">П О С Т А Н О В Л Я Е Т: </w:t>
      </w:r>
    </w:p>
    <w:p w:rsidR="00D6556E" w:rsidRPr="00D6556E" w:rsidRDefault="00D6556E" w:rsidP="00D6556E">
      <w:pPr>
        <w:autoSpaceDE w:val="0"/>
        <w:autoSpaceDN w:val="0"/>
        <w:adjustRightInd w:val="0"/>
        <w:spacing w:after="0" w:line="240" w:lineRule="auto"/>
        <w:jc w:val="center"/>
        <w:rPr>
          <w:rFonts w:ascii="Times New Roman" w:hAnsi="Times New Roman" w:cs="Times New Roman"/>
          <w:sz w:val="20"/>
          <w:szCs w:val="20"/>
        </w:rPr>
      </w:pPr>
    </w:p>
    <w:p w:rsidR="00D6556E" w:rsidRPr="00D6556E" w:rsidRDefault="00D6556E" w:rsidP="00D6556E">
      <w:pPr>
        <w:spacing w:after="0" w:line="240" w:lineRule="auto"/>
        <w:ind w:firstLine="708"/>
        <w:jc w:val="both"/>
        <w:rPr>
          <w:rFonts w:ascii="Times New Roman" w:hAnsi="Times New Roman" w:cs="Times New Roman"/>
          <w:bCs/>
          <w:sz w:val="20"/>
          <w:szCs w:val="20"/>
        </w:rPr>
      </w:pPr>
      <w:r w:rsidRPr="00D6556E">
        <w:rPr>
          <w:rFonts w:ascii="Times New Roman" w:hAnsi="Times New Roman" w:cs="Times New Roman"/>
          <w:sz w:val="20"/>
          <w:szCs w:val="20"/>
        </w:rPr>
        <w:t xml:space="preserve">1. </w:t>
      </w:r>
      <w:r w:rsidRPr="00D6556E">
        <w:rPr>
          <w:rFonts w:ascii="Times New Roman" w:eastAsia="Times New Roman" w:hAnsi="Times New Roman" w:cs="Times New Roman"/>
          <w:bCs/>
          <w:sz w:val="20"/>
          <w:szCs w:val="20"/>
        </w:rPr>
        <w:t xml:space="preserve">Внести в </w:t>
      </w:r>
      <w:r w:rsidRPr="00D6556E">
        <w:rPr>
          <w:rFonts w:ascii="Times New Roman" w:hAnsi="Times New Roman" w:cs="Times New Roman"/>
          <w:sz w:val="20"/>
          <w:szCs w:val="20"/>
        </w:rPr>
        <w:t>постановление администрации муниципального района «Ижемский» от 30 декабря 2014 года № 1269 «Об утверждении муниципальной программы муниципального образования муниципального района «Ижемский» «Территориальное развитие» (далее – Программа) следующие изменения:</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ab/>
        <w:t>1)  позицию «Объем финансирования программы» паспорта Программы «Территориальное развитие» изложить в следующей редакции:</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bl>
      <w:tblPr>
        <w:tblW w:w="9498" w:type="dxa"/>
        <w:tblCellSpacing w:w="5" w:type="nil"/>
        <w:tblInd w:w="75" w:type="dxa"/>
        <w:tblLayout w:type="fixed"/>
        <w:tblCellMar>
          <w:left w:w="75" w:type="dxa"/>
          <w:right w:w="75" w:type="dxa"/>
        </w:tblCellMar>
        <w:tblLook w:val="0000"/>
      </w:tblPr>
      <w:tblGrid>
        <w:gridCol w:w="1672"/>
        <w:gridCol w:w="7826"/>
      </w:tblGrid>
      <w:tr w:rsidR="00D6556E" w:rsidRPr="00D6556E" w:rsidTr="00B06C51">
        <w:trPr>
          <w:tblCellSpacing w:w="5" w:type="nil"/>
        </w:trPr>
        <w:tc>
          <w:tcPr>
            <w:tcW w:w="1672" w:type="dxa"/>
            <w:tcBorders>
              <w:top w:val="single" w:sz="4" w:space="0" w:color="auto"/>
              <w:left w:val="single" w:sz="4" w:space="0" w:color="auto"/>
              <w:bottom w:val="single" w:sz="4" w:space="0" w:color="auto"/>
              <w:right w:val="single" w:sz="4" w:space="0" w:color="auto"/>
            </w:tcBorders>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Объем финансирования программы </w:t>
            </w:r>
          </w:p>
        </w:tc>
        <w:tc>
          <w:tcPr>
            <w:tcW w:w="7826" w:type="dxa"/>
            <w:tcBorders>
              <w:top w:val="single" w:sz="4" w:space="0" w:color="auto"/>
              <w:left w:val="single" w:sz="4" w:space="0" w:color="auto"/>
              <w:bottom w:val="single" w:sz="4" w:space="0" w:color="auto"/>
              <w:right w:val="single" w:sz="4" w:space="0" w:color="auto"/>
            </w:tcBorders>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Общий объем финансирования Программы на период 2015-2017 гг. предусматривается в размере  48702,0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20885,6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17010,8    тыс.руб;</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2017 год -  10805,6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В том числе средства бюджета муниципального образования муниципального района «Ижемский» 21061,7 тыс.руб., в т.ч.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11488,3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7874,9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1698,5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средства республиканского бюджета Республики Коми - 16338,2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5629,8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5352,4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5356,0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средства федерального бюджета -  11267,1 рублей,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3732,5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3783,5 тыс.руб;</w:t>
            </w:r>
          </w:p>
          <w:p w:rsidR="00D6556E" w:rsidRPr="00D6556E" w:rsidRDefault="00D6556E" w:rsidP="00D6556E">
            <w:pPr>
              <w:spacing w:after="0"/>
              <w:rPr>
                <w:rFonts w:ascii="Times New Roman" w:hAnsi="Times New Roman" w:cs="Times New Roman"/>
                <w:sz w:val="20"/>
                <w:szCs w:val="20"/>
              </w:rPr>
            </w:pPr>
            <w:r w:rsidRPr="00D6556E">
              <w:rPr>
                <w:rFonts w:ascii="Times New Roman" w:hAnsi="Times New Roman" w:cs="Times New Roman"/>
                <w:sz w:val="20"/>
                <w:szCs w:val="20"/>
              </w:rPr>
              <w:t>2017 год -  3751,1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средства бюджетов сельских поселений -35,0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35,0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0,0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0,0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r>
    </w:tbl>
    <w:p w:rsidR="00D6556E" w:rsidRPr="00D6556E" w:rsidRDefault="00D6556E" w:rsidP="00D6556E">
      <w:pPr>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ab/>
        <w:t>»;</w:t>
      </w:r>
    </w:p>
    <w:p w:rsidR="00D6556E" w:rsidRPr="00D6556E" w:rsidRDefault="00D6556E" w:rsidP="00D6556E">
      <w:pPr>
        <w:spacing w:after="0" w:line="240" w:lineRule="auto"/>
        <w:ind w:firstLine="708"/>
        <w:jc w:val="both"/>
        <w:rPr>
          <w:rFonts w:ascii="Times New Roman" w:hAnsi="Times New Roman" w:cs="Times New Roman"/>
          <w:sz w:val="20"/>
          <w:szCs w:val="20"/>
        </w:rPr>
      </w:pPr>
    </w:p>
    <w:p w:rsidR="00D6556E" w:rsidRPr="00D6556E" w:rsidRDefault="00D6556E" w:rsidP="00D6556E">
      <w:pPr>
        <w:spacing w:after="0" w:line="240" w:lineRule="auto"/>
        <w:ind w:firstLine="708"/>
        <w:jc w:val="both"/>
        <w:rPr>
          <w:rFonts w:cs="Calibri"/>
          <w:sz w:val="20"/>
          <w:szCs w:val="20"/>
        </w:rPr>
      </w:pPr>
      <w:r w:rsidRPr="00D6556E">
        <w:rPr>
          <w:rFonts w:ascii="Times New Roman" w:hAnsi="Times New Roman" w:cs="Times New Roman"/>
          <w:sz w:val="20"/>
          <w:szCs w:val="20"/>
        </w:rPr>
        <w:t xml:space="preserve">2) </w:t>
      </w:r>
      <w:r w:rsidRPr="00D6556E">
        <w:rPr>
          <w:rFonts w:ascii="Times New Roman" w:hAnsi="Times New Roman"/>
          <w:sz w:val="20"/>
          <w:szCs w:val="20"/>
        </w:rPr>
        <w:t>Раздел 8</w:t>
      </w:r>
      <w:r w:rsidRPr="00D6556E">
        <w:rPr>
          <w:rFonts w:ascii="Times New Roman" w:hAnsi="Times New Roman" w:cs="Times New Roman"/>
          <w:sz w:val="20"/>
          <w:szCs w:val="20"/>
        </w:rPr>
        <w:t xml:space="preserve"> </w:t>
      </w:r>
      <w:r w:rsidRPr="00D6556E">
        <w:rPr>
          <w:rFonts w:ascii="Times New Roman" w:hAnsi="Times New Roman"/>
          <w:sz w:val="20"/>
          <w:szCs w:val="20"/>
        </w:rPr>
        <w:t xml:space="preserve"> «Ресурсное обеспечение муниципальной Программы»  </w:t>
      </w:r>
      <w:r w:rsidRPr="00D6556E">
        <w:rPr>
          <w:rFonts w:ascii="Times New Roman" w:hAnsi="Times New Roman" w:cs="Times New Roman"/>
          <w:sz w:val="20"/>
          <w:szCs w:val="20"/>
        </w:rPr>
        <w:t>Программы</w:t>
      </w:r>
      <w:r w:rsidRPr="00D6556E">
        <w:rPr>
          <w:rFonts w:ascii="Times New Roman" w:hAnsi="Times New Roman"/>
          <w:sz w:val="20"/>
          <w:szCs w:val="20"/>
        </w:rPr>
        <w:t xml:space="preserve"> изложить в следующей редакции:</w:t>
      </w:r>
    </w:p>
    <w:p w:rsidR="00D6556E" w:rsidRPr="00D6556E" w:rsidRDefault="00D6556E" w:rsidP="00D6556E">
      <w:pPr>
        <w:widowControl w:val="0"/>
        <w:autoSpaceDE w:val="0"/>
        <w:autoSpaceDN w:val="0"/>
        <w:adjustRightInd w:val="0"/>
        <w:spacing w:after="0" w:line="240" w:lineRule="auto"/>
        <w:jc w:val="center"/>
        <w:outlineLvl w:val="2"/>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«Общий объем финансирования Программы на период 2015-2017 гг. предусматривается в размере  48702,0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20885,6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17010,8 тыс.руб;</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2017 год -  10805,6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В том числе средства бюджета муниципального образования муниципального района «Ижемский» 21061,7 тыс.руб., в т.ч.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11488,3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7874,9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1698,5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средства республиканского бюджета Республики Коми - 16338,2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5629,8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5352,4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5356,0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средства федерального бюджета -  11267,1 рублей,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3732,5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3783,5 тыс.руб;</w:t>
      </w:r>
    </w:p>
    <w:p w:rsidR="00D6556E" w:rsidRPr="00D6556E" w:rsidRDefault="00D6556E" w:rsidP="00D6556E">
      <w:pPr>
        <w:spacing w:after="0"/>
        <w:rPr>
          <w:rFonts w:ascii="Times New Roman" w:hAnsi="Times New Roman" w:cs="Times New Roman"/>
          <w:sz w:val="20"/>
          <w:szCs w:val="20"/>
        </w:rPr>
      </w:pPr>
      <w:r w:rsidRPr="00D6556E">
        <w:rPr>
          <w:rFonts w:ascii="Times New Roman" w:hAnsi="Times New Roman" w:cs="Times New Roman"/>
          <w:sz w:val="20"/>
          <w:szCs w:val="20"/>
        </w:rPr>
        <w:t>2017 год -  3751,1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средства бюджетов сельских поселений -35,0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35,0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0,0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0,0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rPr>
          <w:sz w:val="20"/>
          <w:szCs w:val="20"/>
        </w:rPr>
      </w:pPr>
      <w:r w:rsidRPr="00D6556E">
        <w:rPr>
          <w:rFonts w:ascii="Times New Roman" w:hAnsi="Times New Roman" w:cs="Times New Roman"/>
          <w:sz w:val="20"/>
          <w:szCs w:val="20"/>
        </w:rPr>
        <w:t>Ресурсное обеспечение Программы на 2015 - 2017 гг. по источникам финансирова</w:t>
      </w:r>
      <w:r w:rsidRPr="00D6556E">
        <w:rPr>
          <w:rFonts w:ascii="Times New Roman" w:hAnsi="Times New Roman" w:cs="Times New Roman"/>
          <w:sz w:val="20"/>
          <w:szCs w:val="20"/>
        </w:rPr>
        <w:softHyphen/>
        <w:t xml:space="preserve">ния представлено в </w:t>
      </w:r>
      <w:hyperlink w:anchor="Par3168" w:tooltip="Ссылка на текущий документ" w:history="1">
        <w:r w:rsidRPr="00D6556E">
          <w:rPr>
            <w:rFonts w:ascii="Times New Roman" w:hAnsi="Times New Roman" w:cs="Times New Roman"/>
            <w:color w:val="000000"/>
            <w:sz w:val="20"/>
            <w:szCs w:val="20"/>
          </w:rPr>
          <w:t>таблицах</w:t>
        </w:r>
        <w:r w:rsidRPr="00D6556E">
          <w:rPr>
            <w:rFonts w:ascii="Times New Roman" w:hAnsi="Times New Roman" w:cs="Times New Roman"/>
            <w:color w:val="0000FF"/>
            <w:sz w:val="20"/>
            <w:szCs w:val="20"/>
          </w:rPr>
          <w:t xml:space="preserve"> </w:t>
        </w:r>
      </w:hyperlink>
      <w:r w:rsidRPr="00D6556E">
        <w:rPr>
          <w:rFonts w:ascii="Times New Roman" w:hAnsi="Times New Roman" w:cs="Times New Roman"/>
          <w:sz w:val="20"/>
          <w:szCs w:val="20"/>
        </w:rPr>
        <w:t xml:space="preserve">4 и </w:t>
      </w:r>
      <w:hyperlink w:anchor="Par3442" w:tooltip="Ссылка на текущий документ" w:history="1">
        <w:r w:rsidRPr="00D6556E">
          <w:rPr>
            <w:rFonts w:ascii="Times New Roman" w:hAnsi="Times New Roman" w:cs="Times New Roman"/>
            <w:color w:val="000000"/>
            <w:sz w:val="20"/>
            <w:szCs w:val="20"/>
          </w:rPr>
          <w:t>5</w:t>
        </w:r>
      </w:hyperlink>
      <w:r w:rsidRPr="00D6556E">
        <w:rPr>
          <w:rFonts w:ascii="Times New Roman" w:hAnsi="Times New Roman" w:cs="Times New Roman"/>
          <w:sz w:val="20"/>
          <w:szCs w:val="20"/>
        </w:rPr>
        <w:t xml:space="preserve"> приложения  к Программе.»;</w:t>
      </w:r>
    </w:p>
    <w:p w:rsidR="00D6556E" w:rsidRPr="00D6556E" w:rsidRDefault="00D6556E" w:rsidP="00D6556E">
      <w:pPr>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 xml:space="preserve">3) позицию «Объемы финансирования Подпрограммы 1» паспорта подпрограммы 1 </w:t>
      </w:r>
      <w:r w:rsidRPr="00D6556E">
        <w:rPr>
          <w:rFonts w:ascii="Times New Roman" w:hAnsi="Times New Roman"/>
          <w:sz w:val="20"/>
          <w:szCs w:val="20"/>
        </w:rPr>
        <w:t>«</w:t>
      </w:r>
      <w:r w:rsidRPr="00D6556E">
        <w:rPr>
          <w:rFonts w:ascii="Times New Roman" w:hAnsi="Times New Roman" w:cs="Times New Roman"/>
          <w:sz w:val="20"/>
          <w:szCs w:val="20"/>
        </w:rPr>
        <w:t>Строительство, обеспечение качественным, доступным жильем населения Ижемского района»  изложить в следующей редакции:</w:t>
      </w:r>
    </w:p>
    <w:p w:rsidR="00D6556E" w:rsidRPr="00D6556E" w:rsidRDefault="00D6556E" w:rsidP="00D6556E">
      <w:pPr>
        <w:spacing w:after="0"/>
        <w:rPr>
          <w:rFonts w:ascii="Times New Roman" w:hAnsi="Times New Roman" w:cs="Times New Roman"/>
          <w:sz w:val="20"/>
          <w:szCs w:val="20"/>
        </w:rPr>
      </w:pPr>
      <w:r w:rsidRPr="00D6556E">
        <w:rPr>
          <w:rFonts w:ascii="Times New Roman" w:hAnsi="Times New Roman" w:cs="Times New Roman"/>
          <w:sz w:val="20"/>
          <w:szCs w:val="20"/>
        </w:rPr>
        <w:t>«</w:t>
      </w:r>
    </w:p>
    <w:tbl>
      <w:tblPr>
        <w:tblW w:w="0" w:type="auto"/>
        <w:tblInd w:w="98" w:type="dxa"/>
        <w:tblCellMar>
          <w:left w:w="10" w:type="dxa"/>
          <w:right w:w="10" w:type="dxa"/>
        </w:tblCellMar>
        <w:tblLook w:val="04A0"/>
      </w:tblPr>
      <w:tblGrid>
        <w:gridCol w:w="3428"/>
        <w:gridCol w:w="6045"/>
      </w:tblGrid>
      <w:tr w:rsidR="00D6556E" w:rsidRPr="00D6556E" w:rsidTr="00B06C51">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56E" w:rsidRPr="00D6556E" w:rsidRDefault="00D6556E" w:rsidP="00D6556E">
            <w:pPr>
              <w:spacing w:after="0" w:line="240" w:lineRule="auto"/>
              <w:jc w:val="both"/>
              <w:rPr>
                <w:rFonts w:ascii="Times New Roman" w:hAnsi="Times New Roman"/>
                <w:sz w:val="20"/>
                <w:szCs w:val="20"/>
              </w:rPr>
            </w:pPr>
            <w:r w:rsidRPr="00D6556E">
              <w:rPr>
                <w:rFonts w:ascii="Times New Roman" w:hAnsi="Times New Roman"/>
                <w:sz w:val="20"/>
                <w:szCs w:val="20"/>
              </w:rPr>
              <w:t>Объемы финансирования</w:t>
            </w:r>
          </w:p>
          <w:p w:rsidR="00D6556E" w:rsidRPr="00D6556E" w:rsidRDefault="00D6556E" w:rsidP="00D6556E">
            <w:pPr>
              <w:spacing w:after="0" w:line="240" w:lineRule="auto"/>
              <w:jc w:val="both"/>
              <w:rPr>
                <w:sz w:val="20"/>
                <w:szCs w:val="20"/>
              </w:rPr>
            </w:pPr>
            <w:r w:rsidRPr="00D6556E">
              <w:rPr>
                <w:rFonts w:ascii="Times New Roman" w:hAnsi="Times New Roman"/>
                <w:sz w:val="20"/>
                <w:szCs w:val="20"/>
              </w:rPr>
              <w:t>Подпрограммы 1</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556E">
              <w:rPr>
                <w:rFonts w:ascii="Times New Roman" w:hAnsi="Times New Roman" w:cs="Times New Roman"/>
                <w:sz w:val="20"/>
                <w:szCs w:val="20"/>
              </w:rPr>
              <w:t>Общий объем финансирования Подпрограммы на период 2015-2017 годы предусматривается в размере   32121,1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11623,0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10315,3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10182,8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В том числе средства бюджета муниципального образования муниципального района «Ижемский» 4749,5 тыс.руб., в т.ч.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2337,0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1256,3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1156,2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республиканского бюджета Республики Коми- 16104,5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5553,5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5275,5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5275,5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федерального бюджета – 11267,1 рублей,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3732,5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3783,5 тыс.руб;</w:t>
            </w:r>
          </w:p>
          <w:p w:rsidR="00D6556E" w:rsidRPr="00D6556E" w:rsidRDefault="00D6556E" w:rsidP="00D6556E">
            <w:pPr>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3751,1 тыс.руб.</w:t>
            </w:r>
          </w:p>
        </w:tc>
      </w:tr>
    </w:tbl>
    <w:p w:rsidR="00D6556E" w:rsidRPr="00D6556E" w:rsidRDefault="00D6556E" w:rsidP="00D6556E">
      <w:pPr>
        <w:spacing w:after="0" w:line="240" w:lineRule="auto"/>
        <w:jc w:val="right"/>
        <w:rPr>
          <w:rFonts w:ascii="Times New Roman" w:hAnsi="Times New Roman"/>
          <w:sz w:val="20"/>
          <w:szCs w:val="20"/>
        </w:rPr>
      </w:pPr>
      <w:r w:rsidRPr="00D6556E">
        <w:rPr>
          <w:rFonts w:ascii="Times New Roman" w:hAnsi="Times New Roman"/>
          <w:sz w:val="20"/>
          <w:szCs w:val="20"/>
        </w:rPr>
        <w:t>»;</w:t>
      </w:r>
    </w:p>
    <w:p w:rsidR="00D6556E" w:rsidRPr="00D6556E" w:rsidRDefault="00D6556E" w:rsidP="00D6556E">
      <w:pPr>
        <w:spacing w:after="0" w:line="240" w:lineRule="auto"/>
        <w:ind w:firstLine="540"/>
        <w:jc w:val="both"/>
        <w:rPr>
          <w:rFonts w:ascii="Times New Roman" w:hAnsi="Times New Roman"/>
          <w:sz w:val="20"/>
          <w:szCs w:val="20"/>
        </w:rPr>
      </w:pPr>
      <w:r w:rsidRPr="00D6556E">
        <w:rPr>
          <w:rFonts w:ascii="Times New Roman" w:hAnsi="Times New Roman"/>
          <w:sz w:val="20"/>
          <w:szCs w:val="20"/>
        </w:rPr>
        <w:t xml:space="preserve">4) Раздел 5 </w:t>
      </w:r>
      <w:r w:rsidRPr="00D6556E">
        <w:rPr>
          <w:rFonts w:ascii="Times New Roman" w:hAnsi="Times New Roman" w:cs="Times New Roman"/>
          <w:sz w:val="20"/>
          <w:szCs w:val="20"/>
        </w:rPr>
        <w:t xml:space="preserve">подпрограммы 1 </w:t>
      </w:r>
      <w:r w:rsidRPr="00D6556E">
        <w:rPr>
          <w:rFonts w:ascii="Times New Roman" w:hAnsi="Times New Roman"/>
          <w:sz w:val="20"/>
          <w:szCs w:val="20"/>
        </w:rPr>
        <w:t>«Ресурсное обеспечение подпрограммы 1» изложить в следующей редакции:</w:t>
      </w:r>
    </w:p>
    <w:p w:rsidR="00D6556E" w:rsidRPr="00D6556E" w:rsidRDefault="00D6556E" w:rsidP="00D6556E">
      <w:pPr>
        <w:spacing w:after="0" w:line="240" w:lineRule="auto"/>
        <w:ind w:firstLine="540"/>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556E">
        <w:rPr>
          <w:rFonts w:ascii="Times New Roman" w:hAnsi="Times New Roman" w:cs="Times New Roman"/>
          <w:sz w:val="20"/>
          <w:szCs w:val="20"/>
        </w:rPr>
        <w:t>« Общий объем финансирования Подпрограммы на период 2015-2017 годы предусматривается в размере   32121,1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11623,0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10315,3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10182,8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В том числе средства бюджета муниципального образования муниципального района «Ижемский» 4749,5 тыс.руб., в т.ч.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2337,0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1256,3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1156,2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республиканского бюджета Республики Коми- 16104,5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5553,5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5275,5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5275,5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федерального бюджета – 11267,1 рублей,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3732,5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3783,5 тыс.руб;</w:t>
      </w:r>
    </w:p>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556E">
        <w:rPr>
          <w:rFonts w:ascii="Times New Roman" w:hAnsi="Times New Roman" w:cs="Times New Roman"/>
          <w:sz w:val="20"/>
          <w:szCs w:val="20"/>
        </w:rPr>
        <w:t>2017 год -  3751,1 тыс.руб.</w:t>
      </w:r>
    </w:p>
    <w:p w:rsidR="00D6556E" w:rsidRPr="00D6556E" w:rsidRDefault="00D6556E" w:rsidP="00D6556E">
      <w:pPr>
        <w:spacing w:after="0" w:line="240" w:lineRule="auto"/>
        <w:ind w:firstLine="540"/>
        <w:jc w:val="both"/>
        <w:rPr>
          <w:rFonts w:ascii="Times New Roman" w:hAnsi="Times New Roman"/>
          <w:sz w:val="20"/>
          <w:szCs w:val="20"/>
        </w:rPr>
      </w:pPr>
      <w:r w:rsidRPr="00D6556E">
        <w:rPr>
          <w:rFonts w:ascii="Times New Roman" w:hAnsi="Times New Roman"/>
          <w:sz w:val="20"/>
          <w:szCs w:val="20"/>
        </w:rPr>
        <w:t xml:space="preserve">  Сумма бюджетных ассигнований на 2015 - 2020 годы будет уточняться после утверждения закона о республиканском и местном бюджетах на соответствующий финансовый год и плановый период.</w:t>
      </w: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r w:rsidRPr="00D6556E">
        <w:rPr>
          <w:rFonts w:ascii="Times New Roman" w:eastAsia="Calibri" w:hAnsi="Times New Roman" w:cs="Times New Roman"/>
          <w:sz w:val="20"/>
          <w:szCs w:val="20"/>
        </w:rPr>
        <w:t xml:space="preserve">  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5" w:history="1">
        <w:r w:rsidRPr="00D6556E">
          <w:rPr>
            <w:rFonts w:ascii="Times New Roman" w:eastAsia="Calibri" w:hAnsi="Times New Roman" w:cs="Times New Roman"/>
            <w:sz w:val="20"/>
            <w:szCs w:val="20"/>
          </w:rPr>
          <w:t xml:space="preserve">таблицы </w:t>
        </w:r>
      </w:hyperlink>
      <w:r w:rsidRPr="00D6556E">
        <w:rPr>
          <w:rFonts w:ascii="Times New Roman" w:hAnsi="Times New Roman" w:cs="Times New Roman"/>
          <w:sz w:val="20"/>
          <w:szCs w:val="20"/>
        </w:rPr>
        <w:t>4</w:t>
      </w:r>
      <w:r w:rsidRPr="00D6556E">
        <w:rPr>
          <w:rFonts w:ascii="Times New Roman" w:eastAsia="Calibri" w:hAnsi="Times New Roman" w:cs="Times New Roman"/>
          <w:sz w:val="20"/>
          <w:szCs w:val="20"/>
        </w:rPr>
        <w:t xml:space="preserve"> и </w:t>
      </w:r>
      <w:hyperlink r:id="rId26" w:history="1">
        <w:r w:rsidRPr="00D6556E">
          <w:rPr>
            <w:rFonts w:ascii="Times New Roman" w:eastAsia="Calibri" w:hAnsi="Times New Roman" w:cs="Times New Roman"/>
            <w:sz w:val="20"/>
            <w:szCs w:val="20"/>
          </w:rPr>
          <w:t>5</w:t>
        </w:r>
      </w:hyperlink>
      <w:r w:rsidRPr="00D6556E">
        <w:rPr>
          <w:rFonts w:ascii="Times New Roman" w:eastAsia="Calibri" w:hAnsi="Times New Roman" w:cs="Times New Roman"/>
          <w:sz w:val="20"/>
          <w:szCs w:val="20"/>
        </w:rPr>
        <w:t>).»;</w:t>
      </w:r>
    </w:p>
    <w:p w:rsidR="00D6556E" w:rsidRPr="00D6556E" w:rsidRDefault="00D6556E" w:rsidP="00D6556E">
      <w:pPr>
        <w:spacing w:after="0" w:line="240" w:lineRule="auto"/>
        <w:ind w:firstLine="540"/>
        <w:jc w:val="both"/>
        <w:rPr>
          <w:rFonts w:ascii="Times New Roman" w:hAnsi="Times New Roman"/>
          <w:sz w:val="20"/>
          <w:szCs w:val="20"/>
        </w:rPr>
      </w:pPr>
      <w:r w:rsidRPr="00D6556E">
        <w:rPr>
          <w:rFonts w:ascii="Times New Roman" w:hAnsi="Times New Roman"/>
          <w:sz w:val="20"/>
          <w:szCs w:val="20"/>
        </w:rPr>
        <w:t xml:space="preserve">5) позицию «Объемы финансирования Подпрограммы 2» паспорта </w:t>
      </w:r>
      <w:r w:rsidRPr="00D6556E">
        <w:rPr>
          <w:rFonts w:ascii="Times New Roman" w:hAnsi="Times New Roman"/>
          <w:b/>
          <w:sz w:val="20"/>
          <w:szCs w:val="20"/>
        </w:rPr>
        <w:t xml:space="preserve"> </w:t>
      </w:r>
      <w:r w:rsidRPr="00D6556E">
        <w:rPr>
          <w:rFonts w:ascii="Times New Roman" w:hAnsi="Times New Roman"/>
          <w:sz w:val="20"/>
          <w:szCs w:val="20"/>
        </w:rPr>
        <w:t>подпрограммы 2 «</w:t>
      </w:r>
      <w:r w:rsidRPr="00D6556E">
        <w:rPr>
          <w:rFonts w:ascii="Times New Roman" w:hAnsi="Times New Roman" w:cs="Times New Roman"/>
          <w:sz w:val="20"/>
          <w:szCs w:val="20"/>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r w:rsidRPr="00D6556E">
        <w:rPr>
          <w:rFonts w:ascii="Times New Roman" w:hAnsi="Times New Roman"/>
          <w:sz w:val="20"/>
          <w:szCs w:val="20"/>
        </w:rPr>
        <w:t>» изложить в следующей редакции:</w:t>
      </w:r>
    </w:p>
    <w:p w:rsidR="00D6556E" w:rsidRPr="00D6556E" w:rsidRDefault="00D6556E" w:rsidP="00D6556E">
      <w:pPr>
        <w:spacing w:after="0" w:line="240" w:lineRule="auto"/>
        <w:jc w:val="both"/>
        <w:rPr>
          <w:rFonts w:ascii="Times New Roman" w:hAnsi="Times New Roman"/>
          <w:sz w:val="20"/>
          <w:szCs w:val="20"/>
        </w:rPr>
      </w:pPr>
    </w:p>
    <w:p w:rsidR="00D6556E" w:rsidRPr="00D6556E" w:rsidRDefault="00D6556E" w:rsidP="00D6556E">
      <w:pPr>
        <w:spacing w:after="0" w:line="240" w:lineRule="auto"/>
        <w:jc w:val="both"/>
        <w:rPr>
          <w:rFonts w:ascii="Times New Roman" w:hAnsi="Times New Roman"/>
          <w:sz w:val="20"/>
          <w:szCs w:val="20"/>
        </w:rPr>
      </w:pPr>
      <w:r w:rsidRPr="00D6556E">
        <w:rPr>
          <w:rFonts w:ascii="Times New Roman" w:hAnsi="Times New Roman"/>
          <w:sz w:val="20"/>
          <w:szCs w:val="20"/>
        </w:rPr>
        <w:t>«</w:t>
      </w:r>
    </w:p>
    <w:tbl>
      <w:tblPr>
        <w:tblW w:w="0" w:type="auto"/>
        <w:tblInd w:w="98" w:type="dxa"/>
        <w:tblCellMar>
          <w:left w:w="10" w:type="dxa"/>
          <w:right w:w="10" w:type="dxa"/>
        </w:tblCellMar>
        <w:tblLook w:val="04A0"/>
      </w:tblPr>
      <w:tblGrid>
        <w:gridCol w:w="3428"/>
        <w:gridCol w:w="6045"/>
      </w:tblGrid>
      <w:tr w:rsidR="00D6556E" w:rsidRPr="00D6556E" w:rsidTr="00B06C51">
        <w:trPr>
          <w:trHeight w:val="1"/>
        </w:trPr>
        <w:tc>
          <w:tcPr>
            <w:tcW w:w="3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56E" w:rsidRPr="00D6556E" w:rsidRDefault="00D6556E" w:rsidP="00D6556E">
            <w:pPr>
              <w:spacing w:after="0" w:line="240" w:lineRule="auto"/>
              <w:jc w:val="both"/>
              <w:rPr>
                <w:rFonts w:ascii="Times New Roman" w:hAnsi="Times New Roman"/>
                <w:sz w:val="20"/>
                <w:szCs w:val="20"/>
              </w:rPr>
            </w:pPr>
            <w:r w:rsidRPr="00D6556E">
              <w:rPr>
                <w:rFonts w:ascii="Times New Roman" w:hAnsi="Times New Roman"/>
                <w:sz w:val="20"/>
                <w:szCs w:val="20"/>
              </w:rPr>
              <w:t>Объемы финансирования</w:t>
            </w:r>
          </w:p>
          <w:p w:rsidR="00D6556E" w:rsidRPr="00D6556E" w:rsidRDefault="00D6556E" w:rsidP="00D6556E">
            <w:pPr>
              <w:spacing w:after="0" w:line="240" w:lineRule="auto"/>
              <w:jc w:val="both"/>
              <w:rPr>
                <w:sz w:val="20"/>
                <w:szCs w:val="20"/>
              </w:rPr>
            </w:pPr>
            <w:r w:rsidRPr="00D6556E">
              <w:rPr>
                <w:rFonts w:ascii="Times New Roman" w:hAnsi="Times New Roman"/>
                <w:sz w:val="20"/>
                <w:szCs w:val="20"/>
              </w:rPr>
              <w:t>Подпрограммы 2</w:t>
            </w:r>
          </w:p>
        </w:tc>
        <w:tc>
          <w:tcPr>
            <w:tcW w:w="60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556E">
              <w:rPr>
                <w:rFonts w:ascii="Times New Roman" w:hAnsi="Times New Roman" w:cs="Times New Roman"/>
                <w:sz w:val="20"/>
                <w:szCs w:val="20"/>
              </w:rPr>
              <w:t>Общий объем финансирования Подпрограммы на период 2015-2017 годы предусматривается в размере   12219,7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6222,6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5374,3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622,8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В том числе средства бюджета муниципального образования муниципального района «Ижемский» -     11951,0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6111,3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5297,4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542,3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республиканского бюджета Республики Коми – 233,7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76,3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76,9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80,5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бюджетов сельских поселений -35,0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35,0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0,0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0,0 тыс.руб.</w:t>
            </w:r>
          </w:p>
          <w:p w:rsidR="00D6556E" w:rsidRPr="00D6556E" w:rsidRDefault="00D6556E" w:rsidP="00D6556E">
            <w:pPr>
              <w:spacing w:after="0" w:line="240" w:lineRule="auto"/>
              <w:rPr>
                <w:sz w:val="20"/>
                <w:szCs w:val="20"/>
              </w:rPr>
            </w:pPr>
          </w:p>
        </w:tc>
      </w:tr>
    </w:tbl>
    <w:p w:rsidR="00D6556E" w:rsidRPr="00D6556E" w:rsidRDefault="00D6556E" w:rsidP="00D6556E">
      <w:pPr>
        <w:spacing w:after="0" w:line="240" w:lineRule="auto"/>
        <w:ind w:firstLine="709"/>
        <w:jc w:val="right"/>
        <w:rPr>
          <w:rFonts w:ascii="Times New Roman" w:hAnsi="Times New Roman"/>
          <w:sz w:val="20"/>
          <w:szCs w:val="20"/>
        </w:rPr>
      </w:pPr>
      <w:r w:rsidRPr="00D6556E">
        <w:rPr>
          <w:rFonts w:ascii="Times New Roman" w:hAnsi="Times New Roman"/>
          <w:sz w:val="20"/>
          <w:szCs w:val="20"/>
        </w:rPr>
        <w:t>»;</w:t>
      </w:r>
    </w:p>
    <w:p w:rsidR="00D6556E" w:rsidRPr="00D6556E" w:rsidRDefault="00D6556E" w:rsidP="00D6556E">
      <w:pPr>
        <w:spacing w:after="0" w:line="240" w:lineRule="auto"/>
        <w:ind w:firstLine="540"/>
        <w:jc w:val="both"/>
        <w:rPr>
          <w:rFonts w:ascii="Times New Roman" w:hAnsi="Times New Roman"/>
          <w:sz w:val="20"/>
          <w:szCs w:val="20"/>
        </w:rPr>
      </w:pPr>
      <w:r w:rsidRPr="00D6556E">
        <w:rPr>
          <w:rFonts w:ascii="Times New Roman" w:hAnsi="Times New Roman"/>
          <w:sz w:val="20"/>
          <w:szCs w:val="20"/>
        </w:rPr>
        <w:t>6)</w:t>
      </w:r>
      <w:r w:rsidRPr="00D6556E">
        <w:rPr>
          <w:rFonts w:ascii="Times New Roman" w:hAnsi="Times New Roman"/>
          <w:b/>
          <w:sz w:val="20"/>
          <w:szCs w:val="20"/>
        </w:rPr>
        <w:t xml:space="preserve"> </w:t>
      </w:r>
      <w:r w:rsidRPr="00D6556E">
        <w:rPr>
          <w:rFonts w:ascii="Times New Roman" w:hAnsi="Times New Roman"/>
          <w:sz w:val="20"/>
          <w:szCs w:val="20"/>
        </w:rPr>
        <w:t>Раздел 5 подпрограммы 2  «Ресурсное обеспечение подпрограммы 2» изложить в следующей редакции:</w:t>
      </w:r>
    </w:p>
    <w:p w:rsidR="00D6556E" w:rsidRPr="00D6556E" w:rsidRDefault="00D6556E" w:rsidP="00D6556E">
      <w:pPr>
        <w:spacing w:after="0" w:line="240" w:lineRule="auto"/>
        <w:ind w:firstLine="540"/>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556E">
        <w:rPr>
          <w:rFonts w:ascii="Times New Roman" w:hAnsi="Times New Roman" w:cs="Times New Roman"/>
          <w:sz w:val="20"/>
          <w:szCs w:val="20"/>
        </w:rPr>
        <w:t>«Общий объем финансирования Подпрограммы на период 2015-2017 годы предусматривается в размере   12219,7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6222,6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5374,3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622,8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В том числе средства бюджета муниципального образования муниципального района «Ижемский» -     11951,0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6111,3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5297,4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542,3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республиканского бюджета Республики Коми – 233,7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76,3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76,9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80,5 тыс.руб.</w:t>
      </w:r>
    </w:p>
    <w:p w:rsidR="00D6556E" w:rsidRPr="00D6556E" w:rsidRDefault="00D6556E" w:rsidP="00D6556E">
      <w:pPr>
        <w:widowControl w:val="0"/>
        <w:autoSpaceDE w:val="0"/>
        <w:autoSpaceDN w:val="0"/>
        <w:adjustRightInd w:val="0"/>
        <w:spacing w:after="0" w:line="240" w:lineRule="auto"/>
        <w:ind w:firstLine="708"/>
        <w:jc w:val="both"/>
        <w:rPr>
          <w:rFonts w:ascii="Times New Roman" w:hAnsi="Times New Roman" w:cs="Times New Roman"/>
          <w:sz w:val="20"/>
          <w:szCs w:val="20"/>
        </w:rPr>
      </w:pPr>
      <w:r w:rsidRPr="00D6556E">
        <w:rPr>
          <w:rFonts w:ascii="Times New Roman" w:hAnsi="Times New Roman" w:cs="Times New Roman"/>
          <w:sz w:val="20"/>
          <w:szCs w:val="20"/>
        </w:rPr>
        <w:t>средства бюджетов сельских поселений -35,0 тыс.руб, в том числе по годам: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2015 год -  35,0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2016 год -   0,0 тыс.руб;</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2017 год -   0,0 тыс.руб.</w:t>
      </w:r>
    </w:p>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Arial"/>
          <w:sz w:val="20"/>
          <w:szCs w:val="20"/>
        </w:rPr>
      </w:pPr>
      <w:r w:rsidRPr="00D6556E">
        <w:rPr>
          <w:rFonts w:ascii="Times New Roman" w:hAnsi="Times New Roman" w:cs="Arial"/>
          <w:sz w:val="20"/>
          <w:szCs w:val="20"/>
        </w:rPr>
        <w:t>Сумма бюджетных ассигнований на 2015 - 2020 годы будет уточняться после утверждения закона о республиканском и местном бюджетах на соответствующий финансовый год и плановый период.</w:t>
      </w: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r w:rsidRPr="00D6556E">
        <w:rPr>
          <w:rFonts w:ascii="Times New Roman" w:eastAsia="Calibri" w:hAnsi="Times New Roman" w:cs="Times New Roman"/>
          <w:sz w:val="20"/>
          <w:szCs w:val="20"/>
        </w:rPr>
        <w:t xml:space="preserve">   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27" w:history="1">
        <w:r w:rsidRPr="00D6556E">
          <w:rPr>
            <w:rFonts w:ascii="Times New Roman" w:eastAsia="Calibri" w:hAnsi="Times New Roman" w:cs="Times New Roman"/>
            <w:sz w:val="20"/>
            <w:szCs w:val="20"/>
          </w:rPr>
          <w:t xml:space="preserve">таблицы </w:t>
        </w:r>
      </w:hyperlink>
      <w:r w:rsidRPr="00D6556E">
        <w:rPr>
          <w:rFonts w:ascii="Times New Roman" w:hAnsi="Times New Roman" w:cs="Times New Roman"/>
          <w:sz w:val="20"/>
          <w:szCs w:val="20"/>
        </w:rPr>
        <w:t>4</w:t>
      </w:r>
      <w:r w:rsidRPr="00D6556E">
        <w:rPr>
          <w:rFonts w:ascii="Times New Roman" w:eastAsia="Calibri" w:hAnsi="Times New Roman" w:cs="Times New Roman"/>
          <w:sz w:val="20"/>
          <w:szCs w:val="20"/>
        </w:rPr>
        <w:t xml:space="preserve"> и </w:t>
      </w:r>
      <w:hyperlink r:id="rId28" w:history="1">
        <w:r w:rsidRPr="00D6556E">
          <w:rPr>
            <w:rFonts w:ascii="Times New Roman" w:eastAsia="Calibri" w:hAnsi="Times New Roman" w:cs="Times New Roman"/>
            <w:sz w:val="20"/>
            <w:szCs w:val="20"/>
          </w:rPr>
          <w:t>5</w:t>
        </w:r>
      </w:hyperlink>
      <w:r w:rsidRPr="00D6556E">
        <w:rPr>
          <w:rFonts w:ascii="Times New Roman" w:eastAsia="Calibri" w:hAnsi="Times New Roman" w:cs="Times New Roman"/>
          <w:sz w:val="20"/>
          <w:szCs w:val="20"/>
        </w:rPr>
        <w:t>).»;</w:t>
      </w:r>
    </w:p>
    <w:p w:rsidR="00D6556E" w:rsidRPr="00D6556E" w:rsidRDefault="00D6556E" w:rsidP="00D6556E">
      <w:pPr>
        <w:spacing w:after="0" w:line="240" w:lineRule="auto"/>
        <w:ind w:firstLine="709"/>
        <w:jc w:val="both"/>
        <w:rPr>
          <w:rFonts w:ascii="Times New Roman" w:hAnsi="Times New Roman"/>
          <w:sz w:val="20"/>
          <w:szCs w:val="20"/>
        </w:rPr>
      </w:pPr>
    </w:p>
    <w:p w:rsidR="00D6556E" w:rsidRPr="00D6556E" w:rsidRDefault="00D6556E" w:rsidP="00D6556E">
      <w:pPr>
        <w:spacing w:after="0" w:line="240" w:lineRule="auto"/>
        <w:ind w:firstLine="540"/>
        <w:rPr>
          <w:rFonts w:ascii="Times New Roman" w:hAnsi="Times New Roman"/>
          <w:sz w:val="20"/>
          <w:szCs w:val="20"/>
        </w:rPr>
      </w:pPr>
      <w:r w:rsidRPr="00D6556E">
        <w:rPr>
          <w:rFonts w:ascii="Times New Roman" w:hAnsi="Times New Roman"/>
          <w:sz w:val="20"/>
          <w:szCs w:val="20"/>
        </w:rPr>
        <w:t>7) в приложении к Программе таблицы 4 и 5 изложить в новой редакции согласно приложению к настоящему постановлению.</w:t>
      </w:r>
    </w:p>
    <w:p w:rsidR="00D6556E" w:rsidRPr="00D6556E" w:rsidRDefault="00D6556E" w:rsidP="00D6556E">
      <w:pPr>
        <w:spacing w:after="0" w:line="240" w:lineRule="auto"/>
        <w:ind w:firstLine="540"/>
        <w:rPr>
          <w:rFonts w:ascii="Times New Roman" w:hAnsi="Times New Roman"/>
          <w:sz w:val="20"/>
          <w:szCs w:val="20"/>
        </w:rPr>
      </w:pPr>
    </w:p>
    <w:p w:rsidR="00D6556E" w:rsidRPr="00D6556E" w:rsidRDefault="00D6556E" w:rsidP="00D6556E">
      <w:pPr>
        <w:spacing w:after="0" w:line="240" w:lineRule="auto"/>
        <w:ind w:firstLine="540"/>
        <w:rPr>
          <w:rFonts w:ascii="Times New Roman" w:hAnsi="Times New Roman"/>
          <w:sz w:val="20"/>
          <w:szCs w:val="20"/>
        </w:rPr>
      </w:pPr>
      <w:r w:rsidRPr="00D6556E">
        <w:rPr>
          <w:rFonts w:ascii="Times New Roman" w:hAnsi="Times New Roman"/>
          <w:sz w:val="20"/>
          <w:szCs w:val="20"/>
        </w:rPr>
        <w:t>2. Настоящее постановление вступает в силу со дня официального опубликования (обнародования).</w:t>
      </w: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jc w:val="both"/>
        <w:rPr>
          <w:rFonts w:ascii="Times New Roman" w:eastAsia="Calibri" w:hAnsi="Times New Roman" w:cs="Times New Roman"/>
          <w:sz w:val="20"/>
          <w:szCs w:val="20"/>
        </w:rPr>
      </w:pPr>
      <w:r w:rsidRPr="00D6556E">
        <w:rPr>
          <w:rFonts w:ascii="Times New Roman" w:eastAsia="Calibri" w:hAnsi="Times New Roman" w:cs="Times New Roman"/>
          <w:sz w:val="20"/>
          <w:szCs w:val="20"/>
        </w:rPr>
        <w:t xml:space="preserve">Заместитель руководителя администрации </w:t>
      </w:r>
    </w:p>
    <w:p w:rsidR="00D6556E" w:rsidRPr="00D6556E" w:rsidRDefault="00D6556E" w:rsidP="00D6556E">
      <w:pPr>
        <w:autoSpaceDE w:val="0"/>
        <w:autoSpaceDN w:val="0"/>
        <w:adjustRightInd w:val="0"/>
        <w:spacing w:after="0" w:line="240" w:lineRule="auto"/>
        <w:jc w:val="both"/>
        <w:rPr>
          <w:rFonts w:ascii="Times New Roman" w:eastAsia="Calibri" w:hAnsi="Times New Roman" w:cs="Times New Roman"/>
          <w:sz w:val="20"/>
          <w:szCs w:val="20"/>
        </w:rPr>
      </w:pPr>
      <w:r w:rsidRPr="00D6556E">
        <w:rPr>
          <w:rFonts w:ascii="Times New Roman" w:eastAsia="Calibri" w:hAnsi="Times New Roman" w:cs="Times New Roman"/>
          <w:sz w:val="20"/>
          <w:szCs w:val="20"/>
        </w:rPr>
        <w:t xml:space="preserve">муниципального района «Ижемский»                                                              </w:t>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sidRPr="00D6556E">
        <w:rPr>
          <w:rFonts w:ascii="Times New Roman" w:eastAsia="Calibri" w:hAnsi="Times New Roman" w:cs="Times New Roman"/>
          <w:sz w:val="20"/>
          <w:szCs w:val="20"/>
        </w:rPr>
        <w:t>Р.Е. Селиверстов</w:t>
      </w: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rFonts w:ascii="Times New Roman" w:eastAsia="Calibri" w:hAnsi="Times New Roman" w:cs="Times New Roman"/>
          <w:sz w:val="20"/>
          <w:szCs w:val="20"/>
        </w:rPr>
      </w:pPr>
    </w:p>
    <w:p w:rsidR="00D6556E" w:rsidRPr="00D6556E" w:rsidRDefault="00D6556E" w:rsidP="00D6556E">
      <w:pPr>
        <w:autoSpaceDE w:val="0"/>
        <w:autoSpaceDN w:val="0"/>
        <w:adjustRightInd w:val="0"/>
        <w:spacing w:after="0" w:line="240" w:lineRule="auto"/>
        <w:ind w:firstLine="540"/>
        <w:jc w:val="both"/>
        <w:rPr>
          <w:sz w:val="20"/>
          <w:szCs w:val="20"/>
        </w:rPr>
        <w:sectPr w:rsidR="00D6556E" w:rsidRPr="00D6556E" w:rsidSect="00D6556E">
          <w:pgSz w:w="11906" w:h="16838"/>
          <w:pgMar w:top="720" w:right="720" w:bottom="720" w:left="720" w:header="708" w:footer="708" w:gutter="0"/>
          <w:cols w:space="708"/>
          <w:docGrid w:linePitch="360"/>
        </w:sect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jc w:val="right"/>
        <w:rPr>
          <w:rFonts w:ascii="Times New Roman" w:hAnsi="Times New Roman"/>
          <w:sz w:val="20"/>
          <w:szCs w:val="20"/>
        </w:rPr>
      </w:pPr>
      <w:r w:rsidRPr="00D6556E">
        <w:rPr>
          <w:rFonts w:ascii="Times New Roman" w:hAnsi="Times New Roman"/>
          <w:sz w:val="20"/>
          <w:szCs w:val="20"/>
        </w:rPr>
        <w:t xml:space="preserve">Приложение </w:t>
      </w:r>
    </w:p>
    <w:p w:rsidR="00D6556E" w:rsidRPr="00D6556E" w:rsidRDefault="00D6556E" w:rsidP="00D6556E">
      <w:pPr>
        <w:widowControl w:val="0"/>
        <w:autoSpaceDE w:val="0"/>
        <w:autoSpaceDN w:val="0"/>
        <w:adjustRightInd w:val="0"/>
        <w:spacing w:after="0" w:line="240" w:lineRule="auto"/>
        <w:jc w:val="right"/>
        <w:rPr>
          <w:rFonts w:ascii="Times New Roman" w:hAnsi="Times New Roman"/>
          <w:sz w:val="20"/>
          <w:szCs w:val="20"/>
        </w:rPr>
      </w:pPr>
      <w:r w:rsidRPr="00D6556E">
        <w:rPr>
          <w:rFonts w:ascii="Times New Roman" w:hAnsi="Times New Roman"/>
          <w:sz w:val="20"/>
          <w:szCs w:val="20"/>
        </w:rPr>
        <w:t xml:space="preserve">к постановлению администрации </w:t>
      </w:r>
    </w:p>
    <w:p w:rsidR="00D6556E" w:rsidRPr="00D6556E" w:rsidRDefault="00D6556E" w:rsidP="00D6556E">
      <w:pPr>
        <w:widowControl w:val="0"/>
        <w:autoSpaceDE w:val="0"/>
        <w:autoSpaceDN w:val="0"/>
        <w:adjustRightInd w:val="0"/>
        <w:spacing w:after="0" w:line="240" w:lineRule="auto"/>
        <w:jc w:val="right"/>
        <w:rPr>
          <w:rFonts w:ascii="Times New Roman" w:hAnsi="Times New Roman"/>
          <w:sz w:val="20"/>
          <w:szCs w:val="20"/>
        </w:rPr>
      </w:pPr>
      <w:r w:rsidRPr="00D6556E">
        <w:rPr>
          <w:rFonts w:ascii="Times New Roman" w:hAnsi="Times New Roman"/>
          <w:sz w:val="20"/>
          <w:szCs w:val="20"/>
        </w:rPr>
        <w:t>муниципального района «Ижемский»</w:t>
      </w:r>
    </w:p>
    <w:p w:rsidR="00D6556E" w:rsidRPr="00D6556E" w:rsidRDefault="00D6556E" w:rsidP="00D6556E">
      <w:pPr>
        <w:widowControl w:val="0"/>
        <w:autoSpaceDE w:val="0"/>
        <w:autoSpaceDN w:val="0"/>
        <w:adjustRightInd w:val="0"/>
        <w:spacing w:after="0" w:line="240" w:lineRule="auto"/>
        <w:jc w:val="right"/>
        <w:rPr>
          <w:rFonts w:ascii="Times New Roman" w:hAnsi="Times New Roman"/>
          <w:sz w:val="20"/>
          <w:szCs w:val="20"/>
        </w:rPr>
      </w:pPr>
      <w:r w:rsidRPr="00D6556E">
        <w:rPr>
          <w:rFonts w:ascii="Times New Roman" w:hAnsi="Times New Roman"/>
          <w:sz w:val="20"/>
          <w:szCs w:val="20"/>
        </w:rPr>
        <w:t xml:space="preserve">от _____ апреля 2015 года № _______ </w:t>
      </w:r>
    </w:p>
    <w:p w:rsidR="00D6556E" w:rsidRPr="00D6556E" w:rsidRDefault="00D6556E" w:rsidP="00D6556E">
      <w:pPr>
        <w:widowControl w:val="0"/>
        <w:autoSpaceDE w:val="0"/>
        <w:autoSpaceDN w:val="0"/>
        <w:adjustRightInd w:val="0"/>
        <w:spacing w:after="0" w:line="240" w:lineRule="auto"/>
        <w:jc w:val="center"/>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sz w:val="20"/>
          <w:szCs w:val="20"/>
        </w:rPr>
      </w:pPr>
    </w:p>
    <w:p w:rsidR="00D6556E" w:rsidRPr="00D6556E" w:rsidRDefault="00D6556E" w:rsidP="00D6556E">
      <w:pPr>
        <w:widowControl w:val="0"/>
        <w:autoSpaceDE w:val="0"/>
        <w:autoSpaceDN w:val="0"/>
        <w:adjustRightInd w:val="0"/>
        <w:spacing w:after="0" w:line="240" w:lineRule="auto"/>
        <w:outlineLvl w:val="2"/>
        <w:rPr>
          <w:rFonts w:ascii="Times New Roman" w:hAnsi="Times New Roman" w:cs="Times New Roman"/>
          <w:sz w:val="20"/>
          <w:szCs w:val="20"/>
        </w:rPr>
      </w:pPr>
      <w:bookmarkStart w:id="24" w:name="Par1892"/>
      <w:bookmarkEnd w:id="24"/>
      <w:r w:rsidRPr="00D6556E">
        <w:rPr>
          <w:rFonts w:ascii="Times New Roman" w:hAnsi="Times New Roman"/>
          <w:sz w:val="20"/>
          <w:szCs w:val="20"/>
        </w:rPr>
        <w:t xml:space="preserve">                                                                                                                                                                                                                        </w:t>
      </w:r>
      <w:r w:rsidRPr="00D6556E">
        <w:rPr>
          <w:rFonts w:ascii="Times New Roman" w:hAnsi="Times New Roman" w:cs="Times New Roman"/>
          <w:sz w:val="20"/>
          <w:szCs w:val="20"/>
        </w:rPr>
        <w:t>Табли</w:t>
      </w:r>
      <w:bookmarkStart w:id="25" w:name="Par1976"/>
      <w:bookmarkStart w:id="26" w:name="Par1978"/>
      <w:bookmarkStart w:id="27" w:name="Par2406"/>
      <w:bookmarkStart w:id="28" w:name="Par2408"/>
      <w:bookmarkEnd w:id="25"/>
      <w:bookmarkEnd w:id="26"/>
      <w:bookmarkEnd w:id="27"/>
      <w:bookmarkEnd w:id="28"/>
      <w:r w:rsidRPr="00D6556E">
        <w:rPr>
          <w:rFonts w:ascii="Times New Roman" w:hAnsi="Times New Roman" w:cs="Times New Roman"/>
          <w:sz w:val="20"/>
          <w:szCs w:val="20"/>
        </w:rPr>
        <w:t>ца 4</w:t>
      </w:r>
    </w:p>
    <w:p w:rsidR="00D6556E" w:rsidRPr="00D6556E" w:rsidRDefault="00D6556E" w:rsidP="00D6556E">
      <w:pPr>
        <w:widowControl w:val="0"/>
        <w:autoSpaceDE w:val="0"/>
        <w:autoSpaceDN w:val="0"/>
        <w:adjustRightInd w:val="0"/>
        <w:spacing w:after="0" w:line="240" w:lineRule="auto"/>
        <w:outlineLvl w:val="2"/>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Ресурсное обеспечение</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реализации муниципальной программы муниципального образования муниципального района «Ижемский» «Территориальное развитие» за счет средств бюджета муниципального района «Ижемский»</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(с учетом средств республиканского бюджета Республики Коми и федерального бюджета)</w:t>
      </w:r>
    </w:p>
    <w:p w:rsidR="00D6556E" w:rsidRPr="00D6556E" w:rsidRDefault="00D6556E" w:rsidP="00D6556E">
      <w:pPr>
        <w:widowControl w:val="0"/>
        <w:autoSpaceDE w:val="0"/>
        <w:autoSpaceDN w:val="0"/>
        <w:adjustRightInd w:val="0"/>
        <w:spacing w:after="0" w:line="240" w:lineRule="auto"/>
        <w:jc w:val="center"/>
        <w:rPr>
          <w:rFonts w:ascii="Calibri" w:hAnsi="Calibri" w:cs="Calibri"/>
          <w:sz w:val="20"/>
          <w:szCs w:val="20"/>
        </w:rPr>
      </w:pP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bl>
      <w:tblPr>
        <w:tblW w:w="14742" w:type="dxa"/>
        <w:tblInd w:w="102" w:type="dxa"/>
        <w:tblLayout w:type="fixed"/>
        <w:tblCellMar>
          <w:top w:w="75" w:type="dxa"/>
          <w:left w:w="0" w:type="dxa"/>
          <w:bottom w:w="75" w:type="dxa"/>
          <w:right w:w="0" w:type="dxa"/>
        </w:tblCellMar>
        <w:tblLook w:val="0000"/>
      </w:tblPr>
      <w:tblGrid>
        <w:gridCol w:w="1586"/>
        <w:gridCol w:w="2099"/>
        <w:gridCol w:w="2410"/>
        <w:gridCol w:w="2694"/>
        <w:gridCol w:w="2977"/>
        <w:gridCol w:w="2976"/>
      </w:tblGrid>
      <w:tr w:rsidR="00D6556E" w:rsidRPr="00D6556E" w:rsidTr="00B06C51">
        <w:tc>
          <w:tcPr>
            <w:tcW w:w="15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Статус</w:t>
            </w:r>
          </w:p>
        </w:tc>
        <w:tc>
          <w:tcPr>
            <w:tcW w:w="20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Наименование муниципальной программы, подпрограммы муниципальной программы, 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Ответственный исполнитель, соисполнители</w:t>
            </w:r>
          </w:p>
        </w:tc>
        <w:tc>
          <w:tcPr>
            <w:tcW w:w="86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Расходы (тыс. руб.), годы</w:t>
            </w:r>
          </w:p>
        </w:tc>
      </w:tr>
      <w:tr w:rsidR="00D6556E" w:rsidRPr="00D6556E" w:rsidTr="00B06C51">
        <w:tc>
          <w:tcPr>
            <w:tcW w:w="15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2015 год</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2016 год</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2017 год</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Calibri" w:hAnsi="Calibri" w:cs="Calibri"/>
                <w:sz w:val="20"/>
                <w:szCs w:val="20"/>
              </w:rPr>
            </w:pPr>
            <w:r w:rsidRPr="00D6556E">
              <w:rPr>
                <w:rFonts w:ascii="Calibri" w:hAnsi="Calibri" w:cs="Calibri"/>
                <w:sz w:val="20"/>
                <w:szCs w:val="20"/>
              </w:rPr>
              <w:t>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Calibri" w:hAnsi="Calibri" w:cs="Calibri"/>
                <w:sz w:val="20"/>
                <w:szCs w:val="20"/>
              </w:rPr>
            </w:pPr>
            <w:r w:rsidRPr="00D6556E">
              <w:rPr>
                <w:rFonts w:ascii="Calibri" w:hAnsi="Calibri" w:cs="Calibri"/>
                <w:sz w:val="20"/>
                <w:szCs w:val="20"/>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Calibri" w:hAnsi="Calibri" w:cs="Calibri"/>
                <w:sz w:val="20"/>
                <w:szCs w:val="20"/>
              </w:rPr>
            </w:pPr>
            <w:r w:rsidRPr="00D6556E">
              <w:rPr>
                <w:rFonts w:ascii="Calibri" w:hAnsi="Calibri" w:cs="Calibri"/>
                <w:sz w:val="20"/>
                <w:szCs w:val="20"/>
              </w:rPr>
              <w:t>3</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Calibri" w:hAnsi="Calibri" w:cs="Calibri"/>
                <w:sz w:val="20"/>
                <w:szCs w:val="20"/>
              </w:rPr>
            </w:pPr>
            <w:r w:rsidRPr="00D6556E">
              <w:rPr>
                <w:rFonts w:ascii="Calibri" w:hAnsi="Calibri" w:cs="Calibri"/>
                <w:sz w:val="20"/>
                <w:szCs w:val="20"/>
              </w:rPr>
              <w:t>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Calibri" w:hAnsi="Calibri" w:cs="Calibri"/>
                <w:sz w:val="20"/>
                <w:szCs w:val="20"/>
              </w:rPr>
            </w:pPr>
            <w:r w:rsidRPr="00D6556E">
              <w:rPr>
                <w:rFonts w:ascii="Calibri" w:hAnsi="Calibri" w:cs="Calibri"/>
                <w:sz w:val="20"/>
                <w:szCs w:val="20"/>
              </w:rPr>
              <w:t>5</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Calibri" w:hAnsi="Calibri" w:cs="Calibri"/>
                <w:sz w:val="20"/>
                <w:szCs w:val="20"/>
              </w:rPr>
            </w:pPr>
            <w:r w:rsidRPr="00D6556E">
              <w:rPr>
                <w:rFonts w:ascii="Calibri" w:hAnsi="Calibri" w:cs="Calibri"/>
                <w:sz w:val="20"/>
                <w:szCs w:val="20"/>
              </w:rPr>
              <w:t>6</w:t>
            </w:r>
          </w:p>
        </w:tc>
      </w:tr>
      <w:tr w:rsidR="00D6556E" w:rsidRPr="00D6556E" w:rsidTr="00B06C51">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r w:rsidRPr="00D6556E">
              <w:rPr>
                <w:rFonts w:ascii="Times New Roman" w:hAnsi="Times New Roman" w:cs="Times New Roman"/>
                <w:sz w:val="20"/>
                <w:szCs w:val="20"/>
              </w:rPr>
              <w:t>Муниципальная программа</w:t>
            </w:r>
          </w:p>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Территориальное развитие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20885,6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17010,8</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10805,6</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11039,3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10036,9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10008,1</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651,0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255,2</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Сельские поселения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9160,3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6618,6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542,3</w:t>
            </w:r>
          </w:p>
        </w:tc>
      </w:tr>
      <w:bookmarkStart w:id="29" w:name="Par2434"/>
      <w:bookmarkStart w:id="30" w:name="Par2484"/>
      <w:bookmarkEnd w:id="29"/>
      <w:bookmarkEnd w:id="30"/>
      <w:tr w:rsidR="00D6556E" w:rsidRPr="00D6556E" w:rsidTr="00B06C51">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820986" w:rsidP="00D6556E">
            <w:pPr>
              <w:widowControl w:val="0"/>
              <w:autoSpaceDE w:val="0"/>
              <w:autoSpaceDN w:val="0"/>
              <w:adjustRightInd w:val="0"/>
              <w:spacing w:after="0" w:line="240" w:lineRule="auto"/>
              <w:outlineLvl w:val="3"/>
              <w:rPr>
                <w:rFonts w:ascii="Times New Roman" w:hAnsi="Times New Roman" w:cs="Times New Roman"/>
                <w:sz w:val="20"/>
                <w:szCs w:val="20"/>
              </w:rPr>
            </w:pPr>
            <w:r w:rsidRPr="00D6556E">
              <w:rPr>
                <w:rFonts w:ascii="Times New Roman" w:hAnsi="Times New Roman" w:cs="Times New Roman"/>
                <w:sz w:val="20"/>
                <w:szCs w:val="20"/>
              </w:rPr>
              <w:fldChar w:fldCharType="begin"/>
            </w:r>
            <w:r w:rsidR="00D6556E" w:rsidRPr="00D6556E">
              <w:rPr>
                <w:rFonts w:ascii="Times New Roman" w:hAnsi="Times New Roman" w:cs="Times New Roman"/>
                <w:sz w:val="20"/>
                <w:szCs w:val="20"/>
              </w:rPr>
              <w:instrText xml:space="preserve">HYPERLINK \l Par534  </w:instrText>
            </w:r>
            <w:r w:rsidRPr="00D6556E">
              <w:rPr>
                <w:rFonts w:ascii="Times New Roman" w:hAnsi="Times New Roman" w:cs="Times New Roman"/>
                <w:sz w:val="20"/>
                <w:szCs w:val="20"/>
              </w:rPr>
              <w:fldChar w:fldCharType="separate"/>
            </w:r>
            <w:r w:rsidR="00D6556E" w:rsidRPr="00D6556E">
              <w:rPr>
                <w:rFonts w:ascii="Times New Roman" w:hAnsi="Times New Roman" w:cs="Times New Roman"/>
                <w:color w:val="0000FF"/>
                <w:sz w:val="20"/>
                <w:szCs w:val="20"/>
              </w:rPr>
              <w:t>Подпрограмма 1</w:t>
            </w:r>
            <w:r w:rsidRPr="00D6556E">
              <w:rPr>
                <w:rFonts w:ascii="Times New Roman" w:hAnsi="Times New Roman" w:cs="Times New Roman"/>
                <w:sz w:val="20"/>
                <w:szCs w:val="20"/>
              </w:rPr>
              <w:fldChar w:fldCharType="end"/>
            </w:r>
            <w:r w:rsidR="00D6556E" w:rsidRPr="00D6556E">
              <w:rPr>
                <w:rFonts w:ascii="Times New Roman" w:hAnsi="Times New Roman" w:cs="Times New Roman"/>
                <w:sz w:val="20"/>
                <w:szCs w:val="20"/>
              </w:rPr>
              <w:t>.</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Calibri" w:hAnsi="Calibri" w:cs="Calibri"/>
                <w:sz w:val="20"/>
                <w:szCs w:val="20"/>
              </w:rPr>
            </w:pPr>
            <w:r w:rsidRPr="00D6556E">
              <w:rPr>
                <w:rFonts w:ascii="Times New Roman" w:hAnsi="Times New Roman" w:cs="Times New Roman"/>
                <w:sz w:val="20"/>
                <w:szCs w:val="20"/>
              </w:rPr>
              <w:t>Строительство, обеспечение качественным, доступным жильем населения Ижемского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11623,0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10315,3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10182,8</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9873,0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9960,0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9927,6</w:t>
            </w:r>
          </w:p>
        </w:tc>
      </w:tr>
      <w:tr w:rsidR="00D6556E" w:rsidRPr="00D6556E" w:rsidTr="00B06C51">
        <w:tc>
          <w:tcPr>
            <w:tcW w:w="15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255,2</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1.01.01.</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Разработка документов территориального проектирования, в т.ч.</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актуализация документов территориального планирования МО МР «Ижемский», разработка местных нормативов градостроительного проектирования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1.01.02.</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1.02.02.</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color w:val="FF0000"/>
                <w:sz w:val="20"/>
                <w:szCs w:val="20"/>
              </w:rPr>
            </w:pPr>
            <w:r w:rsidRPr="00D6556E">
              <w:rPr>
                <w:rFonts w:ascii="Times New Roman" w:hAnsi="Times New Roman" w:cs="Times New Roman"/>
                <w:sz w:val="20"/>
                <w:szCs w:val="20"/>
              </w:rPr>
              <w:t>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w:t>
            </w:r>
            <w:r w:rsidRPr="00D6556E">
              <w:rPr>
                <w:rFonts w:ascii="Times New Roman" w:hAnsi="Times New Roman" w:cs="Times New Roman"/>
                <w:color w:val="FF0000"/>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355,3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255,2</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Основное мероприятие 1.02.04. </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1.04.04.</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1025,6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1016,6</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1016,8</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1.04.06.</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865,0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901,0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901,0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1.04.07.</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eastAsiaTheme="minorHAnsi" w:hAnsi="Times New Roman" w:cs="Times New Roman"/>
                <w:bCs/>
                <w:sz w:val="20"/>
                <w:szCs w:val="20"/>
                <w:lang w:eastAsia="en-US"/>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7982,4</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8042,4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8009,8</w:t>
            </w:r>
          </w:p>
        </w:tc>
      </w:tr>
      <w:tr w:rsidR="00D6556E" w:rsidRPr="00D6556E" w:rsidTr="00B06C51">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820986" w:rsidP="00D6556E">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D6556E" w:rsidRPr="00D6556E">
                <w:rPr>
                  <w:rFonts w:ascii="Times New Roman" w:hAnsi="Times New Roman" w:cs="Times New Roman"/>
                  <w:color w:val="0000FF"/>
                  <w:sz w:val="20"/>
                  <w:szCs w:val="20"/>
                </w:rPr>
                <w:t xml:space="preserve">Подпрограмма </w:t>
              </w:r>
            </w:hyperlink>
            <w:r w:rsidR="00D6556E" w:rsidRPr="00D6556E">
              <w:rPr>
                <w:rFonts w:ascii="Times New Roman" w:hAnsi="Times New Roman" w:cs="Times New Roman"/>
                <w:color w:val="0000FF"/>
                <w:sz w:val="20"/>
                <w:szCs w:val="20"/>
              </w:rPr>
              <w:t>2.</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6222,6</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5374,3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622,8</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территориального развития и коммунального хозяйства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626,3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80,5</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5160,3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5297,4</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542,3</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401,0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09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Сельские поселения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2.01.02.</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Реализация мероприятий по капитальному ремонту многоквартирных домов</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550,0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2.02.01.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Реализация малых проектов в сфере благоустройства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Сельские поселения</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2.02.02.</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i/>
                <w:sz w:val="20"/>
                <w:szCs w:val="20"/>
              </w:rPr>
            </w:pPr>
            <w:r w:rsidRPr="00D6556E">
              <w:rPr>
                <w:rFonts w:ascii="Times New Roman" w:hAnsi="Times New Roman" w:cs="Times New Roman"/>
                <w:sz w:val="20"/>
                <w:szCs w:val="20"/>
              </w:rPr>
              <w:t>Отлов безнадзорных животных на территории Ижемского района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76,3</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76,9</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80,5</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2.03.01.</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Строительство и реконструкция объектов водоснабжения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5060,3</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583,1</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542,3</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2.03.02.</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Строительство и реконструкция объектов водоотведения и очистки сточных вод </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4714,3</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2.03.03.</w:t>
            </w: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w:t>
            </w:r>
            <w:hyperlink r:id="rId29" w:history="1">
              <w:r w:rsidRPr="00D6556E">
                <w:rPr>
                  <w:rFonts w:ascii="Times New Roman" w:hAnsi="Times New Roman" w:cs="Times New Roman"/>
                  <w:sz w:val="20"/>
                  <w:szCs w:val="20"/>
                </w:rPr>
                <w:t>порядке</w:t>
              </w:r>
            </w:hyperlink>
            <w:r w:rsidRPr="00D6556E">
              <w:rPr>
                <w:rFonts w:ascii="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401,0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820986" w:rsidP="00D6556E">
            <w:pPr>
              <w:widowControl w:val="0"/>
              <w:autoSpaceDE w:val="0"/>
              <w:autoSpaceDN w:val="0"/>
              <w:adjustRightInd w:val="0"/>
              <w:spacing w:after="0" w:line="240" w:lineRule="auto"/>
              <w:rPr>
                <w:rFonts w:ascii="Times New Roman" w:hAnsi="Times New Roman" w:cs="Times New Roman"/>
                <w:sz w:val="20"/>
                <w:szCs w:val="20"/>
              </w:rPr>
            </w:pPr>
            <w:hyperlink w:anchor="Par796" w:history="1">
              <w:r w:rsidR="00D6556E" w:rsidRPr="00D6556E">
                <w:rPr>
                  <w:rFonts w:ascii="Times New Roman" w:hAnsi="Times New Roman" w:cs="Times New Roman"/>
                  <w:color w:val="0000FF"/>
                  <w:sz w:val="20"/>
                  <w:szCs w:val="20"/>
                </w:rPr>
                <w:t xml:space="preserve">Подпрограмма </w:t>
              </w:r>
            </w:hyperlink>
            <w:r w:rsidR="00D6556E" w:rsidRPr="00D6556E">
              <w:rPr>
                <w:rFonts w:ascii="Times New Roman" w:hAnsi="Times New Roman" w:cs="Times New Roman"/>
                <w:color w:val="0000FF"/>
                <w:sz w:val="20"/>
                <w:szCs w:val="20"/>
              </w:rPr>
              <w:t>3.</w:t>
            </w:r>
            <w:r w:rsidR="00D6556E" w:rsidRPr="00D6556E">
              <w:rPr>
                <w:rFonts w:ascii="Times New Roman" w:hAnsi="Times New Roman" w:cs="Times New Roman"/>
                <w:sz w:val="20"/>
                <w:szCs w:val="20"/>
              </w:rPr>
              <w:t xml:space="preserve"> </w:t>
            </w:r>
          </w:p>
        </w:tc>
        <w:tc>
          <w:tcPr>
            <w:tcW w:w="209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820986" w:rsidP="00D6556E">
            <w:pPr>
              <w:widowControl w:val="0"/>
              <w:autoSpaceDE w:val="0"/>
              <w:autoSpaceDN w:val="0"/>
              <w:adjustRightInd w:val="0"/>
              <w:spacing w:after="0" w:line="240" w:lineRule="auto"/>
              <w:jc w:val="both"/>
              <w:rPr>
                <w:rFonts w:ascii="Times New Roman" w:hAnsi="Times New Roman" w:cs="Times New Roman"/>
                <w:sz w:val="20"/>
                <w:szCs w:val="20"/>
              </w:rPr>
            </w:pPr>
            <w:hyperlink w:anchor="Par668" w:tooltip="Ссылка на текущий документ" w:history="1">
              <w:r w:rsidR="00D6556E" w:rsidRPr="00D6556E">
                <w:rPr>
                  <w:rFonts w:ascii="Times New Roman" w:hAnsi="Times New Roman" w:cs="Times New Roman"/>
                  <w:sz w:val="20"/>
                  <w:szCs w:val="20"/>
                </w:rPr>
                <w:t xml:space="preserve">Развитие систем </w:t>
              </w:r>
            </w:hyperlink>
            <w:r w:rsidR="00D6556E" w:rsidRPr="00D6556E">
              <w:rPr>
                <w:rFonts w:ascii="Times New Roman" w:hAnsi="Times New Roman" w:cs="Times New Roman"/>
                <w:sz w:val="20"/>
                <w:szCs w:val="20"/>
              </w:rPr>
              <w:t xml:space="preserve"> обращения с отходами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3040,0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09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3.01.01</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eastAsiaTheme="minorHAnsi" w:hAnsi="Times New Roman" w:cs="Times New Roman"/>
                <w:sz w:val="20"/>
                <w:szCs w:val="20"/>
                <w:lang w:eastAsia="en-US"/>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строительства,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Отдел по управлению земельными ресурсами и  муниципальным имуществом</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2500,0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1321,2</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3.01.02</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ликвидация и рекультивация несанкционированных свалок</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Отдел территориального развития и коммунального хозяйства </w:t>
            </w:r>
          </w:p>
        </w:t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540,0</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9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bl>
    <w:p w:rsidR="00D6556E" w:rsidRPr="00D6556E" w:rsidRDefault="00D6556E" w:rsidP="00D6556E">
      <w:pPr>
        <w:widowControl w:val="0"/>
        <w:autoSpaceDE w:val="0"/>
        <w:autoSpaceDN w:val="0"/>
        <w:adjustRightInd w:val="0"/>
        <w:spacing w:after="0" w:line="240" w:lineRule="auto"/>
        <w:jc w:val="right"/>
        <w:outlineLvl w:val="2"/>
        <w:rPr>
          <w:rFonts w:ascii="Calibri" w:hAnsi="Calibri" w:cs="Calibri"/>
          <w:sz w:val="20"/>
          <w:szCs w:val="20"/>
        </w:rPr>
      </w:pPr>
    </w:p>
    <w:p w:rsidR="00D6556E" w:rsidRPr="00D6556E" w:rsidRDefault="00D6556E" w:rsidP="00D6556E">
      <w:pPr>
        <w:widowControl w:val="0"/>
        <w:autoSpaceDE w:val="0"/>
        <w:autoSpaceDN w:val="0"/>
        <w:adjustRightInd w:val="0"/>
        <w:spacing w:after="0" w:line="240" w:lineRule="auto"/>
        <w:jc w:val="right"/>
        <w:outlineLvl w:val="2"/>
        <w:rPr>
          <w:rFonts w:ascii="Calibri" w:hAnsi="Calibri" w:cs="Calibri"/>
          <w:sz w:val="20"/>
          <w:szCs w:val="20"/>
        </w:rPr>
      </w:pP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Таблица 5</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bookmarkStart w:id="31" w:name="Par2914"/>
      <w:bookmarkEnd w:id="31"/>
      <w:r w:rsidRPr="00D6556E">
        <w:rPr>
          <w:rFonts w:ascii="Times New Roman" w:eastAsia="Times New Roman" w:hAnsi="Times New Roman" w:cs="Times New Roman"/>
          <w:sz w:val="20"/>
          <w:szCs w:val="20"/>
        </w:rPr>
        <w:t xml:space="preserve">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«Ижемский» </w:t>
      </w:r>
      <w:r w:rsidRPr="00D6556E">
        <w:rPr>
          <w:rFonts w:ascii="Times New Roman" w:hAnsi="Times New Roman" w:cs="Times New Roman"/>
          <w:sz w:val="20"/>
          <w:szCs w:val="20"/>
        </w:rPr>
        <w:t>«Территориальное развитие»</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bl>
      <w:tblPr>
        <w:tblW w:w="0" w:type="auto"/>
        <w:tblInd w:w="102" w:type="dxa"/>
        <w:tblLayout w:type="fixed"/>
        <w:tblCellMar>
          <w:top w:w="75" w:type="dxa"/>
          <w:left w:w="0" w:type="dxa"/>
          <w:bottom w:w="75" w:type="dxa"/>
          <w:right w:w="0" w:type="dxa"/>
        </w:tblCellMar>
        <w:tblLook w:val="0000"/>
      </w:tblPr>
      <w:tblGrid>
        <w:gridCol w:w="1587"/>
        <w:gridCol w:w="2949"/>
        <w:gridCol w:w="2607"/>
        <w:gridCol w:w="2496"/>
        <w:gridCol w:w="1985"/>
        <w:gridCol w:w="2410"/>
      </w:tblGrid>
      <w:tr w:rsidR="00D6556E" w:rsidRPr="00D6556E" w:rsidTr="00B06C51">
        <w:tc>
          <w:tcPr>
            <w:tcW w:w="15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Статус</w:t>
            </w:r>
          </w:p>
        </w:tc>
        <w:tc>
          <w:tcPr>
            <w:tcW w:w="29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ind w:right="-30"/>
              <w:jc w:val="center"/>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eastAsia="Times New Roman" w:hAnsi="Times New Roman" w:cs="Times New Roman"/>
                <w:snapToGrid w:val="0"/>
                <w:color w:val="000000"/>
                <w:sz w:val="20"/>
                <w:szCs w:val="20"/>
              </w:rPr>
              <w:t>основного мероприятия</w:t>
            </w:r>
          </w:p>
        </w:tc>
        <w:tc>
          <w:tcPr>
            <w:tcW w:w="260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Источник финансирования</w:t>
            </w:r>
          </w:p>
        </w:tc>
        <w:tc>
          <w:tcPr>
            <w:tcW w:w="6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Оценка расходов (тыс. руб.), годы</w:t>
            </w:r>
          </w:p>
        </w:tc>
      </w:tr>
      <w:tr w:rsidR="00D6556E" w:rsidRPr="00D6556E" w:rsidTr="00B06C51">
        <w:tc>
          <w:tcPr>
            <w:tcW w:w="15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2015 год</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2016 год</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2017 год</w:t>
            </w:r>
          </w:p>
        </w:tc>
      </w:tr>
      <w:tr w:rsidR="00D6556E" w:rsidRPr="00D6556E" w:rsidTr="00B06C51">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w:t>
            </w:r>
          </w:p>
        </w:tc>
        <w:tc>
          <w:tcPr>
            <w:tcW w:w="29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w:t>
            </w: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r w:rsidRPr="00D6556E">
              <w:rPr>
                <w:rFonts w:ascii="Times New Roman" w:hAnsi="Times New Roman" w:cs="Times New Roman"/>
                <w:sz w:val="20"/>
                <w:szCs w:val="20"/>
              </w:rPr>
              <w:t>Муниципальная программа</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bCs/>
                <w:sz w:val="20"/>
                <w:szCs w:val="20"/>
              </w:rPr>
              <w:t xml:space="preserve">Территориальное развитие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20885,6</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17010,8</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10805,6</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3732,5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3783,5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3751,1</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5629,8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5352,4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5356,0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11488,3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7874,9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1698,5</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outlineLvl w:val="3"/>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jc w:val="center"/>
              <w:rPr>
                <w:rFonts w:ascii="Times New Roman" w:hAnsi="Times New Roman" w:cs="Times New Roman"/>
                <w:sz w:val="20"/>
                <w:szCs w:val="20"/>
              </w:rPr>
            </w:pPr>
          </w:p>
        </w:tc>
      </w:tr>
      <w:bookmarkStart w:id="32" w:name="Par2939"/>
      <w:bookmarkStart w:id="33" w:name="Par2976"/>
      <w:bookmarkEnd w:id="32"/>
      <w:bookmarkEnd w:id="33"/>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820986" w:rsidP="00D6556E">
            <w:pPr>
              <w:widowControl w:val="0"/>
              <w:autoSpaceDE w:val="0"/>
              <w:autoSpaceDN w:val="0"/>
              <w:adjustRightInd w:val="0"/>
              <w:spacing w:after="0" w:line="240" w:lineRule="auto"/>
              <w:outlineLvl w:val="3"/>
              <w:rPr>
                <w:rFonts w:ascii="Times New Roman" w:hAnsi="Times New Roman" w:cs="Times New Roman"/>
                <w:sz w:val="20"/>
                <w:szCs w:val="20"/>
              </w:rPr>
            </w:pPr>
            <w:r w:rsidRPr="00D6556E">
              <w:rPr>
                <w:rFonts w:ascii="Times New Roman" w:hAnsi="Times New Roman" w:cs="Times New Roman"/>
                <w:sz w:val="20"/>
                <w:szCs w:val="20"/>
              </w:rPr>
              <w:fldChar w:fldCharType="begin"/>
            </w:r>
            <w:r w:rsidR="00D6556E" w:rsidRPr="00D6556E">
              <w:rPr>
                <w:rFonts w:ascii="Times New Roman" w:hAnsi="Times New Roman" w:cs="Times New Roman"/>
                <w:sz w:val="20"/>
                <w:szCs w:val="20"/>
              </w:rPr>
              <w:instrText xml:space="preserve">HYPERLINK \l Par534  </w:instrText>
            </w:r>
            <w:r w:rsidRPr="00D6556E">
              <w:rPr>
                <w:rFonts w:ascii="Times New Roman" w:hAnsi="Times New Roman" w:cs="Times New Roman"/>
                <w:sz w:val="20"/>
                <w:szCs w:val="20"/>
              </w:rPr>
              <w:fldChar w:fldCharType="separate"/>
            </w:r>
            <w:r w:rsidR="00D6556E" w:rsidRPr="00D6556E">
              <w:rPr>
                <w:rFonts w:ascii="Times New Roman" w:hAnsi="Times New Roman" w:cs="Times New Roman"/>
                <w:color w:val="0000FF"/>
                <w:sz w:val="20"/>
                <w:szCs w:val="20"/>
              </w:rPr>
              <w:t>Подпрограмма 1</w:t>
            </w:r>
            <w:r w:rsidRPr="00D6556E">
              <w:rPr>
                <w:rFonts w:ascii="Times New Roman" w:hAnsi="Times New Roman" w:cs="Times New Roman"/>
                <w:sz w:val="20"/>
                <w:szCs w:val="20"/>
              </w:rPr>
              <w:fldChar w:fldCharType="end"/>
            </w:r>
            <w:r w:rsidR="00D6556E" w:rsidRPr="00D6556E">
              <w:rPr>
                <w:rFonts w:ascii="Times New Roman" w:hAnsi="Times New Roman" w:cs="Times New Roman"/>
                <w:sz w:val="20"/>
                <w:szCs w:val="20"/>
              </w:rPr>
              <w:t>.</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Calibri" w:hAnsi="Calibri" w:cs="Calibri"/>
                <w:sz w:val="20"/>
                <w:szCs w:val="20"/>
              </w:rPr>
            </w:pPr>
            <w:r w:rsidRPr="00D6556E">
              <w:rPr>
                <w:rFonts w:ascii="Times New Roman" w:hAnsi="Times New Roman" w:cs="Times New Roman"/>
                <w:sz w:val="20"/>
                <w:szCs w:val="20"/>
              </w:rPr>
              <w:t>Строительство, обеспечение качественным, доступным жильем населения Ижемского района</w:t>
            </w:r>
            <w:r w:rsidRPr="00D6556E">
              <w:rPr>
                <w:rFonts w:ascii="Calibri" w:hAnsi="Calibri" w:cs="Calibri"/>
                <w:sz w:val="20"/>
                <w:szCs w:val="20"/>
              </w:rPr>
              <w:t xml:space="preserve">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11623,0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10315,3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10182,8</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3732,5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3783,5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3751,1</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5553,5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5275,5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5275,5</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2337,0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1256,3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1156,2</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1.01.01.</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Разработка документов территориального проектирования, в т.ч.</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актуализация документов территориального планирования МОМР «Ижемский», разработка местных нормативов градостроительного проектирования</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1.01.02.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Актуализация генеральных планов и правил землепользования и застройки муниципальных образований поселений</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1.02.02.</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Формирование земельных участков для последующего предоставления в целях индивидуального жилищного строительства и для последующей реализации их в целях индивидуального жилищного строительства </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255,2</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355,3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255,2</w:t>
            </w: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1.02.04.</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Реализация инвестиционных проектов по обеспечению новых земельных участков инженерной и дорожной инфраструктурой для целей жилищного строительства с разработкой проектов планировок территорий</w:t>
            </w: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Предоставление земельных участков для индивидуального жилищного строительства или ведения личного подсобного хозяйства с возможностью возведения жилого дома с целью предоставления на бесплатной основе семьям, имеющим трех и более детей</w:t>
            </w: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1.04.04.</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Содействие в выполнении государственных  обязательств  по обеспечению жильем  категорий  граждан, установленных федеральным  законодательством</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1025,6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1016,6</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1016,8</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1025,6</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1016,6</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1016,8</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1.04.06.</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Содействие в предоставлении государственной поддержки на приобретение (строительство)  жилья молодым семьям</w:t>
            </w: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865,0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901,0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901,0</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278,0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587,0</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901,0</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901,0</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1.04.07.</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autoSpaceDE w:val="0"/>
              <w:autoSpaceDN w:val="0"/>
              <w:adjustRightInd w:val="0"/>
              <w:spacing w:after="0" w:line="240" w:lineRule="auto"/>
              <w:jc w:val="both"/>
              <w:rPr>
                <w:rFonts w:ascii="Times New Roman" w:eastAsiaTheme="minorHAnsi" w:hAnsi="Times New Roman" w:cs="Times New Roman"/>
                <w:bCs/>
                <w:sz w:val="20"/>
                <w:szCs w:val="20"/>
                <w:lang w:eastAsia="en-US"/>
              </w:rPr>
            </w:pPr>
            <w:r w:rsidRPr="00D6556E">
              <w:rPr>
                <w:rFonts w:ascii="Times New Roman" w:eastAsiaTheme="minorHAnsi" w:hAnsi="Times New Roman" w:cs="Times New Roman"/>
                <w:bCs/>
                <w:sz w:val="20"/>
                <w:szCs w:val="20"/>
                <w:lang w:eastAsia="en-US"/>
              </w:rPr>
              <w:t>Осуществление государственных полномочий по обеспечению жилыми помещениями муниципального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7982,4</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8042,4</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8009,8</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2706,9</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2766,9</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2734,3</w:t>
            </w:r>
          </w:p>
        </w:tc>
      </w:tr>
      <w:tr w:rsidR="00D6556E" w:rsidRPr="00D6556E" w:rsidTr="00B06C51">
        <w:trPr>
          <w:trHeight w:val="106"/>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5275,5</w:t>
            </w: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5275,5</w:t>
            </w: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5275,5</w:t>
            </w:r>
          </w:p>
        </w:tc>
      </w:tr>
      <w:tr w:rsidR="00D6556E" w:rsidRPr="00D6556E" w:rsidTr="00B06C51">
        <w:trPr>
          <w:trHeight w:val="1958"/>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rPr>
                <w:rFonts w:ascii="Times New Roman" w:hAnsi="Times New Roman" w:cs="Times New Roman"/>
                <w:sz w:val="20"/>
                <w:szCs w:val="20"/>
              </w:rPr>
            </w:pP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106"/>
        </w:trPr>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rPr>
          <w:trHeight w:val="25"/>
        </w:trPr>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820986" w:rsidP="00D6556E">
            <w:pPr>
              <w:widowControl w:val="0"/>
              <w:autoSpaceDE w:val="0"/>
              <w:autoSpaceDN w:val="0"/>
              <w:adjustRightInd w:val="0"/>
              <w:spacing w:after="0" w:line="240" w:lineRule="auto"/>
              <w:outlineLvl w:val="3"/>
              <w:rPr>
                <w:rFonts w:ascii="Times New Roman" w:hAnsi="Times New Roman" w:cs="Times New Roman"/>
                <w:sz w:val="20"/>
                <w:szCs w:val="20"/>
              </w:rPr>
            </w:pPr>
            <w:hyperlink w:anchor="Par534" w:history="1">
              <w:r w:rsidR="00D6556E" w:rsidRPr="00D6556E">
                <w:rPr>
                  <w:rFonts w:ascii="Times New Roman" w:hAnsi="Times New Roman" w:cs="Times New Roman"/>
                  <w:color w:val="0000FF"/>
                  <w:sz w:val="20"/>
                  <w:szCs w:val="20"/>
                </w:rPr>
                <w:t xml:space="preserve">Подпрограмма </w:t>
              </w:r>
            </w:hyperlink>
            <w:r w:rsidR="00D6556E" w:rsidRPr="00D6556E">
              <w:rPr>
                <w:rFonts w:ascii="Times New Roman" w:hAnsi="Times New Roman" w:cs="Times New Roman"/>
                <w:color w:val="0000FF"/>
                <w:sz w:val="20"/>
                <w:szCs w:val="20"/>
              </w:rPr>
              <w:t>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Calibri" w:hAnsi="Calibri" w:cs="Calibri"/>
                <w:sz w:val="20"/>
                <w:szCs w:val="20"/>
              </w:rPr>
            </w:pPr>
            <w:r w:rsidRPr="00D6556E">
              <w:rPr>
                <w:rFonts w:ascii="Times New Roman" w:hAnsi="Times New Roman" w:cs="Times New Roman"/>
                <w:sz w:val="20"/>
                <w:szCs w:val="20"/>
              </w:rPr>
              <w:t>Обеспечение благоприятного и безопасного проживания граждан на территории Ижемского района  и качественными жилищно-коммунальными услугами населения</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6222,7</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5374,3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622,8</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80,5</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6111,3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5297,4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542,3</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2.01.02.</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Реализация мероприятий по капитальному ремонту многоквартирных домов</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550,0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2.02.01.</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Реализация малых проектов в сфере благоустройства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35,0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2.02.02.</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i/>
                <w:sz w:val="20"/>
                <w:szCs w:val="20"/>
              </w:rPr>
            </w:pPr>
            <w:r w:rsidRPr="00D6556E">
              <w:rPr>
                <w:rFonts w:ascii="Times New Roman" w:hAnsi="Times New Roman" w:cs="Times New Roman"/>
                <w:sz w:val="20"/>
                <w:szCs w:val="20"/>
              </w:rPr>
              <w:t>Отлов безнадзорных животных на территории Ижемского района</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76,3</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80,5</w:t>
            </w:r>
          </w:p>
        </w:tc>
      </w:tr>
      <w:tr w:rsidR="00D6556E" w:rsidRPr="00D6556E" w:rsidTr="00B06C51">
        <w:trPr>
          <w:trHeight w:val="488"/>
        </w:trPr>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76,3</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76,9</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80,5</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2.03.01.</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Строительство и реконструкция объектов водоснабжения </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5060,3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583,1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542,3</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5060,3</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583,1</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542,3</w:t>
            </w: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2.03.02.</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Строительство и реконструкция объектов водоотведения и очистки сточных вод </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4714,3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4714,3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 2.03.03.</w:t>
            </w: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Выявление бесхозяйных объектов недвижимого имущества, используемых для передачи энергетических ресурсов, организации постановки в установленном </w:t>
            </w:r>
            <w:hyperlink r:id="rId30" w:history="1">
              <w:r w:rsidRPr="00D6556E">
                <w:rPr>
                  <w:rFonts w:ascii="Times New Roman" w:hAnsi="Times New Roman" w:cs="Times New Roman"/>
                  <w:sz w:val="20"/>
                  <w:szCs w:val="20"/>
                </w:rPr>
                <w:t>порядке</w:t>
              </w:r>
            </w:hyperlink>
            <w:r w:rsidRPr="00D6556E">
              <w:rPr>
                <w:rFonts w:ascii="Times New Roman" w:hAnsi="Times New Roman" w:cs="Times New Roman"/>
                <w:sz w:val="20"/>
                <w:szCs w:val="20"/>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401,0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401,0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820986" w:rsidP="00D6556E">
            <w:pPr>
              <w:widowControl w:val="0"/>
              <w:autoSpaceDE w:val="0"/>
              <w:autoSpaceDN w:val="0"/>
              <w:adjustRightInd w:val="0"/>
              <w:spacing w:after="0" w:line="240" w:lineRule="auto"/>
              <w:rPr>
                <w:rFonts w:ascii="Times New Roman" w:hAnsi="Times New Roman" w:cs="Times New Roman"/>
                <w:sz w:val="20"/>
                <w:szCs w:val="20"/>
              </w:rPr>
            </w:pPr>
            <w:hyperlink w:anchor="Par796" w:history="1">
              <w:r w:rsidR="00D6556E" w:rsidRPr="00D6556E">
                <w:rPr>
                  <w:rFonts w:ascii="Times New Roman" w:hAnsi="Times New Roman" w:cs="Times New Roman"/>
                  <w:color w:val="0000FF"/>
                  <w:sz w:val="20"/>
                  <w:szCs w:val="20"/>
                </w:rPr>
                <w:t xml:space="preserve">Подпрограмма 3 </w:t>
              </w:r>
            </w:hyperlink>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sz w:val="20"/>
                <w:szCs w:val="20"/>
              </w:rPr>
              <w:t xml:space="preserve"> </w:t>
            </w:r>
            <w:r w:rsidRPr="00D6556E">
              <w:rPr>
                <w:rFonts w:ascii="Times New Roman" w:hAnsi="Times New Roman" w:cs="Times New Roman"/>
                <w:sz w:val="20"/>
                <w:szCs w:val="20"/>
              </w:rPr>
              <w:t>«</w:t>
            </w:r>
            <w:hyperlink w:anchor="Par668" w:tooltip="Ссылка на текущий документ" w:history="1">
              <w:r w:rsidRPr="00D6556E">
                <w:rPr>
                  <w:rFonts w:ascii="Times New Roman" w:hAnsi="Times New Roman" w:cs="Times New Roman"/>
                  <w:sz w:val="20"/>
                  <w:szCs w:val="20"/>
                </w:rPr>
                <w:t xml:space="preserve">Развитие систем </w:t>
              </w:r>
            </w:hyperlink>
            <w:r w:rsidRPr="00D6556E">
              <w:rPr>
                <w:rFonts w:ascii="Times New Roman" w:hAnsi="Times New Roman" w:cs="Times New Roman"/>
                <w:sz w:val="20"/>
                <w:szCs w:val="20"/>
              </w:rPr>
              <w:t xml:space="preserve"> обращения с отходами»</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3040,0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3040,0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3.01.01</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D6556E">
              <w:rPr>
                <w:rFonts w:ascii="Times New Roman" w:eastAsiaTheme="minorHAnsi" w:hAnsi="Times New Roman" w:cs="Times New Roman"/>
                <w:sz w:val="20"/>
                <w:szCs w:val="20"/>
                <w:lang w:eastAsia="en-US"/>
              </w:rPr>
              <w:t>Строительство межпоселенческого полигона твердых бытовых отходов в с. Ижма и объекта размещения (площадки хранения) ТБО в с. Сизябск Ижемского района, в том числе ПИР</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2500,0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1321,2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Основное мероприятие</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3.01.02</w:t>
            </w:r>
          </w:p>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9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ликвидация и рекультивация несанкционированных свалок</w:t>
            </w: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Всего, в том числе:</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федеральный бюджет </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Calibri" w:hAnsi="Calibri" w:cs="Calibri"/>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республиканский бюджет Республики Коми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Бюджет муниципального района «Ижемский»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540,0</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0,0</w:t>
            </w: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бюджет сельских поселений**</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государственные внебюджетные фонды</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jc w:val="both"/>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юридические лица***</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r w:rsidR="00D6556E" w:rsidRPr="00D6556E" w:rsidTr="00B06C51">
        <w:tc>
          <w:tcPr>
            <w:tcW w:w="15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9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tc>
        <w:tc>
          <w:tcPr>
            <w:tcW w:w="26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spacing w:after="0" w:line="240" w:lineRule="auto"/>
              <w:rPr>
                <w:rFonts w:ascii="Times New Roman" w:eastAsia="Times New Roman" w:hAnsi="Times New Roman" w:cs="Times New Roman"/>
                <w:snapToGrid w:val="0"/>
                <w:color w:val="000000"/>
                <w:sz w:val="20"/>
                <w:szCs w:val="20"/>
              </w:rPr>
            </w:pPr>
            <w:r w:rsidRPr="00D6556E">
              <w:rPr>
                <w:rFonts w:ascii="Times New Roman" w:eastAsia="Times New Roman" w:hAnsi="Times New Roman" w:cs="Times New Roman"/>
                <w:snapToGrid w:val="0"/>
                <w:color w:val="000000"/>
                <w:sz w:val="20"/>
                <w:szCs w:val="20"/>
              </w:rPr>
              <w:t>средства от приносящей доход деятельности</w:t>
            </w:r>
          </w:p>
        </w:tc>
        <w:tc>
          <w:tcPr>
            <w:tcW w:w="24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tc>
      </w:tr>
    </w:tbl>
    <w:p w:rsidR="00D6556E" w:rsidRPr="00D6556E" w:rsidRDefault="00D6556E" w:rsidP="00D6556E">
      <w:pPr>
        <w:ind w:firstLine="708"/>
        <w:rPr>
          <w:rFonts w:ascii="Times New Roman" w:hAnsi="Times New Roman" w:cs="Times New Roman"/>
          <w:sz w:val="20"/>
          <w:szCs w:val="20"/>
        </w:rPr>
      </w:pPr>
    </w:p>
    <w:p w:rsidR="00D6556E" w:rsidRPr="00D6556E" w:rsidRDefault="00D6556E" w:rsidP="00D6556E">
      <w:pPr>
        <w:spacing w:after="0" w:line="240" w:lineRule="auto"/>
        <w:rPr>
          <w:rFonts w:ascii="Times New Roman" w:hAnsi="Times New Roman" w:cs="Times New Roman"/>
          <w:sz w:val="20"/>
          <w:szCs w:val="20"/>
        </w:rPr>
      </w:pPr>
    </w:p>
    <w:p w:rsidR="00537205" w:rsidRPr="00537205" w:rsidRDefault="00537205" w:rsidP="00537205">
      <w:pPr>
        <w:spacing w:after="0"/>
        <w:jc w:val="both"/>
        <w:rPr>
          <w:rFonts w:ascii="Times New Roman" w:hAnsi="Times New Roman" w:cs="Times New Roman"/>
          <w:sz w:val="20"/>
          <w:szCs w:val="20"/>
        </w:rPr>
      </w:pPr>
    </w:p>
    <w:p w:rsidR="00537205" w:rsidRDefault="00537205"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pPr>
    </w:p>
    <w:p w:rsidR="00537205" w:rsidRDefault="00537205"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sectPr w:rsidR="00D6556E" w:rsidSect="00D6556E">
          <w:pgSz w:w="16838" w:h="11906" w:orient="landscape"/>
          <w:pgMar w:top="720" w:right="720" w:bottom="720" w:left="720" w:header="708" w:footer="708" w:gutter="0"/>
          <w:cols w:space="708"/>
          <w:docGrid w:linePitch="360"/>
        </w:sectPr>
      </w:pPr>
    </w:p>
    <w:p w:rsidR="00D6556E" w:rsidRPr="00D6556E" w:rsidRDefault="00D6556E" w:rsidP="00D6556E">
      <w:pPr>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4"/>
          <w:szCs w:val="24"/>
          <w:lang w:eastAsia="ja-JP"/>
        </w:rPr>
        <w:t xml:space="preserve">                 </w:t>
      </w:r>
    </w:p>
    <w:tbl>
      <w:tblPr>
        <w:tblW w:w="9486" w:type="dxa"/>
        <w:jc w:val="center"/>
        <w:tblLook w:val="01E0"/>
      </w:tblPr>
      <w:tblGrid>
        <w:gridCol w:w="3528"/>
        <w:gridCol w:w="2392"/>
        <w:gridCol w:w="3566"/>
      </w:tblGrid>
      <w:tr w:rsidR="00D6556E" w:rsidRPr="00D6556E" w:rsidTr="00D6556E">
        <w:trPr>
          <w:jc w:val="center"/>
        </w:trPr>
        <w:tc>
          <w:tcPr>
            <w:tcW w:w="3528" w:type="dxa"/>
          </w:tcPr>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 xml:space="preserve">«Изьва» </w:t>
            </w:r>
          </w:p>
          <w:p w:rsidR="00D6556E" w:rsidRPr="00D6556E" w:rsidRDefault="00D6556E" w:rsidP="00D6556E">
            <w:pPr>
              <w:spacing w:after="0" w:line="240" w:lineRule="auto"/>
              <w:jc w:val="center"/>
              <w:rPr>
                <w:rFonts w:ascii="Times New Roman" w:hAnsi="Times New Roman" w:cs="Times New Roman"/>
                <w:b/>
                <w:bCs/>
                <w:sz w:val="20"/>
                <w:szCs w:val="20"/>
              </w:rPr>
            </w:pPr>
            <w:r w:rsidRPr="00D6556E">
              <w:rPr>
                <w:rFonts w:ascii="Times New Roman" w:hAnsi="Times New Roman" w:cs="Times New Roman"/>
                <w:b/>
                <w:bCs/>
                <w:sz w:val="20"/>
                <w:szCs w:val="20"/>
              </w:rPr>
              <w:t xml:space="preserve">муниципальнöй районса </w:t>
            </w:r>
          </w:p>
          <w:p w:rsidR="00D6556E" w:rsidRPr="00D6556E" w:rsidRDefault="00D6556E" w:rsidP="00D6556E">
            <w:pPr>
              <w:spacing w:after="0" w:line="240" w:lineRule="auto"/>
              <w:jc w:val="center"/>
              <w:rPr>
                <w:rFonts w:ascii="Times New Roman" w:hAnsi="Times New Roman" w:cs="Times New Roman"/>
                <w:b/>
                <w:sz w:val="20"/>
                <w:szCs w:val="20"/>
              </w:rPr>
            </w:pPr>
            <w:r w:rsidRPr="00D6556E">
              <w:rPr>
                <w:rFonts w:ascii="Times New Roman" w:hAnsi="Times New Roman" w:cs="Times New Roman"/>
                <w:b/>
                <w:bCs/>
                <w:sz w:val="20"/>
                <w:szCs w:val="20"/>
              </w:rPr>
              <w:t>администрация</w:t>
            </w:r>
          </w:p>
        </w:tc>
        <w:tc>
          <w:tcPr>
            <w:tcW w:w="2392" w:type="dxa"/>
          </w:tcPr>
          <w:p w:rsidR="00D6556E" w:rsidRPr="00D6556E" w:rsidRDefault="00D6556E" w:rsidP="00D6556E">
            <w:pPr>
              <w:jc w:val="center"/>
              <w:rPr>
                <w:rFonts w:ascii="Times New Roman" w:hAnsi="Times New Roman" w:cs="Times New Roman"/>
                <w:b/>
                <w:sz w:val="20"/>
                <w:szCs w:val="20"/>
              </w:rPr>
            </w:pPr>
            <w:r w:rsidRPr="00D6556E">
              <w:rPr>
                <w:rFonts w:ascii="Times New Roman" w:hAnsi="Times New Roman" w:cs="Times New Roman"/>
                <w:b/>
                <w:bCs/>
                <w:noProof/>
                <w:sz w:val="20"/>
                <w:szCs w:val="20"/>
              </w:rPr>
              <w:drawing>
                <wp:inline distT="0" distB="0" distL="0" distR="0">
                  <wp:extent cx="605790" cy="744220"/>
                  <wp:effectExtent l="19050" t="0" r="3810" b="0"/>
                  <wp:docPr id="2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31"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tc>
        <w:tc>
          <w:tcPr>
            <w:tcW w:w="3566" w:type="dxa"/>
          </w:tcPr>
          <w:p w:rsidR="00D6556E" w:rsidRPr="00D6556E" w:rsidRDefault="00D6556E" w:rsidP="00D6556E">
            <w:pPr>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 xml:space="preserve">Администрация </w:t>
            </w:r>
          </w:p>
          <w:p w:rsidR="00D6556E" w:rsidRPr="00D6556E" w:rsidRDefault="00D6556E" w:rsidP="00D6556E">
            <w:pPr>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 xml:space="preserve">муниципального района </w:t>
            </w:r>
          </w:p>
          <w:p w:rsidR="00D6556E" w:rsidRPr="00D6556E" w:rsidRDefault="00D6556E" w:rsidP="00D6556E">
            <w:pPr>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«Ижемский»</w:t>
            </w:r>
          </w:p>
        </w:tc>
      </w:tr>
    </w:tbl>
    <w:p w:rsidR="00D6556E" w:rsidRPr="00D6556E" w:rsidRDefault="00D6556E" w:rsidP="00D6556E">
      <w:pPr>
        <w:keepNext/>
        <w:spacing w:after="0" w:line="360" w:lineRule="auto"/>
        <w:jc w:val="center"/>
        <w:outlineLvl w:val="0"/>
        <w:rPr>
          <w:rFonts w:ascii="Times New Roman" w:eastAsia="Times New Roman" w:hAnsi="Times New Roman" w:cs="Times New Roman"/>
          <w:b/>
          <w:bCs/>
          <w:spacing w:val="120"/>
          <w:sz w:val="20"/>
          <w:szCs w:val="20"/>
        </w:rPr>
      </w:pPr>
      <w:r w:rsidRPr="00D6556E">
        <w:rPr>
          <w:rFonts w:ascii="Times New Roman" w:eastAsia="Times New Roman" w:hAnsi="Times New Roman" w:cs="Times New Roman"/>
          <w:b/>
          <w:bCs/>
          <w:spacing w:val="120"/>
          <w:sz w:val="20"/>
          <w:szCs w:val="20"/>
        </w:rPr>
        <w:t>ШУÖМ</w:t>
      </w:r>
    </w:p>
    <w:p w:rsidR="00D6556E" w:rsidRPr="00D6556E" w:rsidRDefault="00D6556E" w:rsidP="00D6556E">
      <w:pPr>
        <w:keepNext/>
        <w:spacing w:after="0" w:line="360" w:lineRule="auto"/>
        <w:jc w:val="center"/>
        <w:outlineLvl w:val="0"/>
        <w:rPr>
          <w:rFonts w:ascii="Times New Roman" w:eastAsia="Times New Roman" w:hAnsi="Times New Roman" w:cs="Times New Roman"/>
          <w:b/>
          <w:bCs/>
          <w:sz w:val="20"/>
          <w:szCs w:val="20"/>
        </w:rPr>
      </w:pPr>
      <w:r w:rsidRPr="00D6556E">
        <w:rPr>
          <w:rFonts w:ascii="Times New Roman" w:eastAsia="Times New Roman" w:hAnsi="Times New Roman" w:cs="Times New Roman"/>
          <w:b/>
          <w:bCs/>
          <w:sz w:val="20"/>
          <w:szCs w:val="20"/>
        </w:rPr>
        <w:t>П О С Т А Н О В Л Е Н И Е</w:t>
      </w:r>
    </w:p>
    <w:p w:rsidR="00D6556E" w:rsidRPr="00D6556E" w:rsidRDefault="00D6556E" w:rsidP="00D6556E">
      <w:pPr>
        <w:spacing w:after="0" w:line="240" w:lineRule="auto"/>
        <w:rPr>
          <w:rFonts w:ascii="Times New Roman" w:hAnsi="Times New Roman" w:cs="Times New Roman"/>
          <w:sz w:val="20"/>
          <w:szCs w:val="20"/>
        </w:rPr>
      </w:pPr>
    </w:p>
    <w:p w:rsidR="00D6556E" w:rsidRPr="00D6556E" w:rsidRDefault="00D6556E" w:rsidP="00D6556E">
      <w:pPr>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от   10 июня 2015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6556E">
        <w:rPr>
          <w:rFonts w:ascii="Times New Roman" w:hAnsi="Times New Roman" w:cs="Times New Roman"/>
          <w:sz w:val="20"/>
          <w:szCs w:val="20"/>
        </w:rPr>
        <w:t xml:space="preserve">№  530 </w:t>
      </w:r>
    </w:p>
    <w:p w:rsidR="00D6556E" w:rsidRPr="00D6556E" w:rsidRDefault="00D6556E" w:rsidP="00D6556E">
      <w:pPr>
        <w:spacing w:after="0" w:line="240" w:lineRule="auto"/>
        <w:rPr>
          <w:rFonts w:ascii="Times New Roman" w:hAnsi="Times New Roman" w:cs="Times New Roman"/>
          <w:sz w:val="20"/>
          <w:szCs w:val="20"/>
        </w:rPr>
      </w:pPr>
      <w:r w:rsidRPr="00D6556E">
        <w:rPr>
          <w:rFonts w:ascii="Times New Roman" w:hAnsi="Times New Roman" w:cs="Times New Roman"/>
          <w:sz w:val="20"/>
          <w:szCs w:val="20"/>
        </w:rPr>
        <w:t>Республика Коми, Ижемский район, с. Ижма</w:t>
      </w:r>
    </w:p>
    <w:p w:rsidR="00D6556E" w:rsidRPr="00D6556E" w:rsidRDefault="00D6556E" w:rsidP="00D6556E">
      <w:pPr>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autoSpaceDE w:val="0"/>
        <w:autoSpaceDN w:val="0"/>
        <w:adjustRightInd w:val="0"/>
        <w:spacing w:after="0" w:line="240" w:lineRule="auto"/>
        <w:jc w:val="center"/>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Об утверждении Положения о порядке размещения нестационарных</w:t>
      </w:r>
    </w:p>
    <w:p w:rsidR="00D6556E" w:rsidRPr="00D6556E" w:rsidRDefault="00D6556E" w:rsidP="00D6556E">
      <w:pPr>
        <w:autoSpaceDE w:val="0"/>
        <w:autoSpaceDN w:val="0"/>
        <w:adjustRightInd w:val="0"/>
        <w:spacing w:after="0" w:line="240" w:lineRule="auto"/>
        <w:jc w:val="center"/>
        <w:rPr>
          <w:rFonts w:ascii="Times New Roman" w:eastAsia="Times New Roman" w:hAnsi="Times New Roman" w:cs="Times New Roman"/>
          <w:sz w:val="20"/>
          <w:szCs w:val="20"/>
        </w:rPr>
      </w:pPr>
      <w:r w:rsidRPr="00D6556E">
        <w:rPr>
          <w:rFonts w:ascii="Times New Roman" w:eastAsia="Times New Roman" w:hAnsi="Times New Roman" w:cs="Times New Roman"/>
          <w:sz w:val="20"/>
          <w:szCs w:val="20"/>
        </w:rPr>
        <w:t xml:space="preserve"> торговых объектов на территории муниципального образования муниципального района «Ижемский»</w:t>
      </w:r>
    </w:p>
    <w:p w:rsidR="00D6556E" w:rsidRPr="00D6556E" w:rsidRDefault="00D6556E" w:rsidP="00D6556E">
      <w:pPr>
        <w:autoSpaceDE w:val="0"/>
        <w:autoSpaceDN w:val="0"/>
        <w:adjustRightInd w:val="0"/>
        <w:spacing w:after="0" w:line="240" w:lineRule="auto"/>
        <w:ind w:left="4251" w:hanging="4251"/>
        <w:jc w:val="center"/>
        <w:rPr>
          <w:rFonts w:ascii="Times New Roman" w:eastAsia="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В целях организации сезонной торговли, регламентирования размещения объектов нестационарной торговли на территории муниципального образования муниципального района «Ижемский», в соответствии с Федеральным </w:t>
      </w:r>
      <w:hyperlink r:id="rId32"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D6556E">
          <w:rPr>
            <w:rFonts w:ascii="Times New Roman" w:eastAsia="MS Mincho" w:hAnsi="Times New Roman" w:cs="Times New Roman"/>
            <w:color w:val="0000FF"/>
            <w:sz w:val="20"/>
            <w:szCs w:val="20"/>
            <w:lang w:eastAsia="ja-JP"/>
          </w:rPr>
          <w:t>законом</w:t>
        </w:r>
      </w:hyperlink>
      <w:r w:rsidRPr="00D6556E">
        <w:rPr>
          <w:rFonts w:ascii="Times New Roman" w:eastAsia="MS Mincho" w:hAnsi="Times New Roman" w:cs="Times New Roman"/>
          <w:sz w:val="20"/>
          <w:szCs w:val="20"/>
          <w:lang w:eastAsia="ja-JP"/>
        </w:rPr>
        <w:t xml:space="preserve"> от 06.10.2003 № 131-ФЗ «Об общих принципах организации местного самоуправления в Российской Федерации», Федеральным </w:t>
      </w:r>
      <w:hyperlink r:id="rId33"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D6556E">
          <w:rPr>
            <w:rFonts w:ascii="Times New Roman" w:eastAsia="MS Mincho" w:hAnsi="Times New Roman" w:cs="Times New Roman"/>
            <w:color w:val="0000FF"/>
            <w:sz w:val="20"/>
            <w:szCs w:val="20"/>
            <w:lang w:eastAsia="ja-JP"/>
          </w:rPr>
          <w:t>законом</w:t>
        </w:r>
      </w:hyperlink>
      <w:r w:rsidRPr="00D6556E">
        <w:rPr>
          <w:rFonts w:ascii="Times New Roman" w:eastAsia="MS Mincho" w:hAnsi="Times New Roman" w:cs="Times New Roman"/>
          <w:sz w:val="20"/>
          <w:szCs w:val="20"/>
          <w:lang w:eastAsia="ja-JP"/>
        </w:rPr>
        <w:t xml:space="preserve"> от 28.12.2009 № 381-ФЗ «Об основах государственного регулирования торговой деятельности в Российской Федерации», </w:t>
      </w:r>
      <w:hyperlink r:id="rId34"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 w:history="1">
        <w:r w:rsidRPr="00D6556E">
          <w:rPr>
            <w:rFonts w:ascii="Times New Roman" w:eastAsia="MS Mincho" w:hAnsi="Times New Roman" w:cs="Times New Roman"/>
            <w:color w:val="0000FF"/>
            <w:sz w:val="20"/>
            <w:szCs w:val="20"/>
            <w:lang w:eastAsia="ja-JP"/>
          </w:rPr>
          <w:t>постановлением</w:t>
        </w:r>
      </w:hyperlink>
      <w:r w:rsidRPr="00D6556E">
        <w:rPr>
          <w:rFonts w:ascii="Times New Roman" w:eastAsia="MS Mincho" w:hAnsi="Times New Roman" w:cs="Times New Roman"/>
          <w:sz w:val="20"/>
          <w:szCs w:val="20"/>
          <w:lang w:eastAsia="ja-JP"/>
        </w:rPr>
        <w:t xml:space="preserve">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35" w:tooltip="Приказ Минэкономразвития РК от 22.10.2010 N 322 (ред. от 02.11.2011) &quot;О порядке разработки и утверждения органами местного самоуправления схемы размещения нестационарных торговых объектов&quot; (вместе с &quot;Порядком разработки и утверждения органами местного самоупра" w:history="1">
        <w:r w:rsidRPr="00D6556E">
          <w:rPr>
            <w:rFonts w:ascii="Times New Roman" w:eastAsia="MS Mincho" w:hAnsi="Times New Roman" w:cs="Times New Roman"/>
            <w:color w:val="0000FF"/>
            <w:sz w:val="20"/>
            <w:szCs w:val="20"/>
            <w:lang w:eastAsia="ja-JP"/>
          </w:rPr>
          <w:t>Приказом</w:t>
        </w:r>
      </w:hyperlink>
      <w:r w:rsidRPr="00D6556E">
        <w:rPr>
          <w:rFonts w:ascii="Times New Roman" w:eastAsia="MS Mincho" w:hAnsi="Times New Roman" w:cs="Times New Roman"/>
          <w:sz w:val="20"/>
          <w:szCs w:val="20"/>
          <w:lang w:eastAsia="ja-JP"/>
        </w:rPr>
        <w:t xml:space="preserve"> Министерства экономического развития Республики Коми от 22.10.2010 № 322 «О порядке разработки и утверждения органами местного самоуправления схемы размещения нестационарных торговых объектов», </w:t>
      </w:r>
      <w:hyperlink r:id="rId36" w:tooltip="Устав муниципального образования муниципального района &quot;Койгородский&quot; (принят Советом МО &quot;Койгородский район&quot; 10.02.2006) (ред. от 11.02.2015) (Зарегистрировано в отделе международной правовой помощи, юридической экспертизы и федерального регистра нормативных " w:history="1">
        <w:r w:rsidRPr="00D6556E">
          <w:rPr>
            <w:rFonts w:ascii="Times New Roman" w:eastAsia="MS Mincho" w:hAnsi="Times New Roman" w:cs="Times New Roman"/>
            <w:color w:val="0000FF"/>
            <w:sz w:val="20"/>
            <w:szCs w:val="20"/>
            <w:lang w:eastAsia="ja-JP"/>
          </w:rPr>
          <w:t>Уставом</w:t>
        </w:r>
      </w:hyperlink>
      <w:r w:rsidRPr="00D6556E">
        <w:rPr>
          <w:rFonts w:ascii="Times New Roman" w:eastAsia="MS Mincho" w:hAnsi="Times New Roman" w:cs="Times New Roman"/>
          <w:sz w:val="20"/>
          <w:szCs w:val="20"/>
          <w:lang w:eastAsia="ja-JP"/>
        </w:rPr>
        <w:t xml:space="preserve"> 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p>
    <w:p w:rsidR="00D6556E" w:rsidRPr="00D6556E" w:rsidRDefault="00D6556E" w:rsidP="00D6556E">
      <w:pPr>
        <w:tabs>
          <w:tab w:val="num" w:pos="360"/>
          <w:tab w:val="left" w:pos="851"/>
        </w:tabs>
        <w:suppressAutoHyphens/>
        <w:spacing w:line="240" w:lineRule="auto"/>
        <w:jc w:val="center"/>
        <w:textAlignment w:val="baseline"/>
        <w:rPr>
          <w:rFonts w:ascii="Times New Roman" w:hAnsi="Times New Roman" w:cs="Times New Roman"/>
          <w:sz w:val="20"/>
          <w:szCs w:val="20"/>
        </w:rPr>
      </w:pPr>
      <w:r w:rsidRPr="00D6556E">
        <w:rPr>
          <w:rFonts w:ascii="Times New Roman" w:hAnsi="Times New Roman" w:cs="Times New Roman"/>
          <w:sz w:val="20"/>
          <w:szCs w:val="20"/>
        </w:rPr>
        <w:t>администрация муниципального района «Ижемский»</w:t>
      </w:r>
    </w:p>
    <w:p w:rsidR="00D6556E" w:rsidRPr="00D6556E" w:rsidRDefault="00D6556E" w:rsidP="00D6556E">
      <w:pPr>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П О С Т А Н О В Л Я Е Т:</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 Утвердить Положение о порядке размещения нестационарных торговых объектов на территории муниципального образования муниципального района «Ижемский» согласно приложению.</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 Рекомендовать:</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2.1. Администрациям сельских поселений при размещении нестационарных торговых объектов на территории муниципального образования муниципального района «Ижемский» руководствоваться настоящим постановлением.</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2.2. ОМВД России по Ижемскому району принимать меры по предупреждению нарушений правил торговли в нестационарных торговых объектах на территории 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556E">
        <w:rPr>
          <w:rFonts w:ascii="Times New Roman" w:hAnsi="Times New Roman" w:cs="Times New Roman"/>
          <w:sz w:val="20"/>
          <w:szCs w:val="20"/>
        </w:rPr>
        <w:t>3. Настоящее постановление вступает в силу со дня его официального опубликования.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6556E">
        <w:rPr>
          <w:rFonts w:ascii="Times New Roman" w:hAnsi="Times New Roman" w:cs="Times New Roman"/>
          <w:sz w:val="20"/>
          <w:szCs w:val="20"/>
        </w:rPr>
        <w:t>4. Контроль за исполнением настоящего постановления возложить на заместителя руководителя администрации муниципального района «Ижемский» Трубину В.Л.</w:t>
      </w:r>
    </w:p>
    <w:p w:rsidR="00D6556E" w:rsidRPr="00D6556E" w:rsidRDefault="00D6556E" w:rsidP="00D6556E">
      <w:pPr>
        <w:autoSpaceDE w:val="0"/>
        <w:autoSpaceDN w:val="0"/>
        <w:adjustRightInd w:val="0"/>
        <w:spacing w:after="0" w:line="240" w:lineRule="auto"/>
        <w:jc w:val="both"/>
        <w:rPr>
          <w:rFonts w:ascii="Times New Roman" w:eastAsia="MS Mincho" w:hAnsi="Times New Roman" w:cs="Times New Roman"/>
          <w:sz w:val="20"/>
          <w:szCs w:val="20"/>
          <w:lang w:eastAsia="ja-JP"/>
        </w:rPr>
      </w:pPr>
    </w:p>
    <w:p w:rsidR="00D6556E" w:rsidRPr="00D6556E" w:rsidRDefault="00D6556E" w:rsidP="00D6556E">
      <w:pPr>
        <w:autoSpaceDE w:val="0"/>
        <w:autoSpaceDN w:val="0"/>
        <w:adjustRightInd w:val="0"/>
        <w:spacing w:after="0" w:line="240" w:lineRule="auto"/>
        <w:jc w:val="both"/>
        <w:rPr>
          <w:rFonts w:ascii="Times New Roman" w:eastAsia="MS Mincho" w:hAnsi="Times New Roman" w:cs="Times New Roman"/>
          <w:sz w:val="20"/>
          <w:szCs w:val="20"/>
          <w:lang w:eastAsia="ja-JP"/>
        </w:rPr>
      </w:pPr>
    </w:p>
    <w:p w:rsidR="00D6556E" w:rsidRPr="00D6556E" w:rsidRDefault="00D6556E" w:rsidP="00D6556E">
      <w:pPr>
        <w:autoSpaceDE w:val="0"/>
        <w:autoSpaceDN w:val="0"/>
        <w:adjustRightInd w:val="0"/>
        <w:spacing w:after="0" w:line="240" w:lineRule="auto"/>
        <w:jc w:val="both"/>
        <w:rPr>
          <w:rFonts w:ascii="Times New Roman" w:eastAsia="MS Mincho" w:hAnsi="Times New Roman" w:cs="Times New Roman"/>
          <w:sz w:val="20"/>
          <w:szCs w:val="20"/>
          <w:lang w:eastAsia="ja-JP"/>
        </w:rPr>
      </w:pPr>
    </w:p>
    <w:p w:rsidR="00D6556E" w:rsidRPr="00D6556E" w:rsidRDefault="00D6556E" w:rsidP="00D6556E">
      <w:pPr>
        <w:autoSpaceDE w:val="0"/>
        <w:autoSpaceDN w:val="0"/>
        <w:adjustRightInd w:val="0"/>
        <w:spacing w:after="0" w:line="240" w:lineRule="auto"/>
        <w:jc w:val="both"/>
        <w:rPr>
          <w:rFonts w:ascii="Times New Roman" w:eastAsia="MS Mincho" w:hAnsi="Times New Roman" w:cs="Times New Roman"/>
          <w:sz w:val="20"/>
          <w:szCs w:val="20"/>
          <w:lang w:eastAsia="ja-JP"/>
        </w:rPr>
      </w:pPr>
    </w:p>
    <w:p w:rsidR="00D6556E" w:rsidRPr="00D6556E" w:rsidRDefault="00D6556E" w:rsidP="00D6556E">
      <w:pPr>
        <w:autoSpaceDE w:val="0"/>
        <w:autoSpaceDN w:val="0"/>
        <w:adjustRightInd w:val="0"/>
        <w:spacing w:after="0" w:line="240" w:lineRule="auto"/>
        <w:jc w:val="both"/>
        <w:rPr>
          <w:rFonts w:ascii="Times New Roman" w:eastAsia="MS Mincho" w:hAnsi="Times New Roman" w:cs="Times New Roman"/>
          <w:sz w:val="20"/>
          <w:szCs w:val="20"/>
          <w:lang w:eastAsia="ja-JP"/>
        </w:rPr>
      </w:pPr>
    </w:p>
    <w:p w:rsidR="00D6556E" w:rsidRPr="00D6556E" w:rsidRDefault="00D6556E" w:rsidP="00D6556E">
      <w:pPr>
        <w:tabs>
          <w:tab w:val="left" w:pos="7095"/>
        </w:tabs>
        <w:spacing w:after="0" w:line="240" w:lineRule="auto"/>
        <w:jc w:val="both"/>
        <w:rPr>
          <w:rFonts w:ascii="Times New Roman" w:hAnsi="Times New Roman" w:cs="Times New Roman"/>
          <w:sz w:val="20"/>
          <w:szCs w:val="20"/>
        </w:rPr>
      </w:pPr>
    </w:p>
    <w:p w:rsidR="00D6556E" w:rsidRPr="00D6556E" w:rsidRDefault="00D6556E" w:rsidP="00D6556E">
      <w:pPr>
        <w:tabs>
          <w:tab w:val="left" w:pos="7095"/>
        </w:tabs>
        <w:spacing w:after="0" w:line="240" w:lineRule="auto"/>
        <w:jc w:val="both"/>
        <w:rPr>
          <w:rFonts w:ascii="Times New Roman" w:hAnsi="Times New Roman" w:cs="Times New Roman"/>
          <w:sz w:val="20"/>
          <w:szCs w:val="20"/>
        </w:rPr>
      </w:pPr>
    </w:p>
    <w:p w:rsidR="00D6556E" w:rsidRPr="00D6556E" w:rsidRDefault="00D6556E" w:rsidP="00D6556E">
      <w:pPr>
        <w:tabs>
          <w:tab w:val="left" w:pos="7095"/>
        </w:tabs>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Заместитель руководителя администрации</w:t>
      </w:r>
    </w:p>
    <w:p w:rsidR="00D6556E" w:rsidRPr="00D6556E" w:rsidRDefault="00D6556E" w:rsidP="00D6556E">
      <w:pPr>
        <w:tabs>
          <w:tab w:val="left" w:pos="7095"/>
        </w:tabs>
        <w:spacing w:after="0" w:line="240" w:lineRule="auto"/>
        <w:jc w:val="both"/>
        <w:rPr>
          <w:rFonts w:ascii="Times New Roman" w:hAnsi="Times New Roman" w:cs="Times New Roman"/>
          <w:sz w:val="20"/>
          <w:szCs w:val="20"/>
        </w:rPr>
        <w:sectPr w:rsidR="00D6556E" w:rsidRPr="00D6556E" w:rsidSect="00D6556E">
          <w:pgSz w:w="11906" w:h="16838"/>
          <w:pgMar w:top="720" w:right="720" w:bottom="720" w:left="720" w:header="708" w:footer="708" w:gutter="0"/>
          <w:cols w:space="708"/>
          <w:docGrid w:linePitch="360"/>
        </w:sectPr>
      </w:pPr>
      <w:r w:rsidRPr="00D6556E">
        <w:rPr>
          <w:rFonts w:ascii="Times New Roman" w:hAnsi="Times New Roman" w:cs="Times New Roman"/>
          <w:sz w:val="20"/>
          <w:szCs w:val="20"/>
        </w:rPr>
        <w:t>муниципального района «Ижемский»                                         Р.Е. Селиверстов</w:t>
      </w:r>
    </w:p>
    <w:p w:rsidR="00D6556E" w:rsidRPr="00D6556E" w:rsidRDefault="00D6556E" w:rsidP="00D6556E">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D6556E">
        <w:rPr>
          <w:rFonts w:ascii="Times New Roman" w:hAnsi="Times New Roman" w:cs="Times New Roman"/>
          <w:sz w:val="20"/>
          <w:szCs w:val="20"/>
        </w:rPr>
        <w:t>Приложение</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к постановлению администрации </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муниципального района  «Ижемский»</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от 10 июня 2015 года № 530</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b/>
          <w:bCs/>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b/>
          <w:bCs/>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b/>
          <w:bCs/>
          <w:sz w:val="20"/>
          <w:szCs w:val="20"/>
          <w:lang w:eastAsia="ja-JP"/>
        </w:rPr>
      </w:pPr>
      <w:r w:rsidRPr="00D6556E">
        <w:rPr>
          <w:rFonts w:ascii="Times New Roman" w:eastAsia="MS Mincho" w:hAnsi="Times New Roman" w:cs="Times New Roman"/>
          <w:b/>
          <w:bCs/>
          <w:sz w:val="20"/>
          <w:szCs w:val="20"/>
          <w:lang w:eastAsia="ja-JP"/>
        </w:rPr>
        <w:t>ПОЛОЖЕНИЕ О ПОРЯДКЕ</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b/>
          <w:bCs/>
          <w:sz w:val="20"/>
          <w:szCs w:val="20"/>
          <w:lang w:eastAsia="ja-JP"/>
        </w:rPr>
      </w:pPr>
      <w:r w:rsidRPr="00D6556E">
        <w:rPr>
          <w:rFonts w:ascii="Times New Roman" w:eastAsia="MS Mincho" w:hAnsi="Times New Roman" w:cs="Times New Roman"/>
          <w:b/>
          <w:bCs/>
          <w:sz w:val="20"/>
          <w:szCs w:val="20"/>
          <w:lang w:eastAsia="ja-JP"/>
        </w:rPr>
        <w:t>РАЗМЕЩЕНИЯ НЕСТАЦИОНАРНЫХ ТОРГОВЫХ ОБЪЕКТОВ</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b/>
          <w:bCs/>
          <w:sz w:val="20"/>
          <w:szCs w:val="20"/>
          <w:lang w:eastAsia="ja-JP"/>
        </w:rPr>
      </w:pPr>
      <w:r w:rsidRPr="00D6556E">
        <w:rPr>
          <w:rFonts w:ascii="Times New Roman" w:eastAsia="MS Mincho" w:hAnsi="Times New Roman" w:cs="Times New Roman"/>
          <w:b/>
          <w:bCs/>
          <w:sz w:val="20"/>
          <w:szCs w:val="20"/>
          <w:lang w:eastAsia="ja-JP"/>
        </w:rPr>
        <w:t xml:space="preserve">НА ТЕРРИТОРИИ МУНИЦИПАЛЬНОГО ОБРАЗОВАНИЯ </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b/>
          <w:bCs/>
          <w:sz w:val="20"/>
          <w:szCs w:val="20"/>
          <w:lang w:eastAsia="ja-JP"/>
        </w:rPr>
      </w:pPr>
      <w:r w:rsidRPr="00D6556E">
        <w:rPr>
          <w:rFonts w:ascii="Times New Roman" w:eastAsia="MS Mincho" w:hAnsi="Times New Roman" w:cs="Times New Roman"/>
          <w:b/>
          <w:bCs/>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b/>
          <w:bCs/>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1.1. Настоящее Положение о порядке размещения нестационарных торговых объектов на территории муниципального образования муниципального района «Ижемский» (далее по тексту - Положение) разработан в соответствии с Федеральным </w:t>
      </w:r>
      <w:hyperlink r:id="rId37" w:tooltip="Федеральный закон от 06.10.2003 N 131-ФЗ (ред. от 30.03.2015) &quot;Об общих принципах организации местного самоуправления в Российской Федерации&quot;{КонсультантПлюс}" w:history="1">
        <w:r w:rsidRPr="00D6556E">
          <w:rPr>
            <w:rFonts w:ascii="Times New Roman" w:eastAsia="MS Mincho" w:hAnsi="Times New Roman" w:cs="Times New Roman"/>
            <w:color w:val="0000FF"/>
            <w:sz w:val="20"/>
            <w:szCs w:val="20"/>
            <w:lang w:eastAsia="ja-JP"/>
          </w:rPr>
          <w:t>законом</w:t>
        </w:r>
      </w:hyperlink>
      <w:r w:rsidRPr="00D6556E">
        <w:rPr>
          <w:rFonts w:ascii="Times New Roman" w:eastAsia="MS Mincho" w:hAnsi="Times New Roman" w:cs="Times New Roman"/>
          <w:sz w:val="20"/>
          <w:szCs w:val="20"/>
          <w:lang w:eastAsia="ja-JP"/>
        </w:rPr>
        <w:t xml:space="preserve"> от 06.10.2003   № 131-ФЗ «Об общих принципах организации местного самоуправления в Российской Федерации», Федеральным </w:t>
      </w:r>
      <w:hyperlink r:id="rId38"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D6556E">
          <w:rPr>
            <w:rFonts w:ascii="Times New Roman" w:eastAsia="MS Mincho" w:hAnsi="Times New Roman" w:cs="Times New Roman"/>
            <w:color w:val="0000FF"/>
            <w:sz w:val="20"/>
            <w:szCs w:val="20"/>
            <w:lang w:eastAsia="ja-JP"/>
          </w:rPr>
          <w:t>законом</w:t>
        </w:r>
      </w:hyperlink>
      <w:r w:rsidRPr="00D6556E">
        <w:rPr>
          <w:rFonts w:ascii="Times New Roman" w:eastAsia="MS Mincho" w:hAnsi="Times New Roman" w:cs="Times New Roman"/>
          <w:sz w:val="20"/>
          <w:szCs w:val="20"/>
          <w:lang w:eastAsia="ja-JP"/>
        </w:rPr>
        <w:t xml:space="preserve"> от 28.12.2009 № 381-ФЗ «Об основах государственного регулирования торговой деятельности в Российской Федерации» и </w:t>
      </w:r>
      <w:hyperlink r:id="rId39" w:tooltip="Устав муниципального образования муниципального района &quot;Койгородский&quot; (принят Советом МО &quot;Койгородский район&quot; 10.02.2006) (ред. от 11.02.2015) (Зарегистрировано в отделе международной правовой помощи, юридической экспертизы и федерального регистра нормативных " w:history="1">
        <w:r w:rsidRPr="00D6556E">
          <w:rPr>
            <w:rFonts w:ascii="Times New Roman" w:eastAsia="MS Mincho" w:hAnsi="Times New Roman" w:cs="Times New Roman"/>
            <w:color w:val="0000FF"/>
            <w:sz w:val="20"/>
            <w:szCs w:val="20"/>
            <w:lang w:eastAsia="ja-JP"/>
          </w:rPr>
          <w:t>Уставом</w:t>
        </w:r>
      </w:hyperlink>
      <w:r w:rsidRPr="00D6556E">
        <w:rPr>
          <w:rFonts w:ascii="Times New Roman" w:eastAsia="MS Mincho" w:hAnsi="Times New Roman" w:cs="Times New Roman"/>
          <w:sz w:val="20"/>
          <w:szCs w:val="20"/>
          <w:lang w:eastAsia="ja-JP"/>
        </w:rPr>
        <w:t xml:space="preserve"> 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1.2. Настоящее Положение распространяется на отношения, связанные с размещением нестационарных торговых объектов на земельных участках, в зданиях, строениях, сооружениях, находящихся в муниципальной собственности, а также на земельных участках, государственная собственность на которые не разграничена.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1.3.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а) на территориях рынков, ярмарок;</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б) при проведении праздничных, спортивно-массовых и других мероприятий, имеющих краткосрочный характер.</w:t>
      </w:r>
    </w:p>
    <w:p w:rsidR="00D6556E" w:rsidRPr="00D6556E" w:rsidRDefault="00D6556E" w:rsidP="00D6556E">
      <w:pPr>
        <w:autoSpaceDE w:val="0"/>
        <w:autoSpaceDN w:val="0"/>
        <w:adjustRightInd w:val="0"/>
        <w:spacing w:after="0" w:line="240" w:lineRule="auto"/>
        <w:ind w:firstLine="567"/>
        <w:jc w:val="both"/>
        <w:rPr>
          <w:rFonts w:ascii="Times New Roman" w:hAnsi="Times New Roman" w:cs="Times New Roman"/>
          <w:sz w:val="20"/>
          <w:szCs w:val="20"/>
        </w:rPr>
      </w:pPr>
      <w:r w:rsidRPr="00D6556E">
        <w:rPr>
          <w:rFonts w:ascii="Times New Roman" w:hAnsi="Times New Roman" w:cs="Times New Roman"/>
          <w:sz w:val="20"/>
          <w:szCs w:val="20"/>
        </w:rPr>
        <w:t>1.4. Нестационарные торговые объекты размещаются в местах, определенных схемой размещения нестационарных торговых объектов на территории муниципального образования муниципального района «Ижемский» (далее по тексту - Схема), утвержденной постановлением администрации муниципального района «Ижемский» от 19 ноября 2014 года № 1074 «Об утверждении схемы размещения нестационарных торговых объектов на территории 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1.5. Размещение нестационарных торговых объектов на территории муниципального образования муниципального района «Ижемский» осуществляется на конкурсной основе за исключением случаев, определенных в </w:t>
      </w:r>
      <w:hyperlink w:anchor="Par171" w:tooltip="Ссылка на текущий документ" w:history="1">
        <w:r w:rsidRPr="00D6556E">
          <w:rPr>
            <w:rFonts w:ascii="Times New Roman" w:eastAsia="MS Mincho" w:hAnsi="Times New Roman" w:cs="Times New Roman"/>
            <w:color w:val="0000FF"/>
            <w:sz w:val="20"/>
            <w:szCs w:val="20"/>
            <w:lang w:eastAsia="ja-JP"/>
          </w:rPr>
          <w:t>пункте 8</w:t>
        </w:r>
      </w:hyperlink>
      <w:r w:rsidRPr="00D6556E">
        <w:rPr>
          <w:rFonts w:ascii="Times New Roman" w:eastAsia="MS Mincho" w:hAnsi="Times New Roman" w:cs="Times New Roman"/>
          <w:sz w:val="20"/>
          <w:szCs w:val="20"/>
          <w:lang w:eastAsia="ja-JP"/>
        </w:rPr>
        <w:t xml:space="preserve"> настоящего Порядка.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Организаторами конкурсов являются соответствующие администрации сельских поселений, на подведомственной территории которых предполагается размещение нестационарной торговой точки (далее - Организатор конкурса). Форма проведения конкурса - открытая.</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outlineLvl w:val="1"/>
        <w:rPr>
          <w:rFonts w:ascii="Times New Roman" w:eastAsia="MS Mincho" w:hAnsi="Times New Roman" w:cs="Times New Roman"/>
          <w:sz w:val="20"/>
          <w:szCs w:val="20"/>
          <w:lang w:eastAsia="ja-JP"/>
        </w:rPr>
      </w:pPr>
      <w:bookmarkStart w:id="34" w:name="Par47"/>
      <w:bookmarkEnd w:id="34"/>
      <w:r w:rsidRPr="00D6556E">
        <w:rPr>
          <w:rFonts w:ascii="Times New Roman" w:eastAsia="MS Mincho" w:hAnsi="Times New Roman" w:cs="Times New Roman"/>
          <w:sz w:val="20"/>
          <w:szCs w:val="20"/>
          <w:lang w:eastAsia="ja-JP"/>
        </w:rPr>
        <w:t>2. Условия проведения конкурса</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2.1. Конкурс на право размещения нестационарных торговых объектов на территории муниципального образования муниципального района «Ижемский» (далее по тексту - Конкурс) проводится в целях:</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создания условий для улучшения организации и качества торгового обслуживания населения Ижемского района;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установления единого порядка размещения, а также обеспечения дальнейшей эксплуатации нестационарных торговых объектов на территории 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2.2. Предметом Конкурса является предоставление права на размещение нестационарного торгового объекта на территории муниципального образования муниципального района «Ижемский» в соответствии со Схемой.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bookmarkStart w:id="35" w:name="Par53"/>
      <w:bookmarkEnd w:id="35"/>
      <w:r w:rsidRPr="00D6556E">
        <w:rPr>
          <w:rFonts w:ascii="Times New Roman" w:eastAsia="MS Mincho" w:hAnsi="Times New Roman" w:cs="Times New Roman"/>
          <w:sz w:val="20"/>
          <w:szCs w:val="20"/>
          <w:lang w:eastAsia="ja-JP"/>
        </w:rPr>
        <w:t>2.3. Срок предоставления права на размещение нестационарного торгового объекта устанавливается: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для объектов, функционирующих круглогодично - до 60 месяцев;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для объектов, функционирующих в весенне-летний период - до 7 месяцев (с 1 апреля по 31 октября);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для объектов, функционирующих в осенне-зимний период - до 5 месяцев (с 1 ноября по 31 марта).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2.4. Конкурс проводится комиссией по проведению конкурса на право размещения нестационарных торговых объектов, состав которой утверждается Организатором конкурса (далее - Конкурсная комиссия).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2.5. Извещение (</w:t>
      </w:r>
      <w:hyperlink w:anchor="Par195" w:tooltip="Ссылка на текущий документ" w:history="1">
        <w:r w:rsidRPr="00D6556E">
          <w:rPr>
            <w:rFonts w:ascii="Times New Roman" w:eastAsia="MS Mincho" w:hAnsi="Times New Roman" w:cs="Times New Roman"/>
            <w:color w:val="0000FF"/>
            <w:sz w:val="20"/>
            <w:szCs w:val="20"/>
            <w:lang w:eastAsia="ja-JP"/>
          </w:rPr>
          <w:t>приложение № 1</w:t>
        </w:r>
      </w:hyperlink>
      <w:r w:rsidRPr="00D6556E">
        <w:rPr>
          <w:rFonts w:ascii="Times New Roman" w:eastAsia="MS Mincho" w:hAnsi="Times New Roman" w:cs="Times New Roman"/>
          <w:sz w:val="20"/>
          <w:szCs w:val="20"/>
          <w:lang w:eastAsia="ja-JP"/>
        </w:rPr>
        <w:t xml:space="preserve"> к Положению) о проведении Конкурса официально опубликовывается Организатором конкурса и размещается на официальном сайте Организатора конкурса не менее чем за 30 дней до дня проведения Конкурса и не позднее 10-ти дней со дня официального опубликования постановления администрации муниципального района «Ижемский» о внесении изменений в Схему, касающихся включения в Схему дополнительных (ого) нестационарных (ого) торговых (ого) объектов (а).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Организатор конкурса вправе внести изменения в извещение о проведении Конкурса не позднее, чем за 5 дней до дня окончания приема заявок.</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2.6. Извещение о проведении Конкурса должно содержать следующую информацию:</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предмет и порядок проведения Конкурса;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срок, на который предоставляется право на размещение нестационарного торгового объекта;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наименование, адрес и телефон Организатора конкурса;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место, дату начала и окончания приема заявок на участие в конкурсе;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дату, время и место проведения Конкурса;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условия и требования, предъявляемые к участникам конкурса;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перечень оцениваемых показателей;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дополнительные требования к архитектурно-планировочному решению, внешнему виду, конструктивным особенностям нестационарного торгового объекта и прилегающей территории, исходя из его вида и места размещения, установленные при необходимости Организатором конкурса.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2.7. В случае изменения сроков, указанных в извещении, Организатор конкурса обязан известить об этом лица, подавшие в установленном порядке документы для участия в Конкурсе, не менее чем за 3 дня до наступления ранее намеченного срока соответствующего мероприятия, опубликовать информацию об изменении сроков в тех же средствах массовой информации, что и извещение.</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outlineLvl w:val="1"/>
        <w:rPr>
          <w:rFonts w:ascii="Times New Roman" w:eastAsia="MS Mincho" w:hAnsi="Times New Roman" w:cs="Times New Roman"/>
          <w:sz w:val="20"/>
          <w:szCs w:val="20"/>
          <w:lang w:eastAsia="ja-JP"/>
        </w:rPr>
      </w:pPr>
      <w:bookmarkStart w:id="36" w:name="Par71"/>
      <w:bookmarkEnd w:id="36"/>
      <w:r w:rsidRPr="00D6556E">
        <w:rPr>
          <w:rFonts w:ascii="Times New Roman" w:eastAsia="MS Mincho" w:hAnsi="Times New Roman" w:cs="Times New Roman"/>
          <w:sz w:val="20"/>
          <w:szCs w:val="20"/>
          <w:lang w:eastAsia="ja-JP"/>
        </w:rPr>
        <w:t>3. Условия участия в Конкурсе</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bookmarkStart w:id="37" w:name="Par73"/>
      <w:bookmarkEnd w:id="37"/>
      <w:r w:rsidRPr="00D6556E">
        <w:rPr>
          <w:rFonts w:ascii="Times New Roman" w:eastAsia="MS Mincho" w:hAnsi="Times New Roman" w:cs="Times New Roman"/>
          <w:sz w:val="20"/>
          <w:szCs w:val="20"/>
          <w:lang w:eastAsia="ja-JP"/>
        </w:rPr>
        <w:t>3.1. В Конкурсе могут участвовать индивидуальные предприниматели и юридические лица, подавшие заявку на участие в Конкурсе на право размещения нестационарного торгового объекта на территории Организатора конкурса в месте, предусмотренном утвержденной Схемой (далее по тексту - претенденты), при условии если они: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зарегистрированы и осуществляют свою деятельность на территории муниципального образования муниципального района «Ижемский» и Республики Коми;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 имеют задолженности по уплате налогов, сборов, пеней и иных обязательных платежей в бюджетную систему Российской Федерации;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 имеют задолженности по оплате по договорам аренды земельных участков, нежилых помещений, заключенным с администрацией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 находятся в процессе ликвидации;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 признаны в установленном законодательством Российской Федерации порядке банкротами, и в отношении которых не проводится процедура банкротства.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bookmarkStart w:id="38" w:name="Par79"/>
      <w:bookmarkEnd w:id="38"/>
      <w:r w:rsidRPr="00D6556E">
        <w:rPr>
          <w:rFonts w:ascii="Times New Roman" w:eastAsia="MS Mincho" w:hAnsi="Times New Roman" w:cs="Times New Roman"/>
          <w:sz w:val="20"/>
          <w:szCs w:val="20"/>
          <w:lang w:eastAsia="ja-JP"/>
        </w:rPr>
        <w:t>3.2. Для участия в Конкурсе претендентами представляется Организатору конкурса заявка на участие в Конкурсе установленной формы (</w:t>
      </w:r>
      <w:hyperlink w:anchor="Par228" w:tooltip="Ссылка на текущий документ" w:history="1">
        <w:r w:rsidRPr="00D6556E">
          <w:rPr>
            <w:rFonts w:ascii="Times New Roman" w:eastAsia="MS Mincho" w:hAnsi="Times New Roman" w:cs="Times New Roman"/>
            <w:color w:val="0000FF"/>
            <w:sz w:val="20"/>
            <w:szCs w:val="20"/>
            <w:lang w:eastAsia="ja-JP"/>
          </w:rPr>
          <w:t>приложения №№ 2</w:t>
        </w:r>
      </w:hyperlink>
      <w:r w:rsidRPr="00D6556E">
        <w:rPr>
          <w:rFonts w:ascii="Times New Roman" w:eastAsia="MS Mincho" w:hAnsi="Times New Roman" w:cs="Times New Roman"/>
          <w:sz w:val="20"/>
          <w:szCs w:val="20"/>
          <w:lang w:eastAsia="ja-JP"/>
        </w:rPr>
        <w:t xml:space="preserve">, </w:t>
      </w:r>
      <w:hyperlink w:anchor="Par278" w:tooltip="Ссылка на текущий документ" w:history="1">
        <w:r w:rsidRPr="00D6556E">
          <w:rPr>
            <w:rFonts w:ascii="Times New Roman" w:eastAsia="MS Mincho" w:hAnsi="Times New Roman" w:cs="Times New Roman"/>
            <w:color w:val="0000FF"/>
            <w:sz w:val="20"/>
            <w:szCs w:val="20"/>
            <w:lang w:eastAsia="ja-JP"/>
          </w:rPr>
          <w:t>3</w:t>
        </w:r>
      </w:hyperlink>
      <w:r w:rsidRPr="00D6556E">
        <w:rPr>
          <w:rFonts w:ascii="Times New Roman" w:eastAsia="MS Mincho" w:hAnsi="Times New Roman" w:cs="Times New Roman"/>
          <w:sz w:val="20"/>
          <w:szCs w:val="20"/>
          <w:lang w:eastAsia="ja-JP"/>
        </w:rPr>
        <w:t xml:space="preserve"> к настоящему Положению) (далее по тексту - заявка). На каждое место, предусмотренное Схемой, по которому проводится Конкурс, подается самостоятельная заявка.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Одновременно к заявке должны прилагаться следующие документы:</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 выписка из Единого государственного реестра индивидуальных предпринимателей или юридических лиц (оригинал), сформированная не ранее чем за месяц до даты подачи заявки, в случае если субъект малого предпринимательства представляет ее самостоятельно;</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2) </w:t>
      </w:r>
      <w:hyperlink r:id="rId40" w:tooltip="Приказ ФНС России от 21.01.2013 N ММВ-7-12/22@ &quo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 w:history="1">
        <w:r w:rsidRPr="00D6556E">
          <w:rPr>
            <w:rFonts w:ascii="Times New Roman" w:eastAsia="MS Mincho" w:hAnsi="Times New Roman" w:cs="Times New Roman"/>
            <w:color w:val="0000FF"/>
            <w:sz w:val="20"/>
            <w:szCs w:val="20"/>
            <w:lang w:eastAsia="ja-JP"/>
          </w:rPr>
          <w:t>справка</w:t>
        </w:r>
      </w:hyperlink>
      <w:r w:rsidRPr="00D6556E">
        <w:rPr>
          <w:rFonts w:ascii="Times New Roman" w:eastAsia="MS Mincho" w:hAnsi="Times New Roman" w:cs="Times New Roman"/>
          <w:sz w:val="20"/>
          <w:szCs w:val="20"/>
          <w:lang w:eastAsia="ja-JP"/>
        </w:rPr>
        <w:t xml:space="preserve"> об исполнении налогоплательщиком, плательщиком сборов, налоговым агентом обязанности по уплате налогов, сборов, пеней, штрафов по форме, утвержденной приказом ФНС Российской Федерации от 21 января 2013 г. № ММВ-7-12/22@, сформированная не ранее чем за месяц до дня представления заявки, в случае если субъект малого предпринимательства представляет ее самостоятельно;</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3) документы, подтверждающие полномочия лица на осуществление действий от имени участника конкурса (для юридического лица - копии решения или выписки из решения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4) документы для оценки показателей, определенных в </w:t>
      </w:r>
      <w:hyperlink w:anchor="Par331" w:tooltip="Ссылка на текущий документ" w:history="1">
        <w:r w:rsidRPr="00D6556E">
          <w:rPr>
            <w:rFonts w:ascii="Times New Roman" w:eastAsia="MS Mincho" w:hAnsi="Times New Roman" w:cs="Times New Roman"/>
            <w:color w:val="0000FF"/>
            <w:sz w:val="20"/>
            <w:szCs w:val="20"/>
            <w:lang w:eastAsia="ja-JP"/>
          </w:rPr>
          <w:t>приложении № 4</w:t>
        </w:r>
      </w:hyperlink>
      <w:r w:rsidRPr="00D6556E">
        <w:rPr>
          <w:rFonts w:ascii="Times New Roman" w:eastAsia="MS Mincho" w:hAnsi="Times New Roman" w:cs="Times New Roman"/>
          <w:sz w:val="20"/>
          <w:szCs w:val="20"/>
          <w:lang w:eastAsia="ja-JP"/>
        </w:rPr>
        <w:t>:</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эскизный проект или фотографии архитектурного решения нестационарного торгового объекта;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план благоустройства прилегающей территории, эскизный проект или фотографии в случае дополнительного озеленения;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гарантийное письмо о трудоустройстве в случае создания новых рабочих мест;</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эскизный проект или фотографии в случае дополнительного применения осветительных средств;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документы, подтверждающие опыт работы в торговле (при наличии опыта);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документы в обоснование соблюдения дополнительных требований к нестационарному торговому объекту, установленных Организатором конкурса (в случае, если таковые устанавливались и указывались в извещении);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5) опись представленных документов, подписанная претендентом или его представителем.</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3.3. Срок приема заявок определяется организатором конкурса в извещении и не может составлять менее 15 календарных дней с момента официального опубликования извещения о проведении конкурса.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3.4. Все документы, представляемые участниками конкурса в составе заявки на участие в конкурсе, должны быть заполнены по всем пунктам. Документы, представленные в составе заявки, претенденту не возвращаются. Организатор конкурса регистрирует заявку на участие в конкурсе в журнале регистрации с указанием даты и времени подачи. По требованию претендента, подавшего заявку, регистратор выдает расписку в получении конверта с заявкой с указанием даты и времени его получения.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3.5. Заявки и прилагаемые к ним документы, представленные позднее даты, указанной в извещении, приему не подлежат.</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3.6. Претендент может отозвать заявку путем письменного уведомления Организатора конкурса до окончания срока приема заявок.</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3.7. Организатор конкурса проверяет комплектность и оформление предоставленных документов, их соответствие требованиям, установленным настоящим Порядком, готовит заключение по каждой заявке и в течение пяти дней со дня окончания приема заявок направляет заключение и документы претендентов в комиссию для рассмотрения.</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outlineLvl w:val="1"/>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 Порядок проведения конкурса на право размещения</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нестационарных торговых объектов на территории</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4.1. Конкурс является открытым.</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4.2. Конкурс проходит в определенном Организатором месте в установленную дату.</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4.3. Формой работы конкурсной комиссии является заседание. Заседание конкурсной комиссии проводится в течение 7 дней со дня окончания приема заявок. Заседание комиссии считается правомочным, если на нем присутствуют не менее половины количества членов комиссии. Решение комиссии принимается большинством голосов от числа присутствующих членов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4.4. На основании предоставленных претендентами документов и заключения Организатора конкурса Конкурсная комиссия рассматривает заявки на участие в конкурсе и принимает решение о допуске претендента к участию в конкурсе или об отказе претенденту в допуске к участию в конкурсе.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4.5. Участнику конкурса отказывается в допуске к участию в конкурсе в случае: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 несоответствия претендента условиям, определенным </w:t>
      </w:r>
      <w:hyperlink w:anchor="Par73" w:tooltip="Ссылка на текущий документ" w:history="1">
        <w:r w:rsidRPr="00D6556E">
          <w:rPr>
            <w:rFonts w:ascii="Times New Roman" w:eastAsia="MS Mincho" w:hAnsi="Times New Roman" w:cs="Times New Roman"/>
            <w:color w:val="0000FF"/>
            <w:sz w:val="20"/>
            <w:szCs w:val="20"/>
            <w:lang w:eastAsia="ja-JP"/>
          </w:rPr>
          <w:t>п. 3.1</w:t>
        </w:r>
      </w:hyperlink>
      <w:r w:rsidRPr="00D6556E">
        <w:rPr>
          <w:rFonts w:ascii="Times New Roman" w:eastAsia="MS Mincho" w:hAnsi="Times New Roman" w:cs="Times New Roman"/>
          <w:sz w:val="20"/>
          <w:szCs w:val="20"/>
          <w:lang w:eastAsia="ja-JP"/>
        </w:rPr>
        <w:t xml:space="preserve"> настоящего порядка;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 несоответствия заявки и (или) прилагаемых документов требованиям, предусмотренным </w:t>
      </w:r>
      <w:hyperlink w:anchor="Par79" w:tooltip="Ссылка на текущий документ" w:history="1">
        <w:r w:rsidRPr="00D6556E">
          <w:rPr>
            <w:rFonts w:ascii="Times New Roman" w:eastAsia="MS Mincho" w:hAnsi="Times New Roman" w:cs="Times New Roman"/>
            <w:color w:val="0000FF"/>
            <w:sz w:val="20"/>
            <w:szCs w:val="20"/>
            <w:lang w:eastAsia="ja-JP"/>
          </w:rPr>
          <w:t>п. 3.2</w:t>
        </w:r>
      </w:hyperlink>
      <w:r w:rsidRPr="00D6556E">
        <w:rPr>
          <w:rFonts w:ascii="Times New Roman" w:eastAsia="MS Mincho" w:hAnsi="Times New Roman" w:cs="Times New Roman"/>
          <w:sz w:val="20"/>
          <w:szCs w:val="20"/>
          <w:lang w:eastAsia="ja-JP"/>
        </w:rPr>
        <w:t xml:space="preserve"> настоящего Положения;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 предоставления неполного пакета документов в соответствии с перечнем, установленным </w:t>
      </w:r>
      <w:hyperlink w:anchor="Par79" w:tooltip="Ссылка на текущий документ" w:history="1">
        <w:r w:rsidRPr="00D6556E">
          <w:rPr>
            <w:rFonts w:ascii="Times New Roman" w:eastAsia="MS Mincho" w:hAnsi="Times New Roman" w:cs="Times New Roman"/>
            <w:color w:val="0000FF"/>
            <w:sz w:val="20"/>
            <w:szCs w:val="20"/>
            <w:lang w:eastAsia="ja-JP"/>
          </w:rPr>
          <w:t>п. 3.2</w:t>
        </w:r>
      </w:hyperlink>
      <w:r w:rsidRPr="00D6556E">
        <w:rPr>
          <w:rFonts w:ascii="Times New Roman" w:eastAsia="MS Mincho" w:hAnsi="Times New Roman" w:cs="Times New Roman"/>
          <w:sz w:val="20"/>
          <w:szCs w:val="20"/>
          <w:lang w:eastAsia="ja-JP"/>
        </w:rPr>
        <w:t xml:space="preserve"> настоящего Положения;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несоответствия предложения по внешнему виду нестационарного торгового объекта правилам благоустройства и архитектурному облику села;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содержания недостоверных данных в документах, представленных для участия в конкурсе;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несоответствия места расположения нестационарного торгового объекта Схеме.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bookmarkStart w:id="39" w:name="Par113"/>
      <w:bookmarkEnd w:id="39"/>
      <w:r w:rsidRPr="00D6556E">
        <w:rPr>
          <w:rFonts w:ascii="Times New Roman" w:eastAsia="MS Mincho" w:hAnsi="Times New Roman" w:cs="Times New Roman"/>
          <w:sz w:val="20"/>
          <w:szCs w:val="20"/>
          <w:lang w:eastAsia="ja-JP"/>
        </w:rPr>
        <w:t>4.6. В случае подачи только одной заявки на участие в конкурсе конкурсная комиссия принимает решение о предоставлении права на размещение нестационарного торгового объекта единственному претенденту без проведения конкурса при условии, если претендент и представленные им заявка и прилагаемые к ней документы соответствуют требованиям настоящего Положения. Указанному претенденту выдается соответствующая выписка из протокола заседания конкурсной комиссии в течение 5-ти рабочих дней со дня проведения заседания конкурсной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4.7. Конкурсная комиссия при возникновении сомнений в представленных документах вправе затребовать от претендента оригиналы (подлинники) документов.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4.8. После принятия решения о допуске претендента к участию в конкурсе конкурсная комиссия проводит конкурс, осуществляя оценку и сопоставление заявок с прилагаемыми к ним документами, и определяет победителя конкурса в соответствии с </w:t>
      </w:r>
      <w:hyperlink w:anchor="Par331" w:tooltip="Ссылка на текущий документ" w:history="1">
        <w:r w:rsidRPr="00D6556E">
          <w:rPr>
            <w:rFonts w:ascii="Times New Roman" w:eastAsia="MS Mincho" w:hAnsi="Times New Roman" w:cs="Times New Roman"/>
            <w:color w:val="0000FF"/>
            <w:sz w:val="20"/>
            <w:szCs w:val="20"/>
            <w:lang w:eastAsia="ja-JP"/>
          </w:rPr>
          <w:t>перечнем</w:t>
        </w:r>
      </w:hyperlink>
      <w:r w:rsidRPr="00D6556E">
        <w:rPr>
          <w:rFonts w:ascii="Times New Roman" w:eastAsia="MS Mincho" w:hAnsi="Times New Roman" w:cs="Times New Roman"/>
          <w:sz w:val="20"/>
          <w:szCs w:val="20"/>
          <w:lang w:eastAsia="ja-JP"/>
        </w:rPr>
        <w:t xml:space="preserve"> оцениваемых показателей по балльной системе (Приложение № 4).</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Победителем конкурса признается участник, набравший максимальное количество баллов. При равенстве баллов преимущество отдается участнику, который ранее подал заявку согласно записи в журнале регистрации заявок. Информация о количестве баллов, набранных другими участниками, заносится в протокол заседания конкурсной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4.9. Конкурсная комиссия принимает решение в день проведения конкурса. Результаты конкурса в течение 3 рабочих дней оформляются протоколом оценки и сопоставления заявок (далее - Протокол), который подписывается членами конкурсной комиссии. Протокол размещается на официальном сайте организатора конкурса в течение следующего рабочего дня со дня его подписания.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Выписка из протокола об итогах конкурса выдается победителю конкурса в течение 5-ти рабочих дней со дня подписания протокола заседания конкурсной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4.10. Протокол является документом, удостоверяющим право победителя конкурса на заключение договора о предоставлении права размещения нестационарного торгового объекта (далее - договор) в течение 10 дней от даты его опубликования.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4.11. Конкурсная комиссия признает конкурс несостоявшимся в случае, если не подана ни одна заявка.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В случае признания конкурса несостоявшимся и если право на размещение нестационарного торгового объекта не предоставлено в порядке, предусмотренном настоящим Порядком, повторный конкурс проводится не позднее одного месяца со дня признания конкурса несостоявшимся.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4.12. В случае, если после объявления победителя конкурса организатору конкурса станут известны факты несоответствия победителя конкурса требованиям к участникам конкурса, установленным организатором конкурса, решение конкурсной комиссии о признании такого участника победителем конкурса подлежит отмене, право на размещение нестационарного торгового объекта переходит к участнику конкурса, занявшему второе место.</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4.13. В случае неявки победителя конкурса в установленный срок для заключения договора, задержки подписания указанного договора по вине победителя конкурса, а также отказа от заключения указанного договора конкурсная комиссия имеет право аннулировать решение о победителе, признать победителем участника конкурса, занявшего второе место, или выставить заявленное место на новый конкурс.</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4.15. Решение конкурсной комиссии может быть обжаловано в порядке, установленном действующим законодательством.</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outlineLvl w:val="1"/>
        <w:rPr>
          <w:rFonts w:ascii="Times New Roman" w:eastAsia="MS Mincho" w:hAnsi="Times New Roman" w:cs="Times New Roman"/>
          <w:sz w:val="20"/>
          <w:szCs w:val="20"/>
          <w:lang w:eastAsia="ja-JP"/>
        </w:rPr>
      </w:pPr>
      <w:bookmarkStart w:id="40" w:name="Par126"/>
      <w:bookmarkEnd w:id="40"/>
      <w:r w:rsidRPr="00D6556E">
        <w:rPr>
          <w:rFonts w:ascii="Times New Roman" w:eastAsia="MS Mincho" w:hAnsi="Times New Roman" w:cs="Times New Roman"/>
          <w:sz w:val="20"/>
          <w:szCs w:val="20"/>
          <w:lang w:eastAsia="ja-JP"/>
        </w:rPr>
        <w:t>5. Обязанности победителя конкурса</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5.1. Победителю конкурса необходимо заключить с организатором конкурса </w:t>
      </w:r>
      <w:hyperlink w:anchor="Par393" w:tooltip="Ссылка на текущий документ" w:history="1">
        <w:r w:rsidRPr="00D6556E">
          <w:rPr>
            <w:rFonts w:ascii="Times New Roman" w:eastAsia="MS Mincho" w:hAnsi="Times New Roman" w:cs="Times New Roman"/>
            <w:color w:val="0000FF"/>
            <w:sz w:val="20"/>
            <w:szCs w:val="20"/>
            <w:lang w:eastAsia="ja-JP"/>
          </w:rPr>
          <w:t>договор</w:t>
        </w:r>
      </w:hyperlink>
      <w:r w:rsidRPr="00D6556E">
        <w:rPr>
          <w:rFonts w:ascii="Times New Roman" w:eastAsia="MS Mincho" w:hAnsi="Times New Roman" w:cs="Times New Roman"/>
          <w:sz w:val="20"/>
          <w:szCs w:val="20"/>
          <w:lang w:eastAsia="ja-JP"/>
        </w:rPr>
        <w:t xml:space="preserve"> в течение 10 дней от даты опубликования протокола конкурсной комиссии (приложение № 5 к порядку). Договор заключается без оформления земельно-правовых отношений.</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5.2. Победитель конкурса обязан перечислить плату за право размещения нестационарного торгового объекта и представить копию платежного документа. Размер платы за право размещения нестационарного торгового объекта устанавливается в соответствии с порядком, утвержденным Советом соответствующего сельского поселения, на территории которого предполагается размещение нестационарного торгового объекта.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bookmarkStart w:id="41" w:name="Par130"/>
      <w:bookmarkEnd w:id="41"/>
      <w:r w:rsidRPr="00D6556E">
        <w:rPr>
          <w:rFonts w:ascii="Times New Roman" w:eastAsia="MS Mincho" w:hAnsi="Times New Roman" w:cs="Times New Roman"/>
          <w:sz w:val="20"/>
          <w:szCs w:val="20"/>
          <w:lang w:eastAsia="ja-JP"/>
        </w:rPr>
        <w:t>5.3. Победителю конкурса в течение 10 дней от даты подписания договора необходимо заключить со специализированными организациями и предоставить организатору конкурса в течение 10 дней от даты подписания Договора копии следующих документов: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договор на санитарное содержание прилегающей территории;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договор на вывоз твердых и жидких отходов;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договор на подключение к источникам энергоснабжения (при необходимости).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5.4. Победитель обеспечивает ввод в эксплуатацию нестационарного торгового объекта в течение срока, указанного в договоре, при необходимости - организовать демонтаж и вывоз ранее установленного и неиспользуемого нестационарного торгового объекта за счет собственных средств в течение срока, указанного в договоре.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5.5. По окончании срока действия договора победитель обеспечивает демонтаж и вывоз нестационарного торгового объекта за счет собственных средств в течение срока, указанного в договоре.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5.6. В случае намерения передачи или продажи торгового объекта другому хозяйствующему субъекту, договор на право размещения расторгается, место для размещения выставляется на новый конкурс.</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outlineLvl w:val="1"/>
        <w:rPr>
          <w:rFonts w:ascii="Times New Roman" w:eastAsia="MS Mincho" w:hAnsi="Times New Roman" w:cs="Times New Roman"/>
          <w:sz w:val="20"/>
          <w:szCs w:val="20"/>
          <w:lang w:eastAsia="ja-JP"/>
        </w:rPr>
      </w:pPr>
      <w:bookmarkStart w:id="42" w:name="Par138"/>
      <w:bookmarkEnd w:id="42"/>
      <w:r w:rsidRPr="00D6556E">
        <w:rPr>
          <w:rFonts w:ascii="Times New Roman" w:eastAsia="MS Mincho" w:hAnsi="Times New Roman" w:cs="Times New Roman"/>
          <w:sz w:val="20"/>
          <w:szCs w:val="20"/>
          <w:lang w:eastAsia="ja-JP"/>
        </w:rPr>
        <w:t>6. Порядок оформления документов для размещения</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нестационарных торговых объектов</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6.1. Лицу, получившему право на размещение нестационарного торгового объекта, в установленном настоящим Положением порядке на основании соответствующей выписки из протокола заседания конкурсной комиссии Организатором конкурса после заключения договора и предоставления копий документов, указанных в </w:t>
      </w:r>
      <w:hyperlink w:anchor="Par130" w:tooltip="Ссылка на текущий документ" w:history="1">
        <w:r w:rsidRPr="00D6556E">
          <w:rPr>
            <w:rFonts w:ascii="Times New Roman" w:eastAsia="MS Mincho" w:hAnsi="Times New Roman" w:cs="Times New Roman"/>
            <w:color w:val="0000FF"/>
            <w:sz w:val="20"/>
            <w:szCs w:val="20"/>
            <w:lang w:eastAsia="ja-JP"/>
          </w:rPr>
          <w:t>п. 5.3</w:t>
        </w:r>
      </w:hyperlink>
      <w:r w:rsidRPr="00D6556E">
        <w:rPr>
          <w:rFonts w:ascii="Times New Roman" w:eastAsia="MS Mincho" w:hAnsi="Times New Roman" w:cs="Times New Roman"/>
          <w:sz w:val="20"/>
          <w:szCs w:val="20"/>
          <w:lang w:eastAsia="ja-JP"/>
        </w:rPr>
        <w:t xml:space="preserve">, оформляется и выдается под расписку </w:t>
      </w:r>
      <w:hyperlink w:anchor="Par553" w:tooltip="Ссылка на текущий документ" w:history="1">
        <w:r w:rsidRPr="00D6556E">
          <w:rPr>
            <w:rFonts w:ascii="Times New Roman" w:eastAsia="MS Mincho" w:hAnsi="Times New Roman" w:cs="Times New Roman"/>
            <w:color w:val="0000FF"/>
            <w:sz w:val="20"/>
            <w:szCs w:val="20"/>
            <w:lang w:eastAsia="ja-JP"/>
          </w:rPr>
          <w:t>свидетельство</w:t>
        </w:r>
      </w:hyperlink>
      <w:r w:rsidRPr="00D6556E">
        <w:rPr>
          <w:rFonts w:ascii="Times New Roman" w:eastAsia="MS Mincho" w:hAnsi="Times New Roman" w:cs="Times New Roman"/>
          <w:sz w:val="20"/>
          <w:szCs w:val="20"/>
          <w:lang w:eastAsia="ja-JP"/>
        </w:rPr>
        <w:t xml:space="preserve"> на право размещения нестационарного торгового объекта на каждый нестационарный торговый объект по форме (приложение № 6 к Положению).</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6.2. Свидетельство на право размещения нестационарного торгового объекта выдается на каждый нестационарный торговый объект. Действие свидетельства распространяется только на указанный нестационарный торговый объект в течение указанного срока.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6.3. В свидетельстве на право размещения нестационарного торгового объекта указывается дата выдачи, срок его действия в соответствии с </w:t>
      </w:r>
      <w:hyperlink w:anchor="Par53" w:tooltip="Ссылка на текущий документ" w:history="1">
        <w:r w:rsidRPr="00D6556E">
          <w:rPr>
            <w:rFonts w:ascii="Times New Roman" w:eastAsia="MS Mincho" w:hAnsi="Times New Roman" w:cs="Times New Roman"/>
            <w:color w:val="0000FF"/>
            <w:sz w:val="20"/>
            <w:szCs w:val="20"/>
            <w:lang w:eastAsia="ja-JP"/>
          </w:rPr>
          <w:t>пунктом 2.3</w:t>
        </w:r>
      </w:hyperlink>
      <w:r w:rsidRPr="00D6556E">
        <w:rPr>
          <w:rFonts w:ascii="Times New Roman" w:eastAsia="MS Mincho" w:hAnsi="Times New Roman" w:cs="Times New Roman"/>
          <w:sz w:val="20"/>
          <w:szCs w:val="20"/>
          <w:lang w:eastAsia="ja-JP"/>
        </w:rPr>
        <w:t xml:space="preserve"> настоящего Положения, владелец нестационарного торгового объекта - победитель конкурса (лицо, получившее право на размещение нестационарного торгового объекта), а также иные сведения, определяемые администрацией муниципального района «Ижемский»  при утверждении формы свидетельства.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6.4. Передача свидетельства на право размещения нестационарного торгового объекта другим лицам запрещается.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6.5. В случае реорганизации, изменения наименования и (или) адреса юридического лица, адреса и (или) паспортных данных индивидуального предпринимателя свидетельство на право размещения нестационарного торгового объекта подлежит переоформлению.</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6.6. Переоформление свидетельства на право размещения нестационарного торгового объекта осуществляется Организатором конкурса на основании заявления владельца нестационарного торгового объекта с представлением выписки из протокола конкурсной комиссии.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6.7. В случае утраты свидетельство подлежит переоформлению на основании заявления, поданного Организатору конкурса.</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outlineLvl w:val="1"/>
        <w:rPr>
          <w:rFonts w:ascii="Times New Roman" w:eastAsia="MS Mincho" w:hAnsi="Times New Roman" w:cs="Times New Roman"/>
          <w:sz w:val="20"/>
          <w:szCs w:val="20"/>
          <w:lang w:eastAsia="ja-JP"/>
        </w:rPr>
      </w:pPr>
      <w:bookmarkStart w:id="43" w:name="Par149"/>
      <w:bookmarkEnd w:id="43"/>
      <w:r w:rsidRPr="00D6556E">
        <w:rPr>
          <w:rFonts w:ascii="Times New Roman" w:eastAsia="MS Mincho" w:hAnsi="Times New Roman" w:cs="Times New Roman"/>
          <w:sz w:val="20"/>
          <w:szCs w:val="20"/>
          <w:lang w:eastAsia="ja-JP"/>
        </w:rPr>
        <w:t>7. Порядок и условия прекращения и приостановления</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действия свидетельства на право размещения нестационарного</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торгового объекта при осуществлении торговой деятельности</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7.1. Действие свидетельства на право размещения нестационарного торгового объекта приостанавливается в случаях:</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подачи владельцем нестационарного торгового объекта соответствующего заявления;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приостановления деятельности владельца нестационарного торгового объекта по решению надзорного(ых) и (или) контролирующего(их) органа(ов);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невыполнения требований по размещению и (или) эксплуатации нестационарного торгового объекта, предусмотренных настоящим Положением.</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7.2. Действие свидетельства на право размещения нестационарного торгового объекта прекращается в случаях:</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подачи владельцем нестационарного торгового объекта соответствующего заявления;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невыполнения владельцем нестационарного торгового объекта требований по устранению допущенных нарушений, связанных с размещением и эксплуатацией нестационарного торгового объекта, в установленные сроки;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неосуществления торговой деятельности более одного месяца со дня выдачи свидетельства на право размещения нестационарного торгового объекта без уважительных причин в месте, указанном в свидетельстве на право размещения нестационарного торгового объекта;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прекращения владельцем нестационарного торгового объекта в установленном законом порядке своей деятельности;</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неоднократного нарушения владельцем нестационарного торгового объекта правил осуществления торговой деятельности, других требований, установленных действующим законодательством и (или) настоящим Положением, что подтверждено соответствующими актами проверок;</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истечения срока действия свидетельства на право размещения нестационарного торгового объекта;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исключения нестационарного торгового объекта из Схемы.</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7.3. Приостановление и прекращение действия свидетельства на право размещения нестационарного торгового объекта осуществляется Организатором конкурса в установленном им порядке.</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7.4. После истечения срока действия свидетельства на право размещения нестационарного торгового объекта либо досрочного прекращения действия свидетельства нестационарный торговый объект в 10-дневный срок подлежит демонтажу (сносу) за счет средств владельца нестационарного торгового объекта без ущерба для эстетического состояния земельного участка, за исключением случая, если владелец нестационарного торгового объекта стал победителем нового конкурса на соответствующее место, предусмотренное Схемой, или получил право на размещение нестационарного торгового объекта на соответствующем месте без проведения конкурса в порядке, предусмотренном </w:t>
      </w:r>
      <w:hyperlink w:anchor="Par113" w:tooltip="Ссылка на текущий документ" w:history="1">
        <w:r w:rsidRPr="00D6556E">
          <w:rPr>
            <w:rFonts w:ascii="Times New Roman" w:eastAsia="MS Mincho" w:hAnsi="Times New Roman" w:cs="Times New Roman"/>
            <w:color w:val="0000FF"/>
            <w:sz w:val="20"/>
            <w:szCs w:val="20"/>
            <w:lang w:eastAsia="ja-JP"/>
          </w:rPr>
          <w:t>пунктом 4.6</w:t>
        </w:r>
      </w:hyperlink>
      <w:r w:rsidRPr="00D6556E">
        <w:rPr>
          <w:rFonts w:ascii="Times New Roman" w:eastAsia="MS Mincho" w:hAnsi="Times New Roman" w:cs="Times New Roman"/>
          <w:sz w:val="20"/>
          <w:szCs w:val="20"/>
          <w:lang w:eastAsia="ja-JP"/>
        </w:rPr>
        <w:t xml:space="preserve"> настоящего Положения.</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Если владелец нестационарного торгового объекта в установленный настоящим Положением срок не демонтирует объект самостоятельно, то демонтаж нестационарного торгового объекта осуществляется в административном (внесудебном) порядке, установленном Организатором конкурса.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7.5. После освобождения земельного участка от нестационарного торгового объекта по основаниям, предусмотренным действующим законодательством и настоящим Положением, владелец данного торгового объекта за свой счет обязан в 15-дневный срок выполнить благоустройство земельного участка, на котором был размещен нестационарный торговый объект, привести земельный участок в первоначальное состояние с учетом нормального износа.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При демонтаже нестационарного торгового объекта в осенне-зимний период работы по благоустройству должны быть выполнены в ближайший весенний период.</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center"/>
        <w:outlineLvl w:val="1"/>
        <w:rPr>
          <w:rFonts w:ascii="Times New Roman" w:eastAsia="MS Mincho" w:hAnsi="Times New Roman" w:cs="Times New Roman"/>
          <w:sz w:val="20"/>
          <w:szCs w:val="20"/>
          <w:lang w:eastAsia="ja-JP"/>
        </w:rPr>
      </w:pPr>
      <w:bookmarkStart w:id="44" w:name="Par171"/>
      <w:bookmarkEnd w:id="44"/>
      <w:r w:rsidRPr="00D6556E">
        <w:rPr>
          <w:rFonts w:ascii="Times New Roman" w:eastAsia="MS Mincho" w:hAnsi="Times New Roman" w:cs="Times New Roman"/>
          <w:sz w:val="20"/>
          <w:szCs w:val="20"/>
          <w:lang w:eastAsia="ja-JP"/>
        </w:rPr>
        <w:t>8. Особенности предоставления торговых мест</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для осуществления деятельности по продаже продукции</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гражданами, занимающимися садоводством, огородничеством,</w:t>
      </w:r>
    </w:p>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животноводством</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8.1. Право размещения торговых мест для осуществления деятельности по продаже продукции гражданами, занимающимися садоводством, огородничеством, животноводством, предоставляется без проведения конкурсных процедур на земельных участках, являющихся муниципальной собственностью, в местах и на земельных участках, право собственности на которые не разграничено.</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8.2. </w:t>
      </w:r>
      <w:hyperlink w:anchor="Par621" w:tooltip="Ссылка на текущий документ" w:history="1">
        <w:r w:rsidRPr="00D6556E">
          <w:rPr>
            <w:rFonts w:ascii="Times New Roman" w:eastAsia="MS Mincho" w:hAnsi="Times New Roman" w:cs="Times New Roman"/>
            <w:color w:val="0000FF"/>
            <w:sz w:val="20"/>
            <w:szCs w:val="20"/>
            <w:lang w:eastAsia="ja-JP"/>
          </w:rPr>
          <w:t>Заявление</w:t>
        </w:r>
      </w:hyperlink>
      <w:r w:rsidRPr="00D6556E">
        <w:rPr>
          <w:rFonts w:ascii="Times New Roman" w:eastAsia="MS Mincho" w:hAnsi="Times New Roman" w:cs="Times New Roman"/>
          <w:sz w:val="20"/>
          <w:szCs w:val="20"/>
          <w:lang w:eastAsia="ja-JP"/>
        </w:rPr>
        <w:t xml:space="preserve"> подается по форме согласно приложению № 7 к Положению.</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xml:space="preserve">8.3. Администрации сельских поселений обеспечивают выдачу </w:t>
      </w:r>
      <w:hyperlink w:anchor="Par652" w:tooltip="Ссылка на текущий документ" w:history="1">
        <w:r w:rsidRPr="00D6556E">
          <w:rPr>
            <w:rFonts w:ascii="Times New Roman" w:eastAsia="MS Mincho" w:hAnsi="Times New Roman" w:cs="Times New Roman"/>
            <w:color w:val="0000FF"/>
            <w:sz w:val="20"/>
            <w:szCs w:val="20"/>
            <w:lang w:eastAsia="ja-JP"/>
          </w:rPr>
          <w:t>талонов</w:t>
        </w:r>
      </w:hyperlink>
      <w:r w:rsidRPr="00D6556E">
        <w:rPr>
          <w:rFonts w:ascii="Times New Roman" w:eastAsia="MS Mincho" w:hAnsi="Times New Roman" w:cs="Times New Roman"/>
          <w:sz w:val="20"/>
          <w:szCs w:val="20"/>
          <w:lang w:eastAsia="ja-JP"/>
        </w:rPr>
        <w:t xml:space="preserve"> на право размещения торгового места для осуществления деятельности по продаже продукции гражданами, занимающимися садоводством, огородничеством, животноводством, по форме согласно приложению № 8 к Положению в течение 10 дней со дня подачи заявления с приложением следующих документов:</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копия паспорта (с предъявлением оригинала);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копия пенсионной книжки (с представлением оригинала);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копия документа, удостоверяющего наличие земельного участка для ведения садоводства, огородничества, личного подсобного хозяйства.</w:t>
      </w:r>
    </w:p>
    <w:p w:rsidR="00D6556E" w:rsidRPr="00D6556E" w:rsidRDefault="00D6556E" w:rsidP="00D6556E">
      <w:pPr>
        <w:widowControl w:val="0"/>
        <w:autoSpaceDE w:val="0"/>
        <w:autoSpaceDN w:val="0"/>
        <w:adjustRightInd w:val="0"/>
        <w:spacing w:after="0" w:line="240" w:lineRule="auto"/>
        <w:ind w:firstLine="54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8.4. Право на получение талона имеют граждане, занимающиеся садоводством, огородничеством, животноводством, зарегистрированные и проживающие на территории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45" w:name="Par188"/>
      <w:bookmarkEnd w:id="45"/>
      <w:r w:rsidRPr="00D6556E">
        <w:rPr>
          <w:rFonts w:ascii="Times New Roman" w:eastAsia="MS Mincho" w:hAnsi="Times New Roman" w:cs="Times New Roman"/>
          <w:sz w:val="20"/>
          <w:szCs w:val="20"/>
          <w:lang w:eastAsia="ja-JP"/>
        </w:rPr>
        <w:t>Приложение № 1</w:t>
      </w:r>
    </w:p>
    <w:p w:rsidR="00D6556E" w:rsidRPr="00D6556E" w:rsidRDefault="00D6556E" w:rsidP="00D6556E">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bookmarkStart w:id="46" w:name="Par195"/>
      <w:bookmarkEnd w:id="46"/>
      <w:r w:rsidRPr="00D6556E">
        <w:rPr>
          <w:rFonts w:ascii="Times New Roman" w:eastAsia="MS Mincho" w:hAnsi="Times New Roman" w:cs="Times New Roman"/>
          <w:sz w:val="20"/>
          <w:szCs w:val="20"/>
          <w:lang w:eastAsia="ja-JP"/>
        </w:rPr>
        <w:t>ОБЪЯВЛЕНИЕ</w:t>
      </w: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о проведении конкурса на право размещения нестационарного</w:t>
      </w: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торгового объекта на территории муниципального образования</w:t>
      </w: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bl>
      <w:tblPr>
        <w:tblW w:w="0" w:type="auto"/>
        <w:tblInd w:w="62" w:type="dxa"/>
        <w:tblLayout w:type="fixed"/>
        <w:tblCellMar>
          <w:top w:w="75" w:type="dxa"/>
          <w:left w:w="0" w:type="dxa"/>
          <w:bottom w:w="75" w:type="dxa"/>
          <w:right w:w="0" w:type="dxa"/>
        </w:tblCellMar>
        <w:tblLook w:val="0000"/>
      </w:tblPr>
      <w:tblGrid>
        <w:gridCol w:w="6804"/>
        <w:gridCol w:w="2778"/>
      </w:tblGrid>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Организатор проведения конкурса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Телефон Организатора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Заявки принимаются по адресу</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Дата, место и время проведения конкурса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Дата и время начала и окончания приема заявок</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Срок, на который заключается договор о предоставлении права на размещение нестационарного торгового объекта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Предмет конкурса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r w:rsidR="00D6556E" w:rsidRPr="00D6556E" w:rsidTr="00B06C51">
        <w:tc>
          <w:tcPr>
            <w:tcW w:w="68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Условия конкурса, требования к участникам, к нестационарному торговому объекту</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tc>
      </w:tr>
    </w:tbl>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47" w:name="Par221"/>
      <w:bookmarkEnd w:id="47"/>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Приложение № 2</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bookmarkStart w:id="48" w:name="Par228"/>
      <w:bookmarkEnd w:id="48"/>
      <w:r w:rsidRPr="00D6556E">
        <w:rPr>
          <w:rFonts w:ascii="Times New Roman" w:hAnsi="Times New Roman" w:cs="Times New Roman"/>
          <w:b/>
          <w:sz w:val="20"/>
          <w:szCs w:val="20"/>
        </w:rPr>
        <w:t>ЗАЯВКА</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на участие в конкурсе на право размещения</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нестационарного торгового объекта на территории</w:t>
      </w: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b/>
          <w:sz w:val="20"/>
          <w:szCs w:val="20"/>
          <w:lang w:eastAsia="ja-JP"/>
        </w:rPr>
      </w:pPr>
      <w:r w:rsidRPr="00D6556E">
        <w:rPr>
          <w:rFonts w:ascii="Times New Roman" w:eastAsia="MS Mincho" w:hAnsi="Times New Roman" w:cs="Times New Roman"/>
          <w:b/>
          <w:sz w:val="20"/>
          <w:szCs w:val="20"/>
          <w:lang w:eastAsia="ja-JP"/>
        </w:rPr>
        <w:t>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(индивидуального предпринимателя)</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1. ФИО 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2. Дата рождения 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3. Паспорт (серия, номер, когда и кем выдан)</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______________________________________________________________________________________________________________________________________________________________4. Место регистрации и проживания</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5. Номера телефонов, факса, адрес электронной почты (при наличии)</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6.   Вид   торгового  объекта,  который  планируется  использовать  для</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осуществления торговой деятельности 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7. Планируемая специализация нестационарного торгового объекта 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8. В случае победы в конкурсе принимаю на себя обязательства: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1)  подписать  со  своей  стороны  в  10-дневный срок от даты получения выписки  из  протокола  о  результатах Конкурса договор на право размещения нестационарного  торгового объекта, при этом согласен с доведенными до меня условиями договора;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2)   перечислять   в   местный   бюджет   оплату  за  право  размещения нестационарного торгового объекта согласно договору.</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К заявке прилагаются следующие документы:</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______ _________ 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(дата) (подпись) (расшифровка подписи)</w:t>
      </w: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49" w:name="Par271"/>
      <w:bookmarkEnd w:id="49"/>
      <w:r>
        <w:rPr>
          <w:rFonts w:ascii="Times New Roman" w:eastAsia="MS Mincho" w:hAnsi="Times New Roman" w:cs="Times New Roman"/>
          <w:sz w:val="20"/>
          <w:szCs w:val="20"/>
          <w:lang w:eastAsia="ja-JP"/>
        </w:rPr>
        <w:t>П</w:t>
      </w:r>
      <w:r w:rsidRPr="00D6556E">
        <w:rPr>
          <w:rFonts w:ascii="Times New Roman" w:eastAsia="MS Mincho" w:hAnsi="Times New Roman" w:cs="Times New Roman"/>
          <w:sz w:val="20"/>
          <w:szCs w:val="20"/>
          <w:lang w:eastAsia="ja-JP"/>
        </w:rPr>
        <w:t>риложение № 3</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bookmarkStart w:id="50" w:name="Par278"/>
      <w:bookmarkEnd w:id="50"/>
      <w:r w:rsidRPr="00D6556E">
        <w:rPr>
          <w:rFonts w:ascii="Times New Roman" w:hAnsi="Times New Roman" w:cs="Times New Roman"/>
          <w:b/>
          <w:sz w:val="20"/>
          <w:szCs w:val="20"/>
        </w:rPr>
        <w:t>ЗАЯВКА</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на участие в конкурсе на право размещения нестационарного</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торгового объекта на территории</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r w:rsidRPr="00D6556E">
        <w:rPr>
          <w:rFonts w:ascii="Times New Roman" w:hAnsi="Times New Roman" w:cs="Times New Roman"/>
          <w:b/>
          <w:sz w:val="20"/>
          <w:szCs w:val="20"/>
        </w:rPr>
        <w:t>(юридического лица)</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1. Наименование юридического лица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2. Юридический и почтовый адрес</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3. Номера телефона, факса, адрес электронной почты (при наличии)</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4. Сведения о руководителе юридического лица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Фамилия 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Имя 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Отчество 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5.   Вид   торгового  объекта,  который  планируется  использовать  для осуществления торговой деятельности 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6. Планируемая специализация нестационарного торгового объекта 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7. В случае победы в конкурсе принимаю на себя обязательства: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1)  подписать  со  своей  стороны  в  10-дневный срок от даты получения выписки  из  протокола  о  результатах Конкурса договор на право размещения нестационарного  торгового объекта, при этом согласен с доведенными до меня условиями договора;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2)   перечислять   в   местный   бюджет   оплату  за  право  размещения нестационарного торгового объекта согласно договору.</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К заявке прилагаются следующие документы:</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______ _________ 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(дата) (подпись) (расшифровка подписи)</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м.п.</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51" w:name="Par324"/>
      <w:bookmarkEnd w:id="51"/>
      <w:r w:rsidRPr="00D6556E">
        <w:rPr>
          <w:rFonts w:ascii="Times New Roman" w:eastAsia="MS Mincho" w:hAnsi="Times New Roman" w:cs="Times New Roman"/>
          <w:sz w:val="20"/>
          <w:szCs w:val="20"/>
          <w:lang w:eastAsia="ja-JP"/>
        </w:rPr>
        <w:t>Приложение № 4</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bookmarkStart w:id="52" w:name="Par331"/>
      <w:bookmarkEnd w:id="52"/>
      <w:r w:rsidRPr="00D6556E">
        <w:rPr>
          <w:rFonts w:ascii="Times New Roman" w:eastAsia="MS Mincho" w:hAnsi="Times New Roman" w:cs="Times New Roman"/>
          <w:sz w:val="20"/>
          <w:szCs w:val="20"/>
          <w:lang w:eastAsia="ja-JP"/>
        </w:rPr>
        <w:t>ПЕРЕЧЕНЬ</w:t>
      </w: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ОЦЕНИВАЕМЫХ ПОКАЗАТЕЛЕЙ</w:t>
      </w:r>
    </w:p>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p>
    <w:tbl>
      <w:tblPr>
        <w:tblW w:w="9723" w:type="dxa"/>
        <w:tblInd w:w="-222" w:type="dxa"/>
        <w:tblLayout w:type="fixed"/>
        <w:tblCellMar>
          <w:top w:w="75" w:type="dxa"/>
          <w:left w:w="0" w:type="dxa"/>
          <w:bottom w:w="75" w:type="dxa"/>
          <w:right w:w="0" w:type="dxa"/>
        </w:tblCellMar>
        <w:tblLook w:val="0000"/>
      </w:tblPr>
      <w:tblGrid>
        <w:gridCol w:w="851"/>
        <w:gridCol w:w="7738"/>
        <w:gridCol w:w="1134"/>
      </w:tblGrid>
      <w:tr w:rsidR="00D6556E" w:rsidRPr="00D6556E" w:rsidTr="00B06C51">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п/п</w:t>
            </w:r>
          </w:p>
        </w:tc>
        <w:tc>
          <w:tcPr>
            <w:tcW w:w="77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720"/>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Количество баллов</w:t>
            </w:r>
          </w:p>
        </w:tc>
      </w:tr>
      <w:tr w:rsidR="00D6556E" w:rsidRPr="00D6556E" w:rsidTr="00B06C5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Архитектурное решение:</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типовая конструкция с рекламой продукции производителя</w:t>
            </w:r>
          </w:p>
        </w:tc>
        <w:tc>
          <w:tcPr>
            <w:tcW w:w="1134"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w:t>
            </w: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индивидуальное архитектурное решение</w:t>
            </w:r>
          </w:p>
        </w:tc>
        <w:tc>
          <w:tcPr>
            <w:tcW w:w="1134"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w:t>
            </w: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индивидуальное архитектурное решение и фирменный стиль (оформление объекта в определенном цветовом решении, рабочая форма продавца и т.д.)</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3</w:t>
            </w:r>
          </w:p>
        </w:tc>
      </w:tr>
      <w:tr w:rsidR="00D6556E" w:rsidRPr="00D6556E" w:rsidTr="00B06C5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Благоустройство прилегающей территории:</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установка газонов и/или цветников</w:t>
            </w:r>
          </w:p>
        </w:tc>
        <w:tc>
          <w:tcPr>
            <w:tcW w:w="1134"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w:t>
            </w: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установка газонов и/или цветников с дополнительным озеленением или с иным дополнительным благоустройством</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w:t>
            </w:r>
          </w:p>
        </w:tc>
      </w:tr>
      <w:tr w:rsidR="00D6556E" w:rsidRPr="00D6556E" w:rsidTr="00B06C5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80"/>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Создание новых рабочих мест: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 2-х вакансий</w:t>
            </w:r>
          </w:p>
        </w:tc>
        <w:tc>
          <w:tcPr>
            <w:tcW w:w="1134"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w:t>
            </w: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более 2-х вакансий</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w:t>
            </w:r>
          </w:p>
        </w:tc>
      </w:tr>
      <w:tr w:rsidR="00D6556E" w:rsidRPr="00D6556E" w:rsidTr="00B06C5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Дополнительное применение осветительных средств:</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использование дополнительного светового оформления</w:t>
            </w:r>
          </w:p>
        </w:tc>
        <w:tc>
          <w:tcPr>
            <w:tcW w:w="1134"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w:t>
            </w: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использование дополнительного светового оформления с использованием энергосберегающих технологий</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w:t>
            </w:r>
          </w:p>
        </w:tc>
      </w:tr>
      <w:tr w:rsidR="00D6556E" w:rsidRPr="00D6556E" w:rsidTr="00B06C5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Опыт работы в торговле:</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до 3-х лет работы</w:t>
            </w:r>
          </w:p>
        </w:tc>
        <w:tc>
          <w:tcPr>
            <w:tcW w:w="1134"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w:t>
            </w: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свыше 3-х лет</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w:t>
            </w:r>
          </w:p>
        </w:tc>
      </w:tr>
      <w:tr w:rsidR="00D6556E" w:rsidRPr="00D6556E" w:rsidTr="00B06C51">
        <w:tc>
          <w:tcPr>
            <w:tcW w:w="8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713319">
            <w:pPr>
              <w:widowControl w:val="0"/>
              <w:numPr>
                <w:ilvl w:val="0"/>
                <w:numId w:val="18"/>
              </w:numPr>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Соблюдение дополнительных требований к нестационарному торговому объекту (при их установлении Организатором конкурса):</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частичное соблюдение</w:t>
            </w:r>
          </w:p>
        </w:tc>
        <w:tc>
          <w:tcPr>
            <w:tcW w:w="1134" w:type="dxa"/>
            <w:tcBorders>
              <w:left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1</w:t>
            </w:r>
          </w:p>
        </w:tc>
      </w:tr>
      <w:tr w:rsidR="00D6556E" w:rsidRPr="00D6556E" w:rsidTr="00B06C51">
        <w:tc>
          <w:tcPr>
            <w:tcW w:w="8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p>
        </w:tc>
        <w:tc>
          <w:tcPr>
            <w:tcW w:w="7738"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ind w:firstLine="222"/>
              <w:jc w:val="both"/>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 соблюдение</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D6556E" w:rsidRPr="00D6556E" w:rsidRDefault="00D6556E" w:rsidP="00D6556E">
            <w:pPr>
              <w:widowControl w:val="0"/>
              <w:autoSpaceDE w:val="0"/>
              <w:autoSpaceDN w:val="0"/>
              <w:adjustRightInd w:val="0"/>
              <w:spacing w:after="0" w:line="240" w:lineRule="auto"/>
              <w:jc w:val="center"/>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2</w:t>
            </w:r>
          </w:p>
        </w:tc>
      </w:tr>
    </w:tbl>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val="en-US"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53" w:name="Par386"/>
      <w:bookmarkEnd w:id="53"/>
      <w:r w:rsidRPr="00D6556E">
        <w:rPr>
          <w:rFonts w:ascii="Times New Roman" w:eastAsia="MS Mincho" w:hAnsi="Times New Roman" w:cs="Times New Roman"/>
          <w:sz w:val="20"/>
          <w:szCs w:val="20"/>
          <w:lang w:eastAsia="ja-JP"/>
        </w:rPr>
        <w:t>Приложение № 5</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bookmarkStart w:id="54" w:name="Par393"/>
      <w:bookmarkEnd w:id="54"/>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Типовой договор</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на право размещения нестационарного торгового объекта</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с. ____________                                                                                    «___» _________ 201_ г.</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Администрация сельского поселения ________________________, именуемая в дальнейшем «Администрация», в лице __________________________, действующего на основании Устава _____________________ с одной стороны, и индивидуальный предприниматель/организация ______________________________________________, в лице __________________________________________, действующий на основании ______________________________, именуемый(ая)  в дальнейшем «Предприятие» с другой стороны, заключили настоящий договор о нижеследующем: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bookmarkStart w:id="55" w:name="Par406"/>
      <w:bookmarkEnd w:id="55"/>
      <w:r w:rsidRPr="00D6556E">
        <w:rPr>
          <w:rFonts w:ascii="Times New Roman" w:hAnsi="Times New Roman" w:cs="Times New Roman"/>
          <w:sz w:val="20"/>
          <w:szCs w:val="20"/>
        </w:rPr>
        <w:t>1. Предмет Договора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bookmarkStart w:id="56" w:name="Par408"/>
      <w:bookmarkEnd w:id="56"/>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1.1.   Администрация  предоставляет  Предприятию  право  на  размещение нестационарного торгового объекта (далее - Объект):______________________________________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(наименование объекта оказания услуг)</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для осуществления торговой деятельности</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(реализуемая продукция)</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По адресу: 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(место расположения объекта)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согласно ситуационной схеме (приложение № 1 к настоящему Договору) на  срок с ____________ 201__ года по ______________ 201__ года.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1.2. Договор регулирует отношения по организации торговой  деятельности в  нестационарных  торговых  объектах  на  территории  сельского  поселения 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2. Права и обязанности сторон</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2.1. Администрация обязуется:</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2.1.1.  В  соответствии  с  решением Комиссии по проведению конкурса на право  размещения  нестационарных торговых объектов на территории сельского поселения _________________ от _______________ 201_ г., протокол № ________ предоставить  право размещения нестационарного торгового объекта по адресу:________________________ для</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осуществления Предприятием торговой деятельности</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(реализуемая продукция)</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С использованием 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(наименование вида нестационарного объекта)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на срок с ________________________ до 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2.1.2.  Обеспечить  методическую  и  организационную  помощь в вопросах организации торговли, предоставления услуг населению.</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2.2. Администрация имеет право:</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2.2.1.   Проводить   регулярно   проверку  на  соответствие  фактически размещенного    нестационарного    торгового    объекта    и   проведенного благоустройства   прилегающей   территории,  других  условий  -  заявленным Предприятием  в Конкурсной документации. Результаты проверки фиксируются на фото и оформляются отдельным актом.</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2.3. Предприятие обязуется:</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2.3.1.   Разместить   Объект   в  соответствии  с  ситуационной  схемой (приложение № 1 к настоящему Договору) и обеспечить установку Объекта и его готовность  к  работе  в  соответствии с эскизным проектом и требованиями к эксплуатации  и  выполнить  условия, заявленные в Конкурсной документации в срок до 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2.3.2.  Приступить  к  эксплуатации Объекта после заключения договоров: на  уборку  территории, вывоз твердых бытовых и жидких отходов, потребление энергоресурсов, обслуживание биотуалетов (если таковые имеются).</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xml:space="preserve">2.3.3.  Использовать  Объект  по  назначению,  указанному  в </w:t>
      </w:r>
      <w:hyperlink w:anchor="Par408" w:tooltip="Ссылка на текущий документ" w:history="1">
        <w:r w:rsidRPr="00D6556E">
          <w:rPr>
            <w:rFonts w:ascii="Times New Roman" w:hAnsi="Times New Roman" w:cs="Times New Roman"/>
            <w:color w:val="0000FF"/>
            <w:sz w:val="20"/>
            <w:szCs w:val="20"/>
          </w:rPr>
          <w:t>пункте 1.1</w:t>
        </w:r>
      </w:hyperlink>
      <w:r w:rsidRPr="00D6556E">
        <w:rPr>
          <w:rFonts w:ascii="Times New Roman" w:hAnsi="Times New Roman" w:cs="Times New Roman"/>
          <w:sz w:val="20"/>
          <w:szCs w:val="20"/>
        </w:rPr>
        <w:t xml:space="preserve"> настоящего Договора, без права передачи его третьему лицу.</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2.3.4.  Обеспечивать выполнение установленных федеральным, региональным и  местным  законодательством торговых, санитарных и противопожарных норм и правил организации работы для данного Объекта, а также</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обеспечивать  соблюдение  требований,  предусмотренных  нормативными правовыми   актами   Российской   Федерации,   Республики   Коми  и  муниципального образования муниципального района  «Ижемский»;</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производить   уборку  на  прилегающей  территории,  в  т.ч.  внутри нестационарного   торгового  объекта,  в  радиусе  5  метров  по  периметру торгового объекта ежедневно (в постоянном режиме);</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производить  вывоз  мусора  в соответствии с договором и графиком на вывоз мусора;</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производить   ремонт   и   замену  пришедших  в  негодность  частей конструкций  нестационарного  торгового  объекта по мере необходимости, а в случаях угрозы безопасности граждан - незамедлительно;</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осуществлять   праздничное  оформление  объекта  к  государственным праздничным  дням  Российской  Федерации,  Республики  Коми,  Ижемского района и другим памятным датам;</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не   допускать   складирования   тары   (в  том  числе,  на  крышах сооружений), листвы,  травы, снега, сброса бытового и строительного мусора, производственных отходов;</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производить   завоз   товаров,  не  создавая  препятствий  движению автотранспорта, пассажиров, пешеходов.</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2.3.5.  Обеспечить  постоянное  наличие  на  Объекте  и предъявление по требованию контролирующих органов следующих документов:</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Свидетельства о праве размещения Объекта;</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xml:space="preserve"> - вывески о ведомственной принадлежности Объекта;</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xml:space="preserve"> - подтверждающих   источник   поступления,  качество  и  безопасность реализуемой продукции;</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личные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xml:space="preserve">-   предусмотренных   </w:t>
      </w:r>
      <w:hyperlink r:id="rId41" w:tooltip="Закон РФ от 07.02.1992 N 2300-1 (ред. от 05.05.2014) &quot;О защите прав потребителей&quot; (с изм. и доп., вступ. в силу с 01.07.2014){КонсультантПлюс}" w:history="1">
        <w:r w:rsidRPr="00D6556E">
          <w:rPr>
            <w:rFonts w:ascii="Times New Roman" w:hAnsi="Times New Roman" w:cs="Times New Roman"/>
            <w:color w:val="0000FF"/>
            <w:sz w:val="20"/>
            <w:szCs w:val="20"/>
          </w:rPr>
          <w:t>Законом</w:t>
        </w:r>
      </w:hyperlink>
      <w:r w:rsidRPr="00D6556E">
        <w:rPr>
          <w:rFonts w:ascii="Times New Roman" w:hAnsi="Times New Roman" w:cs="Times New Roman"/>
          <w:sz w:val="20"/>
          <w:szCs w:val="20"/>
        </w:rPr>
        <w:t xml:space="preserve">   Российской  Федерации  «О  защите  прав Потребителей»;</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журнала учета мероприятий по контролю за торговым объектом.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xml:space="preserve"> 2.3.6.  В  течение  3-х  банковских  дней с момента подписания Договора перечислить  в  местный  бюджет  плату  за право размещения нестационарного торгового объекта на территории СП ________________ в размере _____________ по следующим реквизитам: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Получатель: 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Назначение  платежа:  плата  за  право  размещения  нестационарного торгового объекта.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2.3.7.  Освободить занимаемую территорию от конструкций и привести ее в первоначальное состояние в течение месяца: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по окончании срока действия Договора;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xml:space="preserve">-  в случае досрочного расторжения Договора по инициативе Администрации в соответствии с </w:t>
      </w:r>
      <w:hyperlink w:anchor="Par505" w:tooltip="Ссылка на текущий документ" w:history="1">
        <w:r w:rsidRPr="00D6556E">
          <w:rPr>
            <w:rFonts w:ascii="Times New Roman" w:hAnsi="Times New Roman" w:cs="Times New Roman"/>
            <w:color w:val="0000FF"/>
            <w:sz w:val="20"/>
            <w:szCs w:val="20"/>
          </w:rPr>
          <w:t>разделом 3</w:t>
        </w:r>
      </w:hyperlink>
      <w:r w:rsidRPr="00D6556E">
        <w:rPr>
          <w:rFonts w:ascii="Times New Roman" w:hAnsi="Times New Roman" w:cs="Times New Roman"/>
          <w:sz w:val="20"/>
          <w:szCs w:val="20"/>
        </w:rPr>
        <w:t xml:space="preserve"> настоящего Договора.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bookmarkStart w:id="57" w:name="Par505"/>
      <w:bookmarkEnd w:id="57"/>
      <w:r w:rsidRPr="00D6556E">
        <w:rPr>
          <w:rFonts w:ascii="Times New Roman" w:hAnsi="Times New Roman" w:cs="Times New Roman"/>
          <w:sz w:val="20"/>
          <w:szCs w:val="20"/>
        </w:rPr>
        <w:t>3. Расторжение Договора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3.1.   Администрация  имеет  право  досрочно  в  одностороннем  порядке расторгнуть  настоящий  Договор,  письменно  уведомив Участника за 3 дня, в случаях:</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за правонарушения в области торговли, содержания территорий, а также в  сфере  благоустройства  и  неустранения  в  срок  нарушений,  выявленных надзорными органами;</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при   несоответствии   внешнего   вида   фактически   размещенного нестационарного  торгового объекта и прилегающей территории и других фактов условиям Конкурсной документации, выявленном в ходе проверки администрацией _________________________;</w:t>
      </w:r>
    </w:p>
    <w:p w:rsidR="00D6556E" w:rsidRPr="00D6556E" w:rsidRDefault="00D6556E" w:rsidP="00D6556E">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D6556E">
        <w:rPr>
          <w:rFonts w:ascii="Times New Roman" w:hAnsi="Times New Roman" w:cs="Times New Roman"/>
          <w:sz w:val="20"/>
          <w:szCs w:val="20"/>
        </w:rPr>
        <w:t>-  в  случае размещения Объекта в ином месте, чем определено конкурсной документацией и условиями настоящего договора;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при необходимости проведения реконструкции Объекта или использования земельного участка, на котором расположен Объект, для муниципальных нужд.</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 xml:space="preserve">3.2.  По  истечении 3-х дней с момента уведомления Участника по адресу, указанному в  Договоре,  в  соответствии  с  </w:t>
      </w:r>
      <w:hyperlink w:anchor="Par527" w:tooltip="Ссылка на текущий документ" w:history="1">
        <w:r w:rsidRPr="00D6556E">
          <w:rPr>
            <w:rFonts w:ascii="Times New Roman" w:hAnsi="Times New Roman" w:cs="Times New Roman"/>
            <w:color w:val="0000FF"/>
            <w:sz w:val="20"/>
            <w:szCs w:val="20"/>
          </w:rPr>
          <w:t>пунктом  4.1</w:t>
        </w:r>
      </w:hyperlink>
      <w:r w:rsidRPr="00D6556E">
        <w:rPr>
          <w:rFonts w:ascii="Times New Roman" w:hAnsi="Times New Roman" w:cs="Times New Roman"/>
          <w:sz w:val="20"/>
          <w:szCs w:val="20"/>
        </w:rPr>
        <w:t xml:space="preserve"> настоящий Договор считается расторгнутым.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bookmarkStart w:id="58" w:name="Par525"/>
      <w:bookmarkEnd w:id="58"/>
      <w:r w:rsidRPr="00D6556E">
        <w:rPr>
          <w:rFonts w:ascii="Times New Roman" w:hAnsi="Times New Roman" w:cs="Times New Roman"/>
          <w:sz w:val="20"/>
          <w:szCs w:val="20"/>
        </w:rPr>
        <w:t>4. Прочие условия</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bookmarkStart w:id="59" w:name="Par527"/>
      <w:bookmarkEnd w:id="59"/>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4.1.  Изменения  и дополнения к настоящему Договору действительны, если они  сделаны  в  письменной форме, оформлены дополнительными Соглашениями и подписаны уполномоченными представителями сторон.</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4.2.  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4.3.  Взаимоотношения  сторон,  не урегулированные настоящим Договором, регламентируются действующим законодательством.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4.4. Договор составлен в 2-х экземплярах.</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bookmarkStart w:id="60" w:name="Par538"/>
      <w:bookmarkEnd w:id="60"/>
      <w:r w:rsidRPr="00D6556E">
        <w:rPr>
          <w:rFonts w:ascii="Times New Roman" w:hAnsi="Times New Roman" w:cs="Times New Roman"/>
          <w:sz w:val="20"/>
          <w:szCs w:val="20"/>
        </w:rPr>
        <w:t xml:space="preserve">                  5. Юридические адреса и подписи сторон</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Администрация                                 Предприятие</w:t>
      </w:r>
    </w:p>
    <w:p w:rsidR="00D6556E" w:rsidRPr="00D6556E" w:rsidRDefault="00D6556E" w:rsidP="00D6556E">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both"/>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61" w:name="Par546"/>
      <w:bookmarkEnd w:id="61"/>
      <w:r w:rsidRPr="00D6556E">
        <w:rPr>
          <w:rFonts w:ascii="Times New Roman" w:eastAsia="MS Mincho" w:hAnsi="Times New Roman" w:cs="Times New Roman"/>
          <w:sz w:val="20"/>
          <w:szCs w:val="20"/>
          <w:lang w:eastAsia="ja-JP"/>
        </w:rPr>
        <w:t>Приложение № 6</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bookmarkStart w:id="62" w:name="Par553"/>
      <w:bookmarkEnd w:id="62"/>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СВИДЕТЕЛЬСТВО</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О ПРАВЕ НА РАЗМЕЩЕНИЕ НЕСТАЦИОНАРНОГО ОБЪЕКТА</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НА ТЕРРИТОРИИ СЕЛЬСКОГО ПОСЕЛЕНИЯ 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Дата: ________                                                                                                             № 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Выдано:</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(наименование организации или фамилия и инициалы индивидуального предпринимателя)</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(адрес, место регистрации)</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 размещении нестационарного объекта: ___________________________________________</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(вид нестационарного торгового объекта: палатка, автоцистерна, автолавка, холодильная установка,</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 xml:space="preserve">временные организации общественного питания быстрого приготовления (летнее кафе), аттракцион, тонар, киоск, </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павильон, автоцистерна-прицеп, торговый автомат, автолавка, автомагазин,</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тележка, лоток и иные специальные приспособления).</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по адресу: 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площадь объекта: ________ кв.м</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размеры объекта: длина: _____ м, ширина: ____ м</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Специализация нестационарного объекта: 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Настоящее свидетельство выдано на срок: 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Основание:</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(протокол заседания конкурсной комиссии, Комиссии по внесению изменений в схему)</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w:t>
      </w:r>
      <w:r w:rsidRPr="00D6556E">
        <w:rPr>
          <w:rFonts w:ascii="Times New Roman" w:hAnsi="Times New Roman" w:cs="Times New Roman"/>
          <w:sz w:val="20"/>
          <w:szCs w:val="20"/>
        </w:rPr>
        <w:tab/>
        <w:t>Свидетельство  дает право только на установку нестационарного объекта в указанном   месте   по   указанному  адресу.  Эксплуатация  нестационарного торгового     объекта    осуществляется    строго    в    соответствии    с санитарно-эпидемиологическими  и  противопожарными  правилами  размещения и функционирования нестационарных объектов. С требованиями, обязательными для выполнения  в  течение  срока  действия  свидетельства,  а также с условием демонтажа  объекта  в  конце  срока  действия свидетельства ознакомлен(а) и обязуюсь их исполнять.</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___________ 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подпись       расшифровка подписи</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"___" ____________ 201__ г.</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Должностное лицо</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администрации       ___________________ 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подпись           расшифровка подписи</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63" w:name="Par604"/>
      <w:bookmarkEnd w:id="63"/>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Приложение № 7</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w:t>
      </w:r>
    </w:p>
    <w:p w:rsidR="00D6556E" w:rsidRPr="00D6556E" w:rsidRDefault="00D6556E" w:rsidP="00D6556E">
      <w:pPr>
        <w:widowControl w:val="0"/>
        <w:autoSpaceDE w:val="0"/>
        <w:autoSpaceDN w:val="0"/>
        <w:adjustRightInd w:val="0"/>
        <w:spacing w:after="0" w:line="240" w:lineRule="auto"/>
        <w:ind w:firstLine="720"/>
        <w:jc w:val="right"/>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В администрацию сельского поселения</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___________________________________</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от ________________________________</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___________________________________</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___________________________________</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проживающего по адресу:</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___________________________________</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___________________________________</w:t>
      </w:r>
    </w:p>
    <w:p w:rsidR="00D6556E" w:rsidRPr="00D6556E" w:rsidRDefault="00D6556E" w:rsidP="00D6556E">
      <w:pPr>
        <w:widowControl w:val="0"/>
        <w:autoSpaceDE w:val="0"/>
        <w:autoSpaceDN w:val="0"/>
        <w:adjustRightInd w:val="0"/>
        <w:spacing w:after="0" w:line="240" w:lineRule="auto"/>
        <w:jc w:val="right"/>
        <w:rPr>
          <w:rFonts w:ascii="Times New Roman" w:hAnsi="Times New Roman" w:cs="Times New Roman"/>
          <w:sz w:val="20"/>
          <w:szCs w:val="20"/>
        </w:rPr>
      </w:pPr>
      <w:r w:rsidRPr="00D6556E">
        <w:rPr>
          <w:rFonts w:ascii="Times New Roman" w:hAnsi="Times New Roman" w:cs="Times New Roman"/>
          <w:sz w:val="20"/>
          <w:szCs w:val="20"/>
        </w:rPr>
        <w:t xml:space="preserve">                                        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bookmarkStart w:id="64" w:name="Par621"/>
      <w:bookmarkEnd w:id="64"/>
      <w:r w:rsidRPr="00D6556E">
        <w:rPr>
          <w:rFonts w:ascii="Times New Roman" w:hAnsi="Times New Roman" w:cs="Times New Roman"/>
          <w:sz w:val="20"/>
          <w:szCs w:val="20"/>
        </w:rPr>
        <w:t>ЗАЯВЛЕНИЕ</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Прошу  выдать  талон  на  право  размещения  нестационарного  торгового объекта  (без  заключения  договора  на  право  размещения  нестационарного торгового объекта, без оплаты) по адресу</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______________________ для реализации _________________________, выращенных на собственном _______________________ участке. При этом обязуюсь соблюдать чистоту  и  порядок на прилегающей территории, обязуюсь не передавать талон третьим  лицам  и иметь при себе соответствующие документы для предъявления контрольно-надзорным органам.</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Приложение:</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 копия паспорта (с представлением оригинала)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 копия пенсионной книжки (с представлением оригинала)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  копия  документа,  удостоверяющего  наличие  земельного  участка для</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ведения садоводства, огородничества, личного подсобного хозяйства.</w:t>
      </w: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 xml:space="preserve">    Дата _________ подпись __________ расшифровка подписи</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ind w:firstLine="720"/>
        <w:jc w:val="right"/>
        <w:outlineLvl w:val="1"/>
        <w:rPr>
          <w:rFonts w:ascii="Times New Roman" w:eastAsia="MS Mincho" w:hAnsi="Times New Roman" w:cs="Times New Roman"/>
          <w:sz w:val="20"/>
          <w:szCs w:val="20"/>
          <w:lang w:eastAsia="ja-JP"/>
        </w:rPr>
      </w:pPr>
      <w:bookmarkStart w:id="65" w:name="Par645"/>
      <w:bookmarkEnd w:id="65"/>
      <w:r w:rsidRPr="00D6556E">
        <w:rPr>
          <w:rFonts w:ascii="Times New Roman" w:eastAsia="MS Mincho" w:hAnsi="Times New Roman" w:cs="Times New Roman"/>
          <w:sz w:val="20"/>
          <w:szCs w:val="20"/>
          <w:lang w:eastAsia="ja-JP"/>
        </w:rPr>
        <w:t>Приложение № 8</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к Положению о порядке</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размещения нестационарных</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торговых объектов на территории</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образования</w:t>
      </w:r>
    </w:p>
    <w:p w:rsidR="00D6556E" w:rsidRPr="00D6556E" w:rsidRDefault="00D6556E" w:rsidP="00D6556E">
      <w:pPr>
        <w:widowControl w:val="0"/>
        <w:autoSpaceDE w:val="0"/>
        <w:autoSpaceDN w:val="0"/>
        <w:adjustRightInd w:val="0"/>
        <w:spacing w:after="0" w:line="240" w:lineRule="auto"/>
        <w:jc w:val="right"/>
        <w:rPr>
          <w:rFonts w:ascii="Times New Roman" w:eastAsia="MS Mincho" w:hAnsi="Times New Roman" w:cs="Times New Roman"/>
          <w:sz w:val="20"/>
          <w:szCs w:val="20"/>
          <w:lang w:eastAsia="ja-JP"/>
        </w:rPr>
      </w:pPr>
      <w:r w:rsidRPr="00D6556E">
        <w:rPr>
          <w:rFonts w:ascii="Times New Roman" w:eastAsia="MS Mincho" w:hAnsi="Times New Roman" w:cs="Times New Roman"/>
          <w:sz w:val="20"/>
          <w:szCs w:val="20"/>
          <w:lang w:eastAsia="ja-JP"/>
        </w:rPr>
        <w:t>муниципального района  «Ижемский»</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w:t>
      </w:r>
    </w:p>
    <w:p w:rsidR="00D6556E" w:rsidRPr="00D6556E" w:rsidRDefault="00D6556E" w:rsidP="00D6556E">
      <w:pPr>
        <w:widowControl w:val="0"/>
        <w:autoSpaceDE w:val="0"/>
        <w:autoSpaceDN w:val="0"/>
        <w:adjustRightInd w:val="0"/>
        <w:spacing w:after="0" w:line="240" w:lineRule="auto"/>
        <w:ind w:firstLine="720"/>
        <w:rPr>
          <w:rFonts w:ascii="Times New Roman" w:eastAsia="MS Mincho" w:hAnsi="Times New Roman" w:cs="Times New Roman"/>
          <w:sz w:val="20"/>
          <w:szCs w:val="20"/>
          <w:lang w:eastAsia="ja-JP"/>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bookmarkStart w:id="66" w:name="Par652"/>
      <w:bookmarkEnd w:id="66"/>
      <w:r w:rsidRPr="00D6556E">
        <w:rPr>
          <w:rFonts w:ascii="Times New Roman" w:hAnsi="Times New Roman" w:cs="Times New Roman"/>
          <w:sz w:val="20"/>
          <w:szCs w:val="20"/>
        </w:rPr>
        <w:t>ТАЛОН</w:t>
      </w: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sz w:val="20"/>
          <w:szCs w:val="20"/>
        </w:rPr>
      </w:pPr>
      <w:r w:rsidRPr="00D6556E">
        <w:rPr>
          <w:rFonts w:ascii="Times New Roman" w:hAnsi="Times New Roman" w:cs="Times New Roman"/>
          <w:sz w:val="20"/>
          <w:szCs w:val="20"/>
        </w:rPr>
        <w:t>на право размещения нестационарного торгового объекта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Основание:  Постановление администрации сельского поселения ______________ от_______ г. № 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Выдан: 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(кому - Ф.И.О. пенсионера)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Адрес проживания (регистрации): 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_______________________________________________________________________________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Пенсионная книжка: ____________________________________________________________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 xml:space="preserve">                                        (номер, дата выдачи)</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Место торговли: 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r w:rsidRPr="00D6556E">
        <w:rPr>
          <w:rFonts w:ascii="Times New Roman" w:hAnsi="Times New Roman" w:cs="Times New Roman"/>
          <w:sz w:val="20"/>
          <w:szCs w:val="20"/>
        </w:rPr>
        <w:t>Ассортимент: __________________________________________________________</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both"/>
        <w:rPr>
          <w:rFonts w:ascii="Times New Roman" w:hAnsi="Times New Roman" w:cs="Times New Roman"/>
          <w:sz w:val="20"/>
          <w:szCs w:val="20"/>
        </w:rPr>
      </w:pPr>
      <w:r w:rsidRPr="00D6556E">
        <w:rPr>
          <w:rFonts w:ascii="Times New Roman" w:hAnsi="Times New Roman" w:cs="Times New Roman"/>
          <w:sz w:val="20"/>
          <w:szCs w:val="20"/>
        </w:rPr>
        <w:t>Талон действителен: с ___________ года по ____________ года при условии соблюдения  санитарных норм и правил торговли, ежедневной уборки территории места  торговли.  Администрация  оставляет  за собой право отозвать талон в случае   поступления   жалоб  граждан,  необходимости  использования  места торговли для муниципальных нужд, нарушений условий выдачи талона.</w:t>
      </w: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0"/>
          <w:szCs w:val="20"/>
        </w:rPr>
      </w:pPr>
      <w:bookmarkStart w:id="67" w:name="Par38"/>
      <w:bookmarkEnd w:id="67"/>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0"/>
          <w:szCs w:val="20"/>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0"/>
          <w:szCs w:val="20"/>
        </w:rPr>
      </w:pPr>
    </w:p>
    <w:tbl>
      <w:tblPr>
        <w:tblpPr w:leftFromText="180" w:rightFromText="180" w:vertAnchor="text" w:horzAnchor="margin" w:tblpXSpec="center" w:tblpY="2"/>
        <w:tblW w:w="9568" w:type="dxa"/>
        <w:tblLook w:val="01E0"/>
      </w:tblPr>
      <w:tblGrid>
        <w:gridCol w:w="3510"/>
        <w:gridCol w:w="2492"/>
        <w:gridCol w:w="3566"/>
      </w:tblGrid>
      <w:tr w:rsidR="00B06C51" w:rsidRPr="00B06C51" w:rsidTr="00B06C51">
        <w:tc>
          <w:tcPr>
            <w:tcW w:w="3510" w:type="dxa"/>
          </w:tcPr>
          <w:p w:rsidR="00B06C51" w:rsidRPr="00B06C51" w:rsidRDefault="00B06C51" w:rsidP="00B06C51">
            <w:pPr>
              <w:spacing w:after="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«Изьва»</w:t>
            </w:r>
          </w:p>
          <w:p w:rsidR="00B06C51" w:rsidRPr="00B06C51" w:rsidRDefault="00B06C51" w:rsidP="00B06C51">
            <w:pPr>
              <w:spacing w:after="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муниципальнöй районса</w:t>
            </w:r>
          </w:p>
          <w:p w:rsidR="00B06C51" w:rsidRPr="00B06C51" w:rsidRDefault="00B06C51" w:rsidP="00B06C51">
            <w:pPr>
              <w:spacing w:after="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администрация</w:t>
            </w:r>
          </w:p>
        </w:tc>
        <w:tc>
          <w:tcPr>
            <w:tcW w:w="2492" w:type="dxa"/>
          </w:tcPr>
          <w:p w:rsidR="00B06C51" w:rsidRPr="00B06C51" w:rsidRDefault="00B06C51" w:rsidP="00B06C51">
            <w:pPr>
              <w:spacing w:after="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noProof/>
                <w:sz w:val="20"/>
                <w:szCs w:val="20"/>
              </w:rPr>
              <w:drawing>
                <wp:inline distT="0" distB="0" distL="0" distR="0">
                  <wp:extent cx="542290" cy="669925"/>
                  <wp:effectExtent l="19050" t="0" r="0" b="0"/>
                  <wp:docPr id="4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42" cstate="print"/>
                          <a:srcRect/>
                          <a:stretch>
                            <a:fillRect/>
                          </a:stretch>
                        </pic:blipFill>
                        <pic:spPr bwMode="auto">
                          <a:xfrm>
                            <a:off x="0" y="0"/>
                            <a:ext cx="542290" cy="669925"/>
                          </a:xfrm>
                          <a:prstGeom prst="rect">
                            <a:avLst/>
                          </a:prstGeom>
                          <a:noFill/>
                          <a:ln w="9525">
                            <a:noFill/>
                            <a:miter lim="800000"/>
                            <a:headEnd/>
                            <a:tailEnd/>
                          </a:ln>
                        </pic:spPr>
                      </pic:pic>
                    </a:graphicData>
                  </a:graphic>
                </wp:inline>
              </w:drawing>
            </w:r>
          </w:p>
          <w:p w:rsidR="00B06C51" w:rsidRPr="00B06C51" w:rsidRDefault="00B06C51" w:rsidP="00B06C51">
            <w:pPr>
              <w:spacing w:after="0"/>
              <w:jc w:val="center"/>
              <w:rPr>
                <w:rFonts w:ascii="Times New Roman" w:eastAsia="Times New Roman" w:hAnsi="Times New Roman" w:cs="Times New Roman"/>
                <w:b/>
                <w:bCs/>
                <w:sz w:val="20"/>
                <w:szCs w:val="20"/>
              </w:rPr>
            </w:pPr>
          </w:p>
        </w:tc>
        <w:tc>
          <w:tcPr>
            <w:tcW w:w="3566" w:type="dxa"/>
          </w:tcPr>
          <w:p w:rsidR="00B06C51" w:rsidRPr="00B06C51" w:rsidRDefault="00B06C51" w:rsidP="00B06C51">
            <w:pPr>
              <w:spacing w:after="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Администрация </w:t>
            </w:r>
          </w:p>
          <w:p w:rsidR="00B06C51" w:rsidRPr="00B06C51" w:rsidRDefault="00B06C51" w:rsidP="00B06C51">
            <w:pPr>
              <w:spacing w:after="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муниципального района</w:t>
            </w:r>
          </w:p>
          <w:p w:rsidR="00B06C51" w:rsidRPr="00B06C51" w:rsidRDefault="00B06C51" w:rsidP="00B06C51">
            <w:pPr>
              <w:spacing w:after="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«Ижемский»</w:t>
            </w:r>
          </w:p>
        </w:tc>
      </w:tr>
    </w:tbl>
    <w:p w:rsidR="00B06C51" w:rsidRPr="00B06C51" w:rsidRDefault="00B06C51" w:rsidP="00B06C51">
      <w:pPr>
        <w:keepNext/>
        <w:spacing w:after="0" w:line="240" w:lineRule="auto"/>
        <w:jc w:val="center"/>
        <w:outlineLvl w:val="0"/>
        <w:rPr>
          <w:rFonts w:ascii="Times New Roman" w:eastAsia="Times New Roman" w:hAnsi="Times New Roman" w:cs="Times New Roman"/>
          <w:b/>
          <w:bCs/>
          <w:spacing w:val="120"/>
          <w:sz w:val="20"/>
          <w:szCs w:val="20"/>
        </w:rPr>
      </w:pPr>
      <w:r w:rsidRPr="00B06C51">
        <w:rPr>
          <w:rFonts w:ascii="Times New Roman" w:eastAsia="Times New Roman" w:hAnsi="Times New Roman" w:cs="Times New Roman"/>
          <w:b/>
          <w:bCs/>
          <w:spacing w:val="120"/>
          <w:sz w:val="20"/>
          <w:szCs w:val="20"/>
        </w:rPr>
        <w:t>ШУÖМ</w:t>
      </w:r>
    </w:p>
    <w:p w:rsidR="00B06C51" w:rsidRPr="00B06C51" w:rsidRDefault="00B06C51" w:rsidP="00B06C51">
      <w:pPr>
        <w:spacing w:after="0"/>
        <w:rPr>
          <w:rFonts w:ascii="Times New Roman" w:eastAsia="Times New Roman" w:hAnsi="Times New Roman" w:cs="Times New Roman"/>
          <w:sz w:val="20"/>
          <w:szCs w:val="20"/>
        </w:rPr>
      </w:pPr>
    </w:p>
    <w:p w:rsidR="00B06C51" w:rsidRPr="00B06C51" w:rsidRDefault="00B06C51" w:rsidP="00B06C51">
      <w:pPr>
        <w:keepNext/>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 О С Т А Н О В Л Е Н И Е</w:t>
      </w:r>
    </w:p>
    <w:p w:rsidR="00B06C51" w:rsidRPr="00B06C51" w:rsidRDefault="00B06C51" w:rsidP="00B06C51">
      <w:pPr>
        <w:rPr>
          <w:rFonts w:ascii="Calibri" w:eastAsia="Times New Roman" w:hAnsi="Calibri" w:cs="Calibri"/>
          <w:sz w:val="20"/>
          <w:szCs w:val="20"/>
        </w:rPr>
      </w:pPr>
    </w:p>
    <w:p w:rsidR="00B06C51" w:rsidRPr="00B06C51" w:rsidRDefault="00B06C51" w:rsidP="00B06C51">
      <w:pPr>
        <w:tabs>
          <w:tab w:val="left" w:pos="8471"/>
        </w:tabs>
        <w:spacing w:after="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ab/>
      </w:r>
    </w:p>
    <w:p w:rsidR="00B06C51" w:rsidRPr="00B06C51" w:rsidRDefault="00B06C51" w:rsidP="00B06C51">
      <w:pPr>
        <w:spacing w:after="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 10 июня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06C51">
        <w:rPr>
          <w:rFonts w:ascii="Times New Roman" w:eastAsia="Times New Roman" w:hAnsi="Times New Roman" w:cs="Times New Roman"/>
          <w:sz w:val="20"/>
          <w:szCs w:val="20"/>
        </w:rPr>
        <w:t xml:space="preserve"> № 532   </w:t>
      </w:r>
    </w:p>
    <w:p w:rsidR="00B06C51" w:rsidRPr="00B06C51" w:rsidRDefault="00B06C51" w:rsidP="00B06C51">
      <w:pPr>
        <w:spacing w:after="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Республика Коми, Ижемский район с. Ижма</w:t>
      </w:r>
    </w:p>
    <w:tbl>
      <w:tblPr>
        <w:tblW w:w="0" w:type="auto"/>
        <w:tblInd w:w="-106" w:type="dxa"/>
        <w:tblLook w:val="01E0"/>
      </w:tblPr>
      <w:tblGrid>
        <w:gridCol w:w="9747"/>
      </w:tblGrid>
      <w:tr w:rsidR="00B06C51" w:rsidRPr="00B06C51" w:rsidTr="00B06C51">
        <w:trPr>
          <w:trHeight w:val="1279"/>
        </w:trPr>
        <w:tc>
          <w:tcPr>
            <w:tcW w:w="9747" w:type="dxa"/>
          </w:tcPr>
          <w:p w:rsidR="00B06C51" w:rsidRPr="00B06C51" w:rsidRDefault="00B06C51" w:rsidP="00B06C51">
            <w:pPr>
              <w:spacing w:after="0"/>
              <w:jc w:val="center"/>
              <w:rPr>
                <w:rFonts w:ascii="Times New Roman" w:eastAsia="Times New Roman" w:hAnsi="Times New Roman" w:cs="Times New Roman"/>
                <w:sz w:val="20"/>
                <w:szCs w:val="20"/>
              </w:rPr>
            </w:pPr>
          </w:p>
          <w:p w:rsidR="00B06C51" w:rsidRPr="00B06C51" w:rsidRDefault="00B06C51" w:rsidP="00B06C51">
            <w:pPr>
              <w:spacing w:after="0"/>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 внесении изменений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w:t>
            </w:r>
          </w:p>
        </w:tc>
      </w:tr>
    </w:tbl>
    <w:p w:rsidR="00B06C51" w:rsidRPr="00B06C51" w:rsidRDefault="00B06C51" w:rsidP="00B06C51">
      <w:pPr>
        <w:tabs>
          <w:tab w:val="left" w:pos="720"/>
        </w:tabs>
        <w:spacing w:after="0"/>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В  соответствии с Уставом муниципального образования муниципального района «Ижемский», постановлением администрации муниципального района «Ижемский»  от 08.04.2014 г. № 287 «Об утверждении перечня муниципальных программ муниципального района «Ижемский» </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spacing w:after="0" w:line="360" w:lineRule="auto"/>
        <w:ind w:firstLine="709"/>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администрация муниципального района «Ижемский»</w:t>
      </w:r>
    </w:p>
    <w:p w:rsidR="00B06C51" w:rsidRPr="00B06C51" w:rsidRDefault="00B06C51" w:rsidP="00B06C51">
      <w:pPr>
        <w:autoSpaceDE w:val="0"/>
        <w:autoSpaceDN w:val="0"/>
        <w:adjustRightInd w:val="0"/>
        <w:spacing w:after="0" w:line="36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 О С Т А Н О В Л Я Е Т: </w:t>
      </w:r>
    </w:p>
    <w:p w:rsidR="00B06C51" w:rsidRPr="00B06C51" w:rsidRDefault="00B06C51" w:rsidP="00B06C51">
      <w:pPr>
        <w:tabs>
          <w:tab w:val="left" w:pos="567"/>
        </w:tabs>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1. Внести в постановление администрации муниципального района «Ижемский» от 30 декабря 2014 года № 1263 «Об утверждении муниципальной программы муниципального образования муниципального района «Ижемский» «Развитие транспортной системы» (далее – Постановление) следующее изменение:</w:t>
      </w:r>
    </w:p>
    <w:p w:rsidR="00B06C51" w:rsidRPr="00B06C51" w:rsidRDefault="00B06C51" w:rsidP="00B06C51">
      <w:pPr>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Приложение к Постановлению изложить в редакции согласно приложению к настоящему постановлению.</w:t>
      </w:r>
    </w:p>
    <w:p w:rsidR="00B06C51" w:rsidRPr="00B06C51" w:rsidRDefault="00B06C51" w:rsidP="00B06C51">
      <w:pPr>
        <w:tabs>
          <w:tab w:val="left" w:pos="284"/>
          <w:tab w:val="left" w:pos="426"/>
        </w:tabs>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2. Настоящее постановление вступает в силу со дня официального опубликования (обнародования).</w:t>
      </w:r>
    </w:p>
    <w:p w:rsidR="00B06C51" w:rsidRPr="00B06C51" w:rsidRDefault="00B06C51" w:rsidP="00B06C51">
      <w:pPr>
        <w:spacing w:after="0"/>
        <w:jc w:val="both"/>
        <w:rPr>
          <w:rFonts w:ascii="Times New Roman" w:eastAsia="Times New Roman" w:hAnsi="Times New Roman" w:cs="Times New Roman"/>
          <w:sz w:val="20"/>
          <w:szCs w:val="20"/>
        </w:rPr>
      </w:pPr>
    </w:p>
    <w:p w:rsidR="00B06C51" w:rsidRPr="00B06C51" w:rsidRDefault="00B06C51" w:rsidP="00B06C51">
      <w:pPr>
        <w:spacing w:after="0"/>
        <w:jc w:val="both"/>
        <w:rPr>
          <w:rFonts w:ascii="Times New Roman" w:eastAsia="Times New Roman" w:hAnsi="Times New Roman" w:cs="Times New Roman"/>
          <w:sz w:val="20"/>
          <w:szCs w:val="20"/>
        </w:rPr>
      </w:pPr>
    </w:p>
    <w:p w:rsidR="00B06C51" w:rsidRPr="00B06C51" w:rsidRDefault="00B06C51" w:rsidP="00B06C51">
      <w:pPr>
        <w:spacing w:after="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Руководитель администрации </w:t>
      </w:r>
    </w:p>
    <w:p w:rsidR="00B06C51" w:rsidRPr="00B06C51" w:rsidRDefault="00B06C51" w:rsidP="00B06C51">
      <w:pPr>
        <w:spacing w:after="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06C51">
        <w:rPr>
          <w:rFonts w:ascii="Times New Roman" w:eastAsia="Times New Roman" w:hAnsi="Times New Roman" w:cs="Times New Roman"/>
          <w:sz w:val="20"/>
          <w:szCs w:val="20"/>
        </w:rPr>
        <w:t>И.В. Норкин</w:t>
      </w:r>
    </w:p>
    <w:p w:rsidR="00B06C51" w:rsidRPr="00B06C51" w:rsidRDefault="00B06C51" w:rsidP="00B06C51">
      <w:pPr>
        <w:spacing w:after="0"/>
        <w:jc w:val="right"/>
        <w:rPr>
          <w:rFonts w:ascii="Times New Roman" w:eastAsia="Times New Roman" w:hAnsi="Times New Roman" w:cs="Times New Roman"/>
          <w:sz w:val="20"/>
          <w:szCs w:val="20"/>
        </w:rPr>
      </w:pPr>
    </w:p>
    <w:p w:rsidR="00B06C51" w:rsidRPr="00B06C51" w:rsidRDefault="00B06C51" w:rsidP="00B06C51">
      <w:pPr>
        <w:spacing w:after="0"/>
        <w:jc w:val="right"/>
        <w:rPr>
          <w:rFonts w:ascii="Times New Roman" w:eastAsia="Times New Roman" w:hAnsi="Times New Roman" w:cs="Times New Roman"/>
          <w:sz w:val="20"/>
          <w:szCs w:val="20"/>
        </w:rPr>
      </w:pPr>
    </w:p>
    <w:p w:rsidR="00B06C51" w:rsidRPr="00B06C51" w:rsidRDefault="00B06C51" w:rsidP="00B06C51">
      <w:pPr>
        <w:spacing w:after="0"/>
        <w:jc w:val="right"/>
        <w:rPr>
          <w:rFonts w:ascii="Times New Roman" w:eastAsia="Times New Roman" w:hAnsi="Times New Roman" w:cs="Times New Roman"/>
          <w:sz w:val="20"/>
          <w:szCs w:val="20"/>
        </w:rPr>
      </w:pPr>
    </w:p>
    <w:p w:rsidR="00B06C51" w:rsidRPr="00B06C51" w:rsidRDefault="00B06C51" w:rsidP="00B06C51">
      <w:pPr>
        <w:spacing w:after="0"/>
        <w:jc w:val="right"/>
        <w:rPr>
          <w:rFonts w:ascii="Times New Roman" w:eastAsia="Times New Roman" w:hAnsi="Times New Roman" w:cs="Times New Roman"/>
          <w:sz w:val="20"/>
          <w:szCs w:val="20"/>
        </w:rPr>
      </w:pPr>
    </w:p>
    <w:p w:rsidR="00B06C51" w:rsidRPr="00B06C51" w:rsidRDefault="00B06C51" w:rsidP="00B06C51">
      <w:pPr>
        <w:spacing w:after="0"/>
        <w:jc w:val="right"/>
        <w:rPr>
          <w:rFonts w:ascii="Times New Roman" w:eastAsia="Times New Roman" w:hAnsi="Times New Roman" w:cs="Times New Roman"/>
          <w:sz w:val="20"/>
          <w:szCs w:val="20"/>
        </w:rPr>
      </w:pPr>
    </w:p>
    <w:p w:rsidR="00B06C51" w:rsidRPr="00B06C51" w:rsidRDefault="00B06C51" w:rsidP="00B06C51">
      <w:pPr>
        <w:spacing w:after="0"/>
        <w:jc w:val="right"/>
        <w:rPr>
          <w:rFonts w:ascii="Times New Roman" w:eastAsia="Times New Roman" w:hAnsi="Times New Roman" w:cs="Times New Roman"/>
          <w:sz w:val="20"/>
          <w:szCs w:val="20"/>
        </w:rPr>
      </w:pP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Приложение</w:t>
      </w: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 постановлению администрации</w:t>
      </w: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муниципального района «Ижемский»</w:t>
      </w: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10 июня 2015 года № 532     </w:t>
      </w: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«Приложение</w:t>
      </w: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к  постановлению администрации                                                                             </w:t>
      </w: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муниципального района  «Ижемский»        </w:t>
      </w:r>
    </w:p>
    <w:p w:rsidR="00B06C51" w:rsidRPr="00B06C51" w:rsidRDefault="00B06C51" w:rsidP="00B06C51">
      <w:pPr>
        <w:spacing w:after="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  1263  от 30 декабря  2014 года </w:t>
      </w:r>
    </w:p>
    <w:p w:rsidR="00B06C51" w:rsidRPr="00B06C51" w:rsidRDefault="00B06C51" w:rsidP="00B06C51">
      <w:pPr>
        <w:spacing w:after="0"/>
        <w:jc w:val="right"/>
        <w:rPr>
          <w:rFonts w:ascii="Calibri" w:eastAsia="Times New Roman" w:hAnsi="Calibri"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ПАСПОРТ </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Муниципальной программы муниципального образования </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муниципального района  «Ижемский» «Развитие транспортной системы»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9411" w:type="dxa"/>
        <w:tblCellSpacing w:w="5" w:type="nil"/>
        <w:tblInd w:w="-73" w:type="dxa"/>
        <w:tblLayout w:type="fixed"/>
        <w:tblCellMar>
          <w:left w:w="75" w:type="dxa"/>
          <w:right w:w="75" w:type="dxa"/>
        </w:tblCellMar>
        <w:tblLook w:val="0000"/>
      </w:tblPr>
      <w:tblGrid>
        <w:gridCol w:w="2835"/>
        <w:gridCol w:w="6576"/>
      </w:tblGrid>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Ответственный исполнитель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отдел территориального развития и коммунального хозяйства администрации муниципального района "Ижемский"</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Соисполнитель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16"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отдел по управлению земельными ресурсами и муниципальным имуществом, </w:t>
            </w:r>
          </w:p>
          <w:p w:rsidR="00B06C51" w:rsidRPr="00B06C51" w:rsidRDefault="00B06C51" w:rsidP="00B06C51">
            <w:pPr>
              <w:widowControl w:val="0"/>
              <w:autoSpaceDE w:val="0"/>
              <w:autoSpaceDN w:val="0"/>
              <w:adjustRightInd w:val="0"/>
              <w:spacing w:after="0" w:line="216"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управление образования администрации муниципального района «Ижемский»;</w:t>
            </w:r>
          </w:p>
          <w:p w:rsidR="00B06C51" w:rsidRPr="00B06C51" w:rsidRDefault="00B06C51" w:rsidP="00B06C51">
            <w:pPr>
              <w:widowControl w:val="0"/>
              <w:autoSpaceDE w:val="0"/>
              <w:autoSpaceDN w:val="0"/>
              <w:adjustRightInd w:val="0"/>
              <w:spacing w:after="0" w:line="216"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отдел по делам ГО и ЧС, </w:t>
            </w:r>
          </w:p>
          <w:p w:rsidR="00B06C51" w:rsidRPr="00B06C51" w:rsidRDefault="00B06C51" w:rsidP="00B06C51">
            <w:pPr>
              <w:widowControl w:val="0"/>
              <w:autoSpaceDE w:val="0"/>
              <w:autoSpaceDN w:val="0"/>
              <w:adjustRightInd w:val="0"/>
              <w:spacing w:after="0" w:line="216"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отдел экономического анализа и прогнозирования,</w:t>
            </w:r>
          </w:p>
          <w:p w:rsidR="00B06C51" w:rsidRPr="00B06C51" w:rsidRDefault="00B06C51" w:rsidP="00B06C51">
            <w:pPr>
              <w:widowControl w:val="0"/>
              <w:autoSpaceDE w:val="0"/>
              <w:autoSpaceDN w:val="0"/>
              <w:adjustRightInd w:val="0"/>
              <w:spacing w:after="0" w:line="216"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администрации сельских поселений  (по согласованию)</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713319">
            <w:pPr>
              <w:widowControl w:val="0"/>
              <w:numPr>
                <w:ilvl w:val="0"/>
                <w:numId w:val="19"/>
              </w:numPr>
              <w:tabs>
                <w:tab w:val="left" w:pos="379"/>
              </w:tabs>
              <w:autoSpaceDE w:val="0"/>
              <w:autoSpaceDN w:val="0"/>
              <w:adjustRightInd w:val="0"/>
              <w:spacing w:after="0" w:line="240" w:lineRule="auto"/>
              <w:ind w:left="0" w:firstLine="1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Развитие транспортной инфраструктуры и дорожного хозяйства</w:t>
            </w:r>
          </w:p>
          <w:p w:rsidR="00B06C51" w:rsidRPr="00B06C51" w:rsidRDefault="00B06C51" w:rsidP="00713319">
            <w:pPr>
              <w:widowControl w:val="0"/>
              <w:numPr>
                <w:ilvl w:val="0"/>
                <w:numId w:val="19"/>
              </w:numPr>
              <w:tabs>
                <w:tab w:val="left" w:pos="379"/>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Организация транспортного обслуживания населения на   территории  муниципального района «Ижемский» </w:t>
            </w:r>
          </w:p>
          <w:p w:rsidR="00B06C51" w:rsidRPr="00B06C51" w:rsidRDefault="00B06C51" w:rsidP="00713319">
            <w:pPr>
              <w:widowControl w:val="0"/>
              <w:numPr>
                <w:ilvl w:val="0"/>
                <w:numId w:val="19"/>
              </w:numPr>
              <w:tabs>
                <w:tab w:val="left" w:pos="379"/>
              </w:tabs>
              <w:autoSpaceDE w:val="0"/>
              <w:autoSpaceDN w:val="0"/>
              <w:adjustRightInd w:val="0"/>
              <w:spacing w:after="0" w:line="240" w:lineRule="auto"/>
              <w:ind w:left="0" w:firstLine="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Повышение безопасности дорожного движения на территории муниципального района «Ижемский»</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Программно-целевые инструменты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tabs>
                <w:tab w:val="left" w:pos="379"/>
              </w:tabs>
              <w:autoSpaceDE w:val="0"/>
              <w:autoSpaceDN w:val="0"/>
              <w:adjustRightInd w:val="0"/>
              <w:spacing w:after="0" w:line="240" w:lineRule="auto"/>
              <w:ind w:left="1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Цели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Создание условий для предоставления качественных, безопасных и доступных транспортных услуг населению</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Задачи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713319">
            <w:pPr>
              <w:widowControl w:val="0"/>
              <w:numPr>
                <w:ilvl w:val="0"/>
                <w:numId w:val="20"/>
              </w:numPr>
              <w:tabs>
                <w:tab w:val="left" w:pos="379"/>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 xml:space="preserve">Обеспечение </w:t>
            </w:r>
            <w:r w:rsidRPr="00B06C51">
              <w:rPr>
                <w:rFonts w:ascii="Times New Roman" w:eastAsia="Times New Roman" w:hAnsi="Times New Roman" w:cs="Times New Roman"/>
                <w:sz w:val="20"/>
                <w:szCs w:val="20"/>
              </w:rPr>
              <w:t xml:space="preserve">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 зимних автомобильных дорог и ледовых переправ</w:t>
            </w:r>
            <w:r w:rsidRPr="00B06C51">
              <w:rPr>
                <w:rFonts w:ascii="Times New Roman" w:eastAsia="Times New Roman" w:hAnsi="Times New Roman" w:cs="Times New Roman"/>
                <w:sz w:val="20"/>
                <w:szCs w:val="20"/>
              </w:rPr>
              <w:t xml:space="preserve">. </w:t>
            </w:r>
          </w:p>
          <w:p w:rsidR="00B06C51" w:rsidRPr="00B06C51" w:rsidRDefault="00B06C51" w:rsidP="00713319">
            <w:pPr>
              <w:widowControl w:val="0"/>
              <w:numPr>
                <w:ilvl w:val="0"/>
                <w:numId w:val="20"/>
              </w:numPr>
              <w:tabs>
                <w:tab w:val="left" w:pos="379"/>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B06C51" w:rsidRPr="00B06C51" w:rsidRDefault="00B06C51" w:rsidP="00B06C51">
            <w:pPr>
              <w:widowControl w:val="0"/>
              <w:tabs>
                <w:tab w:val="left" w:pos="379"/>
              </w:tabs>
              <w:autoSpaceDE w:val="0"/>
              <w:autoSpaceDN w:val="0"/>
              <w:adjustRightInd w:val="0"/>
              <w:spacing w:after="0" w:line="240" w:lineRule="auto"/>
              <w:jc w:val="both"/>
              <w:rPr>
                <w:rFonts w:ascii="Times New Roman" w:eastAsia="Times New Roman" w:hAnsi="Times New Roman" w:cs="Times New Roman"/>
                <w:sz w:val="20"/>
                <w:szCs w:val="20"/>
                <w:highlight w:val="yellow"/>
              </w:rPr>
            </w:pPr>
            <w:r w:rsidRPr="00B06C51">
              <w:rPr>
                <w:rFonts w:ascii="Times New Roman" w:eastAsia="Times New Roman" w:hAnsi="Times New Roman" w:cs="Times New Roman"/>
                <w:sz w:val="20"/>
                <w:szCs w:val="20"/>
                <w:lang w:eastAsia="en-US"/>
              </w:rPr>
              <w:t>3. Снижение количества лиц, погибших в результате дорожно-транспортных происшествий.</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Целевые индикаторы и показатели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 Доля протяженности автомобильных дорог общего пользования местного значения муниципального района «Ижемский»,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«Ижемский»(%).</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r w:rsidRPr="00B06C51">
              <w:rPr>
                <w:rFonts w:ascii="Arial" w:eastAsia="Times New Roman" w:hAnsi="Arial" w:cs="Times New Roman"/>
                <w:sz w:val="20"/>
                <w:szCs w:val="20"/>
              </w:rPr>
              <w:t xml:space="preserve"> </w:t>
            </w:r>
            <w:r w:rsidRPr="00B06C51">
              <w:rPr>
                <w:rFonts w:ascii="Times New Roman" w:eastAsia="Times New Roman" w:hAnsi="Times New Roman" w:cs="Times New Roman"/>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3. </w:t>
            </w:r>
            <w:r w:rsidRPr="00B06C51">
              <w:rPr>
                <w:rFonts w:ascii="Times New Roman" w:eastAsia="Times New Roman" w:hAnsi="Times New Roman" w:cs="Times New Roman"/>
                <w:sz w:val="20"/>
                <w:szCs w:val="20"/>
                <w:lang w:eastAsia="en-US"/>
              </w:rPr>
              <w:t>Число лиц, погибших в дорожно-транспортных происшествиях.</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Этапы и сроки реализации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Этапы реализации программы не выделяются, программа реализуется в период с 2015 года по 2020 год</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Объемы бюджетных ассигнований подпрограммы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Общий объем финансирования Программы на период 2015-2017 годы предусматривается в размере  53317,8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19830,8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18011,0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17476,0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том числе средства бюджета муниципального образования муниципального района «Ижемский» – 21620,1 тыс.руб, в том числе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7897,2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7363,2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6359,7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республиканского бюджета Республики Коми-  33697,7 тыс.руб., в том числе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11933,6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10647,8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11116,3 тыс.руб.</w:t>
            </w:r>
          </w:p>
        </w:tc>
      </w:tr>
      <w:tr w:rsidR="00B06C51" w:rsidRPr="00B06C51" w:rsidTr="00B06C51">
        <w:trPr>
          <w:tblCellSpacing w:w="5" w:type="nil"/>
        </w:trPr>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Ожидаемые результаты реализации программы</w:t>
            </w:r>
          </w:p>
        </w:tc>
        <w:tc>
          <w:tcPr>
            <w:tcW w:w="65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Courier New" w:eastAsia="Times New Roman" w:hAnsi="Courier New" w:cs="Courier New"/>
                <w:sz w:val="20"/>
                <w:szCs w:val="20"/>
              </w:rPr>
              <w:t xml:space="preserve"> </w:t>
            </w:r>
            <w:r w:rsidRPr="00B06C51">
              <w:rPr>
                <w:rFonts w:ascii="Times New Roman" w:eastAsia="Times New Roman" w:hAnsi="Times New Roman" w:cs="Times New Roman"/>
                <w:sz w:val="20"/>
                <w:szCs w:val="20"/>
              </w:rPr>
              <w:t>1. Сокращение доли  протяженности автомобильных дорог общего пользования местного значения муниципального района "Ижемский",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"Ижемский» в 2020 до уровня  78,7 %;</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 Сокращение доли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до 43%.</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 Сократить смертность от дорожно-транспортных происшествий к 2020 году на 33,3% по сравнению с фактом 2013 года.</w:t>
            </w:r>
          </w:p>
        </w:tc>
      </w:tr>
    </w:tbl>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1. Характеристика текущего состояния соответствующей сфере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социально-экономического развития муниципального района «Ижемский»</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 xml:space="preserve">Стратегическое значение как для Ижемского района, так и для Республики Коми в целом имеют автомобильные дороги.  </w:t>
      </w:r>
      <w:r w:rsidRPr="00B06C51">
        <w:rPr>
          <w:rFonts w:ascii="Times New Roman" w:eastAsia="Times New Roman" w:hAnsi="Times New Roman" w:cs="Times New Roman"/>
          <w:sz w:val="20"/>
          <w:szCs w:val="20"/>
        </w:rPr>
        <w:t>В современных условиях грузовой автомобильный транспорт обеспечивает непосредственное обслуживание предприятий различных отраслей экономики, и именно в этой роли заложен его огромный потенциал. Значение автомобильного транспорта обусловлено тем, что он забирает и доставляет грузы в места, не доступные для других видов транспорта, поэтому практически любые грузовые перевозки начинаются и заканчиваются с его участием.</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 xml:space="preserve">Автомобильные дороги Ижемского района являются частью единой транспортной сети. Они связывают населенные пункты Ижемского района в комплексе с автомобильными дорогами республиканского значения, обеспечивают жизнедеятельность большинства  населенных пунктов района и во многом определяют возможности развития района, по ним осуществляются  автомобильные перевозки грузов и пассажиров. </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сельскохозяйственного производства, увеличения объемов строительства и развития торговли в Ижемском районе.</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настоящее время  общая протяженность автомобильных дорог общего пользования местного значения на территории Ижемского района составляет 56,979 км, в том числе: с переходным покрытием 46,805 км; из них с усовершенствованным покрытием 10,174 км. Через район проходят и  автомобильные дороги общего пользования регионального или межмуниципального значения Республики Коми – 214,080 км, в том числе с усовершенствованным типом покрытия составила 141,480 км; с переходным типом покрытия составила 60,4395 км, с грунтовым типом покрытия составила 12,1605 км.</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первую очередь, в районе не завершена работа по проведению паспортизации автомобильных дорог общего пользования местного значения. В то же время, автомобильные дороги местного значения требуют обязательной процедуры паспортизации в целях ведения учета состояния автомобильных дорог и всех их элементов, обеспечения возможности контроля за ведением своевременного надлежащего ремонта, содержания дорог, что, в свою очередь, способствует улучшению эффективности эксплуатации автомобильных дорог и безопасности движения по ним.</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Во-вторых, характеристики объектов транспортной инфраструктуры муниципального района «Ижемский» не соответствуют нормативным требованиям. Автомобильные дороги переданы в собственность муниципального района из государственной собственности Республики Коми в состоянии, не соответствующем Государственным стандартам Российской Федерации, что влечет необходимость помимо текущих расходов на содержание дорог осуществление расходов на приведение их в нормативное состояние.</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Существующие неблагоприятные природно-климатические условия также оказывают негативное воздействие на состояние дорожного покрытия и способствуют увеличению степени износа автомобильных дорог, уровень которого и так достаточно высок. </w:t>
      </w:r>
    </w:p>
    <w:p w:rsidR="00B06C51" w:rsidRPr="00B06C51" w:rsidRDefault="00B06C51" w:rsidP="00B06C51">
      <w:pPr>
        <w:widowControl w:val="0"/>
        <w:autoSpaceDE w:val="0"/>
        <w:autoSpaceDN w:val="0"/>
        <w:adjustRightInd w:val="0"/>
        <w:spacing w:after="0" w:line="240" w:lineRule="auto"/>
        <w:jc w:val="center"/>
        <w:outlineLvl w:val="2"/>
        <w:rPr>
          <w:rFonts w:ascii="Arial" w:eastAsia="Times New Roman" w:hAnsi="Arial"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2. Приоритеты реализуемой на территории муниципального района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«Ижемский» политики в соответствующей сфере  социально-экономического</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 развития, описание основных целей и задач муниципальной программы;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прогноз развития соответствующей сферы социально-экономического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развития муниципального района «Ижемский»</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Исходя из положений </w:t>
      </w:r>
      <w:hyperlink r:id="rId43" w:tooltip="Решение Совета МО муниципального района &quot;Усть-Куломский&quot; от 26.02.2014 N XXIII-213 &quot;Об утверждении Стратегии социально-экономического развития муниципального образования муниципального района &quot;Усть-Куломский&quot; на период до 2020 года&quot;{КонсультантПлюс}" w:history="1">
        <w:r w:rsidRPr="00B06C51">
          <w:rPr>
            <w:rFonts w:ascii="Times New Roman" w:eastAsia="Times New Roman" w:hAnsi="Times New Roman" w:cs="Times New Roman"/>
            <w:sz w:val="20"/>
            <w:szCs w:val="20"/>
          </w:rPr>
          <w:t>Стратегии</w:t>
        </w:r>
      </w:hyperlink>
      <w:r w:rsidRPr="00B06C51">
        <w:rPr>
          <w:rFonts w:ascii="Times New Roman" w:eastAsia="Times New Roman" w:hAnsi="Times New Roman" w:cs="Times New Roman"/>
          <w:sz w:val="20"/>
          <w:szCs w:val="20"/>
        </w:rPr>
        <w:t xml:space="preserve"> социально-экономического развития МО МР "Ижемский" на период до 2020 года, основными приоритетами муниципальной политики в сфере реализации программы  являются - поддержание автомобильных дорог общего пользования и дорожного хозяйства, находящихся в собственности района, в должном состоянии, а также повышение доступности услуг пассажирского транспорта для населения, обеспечение безопасной и качественной перевозки пассажиров.</w:t>
      </w:r>
    </w:p>
    <w:p w:rsidR="00B06C51" w:rsidRPr="00B06C51" w:rsidRDefault="00B06C51" w:rsidP="00B06C5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 соответствии с приоритетами определена цель программы - создание условий для предоставления качественных, безопасных и доступных транспортных услуг населению. </w:t>
      </w:r>
    </w:p>
    <w:p w:rsidR="00B06C51" w:rsidRPr="00B06C51" w:rsidRDefault="00B06C51" w:rsidP="00B06C5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Достижение цели программы обеспечивается путем решения следующих задач:</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 xml:space="preserve">1. Обеспечение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 зимних автомобильных дорог и ледовых переправ</w:t>
      </w:r>
      <w:r w:rsidRPr="00B06C51">
        <w:rPr>
          <w:rFonts w:ascii="Times New Roman" w:eastAsia="Times New Roman" w:hAnsi="Times New Roman" w:cs="Times New Roman"/>
          <w:sz w:val="20"/>
          <w:szCs w:val="20"/>
        </w:rPr>
        <w:t xml:space="preserve">. </w:t>
      </w:r>
    </w:p>
    <w:p w:rsidR="00B06C51" w:rsidRPr="00B06C51" w:rsidRDefault="00B06C51" w:rsidP="00B06C51">
      <w:pPr>
        <w:widowControl w:val="0"/>
        <w:tabs>
          <w:tab w:val="left" w:pos="0"/>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3. </w:t>
      </w:r>
      <w:r w:rsidRPr="00B06C51">
        <w:rPr>
          <w:rFonts w:ascii="Times New Roman" w:eastAsia="Times New Roman" w:hAnsi="Times New Roman" w:cs="Times New Roman"/>
          <w:sz w:val="20"/>
          <w:szCs w:val="20"/>
          <w:lang w:eastAsia="en-US"/>
        </w:rPr>
        <w:t>Снижение количества лиц, погибших в результате дорожно-транспортных происшествий</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Реализация запланированного Программой комплекса мероприятий позволит обеспечить круглогодичное функционирование сети автомобильных дорог и сооружений на них, сохранить и повысить качество автодорожной сети муниципального образования.</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Повысить уровень безопасности дорожного движения на сети автомобильных дорог общего пользования местного значения на территории МО МР «Ижемский» путем применения технических средств и устройств организации дорожного движения, проведения работ по реконструкции, капитальному ремонту и ремонту автомобильных дорог и мостовых сооружений, находящихся в неудовлетворительном состоянии.</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3. Сроки и этапы реализации муниципальной программы </w:t>
      </w:r>
    </w:p>
    <w:p w:rsidR="00B06C51" w:rsidRPr="00B06C51" w:rsidRDefault="00B06C51" w:rsidP="00B06C51">
      <w:pPr>
        <w:widowControl w:val="0"/>
        <w:autoSpaceDE w:val="0"/>
        <w:autoSpaceDN w:val="0"/>
        <w:adjustRightInd w:val="0"/>
        <w:spacing w:after="0" w:line="240" w:lineRule="auto"/>
        <w:jc w:val="both"/>
        <w:rPr>
          <w:rFonts w:ascii="Arial" w:eastAsia="Times New Roman" w:hAnsi="Arial" w:cs="Times New Roman"/>
          <w:sz w:val="20"/>
          <w:szCs w:val="20"/>
        </w:rPr>
      </w:pP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Реализация Программы будет осуществляться в период 2015 - 2020 годов.</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4.  Перечень основных мероприятий муниципальной программы </w:t>
      </w:r>
    </w:p>
    <w:p w:rsidR="00B06C51" w:rsidRPr="00B06C51" w:rsidRDefault="00B06C51" w:rsidP="00B06C51">
      <w:pPr>
        <w:widowControl w:val="0"/>
        <w:autoSpaceDE w:val="0"/>
        <w:autoSpaceDN w:val="0"/>
        <w:adjustRightInd w:val="0"/>
        <w:spacing w:after="0" w:line="240" w:lineRule="auto"/>
        <w:ind w:firstLine="540"/>
        <w:jc w:val="both"/>
        <w:rPr>
          <w:rFonts w:ascii="Arial" w:eastAsia="Times New Roman" w:hAnsi="Arial"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Достижение целей и решение задач программы обеспечивается путем реализации комплекса мероприятий и сгруппированы по 3 подпрограммам. </w:t>
      </w:r>
    </w:p>
    <w:p w:rsidR="00B06C51" w:rsidRPr="00B06C51" w:rsidRDefault="00B06C51" w:rsidP="00713319">
      <w:pPr>
        <w:widowControl w:val="0"/>
        <w:numPr>
          <w:ilvl w:val="0"/>
          <w:numId w:val="24"/>
        </w:numPr>
        <w:tabs>
          <w:tab w:val="left" w:pos="379"/>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Развитие транспортной инфраструктуры и дорожного хозяйства</w:t>
      </w:r>
    </w:p>
    <w:p w:rsidR="00B06C51" w:rsidRPr="00B06C51" w:rsidRDefault="00B06C51" w:rsidP="00713319">
      <w:pPr>
        <w:widowControl w:val="0"/>
        <w:numPr>
          <w:ilvl w:val="0"/>
          <w:numId w:val="24"/>
        </w:numPr>
        <w:tabs>
          <w:tab w:val="left" w:pos="379"/>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Организация транспортного обслуживания населения на   территории  муниципального района «Ижемский» </w:t>
      </w:r>
    </w:p>
    <w:p w:rsidR="00B06C51" w:rsidRPr="00B06C51" w:rsidRDefault="00B06C51" w:rsidP="00713319">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Повышение безопасности дорожного движения на территории муниципального района «Ижемский»</w:t>
      </w:r>
    </w:p>
    <w:p w:rsidR="00B06C51" w:rsidRPr="00B06C51" w:rsidRDefault="00B06C51" w:rsidP="00B06C51">
      <w:pPr>
        <w:widowControl w:val="0"/>
        <w:autoSpaceDE w:val="0"/>
        <w:autoSpaceDN w:val="0"/>
        <w:adjustRightInd w:val="0"/>
        <w:spacing w:after="0" w:line="240" w:lineRule="auto"/>
        <w:ind w:firstLine="540"/>
        <w:jc w:val="both"/>
        <w:rPr>
          <w:rFonts w:ascii="Arial" w:eastAsia="Times New Roman" w:hAnsi="Arial"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 рамках </w:t>
      </w:r>
      <w:hyperlink w:anchor="Par534" w:history="1">
        <w:r w:rsidRPr="00B06C51">
          <w:rPr>
            <w:rFonts w:ascii="Times New Roman" w:eastAsia="Times New Roman" w:hAnsi="Times New Roman" w:cs="Times New Roman"/>
            <w:sz w:val="20"/>
            <w:szCs w:val="20"/>
          </w:rPr>
          <w:t>Подпрограммы 1</w:t>
        </w:r>
      </w:hyperlink>
      <w:r w:rsidRPr="00B06C51">
        <w:rPr>
          <w:rFonts w:ascii="Times New Roman" w:eastAsia="Times New Roman" w:hAnsi="Times New Roman" w:cs="Times New Roman"/>
          <w:sz w:val="20"/>
          <w:szCs w:val="20"/>
        </w:rPr>
        <w:t>. «Развитие транспортной инфраструктуры и дорожного хозяйства» предполагается реализация следующих основных мероприятий:</w:t>
      </w:r>
    </w:p>
    <w:p w:rsidR="00B06C51" w:rsidRPr="00B06C51" w:rsidRDefault="00B06C51" w:rsidP="00B06C51">
      <w:pPr>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rPr>
        <w:tab/>
        <w:t xml:space="preserve"> - обеспечение содержания, ремонта и капитального ремонта автомобильных дорог общего пользования муниципального значения;</w:t>
      </w:r>
    </w:p>
    <w:p w:rsidR="00B06C51" w:rsidRPr="00B06C51" w:rsidRDefault="00B06C51" w:rsidP="00B06C51">
      <w:pPr>
        <w:tabs>
          <w:tab w:val="left" w:pos="567"/>
        </w:tabs>
        <w:spacing w:after="0"/>
        <w:rPr>
          <w:rFonts w:ascii="Times New Roman" w:eastAsia="Times New Roman" w:hAnsi="Times New Roman" w:cs="Times New Roman"/>
          <w:sz w:val="20"/>
          <w:szCs w:val="20"/>
        </w:rPr>
      </w:pPr>
      <w:r w:rsidRPr="00B06C51">
        <w:rPr>
          <w:rFonts w:ascii="Calibri" w:eastAsia="Times New Roman" w:hAnsi="Calibri" w:cs="Calibri"/>
          <w:color w:val="FF0000"/>
          <w:sz w:val="20"/>
          <w:szCs w:val="20"/>
        </w:rPr>
        <w:t xml:space="preserve">          </w:t>
      </w:r>
      <w:r w:rsidRPr="00B06C51">
        <w:rPr>
          <w:rFonts w:ascii="Calibri" w:eastAsia="Times New Roman" w:hAnsi="Calibri" w:cs="Calibri"/>
          <w:color w:val="FF0000"/>
          <w:sz w:val="20"/>
          <w:szCs w:val="20"/>
        </w:rPr>
        <w:tab/>
        <w:t xml:space="preserve"> </w:t>
      </w:r>
      <w:r w:rsidRPr="00B06C51">
        <w:rPr>
          <w:rFonts w:ascii="Times New Roman" w:eastAsia="Times New Roman" w:hAnsi="Times New Roman" w:cs="Times New Roman"/>
          <w:sz w:val="20"/>
          <w:szCs w:val="20"/>
        </w:rPr>
        <w:t>- обустройство и содержание ледовых переправ и зимних автомобильных дорог общего пользования местного значения;</w:t>
      </w:r>
    </w:p>
    <w:p w:rsidR="00B06C51" w:rsidRPr="00B06C51" w:rsidRDefault="00B06C51" w:rsidP="00B06C5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проведение работ по технической инвентаризации и государственной регистрации прав на автомобильные дороги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lang w:eastAsia="en-US"/>
        </w:rPr>
        <w:t>и внесение сведений о них в государственный кадастр недвижимости.</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рамках</w:t>
      </w:r>
      <w:r w:rsidRPr="00B06C51">
        <w:rPr>
          <w:rFonts w:ascii="Arial" w:eastAsia="Times New Roman" w:hAnsi="Arial" w:cs="Arial"/>
          <w:sz w:val="20"/>
          <w:szCs w:val="20"/>
        </w:rPr>
        <w:t xml:space="preserve"> </w:t>
      </w:r>
      <w:hyperlink w:anchor="Par796" w:history="1">
        <w:r w:rsidRPr="00B06C51">
          <w:rPr>
            <w:rFonts w:ascii="Times New Roman" w:eastAsia="Times New Roman" w:hAnsi="Times New Roman" w:cs="Times New Roman"/>
            <w:sz w:val="20"/>
            <w:szCs w:val="20"/>
          </w:rPr>
          <w:t>Подпрограммы 2</w:t>
        </w:r>
      </w:hyperlink>
      <w:r w:rsidRPr="00B06C51">
        <w:rPr>
          <w:rFonts w:ascii="Times New Roman" w:eastAsia="Times New Roman" w:hAnsi="Times New Roman" w:cs="Times New Roman"/>
          <w:sz w:val="20"/>
          <w:szCs w:val="20"/>
        </w:rPr>
        <w:t>. «Организация транспортного обслуживания населения на   территории  муниципального района «Ижемский» предполагается реализация следующих основных мероприятий:</w:t>
      </w:r>
    </w:p>
    <w:p w:rsidR="00B06C51" w:rsidRPr="00B06C51" w:rsidRDefault="00B06C51" w:rsidP="00B06C51">
      <w:pPr>
        <w:tabs>
          <w:tab w:val="left" w:pos="251"/>
          <w:tab w:val="left" w:pos="851"/>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организация осуществления перевозок пассажиров и багажа автомобильным транспортом;</w:t>
      </w:r>
    </w:p>
    <w:p w:rsidR="00B06C51" w:rsidRPr="00B06C51" w:rsidRDefault="00B06C51" w:rsidP="00B06C51">
      <w:pPr>
        <w:tabs>
          <w:tab w:val="left" w:pos="851"/>
        </w:tabs>
        <w:autoSpaceDE w:val="0"/>
        <w:autoSpaceDN w:val="0"/>
        <w:adjustRightInd w:val="0"/>
        <w:spacing w:after="0" w:line="240" w:lineRule="auto"/>
        <w:ind w:left="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организация осуществления перевозок пассажиров и багажа водным транспортом.</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ab/>
        <w:t>В рамках Подпрограммы 3. «Повышение безопасности дорожного движения на территории муниципального района «Ижемский» предполагается реализация следующих основных мероприятий:</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информирование населения о соблюдении правил безопасности дорожного движения;</w:t>
      </w: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-тиражирование методического пособия для педагогов дошкольных образовательных  учреждений «Обучение дошкольников навыкам и умением безопасного поведения на дороге»;</w:t>
      </w: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-организация  и проведение олимпиады по правилам дорожного движения  среди обучающихся 9  -  11 классов муниципальных образовательных учреждений;          </w:t>
      </w: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-организация и проведение  конкурса «Лучший  уголок  по безопасности         </w:t>
      </w:r>
      <w:r w:rsidRPr="00B06C51">
        <w:rPr>
          <w:rFonts w:ascii="Times New Roman" w:eastAsia="Times New Roman" w:hAnsi="Times New Roman" w:cs="Times New Roman"/>
          <w:sz w:val="20"/>
          <w:szCs w:val="20"/>
        </w:rPr>
        <w:br/>
        <w:t xml:space="preserve">дорожного движения в муниципальных общеобразовательных  учреждениях»;   </w:t>
      </w:r>
    </w:p>
    <w:p w:rsidR="00B06C51" w:rsidRPr="00B06C51" w:rsidRDefault="00B06C51" w:rsidP="00B06C5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изготовление видеороликов в образовательных учреждениях и т.д.;</w:t>
      </w:r>
    </w:p>
    <w:p w:rsidR="00B06C51" w:rsidRPr="00B06C51" w:rsidRDefault="00B06C51" w:rsidP="00B06C51">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 </w:t>
      </w:r>
      <w:r w:rsidRPr="00B06C51">
        <w:rPr>
          <w:rFonts w:ascii="Times New Roman" w:eastAsia="Times New Roman" w:hAnsi="Times New Roman" w:cs="Times New Roman"/>
          <w:sz w:val="20"/>
          <w:szCs w:val="20"/>
          <w:lang w:eastAsia="en-US"/>
        </w:rPr>
        <w:t>организация размещения в средствах массовой информации Ижемского района материалов, направленных на профилактику детского дорожно-транспортного травматизма;</w:t>
      </w:r>
    </w:p>
    <w:p w:rsidR="00B06C51" w:rsidRPr="00B06C51" w:rsidRDefault="00B06C51" w:rsidP="00B06C51">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 обеспечение участия команды учащихся школ муниципального района «Ижемский» на республиканских соревнованиях «Безопасное колесо»;</w:t>
      </w:r>
    </w:p>
    <w:p w:rsidR="00B06C51" w:rsidRPr="00B06C51" w:rsidRDefault="00B06C51" w:rsidP="00B06C51">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p w:rsidR="00B06C51" w:rsidRPr="00B06C51" w:rsidRDefault="00820986"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hyperlink w:anchor="Par1517" w:history="1">
        <w:r w:rsidR="00B06C51" w:rsidRPr="00B06C51">
          <w:rPr>
            <w:rFonts w:ascii="Times New Roman" w:eastAsia="Times New Roman" w:hAnsi="Times New Roman" w:cs="Times New Roman"/>
            <w:sz w:val="20"/>
            <w:szCs w:val="20"/>
          </w:rPr>
          <w:t>Перечень</w:t>
        </w:r>
      </w:hyperlink>
      <w:r w:rsidR="00B06C51" w:rsidRPr="00B06C51">
        <w:rPr>
          <w:rFonts w:ascii="Times New Roman" w:eastAsia="Times New Roman" w:hAnsi="Times New Roman" w:cs="Times New Roman"/>
          <w:sz w:val="20"/>
          <w:szCs w:val="20"/>
        </w:rPr>
        <w:t xml:space="preserve"> основных мероприятий Программы с указанием сроков их реализации, ожидаемых результатов и связи с показателями Программы и подпрограмм представлен в приложении   к настоящей Программе (таблица 2).</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Детальный состав основных мероприятий содержится в характеристиках соответствующих подпрограмм.</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Доведение муниципального задания по Программе не предполагается.</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5. Основные меры правового регулирования в соответствующей сфере,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направленные на достижение цели и (или) конечных результатов муниципальной программы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Правовое регулирование в сфере реализации Программы осуществляется в соответствии с действующим федеральным, республиканским законодательством, муниципальными правовыми актами.</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Ежегодно в целях выполнения задач Программы, направленных на достижение цели и конечных результатов Программы планируется принятие постановлений администрации муниципального района «Ижемский».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Сведения об основных мерах правового регулирования в сфере реализации Программы  отражены в </w:t>
      </w:r>
      <w:hyperlink w:anchor="Par2025" w:tooltip="Ссылка на текущий документ" w:history="1">
        <w:r w:rsidRPr="00B06C51">
          <w:rPr>
            <w:rFonts w:ascii="Times New Roman" w:eastAsia="Times New Roman" w:hAnsi="Times New Roman" w:cs="Times New Roman"/>
            <w:color w:val="000000"/>
            <w:sz w:val="20"/>
            <w:szCs w:val="20"/>
          </w:rPr>
          <w:t>таблице</w:t>
        </w:r>
        <w:r w:rsidRPr="00B06C51">
          <w:rPr>
            <w:rFonts w:ascii="Times New Roman" w:eastAsia="Times New Roman" w:hAnsi="Times New Roman" w:cs="Times New Roman"/>
            <w:color w:val="0000FF"/>
            <w:sz w:val="20"/>
            <w:szCs w:val="20"/>
          </w:rPr>
          <w:t xml:space="preserve"> </w:t>
        </w:r>
      </w:hyperlink>
      <w:r w:rsidRPr="00B06C51">
        <w:rPr>
          <w:rFonts w:ascii="Times New Roman" w:eastAsia="Times New Roman" w:hAnsi="Times New Roman" w:cs="Times New Roman"/>
          <w:sz w:val="20"/>
          <w:szCs w:val="20"/>
        </w:rPr>
        <w:t>3 приложения к Программе.</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6. Прогноз конечных результатов муниципальной программы.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Перечень целевых показателей (индикаторов) муниципальной программы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Система целевых индикаторов и показателей Программы и подпрограмм сформирована с учетом обеспечения возможности проверки и подтверждения достижения целей и решения задач Программы и подпрограмм.</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 формировании системы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Состав целевых индикаторов и показателей программы увязан с ее задачами и основными мероприятиями, что позволяет оценить ожидаемые конечные результаты подпрограммы на весь период ее реализации.</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Показатели Программы характеризуют конечные общественно значимые результаты развития транспортной системы и оценивают социальные и экономические эффекты для общества в целом или группы потребителей вследствие функционирования транспортной системы района.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Показатели (индикаторы) конечного результата реализации муниципальной программы по годам реализации, показатели (индикаторы) конечного и непосредственного результатов подпрограмм представлены в </w:t>
      </w:r>
      <w:hyperlink w:anchor="Par1970" w:tooltip="Ссылка на текущий документ" w:history="1">
        <w:r w:rsidRPr="00B06C51">
          <w:rPr>
            <w:rFonts w:ascii="Times New Roman" w:eastAsia="Times New Roman" w:hAnsi="Times New Roman" w:cs="Times New Roman"/>
            <w:sz w:val="20"/>
            <w:szCs w:val="20"/>
          </w:rPr>
          <w:t>приложении</w:t>
        </w:r>
        <w:r w:rsidRPr="00B06C51">
          <w:rPr>
            <w:rFonts w:ascii="Times New Roman" w:eastAsia="Times New Roman" w:hAnsi="Times New Roman" w:cs="Times New Roman"/>
            <w:color w:val="0000FF"/>
            <w:sz w:val="20"/>
            <w:szCs w:val="20"/>
          </w:rPr>
          <w:t xml:space="preserve">  </w:t>
        </w:r>
      </w:hyperlink>
      <w:r w:rsidRPr="00B06C51">
        <w:rPr>
          <w:rFonts w:ascii="Times New Roman" w:eastAsia="Times New Roman" w:hAnsi="Times New Roman" w:cs="Times New Roman"/>
          <w:sz w:val="20"/>
          <w:szCs w:val="20"/>
        </w:rPr>
        <w:t xml:space="preserve"> (таблица 1) к программе.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Реализация мероприятий Программы позволит снизить долю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повысить уровень соответствия установленным требованиям к объектам транспортной инфраструктуры, оборудованию и транспортным средствам.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7. Перечень и краткое описание подпрограмм, входящих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в муниципальную программу.</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Программа включает 3 подпрограммы.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Для каждой подпрограммы определены цели и задачи, решение которых обеспечивает достижение цели Программы - создание условий для предоставления качественных, безопасных и доступных транспортных услуг населению.</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Деление Программы на подпрограммы было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w:t>
      </w:r>
    </w:p>
    <w:p w:rsidR="00B06C51" w:rsidRPr="00B06C51" w:rsidRDefault="00820986" w:rsidP="00B06C51">
      <w:pPr>
        <w:spacing w:after="0" w:line="240" w:lineRule="auto"/>
        <w:ind w:firstLine="539"/>
        <w:jc w:val="both"/>
        <w:rPr>
          <w:rFonts w:ascii="Times New Roman" w:eastAsia="Times New Roman" w:hAnsi="Times New Roman" w:cs="Times New Roman"/>
          <w:sz w:val="20"/>
          <w:szCs w:val="20"/>
        </w:rPr>
      </w:pPr>
      <w:hyperlink w:anchor="Par534" w:history="1">
        <w:r w:rsidR="00B06C51" w:rsidRPr="00B06C51">
          <w:rPr>
            <w:rFonts w:ascii="Times New Roman" w:eastAsia="Times New Roman" w:hAnsi="Times New Roman" w:cs="Times New Roman"/>
            <w:sz w:val="20"/>
            <w:szCs w:val="20"/>
          </w:rPr>
          <w:t>Подпрограмма 1</w:t>
        </w:r>
      </w:hyperlink>
      <w:r w:rsidR="00B06C51" w:rsidRPr="00B06C51">
        <w:rPr>
          <w:rFonts w:ascii="Times New Roman" w:eastAsia="Times New Roman" w:hAnsi="Times New Roman" w:cs="Times New Roman"/>
          <w:sz w:val="20"/>
          <w:szCs w:val="20"/>
        </w:rPr>
        <w:t>. «Развитие транспортной инфраструктуры и дорожного хозяйства»</w:t>
      </w:r>
    </w:p>
    <w:p w:rsidR="00B06C51" w:rsidRPr="00B06C51" w:rsidRDefault="00B06C51" w:rsidP="00B06C51">
      <w:pPr>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Цель данной Подпрограммы  -</w:t>
      </w:r>
      <w:r w:rsidRPr="00B06C51">
        <w:rPr>
          <w:rFonts w:ascii="Times New Roman" w:eastAsia="Times New Roman" w:hAnsi="Times New Roman" w:cs="Times New Roman"/>
          <w:sz w:val="20"/>
          <w:szCs w:val="20"/>
          <w:lang w:eastAsia="en-US"/>
        </w:rPr>
        <w:t xml:space="preserve"> Обеспечение </w:t>
      </w:r>
      <w:r w:rsidRPr="00B06C51">
        <w:rPr>
          <w:rFonts w:ascii="Times New Roman" w:eastAsia="Times New Roman" w:hAnsi="Times New Roman" w:cs="Times New Roman"/>
          <w:sz w:val="20"/>
          <w:szCs w:val="20"/>
        </w:rPr>
        <w:t xml:space="preserve">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 зимних автомобильных дорог и ледовых переправ.</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Основные задачи:</w:t>
      </w:r>
    </w:p>
    <w:p w:rsidR="00B06C51" w:rsidRPr="00B06C51" w:rsidRDefault="00B06C51" w:rsidP="00713319">
      <w:pPr>
        <w:numPr>
          <w:ilvl w:val="0"/>
          <w:numId w:val="25"/>
        </w:numPr>
        <w:tabs>
          <w:tab w:val="left" w:pos="851"/>
        </w:tabs>
        <w:spacing w:after="0" w:line="240" w:lineRule="auto"/>
        <w:ind w:left="0" w:firstLine="53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Поддержание существующей сети автомобильных дорог общего пользования местного значения</w:t>
      </w:r>
      <w:r w:rsidRPr="00B06C51">
        <w:rPr>
          <w:rFonts w:ascii="Times New Roman" w:eastAsia="Times New Roman" w:hAnsi="Times New Roman" w:cs="Times New Roman"/>
          <w:sz w:val="20"/>
          <w:szCs w:val="20"/>
          <w:lang w:eastAsia="en-US"/>
        </w:rPr>
        <w:t>, зимних автомобильных дорог общего пользования местного значения и ледовых переправ</w:t>
      </w:r>
      <w:r w:rsidRPr="00B06C51">
        <w:rPr>
          <w:rFonts w:ascii="Times New Roman" w:eastAsia="Times New Roman" w:hAnsi="Times New Roman" w:cs="Times New Roman"/>
          <w:sz w:val="20"/>
          <w:szCs w:val="20"/>
        </w:rPr>
        <w:t>.</w:t>
      </w:r>
    </w:p>
    <w:p w:rsidR="00B06C51" w:rsidRPr="00B06C51" w:rsidRDefault="00B06C51" w:rsidP="00B06C51">
      <w:pPr>
        <w:spacing w:after="0" w:line="240" w:lineRule="auto"/>
        <w:ind w:firstLine="539"/>
        <w:jc w:val="both"/>
        <w:rPr>
          <w:rFonts w:ascii="Calibri" w:eastAsia="Times New Roman" w:hAnsi="Calibri" w:cs="Times New Roman"/>
          <w:sz w:val="20"/>
          <w:szCs w:val="20"/>
        </w:rPr>
      </w:pPr>
      <w:r w:rsidRPr="00B06C51">
        <w:rPr>
          <w:rFonts w:ascii="Times New Roman" w:eastAsia="Times New Roman" w:hAnsi="Times New Roman" w:cs="Times New Roman"/>
          <w:sz w:val="20"/>
          <w:szCs w:val="20"/>
        </w:rPr>
        <w:t>2. О</w:t>
      </w:r>
      <w:r w:rsidRPr="00B06C51">
        <w:rPr>
          <w:rFonts w:ascii="Times New Roman" w:eastAsia="Times New Roman" w:hAnsi="Times New Roman" w:cs="Times New Roman"/>
          <w:sz w:val="20"/>
          <w:szCs w:val="20"/>
          <w:lang w:eastAsia="en-US"/>
        </w:rPr>
        <w:t xml:space="preserve">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sz w:val="20"/>
          <w:szCs w:val="20"/>
        </w:rPr>
        <w:t>.</w:t>
      </w:r>
    </w:p>
    <w:p w:rsidR="00B06C51" w:rsidRPr="00B06C51" w:rsidRDefault="00B06C51" w:rsidP="00B06C51">
      <w:pPr>
        <w:spacing w:after="0" w:line="240" w:lineRule="auto"/>
        <w:ind w:firstLine="539"/>
        <w:rPr>
          <w:rFonts w:ascii="Times New Roman" w:eastAsia="Times New Roman" w:hAnsi="Times New Roman" w:cs="Times New Roman"/>
          <w:sz w:val="20"/>
          <w:szCs w:val="20"/>
        </w:rPr>
      </w:pPr>
    </w:p>
    <w:p w:rsidR="00B06C51" w:rsidRPr="00B06C51" w:rsidRDefault="00B06C51" w:rsidP="00B06C51">
      <w:pPr>
        <w:spacing w:after="0" w:line="240" w:lineRule="auto"/>
        <w:ind w:firstLine="539"/>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hyperlink w:anchor="Par796" w:history="1">
        <w:r w:rsidRPr="00B06C51">
          <w:rPr>
            <w:rFonts w:ascii="Times New Roman" w:eastAsia="Times New Roman" w:hAnsi="Times New Roman" w:cs="Times New Roman"/>
            <w:sz w:val="20"/>
            <w:szCs w:val="20"/>
          </w:rPr>
          <w:t>Подпрограмма 2</w:t>
        </w:r>
      </w:hyperlink>
      <w:r w:rsidRPr="00B06C51">
        <w:rPr>
          <w:rFonts w:ascii="Times New Roman" w:eastAsia="Times New Roman" w:hAnsi="Times New Roman" w:cs="Times New Roman"/>
          <w:sz w:val="20"/>
          <w:szCs w:val="20"/>
        </w:rPr>
        <w:t xml:space="preserve">. «Организация транспортного обслуживания населения на   территории  муниципального района «Ижемский» </w:t>
      </w:r>
    </w:p>
    <w:p w:rsidR="00B06C51" w:rsidRPr="00B06C51" w:rsidRDefault="00B06C51" w:rsidP="00B06C51">
      <w:pPr>
        <w:spacing w:after="0" w:line="240" w:lineRule="auto"/>
        <w:ind w:firstLine="539"/>
        <w:jc w:val="both"/>
        <w:rPr>
          <w:rFonts w:ascii="Calibri" w:eastAsia="Times New Roman" w:hAnsi="Calibri" w:cs="Times New Roman"/>
          <w:sz w:val="20"/>
          <w:szCs w:val="20"/>
        </w:rPr>
      </w:pPr>
      <w:r w:rsidRPr="00B06C51">
        <w:rPr>
          <w:rFonts w:ascii="Times New Roman" w:eastAsia="Times New Roman" w:hAnsi="Times New Roman" w:cs="Times New Roman"/>
          <w:sz w:val="20"/>
          <w:szCs w:val="20"/>
        </w:rPr>
        <w:t>Цель данной Подпрограммы  -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B06C51" w:rsidRPr="00B06C51" w:rsidRDefault="00B06C51" w:rsidP="00B06C51">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Основные задачи:</w:t>
      </w:r>
    </w:p>
    <w:p w:rsidR="00B06C51" w:rsidRPr="00B06C51" w:rsidRDefault="00B06C51" w:rsidP="00713319">
      <w:pPr>
        <w:numPr>
          <w:ilvl w:val="0"/>
          <w:numId w:val="26"/>
        </w:numPr>
        <w:spacing w:after="0" w:line="240" w:lineRule="auto"/>
        <w:jc w:val="both"/>
        <w:rPr>
          <w:rFonts w:ascii="Calibri" w:eastAsia="Times New Roman" w:hAnsi="Calibri" w:cs="Times New Roman"/>
          <w:sz w:val="20"/>
          <w:szCs w:val="20"/>
        </w:rPr>
      </w:pPr>
      <w:r w:rsidRPr="00B06C51">
        <w:rPr>
          <w:rFonts w:ascii="Times New Roman" w:eastAsia="Times New Roman" w:hAnsi="Times New Roman" w:cs="Times New Roman"/>
          <w:sz w:val="20"/>
          <w:szCs w:val="20"/>
        </w:rPr>
        <w:t>Организация предоставления транспортных услуг населению.</w:t>
      </w:r>
    </w:p>
    <w:p w:rsidR="00B06C51" w:rsidRPr="00B06C51" w:rsidRDefault="00B06C51" w:rsidP="00B06C51">
      <w:pPr>
        <w:spacing w:after="0" w:line="240" w:lineRule="auto"/>
        <w:ind w:firstLine="539"/>
        <w:rPr>
          <w:rFonts w:ascii="Times New Roman" w:eastAsia="Times New Roman" w:hAnsi="Times New Roman" w:cs="Times New Roman"/>
          <w:sz w:val="20"/>
          <w:szCs w:val="20"/>
        </w:rPr>
      </w:pPr>
    </w:p>
    <w:p w:rsidR="00B06C51" w:rsidRPr="00B06C51" w:rsidRDefault="00B06C51" w:rsidP="00B06C51">
      <w:pPr>
        <w:spacing w:after="0" w:line="240" w:lineRule="auto"/>
        <w:ind w:firstLine="539"/>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Подпрограмма 3. «Повышение безопасности дорожного движения на территории муниципального района «Ижемский» </w:t>
      </w:r>
    </w:p>
    <w:p w:rsidR="00B06C51" w:rsidRPr="00B06C51" w:rsidRDefault="00B06C51" w:rsidP="00B06C51">
      <w:pPr>
        <w:spacing w:after="0" w:line="240" w:lineRule="auto"/>
        <w:ind w:firstLine="539"/>
        <w:jc w:val="both"/>
        <w:rPr>
          <w:rFonts w:ascii="Calibri" w:eastAsia="Times New Roman" w:hAnsi="Calibri" w:cs="Times New Roman"/>
          <w:sz w:val="20"/>
          <w:szCs w:val="20"/>
        </w:rPr>
      </w:pPr>
      <w:r w:rsidRPr="00B06C51">
        <w:rPr>
          <w:rFonts w:ascii="Times New Roman" w:eastAsia="Times New Roman" w:hAnsi="Times New Roman" w:cs="Times New Roman"/>
          <w:sz w:val="20"/>
          <w:szCs w:val="20"/>
        </w:rPr>
        <w:t>Цель данной Подпрограммы  - с</w:t>
      </w:r>
      <w:r w:rsidRPr="00B06C51">
        <w:rPr>
          <w:rFonts w:ascii="Times New Roman" w:eastAsia="Times New Roman" w:hAnsi="Times New Roman" w:cs="Times New Roman"/>
          <w:sz w:val="20"/>
          <w:szCs w:val="20"/>
          <w:lang w:eastAsia="en-US"/>
        </w:rPr>
        <w:t>нижение количества лиц, погибших в результате дорожно-транспортных происшествий.</w:t>
      </w:r>
    </w:p>
    <w:p w:rsidR="00B06C51" w:rsidRPr="00B06C51" w:rsidRDefault="00B06C51" w:rsidP="00B06C51">
      <w:pPr>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Основные задачи: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 xml:space="preserve">        1. Р</w:t>
      </w:r>
      <w:r w:rsidRPr="00B06C51">
        <w:rPr>
          <w:rFonts w:ascii="Times New Roman" w:eastAsia="Times New Roman" w:hAnsi="Times New Roman" w:cs="Times New Roman"/>
          <w:sz w:val="20"/>
          <w:szCs w:val="20"/>
          <w:lang w:eastAsia="en-US"/>
        </w:rPr>
        <w:t>азвитие системы предупреждения опасного поведения участников дорожного движения;</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2. О</w:t>
      </w:r>
      <w:r w:rsidRPr="00B06C51">
        <w:rPr>
          <w:rFonts w:ascii="Times New Roman" w:eastAsia="Times New Roman" w:hAnsi="Times New Roman" w:cs="Times New Roman"/>
          <w:sz w:val="20"/>
          <w:szCs w:val="20"/>
          <w:lang w:eastAsia="en-US"/>
        </w:rPr>
        <w:t>беспечение безопасного участия детей в дорожном движении.</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 xml:space="preserve">3. </w:t>
      </w:r>
      <w:r w:rsidRPr="00B06C51">
        <w:rPr>
          <w:rFonts w:ascii="Times New Roman" w:eastAsia="Times New Roman" w:hAnsi="Times New Roman" w:cs="Times New Roman"/>
          <w:sz w:val="20"/>
          <w:szCs w:val="20"/>
        </w:rPr>
        <w:t>Организация движения транспортных средств и пешеходов.</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8. Ресурсное обеспечение муниципальной программы.</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Общий объем финансирования Программы на период 2015-2017 годы предусматривается в размере  53317,8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19830,8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18011,0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17476,0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том числе средства бюджета муниципального образования муниципального района «Ижемский» – 21620,1 тыс.руб, в том числе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7897,2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7363,2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6359,7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республиканского бюджета Республики Коми-  33697,7 тыс.руб., в том числе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11933,6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10647,8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11116,3 тыс.руб.;</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Ресурсное обеспечение Программы на 2015 - 2017 гг. по источникам финансирования представлено в </w:t>
      </w:r>
      <w:hyperlink w:anchor="Par3168" w:tooltip="Ссылка на текущий документ" w:history="1">
        <w:r w:rsidRPr="00B06C51">
          <w:rPr>
            <w:rFonts w:ascii="Times New Roman" w:eastAsia="Times New Roman" w:hAnsi="Times New Roman" w:cs="Times New Roman"/>
            <w:color w:val="000000"/>
            <w:sz w:val="20"/>
            <w:szCs w:val="20"/>
          </w:rPr>
          <w:t>таблицах</w:t>
        </w:r>
        <w:r w:rsidRPr="00B06C51">
          <w:rPr>
            <w:rFonts w:ascii="Times New Roman" w:eastAsia="Times New Roman" w:hAnsi="Times New Roman" w:cs="Times New Roman"/>
            <w:color w:val="0000FF"/>
            <w:sz w:val="20"/>
            <w:szCs w:val="20"/>
          </w:rPr>
          <w:t xml:space="preserve"> </w:t>
        </w:r>
      </w:hyperlink>
      <w:r w:rsidRPr="00B06C51">
        <w:rPr>
          <w:rFonts w:ascii="Times New Roman" w:eastAsia="Times New Roman" w:hAnsi="Times New Roman" w:cs="Times New Roman"/>
          <w:sz w:val="20"/>
          <w:szCs w:val="20"/>
        </w:rPr>
        <w:t xml:space="preserve">4 и </w:t>
      </w:r>
      <w:hyperlink w:anchor="Par3442" w:tooltip="Ссылка на текущий документ" w:history="1">
        <w:r w:rsidRPr="00B06C51">
          <w:rPr>
            <w:rFonts w:ascii="Times New Roman" w:eastAsia="Times New Roman" w:hAnsi="Times New Roman" w:cs="Times New Roman"/>
            <w:color w:val="000000"/>
            <w:sz w:val="20"/>
            <w:szCs w:val="20"/>
          </w:rPr>
          <w:t>5</w:t>
        </w:r>
      </w:hyperlink>
      <w:r w:rsidRPr="00B06C51">
        <w:rPr>
          <w:rFonts w:ascii="Times New Roman" w:eastAsia="Times New Roman" w:hAnsi="Times New Roman" w:cs="Times New Roman"/>
          <w:sz w:val="20"/>
          <w:szCs w:val="20"/>
        </w:rPr>
        <w:t xml:space="preserve"> приложения  к Программе.</w:t>
      </w:r>
    </w:p>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9. Методика оценки эффективности реализации муниципальной программы.</w:t>
      </w:r>
    </w:p>
    <w:p w:rsidR="00B06C51" w:rsidRPr="00B06C51" w:rsidRDefault="00B06C51" w:rsidP="00B06C51">
      <w:pPr>
        <w:spacing w:after="0" w:line="240" w:lineRule="auto"/>
        <w:jc w:val="center"/>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Методика оценки эффективности реализации Муниципальной программы осуществляется в соответствии с методическими </w:t>
      </w:r>
      <w:hyperlink r:id="rId44" w:tooltip="Постановление администрации МО городского округа &quot;Сыктывкар&quot; от 29.06.2012 N 6/2281 (ред. от 19.03.2014) &quot;О муниципальных программах МО ГО &quot;Сыктывкар&quot; (вместе с &quot;Порядком разработки, реализации и оценки эффективности муниципальных программ МО ГО &quot;Сыктывкар&quot;, &quot;" w:history="1">
        <w:r w:rsidRPr="00B06C51">
          <w:rPr>
            <w:rFonts w:ascii="Times New Roman" w:eastAsia="Times New Roman" w:hAnsi="Times New Roman" w:cs="Times New Roman"/>
            <w:color w:val="000000"/>
            <w:sz w:val="20"/>
            <w:szCs w:val="20"/>
          </w:rPr>
          <w:t>рекомендациями</w:t>
        </w:r>
      </w:hyperlink>
      <w:r w:rsidRPr="00B06C51">
        <w:rPr>
          <w:rFonts w:ascii="Times New Roman" w:eastAsia="Times New Roman" w:hAnsi="Times New Roman" w:cs="Times New Roman"/>
          <w:sz w:val="20"/>
          <w:szCs w:val="20"/>
        </w:rPr>
        <w:t>, утвержденными постановлением администрации муниципального района «Ижемский» «О муниципальных программах муниципального образования муниципального района «Ижемский» № 61 от 31.01.2014 г.</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Методика оценки эффективности реализации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общего объема ресурсов, направленного на ее реализацию.</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Методика оценки эффективности реализации Муниципальной программы учитывает необходимость проведения оценок:</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 степени достижения целей и решения задач муниципальной программы;</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Оценка степени достижения целей и решения задач муниципальной программы  может определяться путем сопоставления фактически достигнутых значений целевых показателей (индикаторов) муниципальной программы  и их плановых значений по формуле:</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sz w:val="20"/>
          <w:szCs w:val="20"/>
        </w:rPr>
        <w:drawing>
          <wp:inline distT="0" distB="0" distL="0" distR="0">
            <wp:extent cx="1892300" cy="244475"/>
            <wp:effectExtent l="19050" t="0" r="0" b="0"/>
            <wp:docPr id="4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srcRect/>
                    <a:stretch>
                      <a:fillRect/>
                    </a:stretch>
                  </pic:blipFill>
                  <pic:spPr bwMode="auto">
                    <a:xfrm>
                      <a:off x="0" y="0"/>
                      <a:ext cx="1892300" cy="244475"/>
                    </a:xfrm>
                    <a:prstGeom prst="rect">
                      <a:avLst/>
                    </a:prstGeom>
                    <a:noFill/>
                    <a:ln w="9525">
                      <a:noFill/>
                      <a:miter lim="800000"/>
                      <a:headEnd/>
                      <a:tailEnd/>
                    </a:ln>
                  </pic:spPr>
                </pic:pic>
              </a:graphicData>
            </a:graphic>
          </wp:inline>
        </w:drawing>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где:</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9"/>
          <w:sz w:val="20"/>
          <w:szCs w:val="20"/>
        </w:rPr>
        <w:drawing>
          <wp:inline distT="0" distB="0" distL="0" distR="0">
            <wp:extent cx="276225" cy="244475"/>
            <wp:effectExtent l="0" t="0" r="9525" b="0"/>
            <wp:docPr id="4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cstate="print"/>
                    <a:srcRect/>
                    <a:stretch>
                      <a:fillRect/>
                    </a:stretch>
                  </pic:blipFill>
                  <pic:spPr bwMode="auto">
                    <a:xfrm>
                      <a:off x="0" y="0"/>
                      <a:ext cx="276225" cy="244475"/>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 степень достижения целей (решения задач);</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9"/>
          <w:sz w:val="20"/>
          <w:szCs w:val="20"/>
        </w:rPr>
        <w:drawing>
          <wp:inline distT="0" distB="0" distL="0" distR="0">
            <wp:extent cx="276225" cy="244475"/>
            <wp:effectExtent l="0" t="0" r="9525" b="0"/>
            <wp:docPr id="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print"/>
                    <a:srcRect/>
                    <a:stretch>
                      <a:fillRect/>
                    </a:stretch>
                  </pic:blipFill>
                  <pic:spPr bwMode="auto">
                    <a:xfrm>
                      <a:off x="0" y="0"/>
                      <a:ext cx="276225" cy="244475"/>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 степень достижения целевого показателя (индикатора) муниципальной программы ,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N - количество целевых показателей (индикаторов) муниципальной программы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Степень достижения целевого показателя (индикатора) муниципальной программы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9"/>
          <w:sz w:val="20"/>
          <w:szCs w:val="20"/>
        </w:rPr>
        <w:drawing>
          <wp:inline distT="0" distB="0" distL="0" distR="0">
            <wp:extent cx="382905" cy="244475"/>
            <wp:effectExtent l="19050" t="0" r="0" b="0"/>
            <wp:docPr id="4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382905" cy="244475"/>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может рассчитываться по формуле:</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sz w:val="20"/>
          <w:szCs w:val="20"/>
        </w:rPr>
        <w:drawing>
          <wp:inline distT="0" distB="0" distL="0" distR="0">
            <wp:extent cx="882650" cy="244475"/>
            <wp:effectExtent l="0" t="0" r="0" b="0"/>
            <wp:docPr id="4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882650" cy="244475"/>
                    </a:xfrm>
                    <a:prstGeom prst="rect">
                      <a:avLst/>
                    </a:prstGeom>
                    <a:noFill/>
                    <a:ln w="9525">
                      <a:noFill/>
                      <a:miter lim="800000"/>
                      <a:headEnd/>
                      <a:tailEnd/>
                    </a:ln>
                  </pic:spPr>
                </pic:pic>
              </a:graphicData>
            </a:graphic>
          </wp:inline>
        </w:drawing>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где:</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7"/>
          <w:sz w:val="20"/>
          <w:szCs w:val="20"/>
        </w:rPr>
        <w:drawing>
          <wp:inline distT="0" distB="0" distL="0" distR="0">
            <wp:extent cx="201930" cy="201930"/>
            <wp:effectExtent l="19050" t="0" r="0" b="0"/>
            <wp:docPr id="4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0" cstate="print"/>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 фактическое значение целевого показателя (индикатора) муниципальной программы ;</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7"/>
          <w:sz w:val="20"/>
          <w:szCs w:val="20"/>
        </w:rPr>
        <w:drawing>
          <wp:inline distT="0" distB="0" distL="0" distR="0">
            <wp:extent cx="201930" cy="201930"/>
            <wp:effectExtent l="19050" t="0" r="0" b="0"/>
            <wp:docPr id="4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cstate="print"/>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 плановое значение целевого показателя (индикатора) муниципальной программы  (для целевых показателей (индикаторов), желаемой тенденцией развития которых является рост значений)</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или,</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9"/>
          <w:sz w:val="20"/>
          <w:szCs w:val="20"/>
        </w:rPr>
        <w:drawing>
          <wp:inline distT="0" distB="0" distL="0" distR="0">
            <wp:extent cx="840105" cy="244475"/>
            <wp:effectExtent l="0" t="0" r="0" b="0"/>
            <wp:docPr id="4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cstate="print"/>
                    <a:srcRect/>
                    <a:stretch>
                      <a:fillRect/>
                    </a:stretch>
                  </pic:blipFill>
                  <pic:spPr bwMode="auto">
                    <a:xfrm>
                      <a:off x="0" y="0"/>
                      <a:ext cx="840105" cy="244475"/>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(для целевых показателей (индикаторов), желаемой тенденцией развития которых является снижение значений);</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 степени соответствия запланированному уровню затрат и эффективности использования средств, направленных на реализацию муниципальной программы.</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Оценка степени соответствия запланированному уровню затрат и эффективности использования средств, направленных на реализацию муниципальной программы, определяется путем сопоставления плановых и фактических объемов финансирования муниципальной программы по формуле:</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sz w:val="20"/>
          <w:szCs w:val="20"/>
        </w:rPr>
        <w:drawing>
          <wp:inline distT="0" distB="0" distL="0" distR="0">
            <wp:extent cx="935355" cy="201930"/>
            <wp:effectExtent l="19050" t="0" r="0" b="0"/>
            <wp:docPr id="5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srcRect/>
                    <a:stretch>
                      <a:fillRect/>
                    </a:stretch>
                  </pic:blipFill>
                  <pic:spPr bwMode="auto">
                    <a:xfrm>
                      <a:off x="0" y="0"/>
                      <a:ext cx="935355" cy="201930"/>
                    </a:xfrm>
                    <a:prstGeom prst="rect">
                      <a:avLst/>
                    </a:prstGeom>
                    <a:noFill/>
                    <a:ln w="9525">
                      <a:noFill/>
                      <a:miter lim="800000"/>
                      <a:headEnd/>
                      <a:tailEnd/>
                    </a:ln>
                  </pic:spPr>
                </pic:pic>
              </a:graphicData>
            </a:graphic>
          </wp:inline>
        </w:drawing>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где:</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7"/>
          <w:sz w:val="20"/>
          <w:szCs w:val="20"/>
        </w:rPr>
        <w:drawing>
          <wp:inline distT="0" distB="0" distL="0" distR="0">
            <wp:extent cx="244475" cy="201930"/>
            <wp:effectExtent l="1905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cstate="print"/>
                    <a:srcRect/>
                    <a:stretch>
                      <a:fillRect/>
                    </a:stretch>
                  </pic:blipFill>
                  <pic:spPr bwMode="auto">
                    <a:xfrm>
                      <a:off x="0" y="0"/>
                      <a:ext cx="244475" cy="201930"/>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 уровень финансирования реализации муниципальной программы;</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7"/>
          <w:sz w:val="20"/>
          <w:szCs w:val="20"/>
        </w:rPr>
        <w:drawing>
          <wp:inline distT="0" distB="0" distL="0" distR="0">
            <wp:extent cx="266065" cy="201930"/>
            <wp:effectExtent l="19050" t="0" r="0" b="0"/>
            <wp:docPr id="5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cstate="print"/>
                    <a:srcRect/>
                    <a:stretch>
                      <a:fillRect/>
                    </a:stretch>
                  </pic:blipFill>
                  <pic:spPr bwMode="auto">
                    <a:xfrm>
                      <a:off x="0" y="0"/>
                      <a:ext cx="266065" cy="201930"/>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 фактический объем финансовых ресурсов, направленный на реализацию муниципальной программы;</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position w:val="-7"/>
          <w:sz w:val="20"/>
          <w:szCs w:val="20"/>
        </w:rPr>
        <w:drawing>
          <wp:inline distT="0" distB="0" distL="0" distR="0">
            <wp:extent cx="244475" cy="201930"/>
            <wp:effectExtent l="0" t="0" r="0" b="0"/>
            <wp:docPr id="5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cstate="print"/>
                    <a:srcRect/>
                    <a:stretch>
                      <a:fillRect/>
                    </a:stretch>
                  </pic:blipFill>
                  <pic:spPr bwMode="auto">
                    <a:xfrm>
                      <a:off x="0" y="0"/>
                      <a:ext cx="244475" cy="201930"/>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 плановый объем финансовых ресурсов на соответствующий отчетный период.</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Эффективность реализации муниципальной программы </w:t>
      </w:r>
      <w:r w:rsidRPr="00B06C51">
        <w:rPr>
          <w:rFonts w:ascii="Times New Roman" w:eastAsia="Times New Roman" w:hAnsi="Times New Roman" w:cs="Times New Roman"/>
          <w:noProof/>
          <w:position w:val="-7"/>
          <w:sz w:val="20"/>
          <w:szCs w:val="20"/>
        </w:rPr>
        <w:drawing>
          <wp:inline distT="0" distB="0" distL="0" distR="0">
            <wp:extent cx="382905" cy="201930"/>
            <wp:effectExtent l="19050" t="0" r="0" b="0"/>
            <wp:docPr id="5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cstate="print"/>
                    <a:srcRect/>
                    <a:stretch>
                      <a:fillRect/>
                    </a:stretch>
                  </pic:blipFill>
                  <pic:spPr bwMode="auto">
                    <a:xfrm>
                      <a:off x="0" y="0"/>
                      <a:ext cx="382905" cy="201930"/>
                    </a:xfrm>
                    <a:prstGeom prst="rect">
                      <a:avLst/>
                    </a:prstGeom>
                    <a:noFill/>
                    <a:ln w="9525">
                      <a:noFill/>
                      <a:miter lim="800000"/>
                      <a:headEnd/>
                      <a:tailEnd/>
                    </a:ln>
                  </pic:spPr>
                </pic:pic>
              </a:graphicData>
            </a:graphic>
          </wp:inline>
        </w:drawing>
      </w:r>
      <w:r w:rsidRPr="00B06C51">
        <w:rPr>
          <w:rFonts w:ascii="Times New Roman" w:eastAsia="Times New Roman" w:hAnsi="Times New Roman" w:cs="Times New Roman"/>
          <w:sz w:val="20"/>
          <w:szCs w:val="20"/>
        </w:rPr>
        <w:t xml:space="preserve"> рассчитывается по следующей формуле:</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noProof/>
          <w:sz w:val="20"/>
          <w:szCs w:val="20"/>
        </w:rPr>
        <w:drawing>
          <wp:inline distT="0" distB="0" distL="0" distR="0">
            <wp:extent cx="1031240" cy="244475"/>
            <wp:effectExtent l="19050" t="0" r="0" b="0"/>
            <wp:docPr id="5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cstate="print"/>
                    <a:srcRect/>
                    <a:stretch>
                      <a:fillRect/>
                    </a:stretch>
                  </pic:blipFill>
                  <pic:spPr bwMode="auto">
                    <a:xfrm>
                      <a:off x="0" y="0"/>
                      <a:ext cx="1031240" cy="244475"/>
                    </a:xfrm>
                    <a:prstGeom prst="rect">
                      <a:avLst/>
                    </a:prstGeom>
                    <a:noFill/>
                    <a:ln w="9525">
                      <a:noFill/>
                      <a:miter lim="800000"/>
                      <a:headEnd/>
                      <a:tailEnd/>
                    </a:ln>
                  </pic:spPr>
                </pic:pic>
              </a:graphicData>
            </a:graphic>
          </wp:inline>
        </w:drawing>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Вывод об эффективности (неэффективности) реализации Муниципальной программы может определяться на основании следующих критериев:</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bl>
      <w:tblPr>
        <w:tblW w:w="0" w:type="auto"/>
        <w:tblCellSpacing w:w="5" w:type="nil"/>
        <w:tblInd w:w="-73" w:type="dxa"/>
        <w:tblLayout w:type="fixed"/>
        <w:tblCellMar>
          <w:left w:w="75" w:type="dxa"/>
          <w:right w:w="75" w:type="dxa"/>
        </w:tblCellMar>
        <w:tblLook w:val="0000"/>
      </w:tblPr>
      <w:tblGrid>
        <w:gridCol w:w="4989"/>
        <w:gridCol w:w="4535"/>
      </w:tblGrid>
      <w:tr w:rsidR="00B06C51" w:rsidRPr="00B06C51" w:rsidTr="00B06C51">
        <w:trPr>
          <w:tblCellSpacing w:w="5" w:type="nil"/>
        </w:trPr>
        <w:tc>
          <w:tcPr>
            <w:tcW w:w="498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Вывод об эффективности реализации муниципальной программы </w:t>
            </w:r>
          </w:p>
        </w:tc>
        <w:tc>
          <w:tcPr>
            <w:tcW w:w="45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Критерий оценки эффективности </w:t>
            </w:r>
            <w:r w:rsidRPr="00B06C51">
              <w:rPr>
                <w:rFonts w:ascii="Times New Roman" w:eastAsia="Times New Roman" w:hAnsi="Times New Roman" w:cs="Times New Roman"/>
                <w:noProof/>
                <w:position w:val="-7"/>
                <w:sz w:val="20"/>
                <w:szCs w:val="20"/>
              </w:rPr>
              <w:drawing>
                <wp:inline distT="0" distB="0" distL="0" distR="0">
                  <wp:extent cx="276225" cy="201930"/>
                  <wp:effectExtent l="19050" t="0" r="0" b="0"/>
                  <wp:docPr id="5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cstate="print"/>
                          <a:srcRect/>
                          <a:stretch>
                            <a:fillRect/>
                          </a:stretch>
                        </pic:blipFill>
                        <pic:spPr bwMode="auto">
                          <a:xfrm>
                            <a:off x="0" y="0"/>
                            <a:ext cx="276225" cy="201930"/>
                          </a:xfrm>
                          <a:prstGeom prst="rect">
                            <a:avLst/>
                          </a:prstGeom>
                          <a:noFill/>
                          <a:ln w="9525">
                            <a:noFill/>
                            <a:miter lim="800000"/>
                            <a:headEnd/>
                            <a:tailEnd/>
                          </a:ln>
                        </pic:spPr>
                      </pic:pic>
                    </a:graphicData>
                  </a:graphic>
                </wp:inline>
              </w:drawing>
            </w:r>
          </w:p>
        </w:tc>
      </w:tr>
      <w:tr w:rsidR="00B06C51" w:rsidRPr="00B06C51" w:rsidTr="00B06C51">
        <w:trPr>
          <w:tblCellSpacing w:w="5" w:type="nil"/>
        </w:trPr>
        <w:tc>
          <w:tcPr>
            <w:tcW w:w="498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Неэффективная</w:t>
            </w:r>
          </w:p>
        </w:tc>
        <w:tc>
          <w:tcPr>
            <w:tcW w:w="45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менее 0,5</w:t>
            </w:r>
          </w:p>
        </w:tc>
      </w:tr>
      <w:tr w:rsidR="00B06C51" w:rsidRPr="00B06C51" w:rsidTr="00B06C51">
        <w:trPr>
          <w:tblCellSpacing w:w="5" w:type="nil"/>
        </w:trPr>
        <w:tc>
          <w:tcPr>
            <w:tcW w:w="498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Уровень эффективности удовлетворительный</w:t>
            </w:r>
          </w:p>
        </w:tc>
        <w:tc>
          <w:tcPr>
            <w:tcW w:w="45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0,5 - 0,79</w:t>
            </w:r>
          </w:p>
        </w:tc>
      </w:tr>
      <w:tr w:rsidR="00B06C51" w:rsidRPr="00B06C51" w:rsidTr="00B06C51">
        <w:trPr>
          <w:tblCellSpacing w:w="5" w:type="nil"/>
        </w:trPr>
        <w:tc>
          <w:tcPr>
            <w:tcW w:w="498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Эффективная</w:t>
            </w:r>
          </w:p>
        </w:tc>
        <w:tc>
          <w:tcPr>
            <w:tcW w:w="45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0,8 - 1</w:t>
            </w:r>
          </w:p>
        </w:tc>
      </w:tr>
      <w:tr w:rsidR="00B06C51" w:rsidRPr="00B06C51" w:rsidTr="00B06C51">
        <w:trPr>
          <w:tblCellSpacing w:w="5" w:type="nil"/>
        </w:trPr>
        <w:tc>
          <w:tcPr>
            <w:tcW w:w="498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Высокоэффективная</w:t>
            </w:r>
          </w:p>
        </w:tc>
        <w:tc>
          <w:tcPr>
            <w:tcW w:w="45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более 1</w:t>
            </w:r>
          </w:p>
        </w:tc>
      </w:tr>
    </w:tbl>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Паспорт</w:t>
      </w:r>
    </w:p>
    <w:p w:rsidR="00B06C51" w:rsidRPr="00B06C51" w:rsidRDefault="00B06C51" w:rsidP="00B06C51">
      <w:pPr>
        <w:widowControl w:val="0"/>
        <w:tabs>
          <w:tab w:val="left" w:pos="379"/>
        </w:tabs>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 1. «Развитие транспортной инфраструктуры и дорожного хозяйства»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4"/>
        <w:gridCol w:w="5427"/>
      </w:tblGrid>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Ответственный исполнитель</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i/>
                <w:iCs/>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Соисполнители 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отдел по управлению земельными ресурсами и муниципальным имуществом; </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администрации сельских поселений  (по согласованию)</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Программно-целевые инструменты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Цели 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 xml:space="preserve">Обеспечение </w:t>
            </w:r>
            <w:r w:rsidRPr="00B06C51">
              <w:rPr>
                <w:rFonts w:ascii="Times New Roman" w:eastAsia="Times New Roman" w:hAnsi="Times New Roman" w:cs="Times New Roman"/>
                <w:sz w:val="20"/>
                <w:szCs w:val="20"/>
              </w:rPr>
              <w:t xml:space="preserve">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 зимних автомобильных дорог и ледовых переправ</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Задачи 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427" w:type="dxa"/>
          </w:tcPr>
          <w:p w:rsidR="00B06C51" w:rsidRPr="00B06C51" w:rsidRDefault="00B06C51" w:rsidP="00B06C51">
            <w:pPr>
              <w:tabs>
                <w:tab w:val="left" w:pos="251"/>
              </w:tabs>
              <w:autoSpaceDE w:val="0"/>
              <w:autoSpaceDN w:val="0"/>
              <w:adjustRightInd w:val="0"/>
              <w:spacing w:after="0" w:line="240" w:lineRule="auto"/>
              <w:jc w:val="both"/>
              <w:rPr>
                <w:rFonts w:ascii="Times New Roman" w:eastAsia="Times New Roman" w:hAnsi="Times New Roman" w:cs="Times New Roman"/>
                <w:color w:val="2D2D2D"/>
                <w:sz w:val="20"/>
                <w:szCs w:val="20"/>
              </w:rPr>
            </w:pPr>
            <w:r w:rsidRPr="00B06C51">
              <w:rPr>
                <w:rFonts w:ascii="Times New Roman" w:eastAsia="Times New Roman" w:hAnsi="Times New Roman" w:cs="Times New Roman"/>
                <w:sz w:val="20"/>
                <w:szCs w:val="20"/>
              </w:rPr>
              <w:t>Основными задачами, направленными на достижение поставленной цели, являются:</w:t>
            </w:r>
            <w:r w:rsidRPr="00B06C51">
              <w:rPr>
                <w:rFonts w:ascii="Times New Roman" w:eastAsia="Times New Roman" w:hAnsi="Times New Roman" w:cs="Times New Roman"/>
                <w:color w:val="2D2D2D"/>
                <w:sz w:val="20"/>
                <w:szCs w:val="20"/>
              </w:rPr>
              <w:br/>
            </w:r>
            <w:r w:rsidRPr="00B06C51">
              <w:rPr>
                <w:rFonts w:ascii="Times New Roman" w:eastAsia="Times New Roman" w:hAnsi="Times New Roman" w:cs="Times New Roman"/>
                <w:sz w:val="20"/>
                <w:szCs w:val="20"/>
              </w:rPr>
              <w:t>1. Поддержание существующей сети автомобильных дорог общего пользования</w:t>
            </w:r>
            <w:r w:rsidRPr="00B06C51">
              <w:rPr>
                <w:rFonts w:ascii="Times New Roman" w:eastAsia="Times New Roman" w:hAnsi="Times New Roman" w:cs="Times New Roman"/>
                <w:sz w:val="20"/>
                <w:szCs w:val="20"/>
                <w:lang w:eastAsia="en-US"/>
              </w:rPr>
              <w:t>, зимних автомобильных дорог и ледовых переправ</w:t>
            </w:r>
            <w:r w:rsidRPr="00B06C51">
              <w:rPr>
                <w:rFonts w:ascii="Times New Roman" w:eastAsia="Times New Roman" w:hAnsi="Times New Roman" w:cs="Times New Roman"/>
                <w:color w:val="2D2D2D"/>
                <w:sz w:val="20"/>
                <w:szCs w:val="20"/>
              </w:rPr>
              <w:t>;</w:t>
            </w:r>
            <w:r w:rsidRPr="00B06C51">
              <w:rPr>
                <w:rFonts w:ascii="Times New Roman" w:eastAsia="Times New Roman" w:hAnsi="Times New Roman" w:cs="Times New Roman"/>
                <w:color w:val="2D2D2D"/>
                <w:sz w:val="20"/>
                <w:szCs w:val="20"/>
              </w:rPr>
              <w:br/>
              <w:t>2. О</w:t>
            </w:r>
            <w:r w:rsidRPr="00B06C51">
              <w:rPr>
                <w:rFonts w:ascii="Times New Roman" w:eastAsia="Times New Roman" w:hAnsi="Times New Roman" w:cs="Times New Roman"/>
                <w:sz w:val="20"/>
                <w:szCs w:val="20"/>
                <w:lang w:eastAsia="en-US"/>
              </w:rPr>
              <w:t xml:space="preserve">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color w:val="2D2D2D"/>
                <w:sz w:val="20"/>
                <w:szCs w:val="20"/>
              </w:rPr>
              <w:t>.</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Целевые индикаторы и показатели подпрограммы</w:t>
            </w:r>
          </w:p>
        </w:tc>
        <w:tc>
          <w:tcPr>
            <w:tcW w:w="5427" w:type="dxa"/>
          </w:tcPr>
          <w:p w:rsidR="00B06C51" w:rsidRPr="00B06C51" w:rsidRDefault="00B06C51" w:rsidP="00B06C51">
            <w:pPr>
              <w:tabs>
                <w:tab w:val="left" w:pos="2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 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Этапы и сроки реализации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2015-2020 годы</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Объемы финансирования</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427" w:type="dxa"/>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Общий объем финансирования Подпрограммы на период 2015-2017 гг.  предусматривается в размере  44565,8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том числе средства бюджета муниципального образования муниципального района «Ижемский» 12631,8 тыс.руб., в т.ч.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5108,9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4263,2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3259,7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республиканского бюджета Республики Коми -  31934,0 тыс.руб, в том числе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10169,9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10647,8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11116,3 тыс.руб.</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Ожидаемые результаты реализации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подпрограммы </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Реализация мероприятий подпрограммы позволит улучшить состояние автомобильных дорог общего пользования местного значения, повысит эффективность использования средств, выделенных на дорожную деятельность муниципального образования муниципального района  «Ижемский»  </w:t>
            </w:r>
          </w:p>
        </w:tc>
      </w:tr>
    </w:tbl>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1. Характеристика сферы реализации подпрограммы, описание основных проблем в указанной сфере и прогноз ее развития</w:t>
      </w:r>
    </w:p>
    <w:p w:rsidR="00B06C51" w:rsidRPr="00B06C51" w:rsidRDefault="00B06C51" w:rsidP="00B06C51">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rPr>
      </w:pPr>
    </w:p>
    <w:p w:rsidR="00B06C51" w:rsidRPr="00B06C51" w:rsidRDefault="00B06C51" w:rsidP="00B06C51">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B06C51">
        <w:rPr>
          <w:rFonts w:ascii="Times New Roman" w:eastAsia="Times New Roman" w:hAnsi="Times New Roman" w:cs="Times New Roman"/>
          <w:sz w:val="20"/>
          <w:szCs w:val="20"/>
        </w:rPr>
        <w:tab/>
      </w:r>
      <w:r w:rsidRPr="00B06C51">
        <w:rPr>
          <w:rFonts w:ascii="Times New Roman" w:eastAsia="Times New Roman" w:hAnsi="Times New Roman" w:cs="Times New Roman"/>
          <w:spacing w:val="2"/>
          <w:sz w:val="20"/>
          <w:szCs w:val="20"/>
        </w:rPr>
        <w:t>Важнейшей составной частью транспортной системы Ижемского района являются автомобильные дороги. От уровня транспортно-эксплуатационного состояния, ремонта и модернизации автомобильных дорог общего пользования, обеспечивающих связь  между населенными пунктами района, во многом зависит решение задачи достижения устойчивого экономического роста района, улучшения условий для предпринимательской деятельности и повышения качества жизни населения.</w:t>
      </w:r>
    </w:p>
    <w:p w:rsidR="00B06C51" w:rsidRPr="00B06C51" w:rsidRDefault="00B06C51" w:rsidP="00B06C51">
      <w:pPr>
        <w:shd w:val="clear" w:color="auto" w:fill="FFFFFF"/>
        <w:spacing w:after="0" w:line="240" w:lineRule="auto"/>
        <w:ind w:firstLine="708"/>
        <w:jc w:val="both"/>
        <w:textAlignment w:val="baseline"/>
        <w:rPr>
          <w:rFonts w:ascii="Times New Roman" w:eastAsia="Times New Roman" w:hAnsi="Times New Roman" w:cs="Times New Roman"/>
          <w:spacing w:val="2"/>
          <w:sz w:val="20"/>
          <w:szCs w:val="20"/>
        </w:rPr>
      </w:pPr>
      <w:r w:rsidRPr="00B06C51">
        <w:rPr>
          <w:rFonts w:ascii="Times New Roman" w:eastAsia="Times New Roman" w:hAnsi="Times New Roman" w:cs="Times New Roman"/>
          <w:spacing w:val="2"/>
          <w:sz w:val="20"/>
          <w:szCs w:val="20"/>
        </w:rPr>
        <w:t>В настоящее время одной из причин, сдерживающих социально-экономическое благополучие Ижемского района, является неудовлетворительное состояние и недостаточный уровень ремонта и модернизации существующей сети автомобильных дорог общего пользования местного значения. Часть автомобильных дорог общего пользования местного значения имеет высокую степень износа. Ускоренный износ этих автомобильных дорог был обусловлен высокими темпами роста парка автотранспортных средств и интенсивности движения на автомобильных дорогах общего пользования, а также увеличением в составе автотранспортных потоков доли большегрузных автомобилей.</w:t>
      </w:r>
      <w:r w:rsidRPr="00B06C51">
        <w:rPr>
          <w:rFonts w:ascii="Times New Roman" w:eastAsia="Times New Roman" w:hAnsi="Times New Roman" w:cs="Times New Roman"/>
          <w:spacing w:val="2"/>
          <w:sz w:val="20"/>
          <w:szCs w:val="20"/>
        </w:rPr>
        <w:br/>
        <w:t xml:space="preserve">           В создавшейся ситуации необходимо принять неотложные меры по качественному изменению состояния автомобильных дорог общего пользования, чтобы обеспечить рост экономики Ижемского района.</w:t>
      </w:r>
    </w:p>
    <w:p w:rsidR="00B06C51" w:rsidRPr="00B06C51" w:rsidRDefault="00B06C51" w:rsidP="00B06C51">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B06C51">
        <w:rPr>
          <w:rFonts w:ascii="Times New Roman" w:eastAsia="Times New Roman" w:hAnsi="Times New Roman" w:cs="Times New Roman"/>
          <w:spacing w:val="2"/>
          <w:sz w:val="20"/>
          <w:szCs w:val="20"/>
        </w:rPr>
        <w:t xml:space="preserve">           Основной задачей автомобильных дорог является обеспечение транспортного сообщения между населенными пунктами. В Ижемском районе  населенные пункты сельских поселений «Няшабож», «Брыкаланск», «Кипиево», «Том» не соединены с сетью автодорог общего пользования круглогодично, связь с другими населенными пунктами и районным центром по автомобильным дорогам осуществляется в зимний период.</w:t>
      </w:r>
      <w:r w:rsidRPr="00B06C51">
        <w:rPr>
          <w:rFonts w:ascii="Times New Roman" w:eastAsia="Times New Roman" w:hAnsi="Times New Roman" w:cs="Times New Roman"/>
          <w:spacing w:val="2"/>
          <w:sz w:val="20"/>
          <w:szCs w:val="20"/>
        </w:rPr>
        <w:br/>
        <w:t xml:space="preserve">           Неудовлетворительное состояние сети автомобильных дорог регионального и муниципального значения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связанных с перевозкой и ограничений на поездки. При отсутствии автомобильных дорог жители многих населенных пунктов не имеют возможности выезда в соседние населенные пункты и районный центр. В связи с этим в значительной мере сдерживается рост благоустроенности сельских населенных пунктов, сокращается сельскохозяйственное производство, происходит отток населения, вымирание деревень, сел, поселков.</w:t>
      </w:r>
      <w:r w:rsidRPr="00B06C51">
        <w:rPr>
          <w:rFonts w:ascii="Times New Roman" w:eastAsia="Times New Roman" w:hAnsi="Times New Roman" w:cs="Times New Roman"/>
          <w:spacing w:val="2"/>
          <w:sz w:val="20"/>
          <w:szCs w:val="20"/>
        </w:rPr>
        <w:br/>
        <w:t xml:space="preserve">            В настоящее время транспортно-эксплуатационное состояние сети автомобильных дорог общего пользования местного значения нельзя назвать удовлетворительным, поскольку 80,6  процентов автодорог не соответствуют требованиям нормативных документов и современным экономическим потребностям района. Неудовлетворительная прочность дорожных одежд, неудовлетворительные ровность и сцепные свойства дорожных покрытий, неудовлетворительные геометрические параметры автомобильных дорог - основные характеристики, требующие приведения в соответствие с нормами в условиях возрастающей интенсивности движения и увеличения количества автотранспортных средств.</w:t>
      </w:r>
    </w:p>
    <w:p w:rsidR="00B06C51" w:rsidRPr="00B06C51" w:rsidRDefault="00B06C51" w:rsidP="00B06C51">
      <w:pPr>
        <w:shd w:val="clear" w:color="auto" w:fill="FFFFFF"/>
        <w:spacing w:after="0" w:line="240" w:lineRule="auto"/>
        <w:jc w:val="both"/>
        <w:textAlignment w:val="baseline"/>
        <w:rPr>
          <w:rFonts w:ascii="Times New Roman" w:eastAsia="Times New Roman" w:hAnsi="Times New Roman" w:cs="Times New Roman"/>
          <w:spacing w:val="2"/>
          <w:sz w:val="20"/>
          <w:szCs w:val="20"/>
        </w:rPr>
      </w:pPr>
      <w:r w:rsidRPr="00B06C51">
        <w:rPr>
          <w:rFonts w:ascii="Times New Roman" w:eastAsia="Times New Roman" w:hAnsi="Times New Roman" w:cs="Times New Roman"/>
          <w:spacing w:val="2"/>
          <w:sz w:val="20"/>
          <w:szCs w:val="20"/>
        </w:rPr>
        <w:t xml:space="preserve">          Для предотвращения дорожно-транспортных происшествий по причине сопутствующих дорожных условий, связанных</w:t>
      </w:r>
      <w:r w:rsidRPr="00B06C51">
        <w:rPr>
          <w:rFonts w:ascii="Times New Roman" w:eastAsia="Times New Roman" w:hAnsi="Times New Roman" w:cs="Times New Roman"/>
          <w:color w:val="FF0000"/>
          <w:spacing w:val="2"/>
          <w:sz w:val="20"/>
          <w:szCs w:val="20"/>
        </w:rPr>
        <w:t xml:space="preserve"> </w:t>
      </w:r>
      <w:r w:rsidRPr="00B06C51">
        <w:rPr>
          <w:rFonts w:ascii="Times New Roman" w:eastAsia="Times New Roman" w:hAnsi="Times New Roman" w:cs="Times New Roman"/>
          <w:spacing w:val="2"/>
          <w:sz w:val="20"/>
          <w:szCs w:val="20"/>
        </w:rPr>
        <w:t>как с неудовлетворительным содержанием автомобильных дорог, так и с их недостаточным техническим оснащением,  требуется особое внимание к работам по содержанию автомобильных дорог, включающих в себя своевременное устранение ямочности и других дефектов дорожных покрытий, нанесение дорожной разметки, установку и замену ограждений, устройство освещения и другие работы, связанные с обеспечением безопасности дорожного движения, удобства эксплуатации автодорог и увеличением срока службы их покрытий.</w:t>
      </w:r>
    </w:p>
    <w:p w:rsidR="00B06C51" w:rsidRPr="00B06C51" w:rsidRDefault="00B06C51" w:rsidP="00B06C51">
      <w:pPr>
        <w:shd w:val="clear" w:color="auto" w:fill="FFFFFF"/>
        <w:spacing w:after="0" w:line="240" w:lineRule="auto"/>
        <w:ind w:firstLine="708"/>
        <w:jc w:val="both"/>
        <w:textAlignment w:val="baseline"/>
        <w:rPr>
          <w:rFonts w:ascii="Times New Roman" w:eastAsia="Times New Roman" w:hAnsi="Times New Roman" w:cs="Times New Roman"/>
          <w:color w:val="2D2D2D"/>
          <w:spacing w:val="2"/>
          <w:sz w:val="20"/>
          <w:szCs w:val="20"/>
        </w:rPr>
      </w:pPr>
      <w:r w:rsidRPr="00B06C51">
        <w:rPr>
          <w:rFonts w:ascii="Times New Roman" w:eastAsia="Times New Roman" w:hAnsi="Times New Roman" w:cs="Times New Roman"/>
          <w:spacing w:val="2"/>
          <w:sz w:val="20"/>
          <w:szCs w:val="20"/>
        </w:rPr>
        <w:t>Необходимо модернизировать автомобильные дороги, улучшить их дорожные покрытия, увеличить протяженность дорог общего пользования с твердым покрытием.</w:t>
      </w:r>
      <w:r w:rsidRPr="00B06C51">
        <w:rPr>
          <w:rFonts w:ascii="Times New Roman" w:eastAsia="Times New Roman" w:hAnsi="Times New Roman" w:cs="Times New Roman"/>
          <w:spacing w:val="2"/>
          <w:sz w:val="20"/>
          <w:szCs w:val="20"/>
        </w:rPr>
        <w:br/>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2. Приоритеты реализуемой на территории муниципального района</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 «Ижемский» политики в сфере реализации подпрограммы, цели, задачи и </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1</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 xml:space="preserve">Целью реализации подпрограммы 1  является </w:t>
      </w:r>
      <w:r w:rsidRPr="00B06C51">
        <w:rPr>
          <w:rFonts w:ascii="Times New Roman" w:eastAsia="Times New Roman" w:hAnsi="Times New Roman" w:cs="Times New Roman"/>
          <w:sz w:val="20"/>
          <w:szCs w:val="20"/>
          <w:lang w:eastAsia="en-US"/>
        </w:rPr>
        <w:t xml:space="preserve">обеспечение </w:t>
      </w:r>
      <w:r w:rsidRPr="00B06C51">
        <w:rPr>
          <w:rFonts w:ascii="Times New Roman" w:eastAsia="Times New Roman" w:hAnsi="Times New Roman" w:cs="Times New Roman"/>
          <w:sz w:val="20"/>
          <w:szCs w:val="20"/>
        </w:rPr>
        <w:t xml:space="preserve">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 зимних автомобильных дорог и ледовых переправ.</w:t>
      </w: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Для достижения цели подпрограммы необходимо решить следующие задачи:</w:t>
      </w: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Задача 1. Поддержание существующей сети автомобильных дорог общего пользования</w:t>
      </w:r>
      <w:r w:rsidRPr="00B06C51">
        <w:rPr>
          <w:rFonts w:ascii="Times New Roman" w:eastAsia="Times New Roman" w:hAnsi="Times New Roman" w:cs="Times New Roman"/>
          <w:sz w:val="20"/>
          <w:szCs w:val="20"/>
          <w:lang w:eastAsia="en-US"/>
        </w:rPr>
        <w:t>, зимних автомобильных дорог и ледовых переправ</w:t>
      </w:r>
      <w:r w:rsidRPr="00B06C51">
        <w:rPr>
          <w:rFonts w:ascii="Times New Roman" w:eastAsia="Times New Roman" w:hAnsi="Times New Roman" w:cs="Times New Roman"/>
          <w:color w:val="2D2D2D"/>
          <w:sz w:val="20"/>
          <w:szCs w:val="20"/>
        </w:rPr>
        <w:t>;</w:t>
      </w:r>
      <w:r w:rsidRPr="00B06C51">
        <w:rPr>
          <w:rFonts w:ascii="Times New Roman" w:eastAsia="Times New Roman" w:hAnsi="Times New Roman" w:cs="Times New Roman"/>
          <w:color w:val="2D2D2D"/>
          <w:sz w:val="20"/>
          <w:szCs w:val="20"/>
        </w:rPr>
        <w:br/>
        <w:t xml:space="preserve">          Задача 2. О</w:t>
      </w:r>
      <w:r w:rsidRPr="00B06C51">
        <w:rPr>
          <w:rFonts w:ascii="Times New Roman" w:eastAsia="Times New Roman" w:hAnsi="Times New Roman" w:cs="Times New Roman"/>
          <w:sz w:val="20"/>
          <w:szCs w:val="20"/>
          <w:lang w:eastAsia="en-US"/>
        </w:rPr>
        <w:t xml:space="preserve">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Исходя из вышеуказанного, определены показатели (индикаторы) решения задач подпрограммы:</w:t>
      </w:r>
    </w:p>
    <w:p w:rsidR="00B06C51" w:rsidRPr="00B06C51" w:rsidRDefault="00B06C51" w:rsidP="00B06C51">
      <w:pPr>
        <w:widowControl w:val="0"/>
        <w:tabs>
          <w:tab w:val="left" w:pos="251"/>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ab/>
      </w:r>
      <w:r w:rsidRPr="00B06C51">
        <w:rPr>
          <w:rFonts w:ascii="Times New Roman" w:eastAsia="Times New Roman" w:hAnsi="Times New Roman" w:cs="Times New Roman"/>
          <w:sz w:val="20"/>
          <w:szCs w:val="20"/>
        </w:rPr>
        <w:tab/>
        <w:t>Задача 1. Поддержание существующей сети автомобильных дорог общего пользования</w:t>
      </w:r>
      <w:r w:rsidRPr="00B06C51">
        <w:rPr>
          <w:rFonts w:ascii="Times New Roman" w:eastAsia="Times New Roman" w:hAnsi="Times New Roman" w:cs="Times New Roman"/>
          <w:sz w:val="20"/>
          <w:szCs w:val="20"/>
          <w:lang w:eastAsia="en-US"/>
        </w:rPr>
        <w:t>, зимних автомобильных дорог и ледовых переправ</w:t>
      </w:r>
    </w:p>
    <w:p w:rsidR="00B06C51" w:rsidRPr="00B06C51" w:rsidRDefault="00B06C51" w:rsidP="00B06C51">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 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p w:rsidR="00B06C51" w:rsidRPr="00B06C51" w:rsidRDefault="00B06C51" w:rsidP="00B06C51">
      <w:pPr>
        <w:widowControl w:val="0"/>
        <w:tabs>
          <w:tab w:val="left" w:pos="251"/>
        </w:tabs>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color w:val="2D2D2D"/>
          <w:sz w:val="20"/>
          <w:szCs w:val="20"/>
        </w:rPr>
        <w:tab/>
      </w:r>
      <w:r w:rsidRPr="00B06C51">
        <w:rPr>
          <w:rFonts w:ascii="Times New Roman" w:eastAsia="Times New Roman" w:hAnsi="Times New Roman" w:cs="Times New Roman"/>
          <w:color w:val="2D2D2D"/>
          <w:sz w:val="20"/>
          <w:szCs w:val="20"/>
        </w:rPr>
        <w:tab/>
        <w:t>Задача 2. О</w:t>
      </w:r>
      <w:r w:rsidRPr="00B06C51">
        <w:rPr>
          <w:rFonts w:ascii="Times New Roman" w:eastAsia="Times New Roman" w:hAnsi="Times New Roman" w:cs="Times New Roman"/>
          <w:sz w:val="20"/>
          <w:szCs w:val="20"/>
          <w:lang w:eastAsia="en-US"/>
        </w:rPr>
        <w:t xml:space="preserve">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ab/>
        <w:t xml:space="preserve">- </w:t>
      </w:r>
      <w:r w:rsidRPr="00B06C51">
        <w:rPr>
          <w:rFonts w:ascii="Times New Roman" w:eastAsia="Times New Roman" w:hAnsi="Times New Roman" w:cs="Times New Roman"/>
          <w:sz w:val="20"/>
          <w:szCs w:val="20"/>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Прогнозные значения индикаторов (показателей) представлены в приложении  к Программе </w:t>
      </w:r>
      <w:hyperlink w:anchor="Par3363" w:history="1">
        <w:r w:rsidRPr="00B06C51">
          <w:rPr>
            <w:rFonts w:ascii="Times New Roman" w:eastAsia="Times New Roman" w:hAnsi="Times New Roman" w:cs="Times New Roman"/>
            <w:sz w:val="20"/>
            <w:szCs w:val="20"/>
          </w:rPr>
          <w:t>(таблица 1)</w:t>
        </w:r>
      </w:hyperlink>
      <w:r w:rsidRPr="00B06C51">
        <w:rPr>
          <w:rFonts w:ascii="Times New Roman" w:eastAsia="Times New Roman" w:hAnsi="Times New Roman" w:cs="Times New Roman"/>
          <w:sz w:val="20"/>
          <w:szCs w:val="20"/>
        </w:rPr>
        <w:t>.</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Срок реализации подпрограммы - 2015 - 2020 годы.</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Реализация мероприятий подпрограммы позволит улучшить состояние автомобильных дорог общего пользования местного значения, повысит эффективность использования средств, выделенных на дорожную деятельность муниципального образования муниципального района «Ижемский»  </w:t>
      </w:r>
    </w:p>
    <w:p w:rsidR="00B06C51" w:rsidRPr="00B06C51" w:rsidRDefault="00B06C51" w:rsidP="00B06C51">
      <w:pPr>
        <w:widowControl w:val="0"/>
        <w:autoSpaceDE w:val="0"/>
        <w:autoSpaceDN w:val="0"/>
        <w:adjustRightInd w:val="0"/>
        <w:spacing w:after="0" w:line="240" w:lineRule="auto"/>
        <w:ind w:firstLine="708"/>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ind w:left="720"/>
        <w:jc w:val="center"/>
        <w:outlineLvl w:val="0"/>
        <w:rPr>
          <w:rFonts w:ascii="Times New Roman" w:eastAsia="Times New Roman" w:hAnsi="Times New Roman" w:cs="Times New Roman"/>
          <w:b/>
          <w:bCs/>
          <w:sz w:val="20"/>
          <w:szCs w:val="20"/>
        </w:rPr>
      </w:pPr>
      <w:bookmarkStart w:id="68" w:name="Par537"/>
      <w:bookmarkEnd w:id="68"/>
      <w:r w:rsidRPr="00B06C51">
        <w:rPr>
          <w:rFonts w:ascii="Times New Roman" w:eastAsia="Times New Roman" w:hAnsi="Times New Roman" w:cs="Times New Roman"/>
          <w:b/>
          <w:bCs/>
          <w:sz w:val="20"/>
          <w:szCs w:val="20"/>
        </w:rPr>
        <w:t>Раздел 3. Характеристика основных мероприятий подпрограммы</w:t>
      </w: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Перечень  основных мероприятий  подпрограммы определен исходя из необходимости достижения ее цели и задач. Перечень мероприятий может корректироваться по мере решения задач подпрограммы.</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Решение задач подпрограммы предусматривается обеспечить путем реализации следующих основных мероприятий:</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 xml:space="preserve">          Задача 1 «Поддержание существующей сети автомобильных дорог общего пользования</w:t>
      </w:r>
      <w:r w:rsidRPr="00B06C51">
        <w:rPr>
          <w:rFonts w:ascii="Times New Roman" w:eastAsia="Times New Roman" w:hAnsi="Times New Roman" w:cs="Times New Roman"/>
          <w:sz w:val="20"/>
          <w:szCs w:val="20"/>
          <w:lang w:eastAsia="en-US"/>
        </w:rPr>
        <w:t>, зимних автомобильных дорог и ледовых переправ»:</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1. Обеспечение содержания, ремонта и капитального ремонта автомобильных дорог общего пользования муниципального значения;</w:t>
      </w:r>
    </w:p>
    <w:p w:rsidR="00B06C51" w:rsidRPr="00B06C51" w:rsidRDefault="00B06C51" w:rsidP="00B06C51">
      <w:pPr>
        <w:spacing w:after="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ab/>
        <w:t>2. Обустройство и содержание ледовых переправ и зимних автомобильных дорог общего пользования местного значения.</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2 «</w:t>
      </w:r>
      <w:r w:rsidRPr="00B06C51">
        <w:rPr>
          <w:rFonts w:ascii="Times New Roman" w:eastAsia="Times New Roman" w:hAnsi="Times New Roman" w:cs="Times New Roman"/>
          <w:sz w:val="20"/>
          <w:szCs w:val="20"/>
          <w:lang w:eastAsia="en-US"/>
        </w:rPr>
        <w:t xml:space="preserve">Обеспечение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sz w:val="20"/>
          <w:szCs w:val="20"/>
        </w:rPr>
        <w:t xml:space="preserve"> </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1. Проведение работ по технической инвентаризации и государственной регистрации прав на автомобильные дороги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lang w:eastAsia="en-US"/>
        </w:rPr>
        <w:t>и внесение сведений о них в государственный кадастр недвижимости</w:t>
      </w:r>
    </w:p>
    <w:p w:rsidR="00B06C51" w:rsidRPr="00B06C51" w:rsidRDefault="00B06C51" w:rsidP="00B06C51">
      <w:pPr>
        <w:spacing w:after="0"/>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4. Характеристика мер правового регулирования </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в сфере реализации подпрограммы</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Правовое регулирование в сфере реализации подпрограммы осуществляется в соответствии с действующим федеральным, республиканским законодательством, муниципальными правовыми актами.</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Сведения об основных мерах правового регулирования в сфере реализации подпрограммы  отражены в приложении  к Программе</w:t>
      </w:r>
      <w:r w:rsidRPr="00B06C51">
        <w:rPr>
          <w:rFonts w:ascii="Times New Roman" w:eastAsia="Times New Roman" w:hAnsi="Times New Roman" w:cs="Times New Roman"/>
          <w:color w:val="000000"/>
          <w:sz w:val="20"/>
          <w:szCs w:val="20"/>
        </w:rPr>
        <w:t xml:space="preserve"> (</w:t>
      </w:r>
      <w:hyperlink w:anchor="Par2025" w:tooltip="Ссылка на текущий документ" w:history="1">
        <w:r w:rsidRPr="00B06C51">
          <w:rPr>
            <w:rFonts w:ascii="Times New Roman" w:eastAsia="Times New Roman" w:hAnsi="Times New Roman" w:cs="Times New Roman"/>
            <w:color w:val="000000"/>
            <w:sz w:val="20"/>
            <w:szCs w:val="20"/>
          </w:rPr>
          <w:t>таблица</w:t>
        </w:r>
        <w:r w:rsidRPr="00B06C51">
          <w:rPr>
            <w:rFonts w:ascii="Times New Roman" w:eastAsia="Times New Roman" w:hAnsi="Times New Roman" w:cs="Times New Roman"/>
            <w:color w:val="0000FF"/>
            <w:sz w:val="20"/>
            <w:szCs w:val="20"/>
          </w:rPr>
          <w:t xml:space="preserve"> </w:t>
        </w:r>
      </w:hyperlink>
      <w:r w:rsidRPr="00B06C51">
        <w:rPr>
          <w:rFonts w:ascii="Times New Roman" w:eastAsia="Times New Roman" w:hAnsi="Times New Roman" w:cs="Times New Roman"/>
          <w:sz w:val="20"/>
          <w:szCs w:val="20"/>
        </w:rPr>
        <w:t>3).</w:t>
      </w:r>
    </w:p>
    <w:p w:rsidR="00B06C51" w:rsidRPr="00B06C51" w:rsidRDefault="00B06C51" w:rsidP="00B06C51">
      <w:pPr>
        <w:widowControl w:val="0"/>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5. Прогноз сводных показателей муниципальных заданий </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 этапам реализации подпрограммы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Доведение муниципального задания не предполагается.</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6. Ресурсное обеспечение подпрограммы</w:t>
      </w:r>
    </w:p>
    <w:p w:rsidR="00B06C51" w:rsidRPr="00B06C51" w:rsidRDefault="00B06C51" w:rsidP="00B06C51">
      <w:pPr>
        <w:widowControl w:val="0"/>
        <w:autoSpaceDE w:val="0"/>
        <w:autoSpaceDN w:val="0"/>
        <w:adjustRightInd w:val="0"/>
        <w:spacing w:after="0" w:line="240" w:lineRule="auto"/>
        <w:ind w:firstLine="540"/>
        <w:jc w:val="both"/>
        <w:rPr>
          <w:rFonts w:ascii="Calibri" w:eastAsia="Times New Roman" w:hAnsi="Calibri" w:cs="Times New Roman"/>
          <w:color w:val="FF0000"/>
          <w:sz w:val="20"/>
          <w:szCs w:val="20"/>
        </w:rPr>
      </w:pP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bookmarkStart w:id="69" w:name="Par572"/>
      <w:bookmarkEnd w:id="69"/>
      <w:r w:rsidRPr="00B06C51">
        <w:rPr>
          <w:rFonts w:ascii="Times New Roman" w:eastAsia="Times New Roman" w:hAnsi="Times New Roman" w:cs="Times New Roman"/>
          <w:sz w:val="20"/>
          <w:szCs w:val="20"/>
        </w:rPr>
        <w:t>Общий объем финансирования Подпрограммы на период 2015-2017 гг.  предусматривается в размере  44565,8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том числе средства бюджета муниципального образования муниципального района «Ижемский» 12631,8 тыс.руб., в т.ч.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5108,9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4263,2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3259,7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республиканского бюджета Республики Коми -  31934,0 тыс.руб, в том числе по годам: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10169,9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10647,8 тыс.руб;</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11116,3 тыс.руб.</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60" w:history="1">
        <w:r w:rsidRPr="00B06C51">
          <w:rPr>
            <w:rFonts w:ascii="Times New Roman" w:eastAsia="Times New Roman" w:hAnsi="Times New Roman" w:cs="Times New Roman"/>
            <w:sz w:val="20"/>
            <w:szCs w:val="20"/>
          </w:rPr>
          <w:t xml:space="preserve">таблицы 4 </w:t>
        </w:r>
      </w:hyperlink>
      <w:r w:rsidRPr="00B06C51">
        <w:rPr>
          <w:rFonts w:ascii="Times New Roman" w:eastAsia="Times New Roman" w:hAnsi="Times New Roman" w:cs="Times New Roman"/>
          <w:sz w:val="20"/>
          <w:szCs w:val="20"/>
        </w:rPr>
        <w:t xml:space="preserve"> и </w:t>
      </w:r>
      <w:hyperlink r:id="rId61" w:history="1">
        <w:r w:rsidRPr="00B06C51">
          <w:rPr>
            <w:rFonts w:ascii="Times New Roman" w:eastAsia="Times New Roman" w:hAnsi="Times New Roman" w:cs="Times New Roman"/>
            <w:sz w:val="20"/>
            <w:szCs w:val="20"/>
          </w:rPr>
          <w:t>5</w:t>
        </w:r>
      </w:hyperlink>
      <w:r w:rsidRPr="00B06C51">
        <w:rPr>
          <w:rFonts w:ascii="Times New Roman" w:eastAsia="Times New Roman" w:hAnsi="Times New Roman" w:cs="Times New Roman"/>
          <w:sz w:val="20"/>
          <w:szCs w:val="20"/>
        </w:rPr>
        <w:t>).</w:t>
      </w:r>
    </w:p>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7. Методика оценки эффективности подпрограммы</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Методика оценки эффективности реализации подпрограммы аналогична методике оценки эффективности реализации муниципальной программы, отраженной в </w:t>
      </w:r>
      <w:hyperlink r:id="rId62" w:history="1">
        <w:r w:rsidRPr="00B06C51">
          <w:rPr>
            <w:rFonts w:ascii="Times New Roman" w:eastAsia="Times New Roman" w:hAnsi="Times New Roman" w:cs="Times New Roman"/>
            <w:sz w:val="20"/>
            <w:szCs w:val="20"/>
          </w:rPr>
          <w:t>разделе 9</w:t>
        </w:r>
      </w:hyperlink>
      <w:r w:rsidRPr="00B06C51">
        <w:rPr>
          <w:rFonts w:ascii="Times New Roman" w:eastAsia="Times New Roman" w:hAnsi="Times New Roman" w:cs="Times New Roman"/>
          <w:sz w:val="20"/>
          <w:szCs w:val="20"/>
        </w:rPr>
        <w:t xml:space="preserve"> Программы.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spacing w:after="0" w:line="240" w:lineRule="auto"/>
        <w:jc w:val="center"/>
        <w:rPr>
          <w:rFonts w:ascii="Times New Roman" w:eastAsia="Times New Roman" w:hAnsi="Times New Roman" w:cs="Times New Roman"/>
          <w:sz w:val="20"/>
          <w:szCs w:val="20"/>
        </w:rPr>
      </w:pPr>
      <w:bookmarkStart w:id="70" w:name="Par584"/>
      <w:bookmarkEnd w:id="70"/>
      <w:r w:rsidRPr="00B06C51">
        <w:rPr>
          <w:rFonts w:ascii="Times New Roman" w:eastAsia="Times New Roman" w:hAnsi="Times New Roman" w:cs="Times New Roman"/>
          <w:sz w:val="20"/>
          <w:szCs w:val="20"/>
        </w:rPr>
        <w:t>Паспорт</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 2. «Организация транспортного обслуживания населения на   территории  муниципального района «Ижемский»</w:t>
      </w:r>
    </w:p>
    <w:p w:rsidR="00B06C51" w:rsidRPr="00B06C51" w:rsidRDefault="00B06C51" w:rsidP="00B06C51">
      <w:pPr>
        <w:widowControl w:val="0"/>
        <w:autoSpaceDE w:val="0"/>
        <w:autoSpaceDN w:val="0"/>
        <w:adjustRightInd w:val="0"/>
        <w:spacing w:after="0" w:line="240" w:lineRule="auto"/>
        <w:jc w:val="center"/>
        <w:rPr>
          <w:rFonts w:ascii="Calibri" w:eastAsia="Times New Roman" w:hAnsi="Calibri"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4"/>
        <w:gridCol w:w="5427"/>
      </w:tblGrid>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Ответственный исполнитель</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i/>
                <w:iCs/>
                <w:sz w:val="20"/>
                <w:szCs w:val="20"/>
              </w:rPr>
            </w:pPr>
            <w:r w:rsidRPr="00B06C51">
              <w:rPr>
                <w:rFonts w:ascii="Times New Roman" w:eastAsia="Times New Roman" w:hAnsi="Times New Roman" w:cs="Times New Roman"/>
                <w:sz w:val="20"/>
                <w:szCs w:val="20"/>
              </w:rPr>
              <w:t>Отдел экономического анализа и прогнозирования администрации муниципального района «Ижемский»</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Соисполнители 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Программно-целевые инструменты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Цели 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Задачи 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427" w:type="dxa"/>
          </w:tcPr>
          <w:p w:rsidR="00B06C51" w:rsidRPr="00B06C51" w:rsidRDefault="00B06C51" w:rsidP="00B06C51">
            <w:pPr>
              <w:tabs>
                <w:tab w:val="left" w:pos="2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предоставления транспортных услуг населению</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Целевые индикаторы и показатели подпрограммы</w:t>
            </w:r>
          </w:p>
        </w:tc>
        <w:tc>
          <w:tcPr>
            <w:tcW w:w="5427" w:type="dxa"/>
          </w:tcPr>
          <w:p w:rsidR="00B06C51" w:rsidRPr="00B06C51" w:rsidRDefault="00B06C51" w:rsidP="00713319">
            <w:pPr>
              <w:widowControl w:val="0"/>
              <w:numPr>
                <w:ilvl w:val="0"/>
                <w:numId w:val="22"/>
              </w:numPr>
              <w:tabs>
                <w:tab w:val="left" w:pos="251"/>
              </w:tabs>
              <w:autoSpaceDE w:val="0"/>
              <w:autoSpaceDN w:val="0"/>
              <w:adjustRightInd w:val="0"/>
              <w:spacing w:after="0" w:line="240" w:lineRule="auto"/>
              <w:ind w:left="-33" w:firstLine="33"/>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Доля рейсов, фактически выполненных в соответствии  с договором при осуществлении пассажирских перевозок: на автомобильном транспорте; на водном транспорте                                  </w:t>
            </w:r>
          </w:p>
          <w:p w:rsidR="00B06C51" w:rsidRPr="00B06C51" w:rsidRDefault="00B06C51" w:rsidP="00713319">
            <w:pPr>
              <w:numPr>
                <w:ilvl w:val="0"/>
                <w:numId w:val="22"/>
              </w:numPr>
              <w:tabs>
                <w:tab w:val="left" w:pos="251"/>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Этапы и сроки реализации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2015-2020 годы</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Объемы финансирования</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Общий объем финансирования подпрограммы на период 2015 - 2017 гг. составит 10056,5 тыс. рублей, в том числе:</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бюджета муниципального образования муниципального района «Ижемский» 8292,8 тыс.руб., в т.ч.по годам:</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2492,8 тыс. руб.;</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2900,0 тыс. руб.;</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2900,0 тыс. руб.;</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республиканского бюджета Республики Коми 1763,7 тыс.руб.в т.ч. по годам:</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1763,7 тыс. руб.;</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0,0 тыс. руб.;</w:t>
            </w:r>
          </w:p>
          <w:p w:rsidR="00B06C51" w:rsidRPr="00B06C51" w:rsidRDefault="00B06C51" w:rsidP="00B06C51">
            <w:pPr>
              <w:autoSpaceDE w:val="0"/>
              <w:autoSpaceDN w:val="0"/>
              <w:adjustRightInd w:val="0"/>
              <w:spacing w:after="0" w:line="240" w:lineRule="auto"/>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sz w:val="20"/>
                <w:szCs w:val="20"/>
              </w:rPr>
              <w:t xml:space="preserve">2017 год -  0,0 тыс. руб.  </w:t>
            </w:r>
          </w:p>
        </w:tc>
      </w:tr>
      <w:tr w:rsidR="00B06C51" w:rsidRPr="00B06C51" w:rsidTr="00B06C51">
        <w:tc>
          <w:tcPr>
            <w:tcW w:w="4144"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Ожидаемые результаты реализации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427"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Реализация мероприятий подпрограммы позволит:  </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повысить доступность и качество оказания транспортных услуг населению;</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сократить долю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r>
    </w:tbl>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1. Характеристика сферы реализации подпрограммы, описание основных проблем в указанной сфере и прогноз ее развития</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Согласно Федерального Закона №131-ФЗ «Об общих принципах организации местного самоуправления в Российской Федерации» вопрос о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относится к вопросам местного значения муниципального района «Ижемский». </w:t>
      </w:r>
    </w:p>
    <w:p w:rsidR="00B06C51" w:rsidRPr="00B06C51" w:rsidRDefault="00B06C51" w:rsidP="00B06C51">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Пассажирские перевозки – один из важнейших видов хозяйственной деятельности. В целях повышения качества жизни необходимо обеспечить стабильную работу пассажирского транспорта, доступность транспортных услуг всем категориям населения. Повышение качества, устойчивости и доступности пассажирских перевозок – социально значимая задача, так как данная услуга обеспечивает как внутримуниципальное, так и межмуниципальное сообщение для жителей муниципального района «Ижемский».</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color w:val="000000"/>
          <w:sz w:val="20"/>
          <w:szCs w:val="20"/>
        </w:rPr>
        <w:t xml:space="preserve">Перевозка пассажиров и багажа по межпоселенческим регулярным автобусным маршрутам в границах муниципального образования муниципального района «Ижемский» осуществляется на основании заключенного договора по итогам конкурса с предприятием, имеющим лицензию на перевозку </w:t>
      </w:r>
      <w:r w:rsidRPr="00B06C51">
        <w:rPr>
          <w:rFonts w:ascii="Times New Roman" w:eastAsia="Times New Roman" w:hAnsi="Times New Roman" w:cs="Times New Roman"/>
          <w:sz w:val="20"/>
          <w:szCs w:val="20"/>
        </w:rPr>
        <w:t xml:space="preserve">пассажиров автомобильным транспортом. Перевозка пассажиров осуществляется по 5 </w:t>
      </w:r>
      <w:r w:rsidRPr="00B06C51">
        <w:rPr>
          <w:rFonts w:ascii="Times New Roman" w:eastAsia="Times New Roman" w:hAnsi="Times New Roman" w:cs="Times New Roman"/>
          <w:color w:val="000000"/>
          <w:sz w:val="20"/>
          <w:szCs w:val="20"/>
        </w:rPr>
        <w:t>межпоселенческим регулярным автобусным маршрутам</w:t>
      </w:r>
      <w:r w:rsidRPr="00B06C51">
        <w:rPr>
          <w:rFonts w:ascii="Times New Roman" w:eastAsia="Times New Roman" w:hAnsi="Times New Roman" w:cs="Times New Roman"/>
          <w:sz w:val="20"/>
          <w:szCs w:val="20"/>
        </w:rPr>
        <w:t xml:space="preserve"> в границах Ижемского района. </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Отсутствует дорога  круглогодичного сообщения  к четырем поселениям (Том, Няшабож, Брыкаланск, Кипиево). Связь  с населенными пунктами  Припечорских поселений (Няшабож, Брыкаланск, Кипиево) в зимнее время осуществляется автомобильным транспортом, в период межсезонья - авиатранспортом, в навигацию -  водным.  </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Воздушные пассажирские перевозки в труднодоступные населенные пункты выполняются ОАО «Комиавиатранс».  </w:t>
      </w:r>
    </w:p>
    <w:p w:rsidR="00B06C51" w:rsidRPr="00B06C51" w:rsidRDefault="00B06C51" w:rsidP="00B06C51">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С августа 2012 года регулярные пассажирские перевозки водным транспортом в Припечорские села выполняет  ООО «Региональная транспортная компания». Расстояние на внутримуниципальном водном маршруте Щельяюр - Чаркабож на реках  Печорского бассейна Республики Коми на территории муниципального района «Ижемский» составляет 91 км.  </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 xml:space="preserve">С 2008 года на территории муниципального района «Ижемский» действует мера социальной поддержки по </w:t>
      </w:r>
      <w:r w:rsidRPr="00B06C51">
        <w:rPr>
          <w:rFonts w:ascii="Times New Roman" w:eastAsia="Times New Roman" w:hAnsi="Times New Roman" w:cs="Times New Roman"/>
          <w:sz w:val="20"/>
          <w:szCs w:val="20"/>
          <w:lang w:eastAsia="en-US"/>
        </w:rPr>
        <w:t>предоставлению бесплатного проезда граждан пожилого возраста (мужчины старше 60 лет, женщины старше 55 лет), проживающим на территории муниципального района «Ижемский», получающим трудовые пенсии по старости либо пенсии за выслугу лет в соответствии с федеральным законодательством и не имеющим права льготного проезда по другим основаниям. Данная льгота имеет большое социальное значение.</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Calibri" w:eastAsia="Times New Roman" w:hAnsi="Calibri" w:cs="Times New Roman"/>
          <w:sz w:val="20"/>
          <w:szCs w:val="20"/>
        </w:rPr>
        <w:tab/>
      </w:r>
      <w:r w:rsidRPr="00B06C51">
        <w:rPr>
          <w:rFonts w:ascii="Times New Roman" w:eastAsia="Times New Roman" w:hAnsi="Times New Roman" w:cs="Times New Roman"/>
          <w:sz w:val="20"/>
          <w:szCs w:val="20"/>
        </w:rPr>
        <w:t xml:space="preserve">В настоящее время, несмотря на рост тарифов на пассажирские перевозки в 2013 году, финансовое положение транспортных организаций, обеспечивающих транспортное сообщение для населения муниципального района «Ижемский», остается сложным. Это объясняется главным образом ростом цен на ГСМ, электроэнергию и запчасти, необходимые для эксплуатации транспорта,  отдаленностью сел, низким качеством дорог и протяженностью маршрутов (с учетом  зимника) – 196,1 км. Рост количества личного транспорта, уменьшение численности трудоспособного населения на селе привели к снижению спроса на пассажирские перевозки, что, в свою очередь, послужило причиной сокращения доходов автотранспортных предприятий. </w:t>
      </w:r>
    </w:p>
    <w:p w:rsidR="00B06C51" w:rsidRPr="00B06C51" w:rsidRDefault="00B06C51" w:rsidP="00B06C51">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Следствием трудного финансового положения предприятий являются большой износ транспортных средств, вызванный низкими темпами обновления пассажирского парка, что увеличивает расходы на ремонт и техническое обслуживание. В автопарках предприятий пассажирского транспорта общего пользования преобладает   морально и физически устаревшая техника, работающая во многих случаях за пределами нормативного срока службы. </w:t>
      </w:r>
    </w:p>
    <w:p w:rsidR="00B06C51" w:rsidRPr="00B06C51" w:rsidRDefault="00B06C51" w:rsidP="00B06C51">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Решение обозначенных проблем требует использования программно-целевого метода, что позволит обеспечить достижения поставленной цели и задач, добиться необходимых целевых индикаторов, а также организовать процесс управления и контроля при решении этих задач.</w:t>
      </w:r>
    </w:p>
    <w:p w:rsidR="00B06C51" w:rsidRPr="00B06C51" w:rsidRDefault="00B06C51" w:rsidP="00B06C51">
      <w:pPr>
        <w:autoSpaceDE w:val="0"/>
        <w:autoSpaceDN w:val="0"/>
        <w:adjustRightInd w:val="0"/>
        <w:spacing w:after="0" w:line="240" w:lineRule="auto"/>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Реализация данной подпрограммы позволит повысить устойчивость, качество и безопасность оказания транспортных услуг населению. Возмещение части затрат (недополученной прибыли) автотранспортным предприятиям, осуществляющим пассажирские перевозки на территории муниципального района «Ижемский», позволит предприятиям использовать часть высвободившихся средств на техническое переоснащение, повышение заработной платы работникам и как следствие – оказание более качественных и стабильных услуг. </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2. Приоритеты реализуемой на территории муниципального района</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 «Ижемский» политики в сфере реализации подпрограммы, цели, задачи и </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Целью реализации подпрограммы «Организация транспортного обслуживания населения на   территории  муниципального района «Ижемский» является создание условий для предоставления транспортных услуг населению и организация транспортного обслуживания населения на территории муниципального района «Ижемский».</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Для достижения цели подпрограммы необходимо решить следующую задачу:</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предоставления транспортных услуг населению.</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Исходя из вышеуказанного, определены показатели (индикаторы) решения задачи подпрограммы:</w:t>
      </w:r>
    </w:p>
    <w:p w:rsidR="00B06C51" w:rsidRPr="00B06C51" w:rsidRDefault="00B06C51" w:rsidP="00B06C51">
      <w:pPr>
        <w:widowControl w:val="0"/>
        <w:tabs>
          <w:tab w:val="left" w:pos="251"/>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ab/>
      </w:r>
      <w:r w:rsidRPr="00B06C51">
        <w:rPr>
          <w:rFonts w:ascii="Times New Roman" w:eastAsia="Times New Roman" w:hAnsi="Times New Roman" w:cs="Times New Roman"/>
          <w:sz w:val="20"/>
          <w:szCs w:val="20"/>
        </w:rPr>
        <w:tab/>
        <w:t xml:space="preserve">- доля рейсов, фактически выполненных в соответствии  с договором при осуществлении пассажирских перевозок: на автомобильном транспорте; на водном транспорте;                                  </w:t>
      </w: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Прогнозные значения индикаторов (показателей) представлены в приложении  к Программе </w:t>
      </w:r>
      <w:hyperlink w:anchor="Par3363" w:history="1">
        <w:r w:rsidRPr="00B06C51">
          <w:rPr>
            <w:rFonts w:ascii="Times New Roman" w:eastAsia="Times New Roman" w:hAnsi="Times New Roman" w:cs="Times New Roman"/>
            <w:sz w:val="20"/>
            <w:szCs w:val="20"/>
          </w:rPr>
          <w:t>(таблица 1)</w:t>
        </w:r>
      </w:hyperlink>
      <w:r w:rsidRPr="00B06C51">
        <w:rPr>
          <w:rFonts w:ascii="Times New Roman" w:eastAsia="Times New Roman" w:hAnsi="Times New Roman" w:cs="Times New Roman"/>
          <w:sz w:val="20"/>
          <w:szCs w:val="20"/>
        </w:rPr>
        <w:t>.</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Срок реализации подпрограммы - 2015 - 2020 годы.</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Реализация мероприятий подпрограммы позволит:  </w:t>
      </w: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повысить доступность и качество оказания транспортных услуг населению;</w:t>
      </w:r>
    </w:p>
    <w:p w:rsidR="00B06C51" w:rsidRPr="00B06C51" w:rsidRDefault="00B06C51" w:rsidP="00B06C51">
      <w:pPr>
        <w:widowControl w:val="0"/>
        <w:autoSpaceDE w:val="0"/>
        <w:autoSpaceDN w:val="0"/>
        <w:adjustRightInd w:val="0"/>
        <w:spacing w:after="0" w:line="240" w:lineRule="auto"/>
        <w:ind w:firstLine="709"/>
        <w:jc w:val="both"/>
        <w:rPr>
          <w:rFonts w:ascii="Calibri" w:eastAsia="Times New Roman" w:hAnsi="Calibri" w:cs="Times New Roman"/>
          <w:sz w:val="20"/>
          <w:szCs w:val="20"/>
        </w:rPr>
      </w:pPr>
      <w:r w:rsidRPr="00B06C51">
        <w:rPr>
          <w:rFonts w:ascii="Times New Roman" w:eastAsia="Times New Roman" w:hAnsi="Times New Roman" w:cs="Times New Roman"/>
          <w:sz w:val="20"/>
          <w:szCs w:val="20"/>
        </w:rPr>
        <w:t>сократить долю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B06C51" w:rsidRPr="00B06C51" w:rsidRDefault="00B06C51" w:rsidP="00B06C51">
      <w:pPr>
        <w:widowControl w:val="0"/>
        <w:autoSpaceDE w:val="0"/>
        <w:autoSpaceDN w:val="0"/>
        <w:adjustRightInd w:val="0"/>
        <w:spacing w:after="0" w:line="240" w:lineRule="auto"/>
        <w:ind w:firstLine="708"/>
        <w:jc w:val="both"/>
        <w:rPr>
          <w:rFonts w:ascii="Calibri" w:eastAsia="Times New Roman" w:hAnsi="Calibri" w:cs="Times New Roman"/>
          <w:sz w:val="20"/>
          <w:szCs w:val="20"/>
        </w:rPr>
      </w:pPr>
    </w:p>
    <w:p w:rsidR="00B06C51" w:rsidRPr="00B06C51" w:rsidRDefault="00B06C51" w:rsidP="00B06C51">
      <w:pPr>
        <w:autoSpaceDE w:val="0"/>
        <w:autoSpaceDN w:val="0"/>
        <w:adjustRightInd w:val="0"/>
        <w:spacing w:after="0" w:line="240" w:lineRule="auto"/>
        <w:ind w:left="720"/>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3. Характеристика основных мероприятий подпрограммы</w:t>
      </w: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Перечень  основных мероприятий  подпрограммы определен исходя из необходимости достижения ее цели и задач. Перечень мероприятий может корректироваться по мере решения задач подпрограммы.</w:t>
      </w: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Решение задачи подпрограммы «Организация предоставления транспортных услуг населению» предусматривается обеспечить путем реализации следующих основных мероприятий:</w:t>
      </w:r>
    </w:p>
    <w:p w:rsidR="00B06C51" w:rsidRPr="00B06C51" w:rsidRDefault="00B06C51" w:rsidP="00713319">
      <w:pPr>
        <w:numPr>
          <w:ilvl w:val="0"/>
          <w:numId w:val="23"/>
        </w:numPr>
        <w:tabs>
          <w:tab w:val="left" w:pos="251"/>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автомобильным транспортом:</w:t>
      </w:r>
    </w:p>
    <w:p w:rsidR="00B06C51" w:rsidRPr="00B06C51" w:rsidRDefault="00B06C51" w:rsidP="00B06C51">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организация проведения конкурсов на право осуществления перевозок пассажиров и багажа по  регулярным автобусным маршрутам;</w:t>
      </w:r>
    </w:p>
    <w:p w:rsidR="00B06C51" w:rsidRPr="00B06C51" w:rsidRDefault="00B06C51" w:rsidP="00B06C51">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заключение с перевозчиками договоров на право осуществления перевозок пассажиров и багажа по  регулярным автобусным маршрутам;</w:t>
      </w:r>
    </w:p>
    <w:p w:rsidR="00B06C51" w:rsidRPr="00B06C51" w:rsidRDefault="00B06C51" w:rsidP="00B06C51">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обследования  регулярных автобусных маршрутов;</w:t>
      </w:r>
    </w:p>
    <w:p w:rsidR="00B06C51" w:rsidRPr="00B06C51" w:rsidRDefault="00B06C51" w:rsidP="00B06C51">
      <w:pPr>
        <w:tabs>
          <w:tab w:val="left" w:pos="251"/>
          <w:tab w:val="left" w:pos="851"/>
          <w:tab w:val="left" w:pos="993"/>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возмещение выпадающих доходов, возникающих у Перевозчика при осуществлении пассажирских перевозок автомобильным транспортом по регулярным автобусным маршрутам;</w:t>
      </w:r>
    </w:p>
    <w:p w:rsidR="00B06C51" w:rsidRPr="00B06C51" w:rsidRDefault="00B06C51" w:rsidP="00B06C51">
      <w:pPr>
        <w:tabs>
          <w:tab w:val="left" w:pos="251"/>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обеспечение равной доступности услуг общественного транспорта для отдельных категорий граждан, оказание мер социальной поддержки гражданам пожилого возраста.</w:t>
      </w:r>
    </w:p>
    <w:p w:rsidR="00B06C51" w:rsidRPr="00B06C51" w:rsidRDefault="00B06C51" w:rsidP="00713319">
      <w:pPr>
        <w:numPr>
          <w:ilvl w:val="0"/>
          <w:numId w:val="2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водным транспортом:</w:t>
      </w:r>
    </w:p>
    <w:p w:rsidR="00B06C51" w:rsidRPr="00B06C51" w:rsidRDefault="00B06C51" w:rsidP="00B06C51">
      <w:pPr>
        <w:tabs>
          <w:tab w:val="left" w:pos="251"/>
          <w:tab w:val="left" w:pos="851"/>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организация проведения конкурсов на право осуществления пассажирских перевозок внутренним водным транспортом во внутримуниципальном сообщении на территории муниципального района «Ижемский»;</w:t>
      </w:r>
    </w:p>
    <w:p w:rsidR="00B06C51" w:rsidRPr="00B06C51" w:rsidRDefault="00B06C51" w:rsidP="00B06C51">
      <w:pPr>
        <w:tabs>
          <w:tab w:val="left" w:pos="251"/>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заключение с перевозчиками договоров на право осуществления пассажирских перевозок внутренним водным транспортом во внутримуниципальном сообщении на территории муниципального района «Ижемский»;</w:t>
      </w:r>
    </w:p>
    <w:p w:rsidR="00B06C51" w:rsidRPr="00B06C51" w:rsidRDefault="00B06C51" w:rsidP="00B06C51">
      <w:pPr>
        <w:tabs>
          <w:tab w:val="left" w:pos="251"/>
          <w:tab w:val="left" w:pos="851"/>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возмещение выпадающих доходов организаций речного транспорта, осуществляющих пассажирские перевозки речным транспортом во внутримуниципальном сообщении на территории муниципального района «Ижемский».</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Перечень основных мероприятий подпрограммы приведен в приложении  к Программе (таблица 2).</w:t>
      </w:r>
    </w:p>
    <w:p w:rsidR="00B06C51" w:rsidRPr="00B06C51" w:rsidRDefault="00B06C51" w:rsidP="00B06C51">
      <w:pPr>
        <w:tabs>
          <w:tab w:val="left" w:pos="993"/>
        </w:tabs>
        <w:autoSpaceDE w:val="0"/>
        <w:autoSpaceDN w:val="0"/>
        <w:adjustRightInd w:val="0"/>
        <w:spacing w:after="0" w:line="240" w:lineRule="auto"/>
        <w:ind w:left="540"/>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4. Характеристика мер правового регулирования </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в сфере реализации подпрограммы</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Правовое регулирование в сфере реализации подпрограммы осуществляется в соответствии с действующим федеральным, республиканским законодательством, муниципальными правовыми актами.</w:t>
      </w: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Сведения об основных мерах правового регулирования в сфере реализации подпрограммы  отражены в приложения к Программе</w:t>
      </w:r>
      <w:r w:rsidRPr="00B06C51">
        <w:rPr>
          <w:rFonts w:ascii="Times New Roman" w:eastAsia="Times New Roman" w:hAnsi="Times New Roman" w:cs="Times New Roman"/>
          <w:color w:val="000000"/>
          <w:sz w:val="20"/>
          <w:szCs w:val="20"/>
        </w:rPr>
        <w:t xml:space="preserve"> (</w:t>
      </w:r>
      <w:hyperlink w:anchor="Par2025" w:tooltip="Ссылка на текущий документ" w:history="1">
        <w:r w:rsidRPr="00B06C51">
          <w:rPr>
            <w:rFonts w:ascii="Times New Roman" w:eastAsia="Times New Roman" w:hAnsi="Times New Roman" w:cs="Times New Roman"/>
            <w:color w:val="000000"/>
            <w:sz w:val="20"/>
            <w:szCs w:val="20"/>
          </w:rPr>
          <w:t>таблица</w:t>
        </w:r>
        <w:r w:rsidRPr="00B06C51">
          <w:rPr>
            <w:rFonts w:ascii="Times New Roman" w:eastAsia="Times New Roman" w:hAnsi="Times New Roman" w:cs="Times New Roman"/>
            <w:color w:val="0000FF"/>
            <w:sz w:val="20"/>
            <w:szCs w:val="20"/>
          </w:rPr>
          <w:t xml:space="preserve"> </w:t>
        </w:r>
      </w:hyperlink>
      <w:r w:rsidRPr="00B06C51">
        <w:rPr>
          <w:rFonts w:ascii="Times New Roman" w:eastAsia="Times New Roman" w:hAnsi="Times New Roman" w:cs="Times New Roman"/>
          <w:sz w:val="20"/>
          <w:szCs w:val="20"/>
        </w:rPr>
        <w:t>3).</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5. Прогноз сводных показателей муниципальных заданий </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 этапам реализации подпрограммы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Доведение муниципального задания не предполагается.</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6. Ресурсное обеспечение подпрограммы</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Общий объем финансирования подпрограммы на период 2015 - 2017 гг. составит 10056,5 тыс. рублей, в том числе:</w:t>
      </w: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бюджета муниципального образования муниципального района «Ижемский» 8292,8 тыс.руб., в т.ч.по годам:</w:t>
      </w: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2492,8 тыс. руб.;</w:t>
      </w: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2900,0 тыс. руб.;</w:t>
      </w: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2900,0 тыс. руб.;</w:t>
      </w: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республиканского бюджета Республики Коми 1763,7 тыс.руб.в т.ч. по годам:</w:t>
      </w: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 – 1763,7 тыс. руб.;</w:t>
      </w:r>
    </w:p>
    <w:p w:rsidR="00B06C51" w:rsidRPr="00B06C51" w:rsidRDefault="00B06C51" w:rsidP="00B06C51">
      <w:pPr>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 -  0,0 тыс. руб.;</w:t>
      </w:r>
    </w:p>
    <w:p w:rsidR="00B06C51" w:rsidRPr="00B06C51" w:rsidRDefault="00B06C51" w:rsidP="00B06C51">
      <w:pPr>
        <w:widowControl w:val="0"/>
        <w:autoSpaceDE w:val="0"/>
        <w:autoSpaceDN w:val="0"/>
        <w:adjustRightInd w:val="0"/>
        <w:spacing w:after="0"/>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2017 год -  0,0 тыс. руб.  </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63" w:history="1">
        <w:r w:rsidRPr="00B06C51">
          <w:rPr>
            <w:rFonts w:ascii="Times New Roman" w:eastAsia="Times New Roman" w:hAnsi="Times New Roman" w:cs="Times New Roman"/>
            <w:sz w:val="20"/>
            <w:szCs w:val="20"/>
          </w:rPr>
          <w:t xml:space="preserve">таблицы 4 </w:t>
        </w:r>
      </w:hyperlink>
      <w:r w:rsidRPr="00B06C51">
        <w:rPr>
          <w:rFonts w:ascii="Times New Roman" w:eastAsia="Times New Roman" w:hAnsi="Times New Roman" w:cs="Times New Roman"/>
          <w:sz w:val="20"/>
          <w:szCs w:val="20"/>
        </w:rPr>
        <w:t xml:space="preserve"> и </w:t>
      </w:r>
      <w:hyperlink r:id="rId64" w:history="1">
        <w:r w:rsidRPr="00B06C51">
          <w:rPr>
            <w:rFonts w:ascii="Times New Roman" w:eastAsia="Times New Roman" w:hAnsi="Times New Roman" w:cs="Times New Roman"/>
            <w:sz w:val="20"/>
            <w:szCs w:val="20"/>
          </w:rPr>
          <w:t>5</w:t>
        </w:r>
      </w:hyperlink>
      <w:r w:rsidRPr="00B06C51">
        <w:rPr>
          <w:rFonts w:ascii="Times New Roman" w:eastAsia="Times New Roman" w:hAnsi="Times New Roman" w:cs="Times New Roman"/>
          <w:sz w:val="20"/>
          <w:szCs w:val="20"/>
        </w:rPr>
        <w:t>).</w:t>
      </w:r>
    </w:p>
    <w:p w:rsidR="00B06C51" w:rsidRPr="00B06C51" w:rsidRDefault="00B06C51" w:rsidP="00B06C51">
      <w:pPr>
        <w:widowControl w:val="0"/>
        <w:autoSpaceDE w:val="0"/>
        <w:autoSpaceDN w:val="0"/>
        <w:adjustRightInd w:val="0"/>
        <w:spacing w:after="0"/>
        <w:outlineLvl w:val="1"/>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7. Методика оценки эффективности подпрограммы</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r:id="rId65" w:history="1">
        <w:r w:rsidRPr="00B06C51">
          <w:rPr>
            <w:rFonts w:ascii="Times New Roman" w:eastAsia="Times New Roman" w:hAnsi="Times New Roman" w:cs="Times New Roman"/>
            <w:sz w:val="20"/>
            <w:szCs w:val="20"/>
          </w:rPr>
          <w:t>разделе 9</w:t>
        </w:r>
      </w:hyperlink>
      <w:r w:rsidRPr="00B06C51">
        <w:rPr>
          <w:rFonts w:ascii="Times New Roman" w:eastAsia="Times New Roman" w:hAnsi="Times New Roman" w:cs="Times New Roman"/>
          <w:sz w:val="20"/>
          <w:szCs w:val="20"/>
        </w:rPr>
        <w:t xml:space="preserve"> Программы.</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ПАСПОРТ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подпрограммы 3 «Повышение безопасности дорожного движения на территории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муниципального района «Ижемский»</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2"/>
        <w:gridCol w:w="5538"/>
      </w:tblGrid>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Ответственный исполнитель</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538" w:type="dxa"/>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i/>
                <w:iCs/>
                <w:sz w:val="20"/>
                <w:szCs w:val="20"/>
              </w:rPr>
            </w:pPr>
            <w:r w:rsidRPr="00B06C51">
              <w:rPr>
                <w:rFonts w:ascii="Times New Roman" w:eastAsia="Times New Roman" w:hAnsi="Times New Roman" w:cs="Times New Roman"/>
                <w:sz w:val="20"/>
                <w:szCs w:val="20"/>
              </w:rPr>
              <w:t xml:space="preserve">Отдел по делам ГО и ЧС  администрации муниципального района «Ижемский» </w:t>
            </w: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Соисполнители 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538" w:type="dxa"/>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отдел территориального развития и коммунального хозяйства администрации муниципального района «Ижемский»;</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управление образования администрации муниципального района «Ижемский»;</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 администрации сельских поселений  (по согласованию)</w:t>
            </w: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Программно-целевые инструменты подпрограммы</w:t>
            </w:r>
          </w:p>
        </w:tc>
        <w:tc>
          <w:tcPr>
            <w:tcW w:w="5538" w:type="dxa"/>
          </w:tcPr>
          <w:p w:rsidR="00B06C51" w:rsidRPr="00B06C51" w:rsidRDefault="00B06C51" w:rsidP="00B06C51">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Цели подпрограммы</w:t>
            </w:r>
          </w:p>
        </w:tc>
        <w:tc>
          <w:tcPr>
            <w:tcW w:w="5538"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Снижение количества лиц, погибших в результате дорожно-транспортных происшествий</w:t>
            </w: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Задачи 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538"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1. Р</w:t>
            </w:r>
            <w:r w:rsidRPr="00B06C51">
              <w:rPr>
                <w:rFonts w:ascii="Times New Roman" w:eastAsia="Times New Roman" w:hAnsi="Times New Roman" w:cs="Times New Roman"/>
                <w:sz w:val="20"/>
                <w:szCs w:val="20"/>
                <w:lang w:eastAsia="en-US"/>
              </w:rPr>
              <w:t>азвитие системы предупреждения опасного поведения участников дорожного движения;</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2. О</w:t>
            </w:r>
            <w:r w:rsidRPr="00B06C51">
              <w:rPr>
                <w:rFonts w:ascii="Times New Roman" w:eastAsia="Times New Roman" w:hAnsi="Times New Roman" w:cs="Times New Roman"/>
                <w:sz w:val="20"/>
                <w:szCs w:val="20"/>
                <w:lang w:eastAsia="en-US"/>
              </w:rPr>
              <w:t>беспечение безопасного участия детей в дорожном движении.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 xml:space="preserve">3. </w:t>
            </w:r>
            <w:r w:rsidRPr="00B06C51">
              <w:rPr>
                <w:rFonts w:ascii="Times New Roman" w:eastAsia="Times New Roman" w:hAnsi="Times New Roman" w:cs="Times New Roman"/>
                <w:sz w:val="20"/>
                <w:szCs w:val="20"/>
              </w:rPr>
              <w:t>Организация движения транспортных средств и пешеходов.</w:t>
            </w: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Целевые индикаторы и показатели подпрограммы</w:t>
            </w:r>
          </w:p>
        </w:tc>
        <w:tc>
          <w:tcPr>
            <w:tcW w:w="5538"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1. Число лиц, погибших в дорожно-транспортных происшествиях;</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 Уровень проведения профилактических акций по безопасности дорожного движения в среднем на одну образовательную организацию в Ижемском районе.</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 Число детей, пострадавших в дорожно-транспортных происшествиях.</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color w:val="00B050"/>
                <w:sz w:val="20"/>
                <w:szCs w:val="20"/>
              </w:rPr>
            </w:pPr>
            <w:r w:rsidRPr="00B06C51">
              <w:rPr>
                <w:rFonts w:ascii="Times New Roman" w:eastAsia="Times New Roman" w:hAnsi="Times New Roman" w:cs="Times New Roman"/>
                <w:sz w:val="20"/>
                <w:szCs w:val="20"/>
              </w:rPr>
              <w:t>4. Количество дорожно-транспортных происшествий.</w:t>
            </w: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Сроки   реализации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tc>
        <w:tc>
          <w:tcPr>
            <w:tcW w:w="5538" w:type="dxa"/>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Подпрограмма реализуется в 2015 – 2020 годах: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ind w:right="116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Объемы финансирования        подпрограммы</w:t>
            </w:r>
          </w:p>
        </w:tc>
        <w:tc>
          <w:tcPr>
            <w:tcW w:w="5538"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Общий объем финансирования подпрограммы на период 2015-2017 гг. составит  695,5 тыс.руб., в том числе:</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средства бюджета муниципального образования муниципального района «Ижемский» 695,5 тыс. руб., в т.ч. по годам:</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2015 год -   295,5 тыс. руб.;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2016 год -   200,0  тыс. руб.;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2017 год -   200,0  тыс. руб. </w:t>
            </w:r>
          </w:p>
        </w:tc>
      </w:tr>
      <w:tr w:rsidR="00B06C51" w:rsidRPr="00B06C51" w:rsidTr="00B06C51">
        <w:tc>
          <w:tcPr>
            <w:tcW w:w="4102" w:type="dxa"/>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Ожидаемые результаты реализации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p>
        </w:tc>
        <w:tc>
          <w:tcPr>
            <w:tcW w:w="5538" w:type="dxa"/>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Реализация Подпрограммы к 2020 году позволит:  </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 сократить смертность от дорожно-транспортных происшествий к 2020 году на 33,3 % по сравнению с фактом 2013 года;</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rPr>
              <w:t>-</w:t>
            </w:r>
            <w:r w:rsidRPr="00B06C51">
              <w:rPr>
                <w:rFonts w:ascii="Times New Roman" w:eastAsia="Times New Roman" w:hAnsi="Times New Roman" w:cs="Times New Roman"/>
                <w:color w:val="FF0000"/>
                <w:sz w:val="20"/>
                <w:szCs w:val="20"/>
              </w:rPr>
              <w:t xml:space="preserve"> </w:t>
            </w:r>
            <w:r w:rsidRPr="00B06C51">
              <w:rPr>
                <w:rFonts w:ascii="Times New Roman" w:eastAsia="Times New Roman" w:hAnsi="Times New Roman" w:cs="Times New Roman"/>
                <w:sz w:val="20"/>
                <w:szCs w:val="20"/>
              </w:rPr>
              <w:t>увеличить уровень проведения профилактических акций по безопасности дорожного движения в среднем на одну образовательную организацию в Ижемском районе до 16 к 2020 году.</w:t>
            </w:r>
            <w:r w:rsidRPr="00B06C51">
              <w:rPr>
                <w:rFonts w:ascii="Times New Roman" w:eastAsia="Times New Roman" w:hAnsi="Times New Roman" w:cs="Times New Roman"/>
                <w:color w:val="FF0000"/>
                <w:sz w:val="20"/>
                <w:szCs w:val="20"/>
              </w:rPr>
              <w:t xml:space="preserve">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снизить к 2020 году количество детей, пострадавших в результате ДТП до 0.</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снизить к 2020 году количество ДТП до 10. </w:t>
            </w:r>
          </w:p>
        </w:tc>
      </w:tr>
    </w:tbl>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1. Характеристика сферы реализации подпрограммы, описание основных проблем в указанной сфере и прогноз ее развития</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Проблема аварийности на автотранспорте приобрела особую остроту в последнее десятилетие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крайне низкой дисциплиной участников дорожного движения. Крайне низкая дорожно-транспортная дисциплина участников дорожного движения является одним из наиболее существенных факторов, влияющих на состояние аварийности на территории муниципального района «Ижемский».</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На территории муниципального района «Ижемский» в 2013 году произошло 77 дорожно-транспортных происшествий, в которых погибли 6 человек. Практически половину погибших в дорожно-транспортных происшествиях составили люди наиболее активного трудоспособного возраста. </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Основными видами дорожно-транспортных происшествий в Республике Коми являются наезд на пешехода, столкновение, опрокидывание, наезд на препятствие, наезд на стоящее транспортное средство. Свыше 80 процентов всех дорожно-транспортных происшествий связаны с нарушениями </w:t>
      </w:r>
      <w:hyperlink r:id="rId66" w:history="1">
        <w:r w:rsidRPr="00B06C51">
          <w:rPr>
            <w:rFonts w:ascii="Times New Roman" w:eastAsia="Times New Roman" w:hAnsi="Times New Roman" w:cs="Times New Roman"/>
            <w:sz w:val="20"/>
            <w:szCs w:val="20"/>
          </w:rPr>
          <w:t>Правил</w:t>
        </w:r>
      </w:hyperlink>
      <w:r w:rsidRPr="00B06C51">
        <w:rPr>
          <w:rFonts w:ascii="Times New Roman" w:eastAsia="Times New Roman" w:hAnsi="Times New Roman" w:cs="Times New Roman"/>
          <w:sz w:val="20"/>
          <w:szCs w:val="20"/>
        </w:rPr>
        <w:t xml:space="preserve"> дорожного движения водителями транспортных средств. </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целях предотвращения дорожно-транспортных происшествий, вероятность гибели людей в которых наиболее высока, необходимо проведение комплекса мероприятий, направленных на развитие системы предупреждения опасного поведения участников дорожного движения и на повышение безопасности дорожных условий.</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Решение данных задач предусматривает информирование о ситуациях, потенциально приводящих к дорожно-транспортным происшествиям, повышение культуры на дорогах, обеспечение соблюдения участниками дорожного движения требований </w:t>
      </w:r>
      <w:hyperlink r:id="rId67" w:history="1">
        <w:r w:rsidRPr="00B06C51">
          <w:rPr>
            <w:rFonts w:ascii="Times New Roman" w:eastAsia="Times New Roman" w:hAnsi="Times New Roman" w:cs="Times New Roman"/>
            <w:sz w:val="20"/>
            <w:szCs w:val="20"/>
          </w:rPr>
          <w:t>Правил</w:t>
        </w:r>
      </w:hyperlink>
      <w:r w:rsidRPr="00B06C51">
        <w:rPr>
          <w:rFonts w:ascii="Times New Roman" w:eastAsia="Times New Roman" w:hAnsi="Times New Roman" w:cs="Times New Roman"/>
          <w:sz w:val="20"/>
          <w:szCs w:val="20"/>
        </w:rPr>
        <w:t xml:space="preserve"> дорожного движения, обустройство и содержание технических средств организации дорожного движения и иных элементов обустройства автодорог, а также устройство искусственных неровностей на них.</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Статистика показывает, что в  дорожно-транспортные происшествия  часто попадают дети и подростки в возрасте до 16 лет. </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 целях сокращения детского дорожного травматизма необходимо выполнение ряда мероприятий, направленных на обучение детей и подростков </w:t>
      </w:r>
      <w:hyperlink r:id="rId68" w:history="1">
        <w:r w:rsidRPr="00B06C51">
          <w:rPr>
            <w:rFonts w:ascii="Times New Roman" w:eastAsia="Times New Roman" w:hAnsi="Times New Roman" w:cs="Times New Roman"/>
            <w:sz w:val="20"/>
            <w:szCs w:val="20"/>
          </w:rPr>
          <w:t>Правилам</w:t>
        </w:r>
      </w:hyperlink>
      <w:r w:rsidRPr="00B06C51">
        <w:rPr>
          <w:rFonts w:ascii="Times New Roman" w:eastAsia="Times New Roman" w:hAnsi="Times New Roman" w:cs="Times New Roman"/>
          <w:sz w:val="20"/>
          <w:szCs w:val="20"/>
        </w:rPr>
        <w:t xml:space="preserve"> дорожного движения, формирование у детей навыков безопасного поведения на дорогах, укрепление и контроль дисциплины участия детей в дорожном движении и создание условий безопасного участия детей в дорожном движении.</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целях повышения эффективности средств обучения детей в образовательных учреждениях муниципального района «Ижемский» требуется изменить приоритеты: перенести смысловую нагрузку на разработку мультимедийных средств обучения, тренажеров и автогородков, а также продолжить работу по профилактике детского дорожного травматизма в образовательных учреждениях  района.</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Для эффективного решения проблем, связанных с дорожно-транспортной аварийностью, необходимо повысить уровень обеспечения межведомственного и межуровневого взаимодействия, координации действий органов государственной власти и органов местного самоуправления в области обеспечения безопасности дорожного движения.</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Решение данной задачи предусматривает рассмотрение вопросов обеспечения безопасности дорожного движения на муниципальной комиссии по обеспечению безопасности дорожного движения, проведение конференций, семинаров, «круглых столов» по проблемам безопасности дорожного движения и реализацию других мероприятий, направленных на повышение уровня координации действий органов власти на всех уровнях управления.</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Таким образом, эффективное продолжение решения существующих проблем возможно только в условиях применения в качестве основы государственного управления в области обеспечения безопасности дорожного движения программно-целевого метода посредством принятия и последующей реализации подпрограммы повышения безопасности дорожного движения на территории муниципального района «Ижемский», поскольку это позволит:</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установить единые цель и задачи деятельности по повышению безопасности дорожного движения на период до 2020 года;</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повысить эффективность управления в области обеспечения безопасности дорожного движения на местном уровнях, межведомственного и межуровневого взаимодействия и координации органов власти;</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применять принципы бюджетного планирования, ориентированного на результат.</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и как следствие, сокращения демографического и социально-экономического ущерба от дорожно-транспортных происшествий и их последствий согласуются с приоритетными задачами социально-экономического развития муниципального района «Ижемский».</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2. Приоритеты реализуемой на территории муниципального района</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 «Ижемский» политики в сфере реализации подпрограммы, цели, задачи и </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Основной целью подпрограммы является с</w:t>
      </w:r>
      <w:r w:rsidRPr="00B06C51">
        <w:rPr>
          <w:rFonts w:ascii="Times New Roman" w:eastAsia="Times New Roman" w:hAnsi="Times New Roman" w:cs="Times New Roman"/>
          <w:sz w:val="20"/>
          <w:szCs w:val="20"/>
          <w:lang w:eastAsia="en-US"/>
        </w:rPr>
        <w:t>нижение количества лиц, погибших в результате дорожно-транспортных происшествий</w:t>
      </w:r>
      <w:r w:rsidRPr="00B06C51">
        <w:rPr>
          <w:rFonts w:ascii="Times New Roman" w:eastAsia="Times New Roman" w:hAnsi="Times New Roman" w:cs="Times New Roman"/>
          <w:sz w:val="20"/>
          <w:szCs w:val="20"/>
        </w:rPr>
        <w:t>.</w:t>
      </w:r>
    </w:p>
    <w:p w:rsidR="00B06C51" w:rsidRPr="00B06C51" w:rsidRDefault="00B06C51" w:rsidP="00B06C51">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Для достижения указанной цели необходимо решить следующие задачи: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1. Р</w:t>
      </w:r>
      <w:r w:rsidRPr="00B06C51">
        <w:rPr>
          <w:rFonts w:ascii="Times New Roman" w:eastAsia="Times New Roman" w:hAnsi="Times New Roman" w:cs="Times New Roman"/>
          <w:sz w:val="20"/>
          <w:szCs w:val="20"/>
          <w:lang w:eastAsia="en-US"/>
        </w:rPr>
        <w:t>азвитие системы предупреждения опасного поведения участников дорожного движения.</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2. О</w:t>
      </w:r>
      <w:r w:rsidRPr="00B06C51">
        <w:rPr>
          <w:rFonts w:ascii="Times New Roman" w:eastAsia="Times New Roman" w:hAnsi="Times New Roman" w:cs="Times New Roman"/>
          <w:sz w:val="20"/>
          <w:szCs w:val="20"/>
          <w:lang w:eastAsia="en-US"/>
        </w:rPr>
        <w:t>беспечение безопасного участия детей в дорожном движении.</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 xml:space="preserve">3. </w:t>
      </w:r>
      <w:r w:rsidRPr="00B06C51">
        <w:rPr>
          <w:rFonts w:ascii="Times New Roman" w:eastAsia="Times New Roman" w:hAnsi="Times New Roman" w:cs="Times New Roman"/>
          <w:sz w:val="20"/>
          <w:szCs w:val="20"/>
        </w:rPr>
        <w:t>Организация движения транспортных средств и пешеходов.</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Исходя из вышеуказанного определены целевые показатели (индикаторы) решения задач подпрограммы:</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1. Число лиц, погибших в дорожно-транспортных происшествиях;</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 xml:space="preserve">2. </w:t>
      </w:r>
      <w:r w:rsidRPr="00B06C51">
        <w:rPr>
          <w:rFonts w:ascii="Times New Roman" w:eastAsia="Times New Roman" w:hAnsi="Times New Roman" w:cs="Times New Roman"/>
          <w:sz w:val="20"/>
          <w:szCs w:val="20"/>
        </w:rPr>
        <w:t>Уровень проведения профилактических акций по безопасности дорожного движения в среднем на одну образовательную организацию в Ижемском районе.</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 Число детей, пострадавших в дорожно-транспортных происшествиях.</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 Количество дорожно-транспортных происшествий.</w:t>
      </w:r>
    </w:p>
    <w:p w:rsidR="00B06C51" w:rsidRPr="00B06C51" w:rsidRDefault="00B06C51" w:rsidP="00B06C51">
      <w:pPr>
        <w:widowControl w:val="0"/>
        <w:tabs>
          <w:tab w:val="left" w:pos="567"/>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Прогнозные значения индикаторов (показателей) представлены в приложении  к Программе </w:t>
      </w:r>
      <w:hyperlink w:anchor="Par3363" w:history="1">
        <w:r w:rsidRPr="00B06C51">
          <w:rPr>
            <w:rFonts w:ascii="Times New Roman" w:eastAsia="Times New Roman" w:hAnsi="Times New Roman" w:cs="Times New Roman"/>
            <w:sz w:val="20"/>
            <w:szCs w:val="20"/>
          </w:rPr>
          <w:t>(таблица 1)</w:t>
        </w:r>
      </w:hyperlink>
      <w:r w:rsidRPr="00B06C51">
        <w:rPr>
          <w:rFonts w:ascii="Times New Roman" w:eastAsia="Times New Roman" w:hAnsi="Times New Roman" w:cs="Times New Roman"/>
          <w:sz w:val="20"/>
          <w:szCs w:val="20"/>
        </w:rPr>
        <w:t>.</w:t>
      </w:r>
    </w:p>
    <w:p w:rsidR="00B06C51" w:rsidRPr="00B06C51" w:rsidRDefault="00B06C51" w:rsidP="00B06C51">
      <w:pPr>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Срок реализации подпрограммы – 2015 – 2020 годы.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rPr>
        <w:t xml:space="preserve">Реализация мероприятий подпрограммы позволит </w:t>
      </w:r>
      <w:r w:rsidRPr="00B06C51">
        <w:rPr>
          <w:rFonts w:ascii="Times New Roman" w:eastAsia="Times New Roman" w:hAnsi="Times New Roman" w:cs="Times New Roman"/>
          <w:sz w:val="20"/>
          <w:szCs w:val="20"/>
          <w:lang w:eastAsia="en-US"/>
        </w:rPr>
        <w:t>к 2020 году:</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 сократить смертность от дорожно-транспортных происшествий на 33,3% по сравнению с фактом 2012 года;</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увеличить уровень проведения профилактических акций по безопасности дорожного движения в среднем на одну образовательную организацию в Ижемском районе до 16 к 2020 году;</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rPr>
        <w:t>- снизить количество детей, пострадавших в результате ДТП до 0.</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снизить количество ДТП</w:t>
      </w:r>
      <w:r w:rsidRPr="00B06C51">
        <w:rPr>
          <w:rFonts w:ascii="Times New Roman" w:eastAsia="Times New Roman" w:hAnsi="Times New Roman" w:cs="Times New Roman"/>
          <w:color w:val="FF0000"/>
          <w:sz w:val="20"/>
          <w:szCs w:val="20"/>
        </w:rPr>
        <w:t xml:space="preserve"> </w:t>
      </w:r>
      <w:r w:rsidRPr="00B06C51">
        <w:rPr>
          <w:rFonts w:ascii="Times New Roman" w:eastAsia="Times New Roman" w:hAnsi="Times New Roman" w:cs="Times New Roman"/>
          <w:sz w:val="20"/>
          <w:szCs w:val="20"/>
        </w:rPr>
        <w:t>к 2020 году до 10.</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p>
    <w:p w:rsidR="00B06C51" w:rsidRPr="00B06C51" w:rsidRDefault="00B06C51" w:rsidP="00B06C51">
      <w:pPr>
        <w:autoSpaceDE w:val="0"/>
        <w:autoSpaceDN w:val="0"/>
        <w:adjustRightInd w:val="0"/>
        <w:spacing w:after="0" w:line="240" w:lineRule="auto"/>
        <w:ind w:left="720"/>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3. Характеристика основных мероприятий подпрограммы</w:t>
      </w:r>
    </w:p>
    <w:p w:rsidR="00B06C51" w:rsidRPr="00B06C51" w:rsidRDefault="00B06C51" w:rsidP="00B06C51">
      <w:pPr>
        <w:widowControl w:val="0"/>
        <w:autoSpaceDE w:val="0"/>
        <w:autoSpaceDN w:val="0"/>
        <w:adjustRightInd w:val="0"/>
        <w:spacing w:after="0" w:line="240" w:lineRule="auto"/>
        <w:ind w:firstLine="540"/>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Перечень основных мероприятий определен исходя из необходимости достижения цели и задач подпрограммы.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Решению задачи 1 «Р</w:t>
      </w:r>
      <w:r w:rsidRPr="00B06C51">
        <w:rPr>
          <w:rFonts w:ascii="Times New Roman" w:eastAsia="Times New Roman" w:hAnsi="Times New Roman" w:cs="Times New Roman"/>
          <w:sz w:val="20"/>
          <w:szCs w:val="20"/>
          <w:lang w:eastAsia="en-US"/>
        </w:rPr>
        <w:t>азвитие системы предупреждения опасного поведения участников дорожного движения</w:t>
      </w:r>
      <w:r w:rsidRPr="00B06C51">
        <w:rPr>
          <w:rFonts w:ascii="Times New Roman" w:eastAsia="Times New Roman" w:hAnsi="Times New Roman" w:cs="Times New Roman"/>
          <w:sz w:val="20"/>
          <w:szCs w:val="20"/>
        </w:rPr>
        <w:t>» будет способствовать реализация следующих основных мероприятий:</w:t>
      </w:r>
    </w:p>
    <w:p w:rsidR="00B06C51" w:rsidRPr="00B06C51" w:rsidRDefault="00B06C51" w:rsidP="00713319">
      <w:pPr>
        <w:numPr>
          <w:ilvl w:val="0"/>
          <w:numId w:val="21"/>
        </w:numPr>
        <w:tabs>
          <w:tab w:val="left" w:pos="851"/>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Информирование населения о соблюдении правил безопасности дорожного движения:</w:t>
      </w:r>
    </w:p>
    <w:p w:rsidR="00B06C51" w:rsidRPr="00B06C51" w:rsidRDefault="00B06C51" w:rsidP="00B06C51">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доведение до населения изменений в законодательстве, касающихся безопасности дорожного движения, публикация материалов профилактического  характера;        </w:t>
      </w:r>
    </w:p>
    <w:p w:rsidR="00B06C51" w:rsidRPr="00B06C51" w:rsidRDefault="00B06C51" w:rsidP="00B06C51">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создание и тиражирование памяток для водителей мотоциклов, мопедов и велосипедов, а  также для водителей транспортных средств по  оказанию первой помощи пострадавшим в результате дорожно-транспортных происшествий.</w:t>
      </w:r>
    </w:p>
    <w:p w:rsidR="00B06C51" w:rsidRPr="00B06C51" w:rsidRDefault="00B06C51" w:rsidP="00B06C51">
      <w:pPr>
        <w:tabs>
          <w:tab w:val="left" w:pos="851"/>
        </w:tabs>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Решению задачи 2 «О</w:t>
      </w:r>
      <w:r w:rsidRPr="00B06C51">
        <w:rPr>
          <w:rFonts w:ascii="Times New Roman" w:eastAsia="Times New Roman" w:hAnsi="Times New Roman" w:cs="Times New Roman"/>
          <w:sz w:val="20"/>
          <w:szCs w:val="20"/>
          <w:lang w:eastAsia="en-US"/>
        </w:rPr>
        <w:t>беспечение безопасного участия детей в дорожном движении</w:t>
      </w:r>
      <w:r w:rsidRPr="00B06C51">
        <w:rPr>
          <w:rFonts w:ascii="Times New Roman" w:eastAsia="Times New Roman" w:hAnsi="Times New Roman" w:cs="Times New Roman"/>
          <w:sz w:val="20"/>
          <w:szCs w:val="20"/>
        </w:rPr>
        <w:t>» будет способствовать реализация следующих основных мероприятий:</w:t>
      </w: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 проведение районных соревнований юных инспекторов движения «Безопасное колесо» среди учащихся школ муниципального района «Ижемский»;</w:t>
      </w: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 тиражирование методического пособия для педагогов дошкольных образовательных  учреждений «Обучение дошкольников навыкам и умением безопасного поведения на дороге»;</w:t>
      </w:r>
    </w:p>
    <w:p w:rsidR="00B06C51" w:rsidRPr="00B06C51" w:rsidRDefault="00B06C51" w:rsidP="00B06C51">
      <w:pPr>
        <w:tabs>
          <w:tab w:val="left" w:pos="993"/>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3) организация  и проведение олимпиады по правилам дорожного движения  среди обучающихся 9  -  11 классов муниципальных образовательных учреждений;          </w:t>
      </w: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4) организация и проведение  конкурса «Лучший  уголок  по безопасности         </w:t>
      </w:r>
      <w:r w:rsidRPr="00B06C51">
        <w:rPr>
          <w:rFonts w:ascii="Times New Roman" w:eastAsia="Times New Roman" w:hAnsi="Times New Roman" w:cs="Times New Roman"/>
          <w:sz w:val="20"/>
          <w:szCs w:val="20"/>
        </w:rPr>
        <w:br/>
        <w:t xml:space="preserve">дорожного движения в муниципальных общеобразовательных  учреждениях»;   </w:t>
      </w:r>
    </w:p>
    <w:p w:rsidR="00B06C51" w:rsidRPr="00B06C51" w:rsidRDefault="00B06C51" w:rsidP="00B06C51">
      <w:pPr>
        <w:tabs>
          <w:tab w:val="left" w:pos="851"/>
        </w:tabs>
        <w:autoSpaceDE w:val="0"/>
        <w:autoSpaceDN w:val="0"/>
        <w:adjustRightInd w:val="0"/>
        <w:spacing w:after="0" w:line="240" w:lineRule="auto"/>
        <w:ind w:left="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 изготовление видеороликов в образовательных учреждениях и т.д.;</w:t>
      </w:r>
    </w:p>
    <w:p w:rsidR="00B06C51" w:rsidRPr="00B06C51" w:rsidRDefault="00B06C51" w:rsidP="00B06C51">
      <w:pPr>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6) </w:t>
      </w:r>
      <w:r w:rsidRPr="00B06C51">
        <w:rPr>
          <w:rFonts w:ascii="Times New Roman" w:eastAsia="Times New Roman" w:hAnsi="Times New Roman" w:cs="Times New Roman"/>
          <w:sz w:val="20"/>
          <w:szCs w:val="20"/>
          <w:lang w:eastAsia="en-US"/>
        </w:rPr>
        <w:t>организация размещения в средствах массовой информации Ижемского района материалов, направленных на профилактику детского дорожно-транспортного травматизма;</w:t>
      </w:r>
    </w:p>
    <w:p w:rsidR="00B06C51" w:rsidRPr="00B06C51" w:rsidRDefault="00B06C51" w:rsidP="00B06C51">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7) обеспечение участия команды учащихся школ муниципального района «Ижемский» на республиканских соревнованиях «Безопасное колесо».</w:t>
      </w:r>
    </w:p>
    <w:p w:rsidR="00B06C51" w:rsidRPr="00B06C51" w:rsidRDefault="00B06C51" w:rsidP="00B06C51">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Решению задачи 3 «Организация движения транспортных средств и пешеходов» будет способствовать реализация следующих основных мероприятий:</w:t>
      </w:r>
    </w:p>
    <w:p w:rsidR="00B06C51" w:rsidRPr="00B06C51" w:rsidRDefault="00B06C51" w:rsidP="00B06C5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 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p w:rsidR="00B06C51" w:rsidRPr="00B06C51" w:rsidRDefault="00B06C51" w:rsidP="00B06C5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обустройство дорожной разметки;</w:t>
      </w:r>
    </w:p>
    <w:p w:rsidR="00B06C51" w:rsidRPr="00B06C51" w:rsidRDefault="00B06C51" w:rsidP="00B06C51">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установка дорожных знаков, искусственных неровностей.</w:t>
      </w:r>
    </w:p>
    <w:p w:rsidR="00B06C51" w:rsidRPr="00B06C51" w:rsidRDefault="00B06C51" w:rsidP="00B06C51">
      <w:pPr>
        <w:autoSpaceDE w:val="0"/>
        <w:autoSpaceDN w:val="0"/>
        <w:adjustRightInd w:val="0"/>
        <w:spacing w:after="0" w:line="240" w:lineRule="auto"/>
        <w:ind w:firstLine="567"/>
        <w:jc w:val="both"/>
        <w:rPr>
          <w:rFonts w:ascii="Times New Roman" w:eastAsia="Times New Roman" w:hAnsi="Times New Roman" w:cs="Times New Roman"/>
          <w:color w:val="FF0000"/>
          <w:sz w:val="20"/>
          <w:szCs w:val="20"/>
        </w:rPr>
      </w:pPr>
    </w:p>
    <w:p w:rsidR="00B06C51" w:rsidRPr="00B06C51" w:rsidRDefault="00B06C51" w:rsidP="00B06C51">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Перечень основных мероприятий подпрограммы приведен в приложении к Программе (таблица 2).</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4. Характеристика мер правового регулирования </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в сфере реализации подпрограммы</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Правовое регулирование в сфере реализации подпрограммы осуществляется в соответствии с действующим федеральным, республиканским законодательством, муниципальными правовыми актами.</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Раздел 5. Прогноз сводных показателей муниципальных заданий </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 этапам реализации подпрограммы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Доведение муниципального задания не предполагается.</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6. Ресурсное обеспечение подпрограммы</w:t>
      </w:r>
    </w:p>
    <w:p w:rsidR="00B06C51" w:rsidRPr="00B06C51" w:rsidRDefault="00B06C51" w:rsidP="00B06C51">
      <w:pPr>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Общий объем финансирования подпрограммы на период 2015-2017 гг. составит  695,5 тыс.руб., в том числе:</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 счет средств бюджета муниципального образования муниципального района «Ижемский» 695,5 тыс. руб., в т.ч. по годам:</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2015 год -   295,5 тыс. руб.;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2016 год -   200,0  тыс. руб.;   </w:t>
      </w:r>
    </w:p>
    <w:p w:rsidR="00B06C51" w:rsidRPr="00B06C51" w:rsidRDefault="00B06C51" w:rsidP="00B06C51">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 -   200,0  тыс. руб.</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Ресурсное обеспечение подпрограммы в целом, а также по годам реализации подпрограммы и источникам финансирования приводится в приложении к Программе (</w:t>
      </w:r>
      <w:hyperlink r:id="rId69" w:history="1">
        <w:r w:rsidRPr="00B06C51">
          <w:rPr>
            <w:rFonts w:ascii="Times New Roman" w:eastAsia="Times New Roman" w:hAnsi="Times New Roman" w:cs="Times New Roman"/>
            <w:sz w:val="20"/>
            <w:szCs w:val="20"/>
          </w:rPr>
          <w:t xml:space="preserve">таблицы 4 </w:t>
        </w:r>
      </w:hyperlink>
      <w:r w:rsidRPr="00B06C51">
        <w:rPr>
          <w:rFonts w:ascii="Times New Roman" w:eastAsia="Times New Roman" w:hAnsi="Times New Roman" w:cs="Times New Roman"/>
          <w:sz w:val="20"/>
          <w:szCs w:val="20"/>
        </w:rPr>
        <w:t xml:space="preserve"> и </w:t>
      </w:r>
      <w:hyperlink r:id="rId70" w:history="1">
        <w:r w:rsidRPr="00B06C51">
          <w:rPr>
            <w:rFonts w:ascii="Times New Roman" w:eastAsia="Times New Roman" w:hAnsi="Times New Roman" w:cs="Times New Roman"/>
            <w:sz w:val="20"/>
            <w:szCs w:val="20"/>
          </w:rPr>
          <w:t>5</w:t>
        </w:r>
      </w:hyperlink>
      <w:r w:rsidRPr="00B06C51">
        <w:rPr>
          <w:rFonts w:ascii="Times New Roman" w:eastAsia="Times New Roman" w:hAnsi="Times New Roman" w:cs="Times New Roman"/>
          <w:sz w:val="20"/>
          <w:szCs w:val="20"/>
        </w:rPr>
        <w:t>).</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1"/>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Раздел 7. Методика оценки эффективности подпрограммы</w:t>
      </w:r>
    </w:p>
    <w:p w:rsidR="00B06C51" w:rsidRPr="00B06C51" w:rsidRDefault="00B06C51" w:rsidP="00B06C51">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Методика оценки эффективности реализации подпрограммы аналогична методике оценки эффективности реализации государственной программы, отраженной в </w:t>
      </w:r>
      <w:hyperlink r:id="rId71" w:history="1">
        <w:r w:rsidRPr="00B06C51">
          <w:rPr>
            <w:rFonts w:ascii="Times New Roman" w:eastAsia="Times New Roman" w:hAnsi="Times New Roman" w:cs="Times New Roman"/>
            <w:sz w:val="20"/>
            <w:szCs w:val="20"/>
          </w:rPr>
          <w:t>разделе 9</w:t>
        </w:r>
      </w:hyperlink>
      <w:r w:rsidRPr="00B06C51">
        <w:rPr>
          <w:rFonts w:ascii="Times New Roman" w:eastAsia="Times New Roman" w:hAnsi="Times New Roman" w:cs="Times New Roman"/>
          <w:sz w:val="20"/>
          <w:szCs w:val="20"/>
        </w:rPr>
        <w:t xml:space="preserve"> Программы.</w:t>
      </w:r>
    </w:p>
    <w:p w:rsidR="00B06C51" w:rsidRPr="00B06C51" w:rsidRDefault="00B06C51" w:rsidP="00B06C51">
      <w:pPr>
        <w:widowControl w:val="0"/>
        <w:autoSpaceDE w:val="0"/>
        <w:autoSpaceDN w:val="0"/>
        <w:adjustRightInd w:val="0"/>
        <w:spacing w:after="0" w:line="240" w:lineRule="auto"/>
        <w:ind w:firstLine="540"/>
        <w:jc w:val="center"/>
        <w:rPr>
          <w:rFonts w:ascii="Times New Roman" w:eastAsia="Times New Roman" w:hAnsi="Times New Roman" w:cs="Times New Roman"/>
          <w:b/>
          <w:bCs/>
          <w:sz w:val="20"/>
          <w:szCs w:val="20"/>
        </w:rPr>
      </w:pPr>
    </w:p>
    <w:p w:rsidR="00B06C51" w:rsidRPr="00B06C51" w:rsidRDefault="00B06C51" w:rsidP="00B06C51">
      <w:pPr>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right"/>
        <w:outlineLvl w:val="1"/>
        <w:rPr>
          <w:rFonts w:ascii="Times New Roman" w:eastAsia="Times New Roman" w:hAnsi="Times New Roman" w:cs="Times New Roman"/>
          <w:sz w:val="20"/>
          <w:szCs w:val="20"/>
        </w:rPr>
      </w:pPr>
    </w:p>
    <w:p w:rsidR="00B06C51" w:rsidRPr="00B06C51" w:rsidRDefault="00B06C51" w:rsidP="00B06C51">
      <w:pPr>
        <w:rPr>
          <w:rFonts w:ascii="Calibri" w:eastAsia="Times New Roman" w:hAnsi="Calibri" w:cs="Times New Roman"/>
          <w:sz w:val="20"/>
          <w:szCs w:val="20"/>
        </w:rPr>
        <w:sectPr w:rsidR="00B06C51" w:rsidRPr="00B06C51" w:rsidSect="00B06C51">
          <w:type w:val="continuous"/>
          <w:pgSz w:w="11906" w:h="16838"/>
          <w:pgMar w:top="720" w:right="720" w:bottom="720" w:left="720" w:header="708" w:footer="708" w:gutter="0"/>
          <w:cols w:space="708"/>
          <w:docGrid w:linePitch="360"/>
        </w:sectPr>
      </w:pPr>
    </w:p>
    <w:p w:rsidR="00B06C51" w:rsidRPr="00B06C51" w:rsidRDefault="00B06C51" w:rsidP="00B06C51">
      <w:pPr>
        <w:autoSpaceDE w:val="0"/>
        <w:autoSpaceDN w:val="0"/>
        <w:adjustRightInd w:val="0"/>
        <w:spacing w:after="0" w:line="240" w:lineRule="auto"/>
        <w:jc w:val="right"/>
        <w:outlineLvl w:val="1"/>
        <w:rPr>
          <w:rFonts w:ascii="Times New Roman" w:eastAsia="Times New Roman" w:hAnsi="Times New Roman" w:cs="Times New Roman"/>
          <w:sz w:val="20"/>
          <w:szCs w:val="20"/>
        </w:rPr>
      </w:pPr>
      <w:bookmarkStart w:id="71" w:name="Par1468"/>
      <w:bookmarkEnd w:id="71"/>
      <w:r w:rsidRPr="00B06C51">
        <w:rPr>
          <w:rFonts w:ascii="Times New Roman" w:eastAsia="Times New Roman" w:hAnsi="Times New Roman" w:cs="Times New Roman"/>
          <w:sz w:val="20"/>
          <w:szCs w:val="20"/>
        </w:rPr>
        <w:t xml:space="preserve">Приложение </w:t>
      </w:r>
    </w:p>
    <w:p w:rsidR="00B06C51" w:rsidRPr="00B06C51" w:rsidRDefault="00B06C51" w:rsidP="00B06C51">
      <w:pPr>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к муниципальной программе </w:t>
      </w:r>
    </w:p>
    <w:p w:rsidR="00B06C51" w:rsidRPr="00B06C51" w:rsidRDefault="00B06C51" w:rsidP="00B06C51">
      <w:pPr>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муниципального образования </w:t>
      </w:r>
    </w:p>
    <w:p w:rsidR="00B06C51" w:rsidRPr="00B06C51" w:rsidRDefault="00B06C51" w:rsidP="00B06C51">
      <w:pPr>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муниципального района «Ижемский»</w:t>
      </w: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«Развитие транспортной системы» </w:t>
      </w:r>
    </w:p>
    <w:p w:rsidR="00B06C51" w:rsidRPr="00B06C51" w:rsidRDefault="00B06C51" w:rsidP="00B06C51">
      <w:pPr>
        <w:autoSpaceDE w:val="0"/>
        <w:autoSpaceDN w:val="0"/>
        <w:adjustRightInd w:val="0"/>
        <w:spacing w:after="0" w:line="240" w:lineRule="auto"/>
        <w:jc w:val="right"/>
        <w:outlineLvl w:val="2"/>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right"/>
        <w:outlineLvl w:val="2"/>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right"/>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Таблица  1</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Сведения</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  показателях (индикаторах) муниципальной программы, подпрограмм муниципальной программы и их значениях</w:t>
      </w:r>
    </w:p>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p>
    <w:tbl>
      <w:tblPr>
        <w:tblW w:w="15256" w:type="dxa"/>
        <w:tblCellSpacing w:w="5" w:type="nil"/>
        <w:tblInd w:w="-73" w:type="dxa"/>
        <w:tblLayout w:type="fixed"/>
        <w:tblCellMar>
          <w:left w:w="75" w:type="dxa"/>
          <w:right w:w="75" w:type="dxa"/>
        </w:tblCellMar>
        <w:tblLook w:val="0000"/>
      </w:tblPr>
      <w:tblGrid>
        <w:gridCol w:w="851"/>
        <w:gridCol w:w="3685"/>
        <w:gridCol w:w="1276"/>
        <w:gridCol w:w="1222"/>
        <w:gridCol w:w="1276"/>
        <w:gridCol w:w="1134"/>
        <w:gridCol w:w="1134"/>
        <w:gridCol w:w="1134"/>
        <w:gridCol w:w="1134"/>
        <w:gridCol w:w="1134"/>
        <w:gridCol w:w="1276"/>
      </w:tblGrid>
      <w:tr w:rsidR="00B06C51" w:rsidRPr="00B06C51" w:rsidTr="00B06C51">
        <w:trPr>
          <w:trHeight w:val="340"/>
          <w:tblCellSpacing w:w="5" w:type="nil"/>
        </w:trPr>
        <w:tc>
          <w:tcPr>
            <w:tcW w:w="851" w:type="dxa"/>
            <w:vMerge w:val="restart"/>
            <w:tcBorders>
              <w:top w:val="single" w:sz="8" w:space="0" w:color="auto"/>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п/п</w:t>
            </w:r>
          </w:p>
        </w:tc>
        <w:tc>
          <w:tcPr>
            <w:tcW w:w="3685" w:type="dxa"/>
            <w:vMerge w:val="restart"/>
            <w:tcBorders>
              <w:top w:val="single" w:sz="8" w:space="0" w:color="auto"/>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Наименование</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показателя</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(индикатора)</w:t>
            </w:r>
          </w:p>
        </w:tc>
        <w:tc>
          <w:tcPr>
            <w:tcW w:w="1276" w:type="dxa"/>
            <w:vMerge w:val="restart"/>
            <w:tcBorders>
              <w:top w:val="single" w:sz="8" w:space="0" w:color="auto"/>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Ед.</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измерения</w:t>
            </w:r>
          </w:p>
        </w:tc>
        <w:tc>
          <w:tcPr>
            <w:tcW w:w="9444" w:type="dxa"/>
            <w:gridSpan w:val="8"/>
            <w:tcBorders>
              <w:top w:val="single" w:sz="8" w:space="0" w:color="auto"/>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Значения показателей (индикаторов)</w:t>
            </w:r>
          </w:p>
        </w:tc>
      </w:tr>
      <w:tr w:rsidR="00B06C51" w:rsidRPr="00B06C51" w:rsidTr="00B06C51">
        <w:trPr>
          <w:trHeight w:val="489"/>
          <w:tblCellSpacing w:w="5" w:type="nil"/>
        </w:trPr>
        <w:tc>
          <w:tcPr>
            <w:tcW w:w="851" w:type="dxa"/>
            <w:vMerge/>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p>
        </w:tc>
        <w:tc>
          <w:tcPr>
            <w:tcW w:w="3685" w:type="dxa"/>
            <w:vMerge/>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vMerge/>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p>
        </w:tc>
        <w:tc>
          <w:tcPr>
            <w:tcW w:w="1222"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2013 </w:t>
            </w:r>
          </w:p>
        </w:tc>
        <w:tc>
          <w:tcPr>
            <w:tcW w:w="1276"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2014 </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2015 </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2016 </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2017 </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2018 </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2019 </w:t>
            </w:r>
          </w:p>
        </w:tc>
        <w:tc>
          <w:tcPr>
            <w:tcW w:w="1276"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2020 </w:t>
            </w:r>
          </w:p>
        </w:tc>
      </w:tr>
      <w:tr w:rsidR="00B06C51" w:rsidRPr="00B06C51" w:rsidTr="00B06C51">
        <w:trPr>
          <w:tblCellSpacing w:w="5" w:type="nil"/>
        </w:trPr>
        <w:tc>
          <w:tcPr>
            <w:tcW w:w="851"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3685"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276"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1222"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w:t>
            </w:r>
          </w:p>
        </w:tc>
        <w:tc>
          <w:tcPr>
            <w:tcW w:w="1276"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w:t>
            </w:r>
          </w:p>
        </w:tc>
        <w:tc>
          <w:tcPr>
            <w:tcW w:w="1134"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w:t>
            </w:r>
          </w:p>
        </w:tc>
        <w:tc>
          <w:tcPr>
            <w:tcW w:w="1276"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w:t>
            </w:r>
          </w:p>
        </w:tc>
      </w:tr>
      <w:tr w:rsidR="00B06C51" w:rsidRPr="00B06C51" w:rsidTr="00B06C51">
        <w:trPr>
          <w:tblCellSpacing w:w="5" w:type="nil"/>
        </w:trPr>
        <w:tc>
          <w:tcPr>
            <w:tcW w:w="15256" w:type="dxa"/>
            <w:gridSpan w:val="11"/>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Муниципальная программа «Развитие транспортной системы» </w:t>
            </w:r>
          </w:p>
        </w:tc>
      </w:tr>
      <w:tr w:rsidR="00B06C51" w:rsidRPr="00B06C51" w:rsidTr="00B06C51">
        <w:trPr>
          <w:tblCellSpacing w:w="5" w:type="nil"/>
        </w:trPr>
        <w:tc>
          <w:tcPr>
            <w:tcW w:w="15256" w:type="dxa"/>
            <w:gridSpan w:val="11"/>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Цель: Создание условий для предоставления качественных, безопасных и доступных транспортных услуг населению</w:t>
            </w:r>
          </w:p>
        </w:tc>
      </w:tr>
      <w:tr w:rsidR="00B06C51" w:rsidRPr="00B06C51" w:rsidTr="00B06C51">
        <w:trPr>
          <w:trHeight w:val="360"/>
          <w:tblCellSpacing w:w="5" w:type="nil"/>
        </w:trPr>
        <w:tc>
          <w:tcPr>
            <w:tcW w:w="851"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1 . </w:t>
            </w:r>
          </w:p>
        </w:tc>
        <w:tc>
          <w:tcPr>
            <w:tcW w:w="3685"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протяженности автомобильных дорог общего пользования местного значения муниципального района «Ижемский», не соответствующих нормативным требованиям к транспортно-эксплуатационным показателям, в общей протяженности автомобильных дорог общего пользования местного значения муниципального района «Ижемский»</w:t>
            </w:r>
          </w:p>
        </w:tc>
        <w:tc>
          <w:tcPr>
            <w:tcW w:w="1276" w:type="dxa"/>
            <w:tcBorders>
              <w:left w:val="single" w:sz="8" w:space="0" w:color="auto"/>
              <w:bottom w:val="single" w:sz="8"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1222"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80,6</w:t>
            </w:r>
          </w:p>
        </w:tc>
        <w:tc>
          <w:tcPr>
            <w:tcW w:w="1276"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80,6</w:t>
            </w:r>
          </w:p>
        </w:tc>
        <w:tc>
          <w:tcPr>
            <w:tcW w:w="1134"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80,2</w:t>
            </w:r>
          </w:p>
        </w:tc>
        <w:tc>
          <w:tcPr>
            <w:tcW w:w="1134"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79,9</w:t>
            </w:r>
          </w:p>
        </w:tc>
        <w:tc>
          <w:tcPr>
            <w:tcW w:w="1134"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79,6</w:t>
            </w:r>
          </w:p>
        </w:tc>
        <w:tc>
          <w:tcPr>
            <w:tcW w:w="1134"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79,3</w:t>
            </w:r>
          </w:p>
        </w:tc>
        <w:tc>
          <w:tcPr>
            <w:tcW w:w="1134"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79,0</w:t>
            </w:r>
          </w:p>
        </w:tc>
        <w:tc>
          <w:tcPr>
            <w:tcW w:w="1276" w:type="dxa"/>
            <w:tcBorders>
              <w:left w:val="single" w:sz="8" w:space="0" w:color="auto"/>
              <w:bottom w:val="single" w:sz="8" w:space="0" w:color="auto"/>
              <w:right w:val="single" w:sz="8"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78,7</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06C51" w:rsidRPr="00B06C51" w:rsidTr="00B06C51">
        <w:trPr>
          <w:tblCellSpacing w:w="5" w:type="nil"/>
        </w:trPr>
        <w:tc>
          <w:tcPr>
            <w:tcW w:w="851"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3685" w:type="dxa"/>
            <w:tcBorders>
              <w:left w:val="single" w:sz="8" w:space="0" w:color="auto"/>
              <w:bottom w:val="single" w:sz="4" w:space="0" w:color="auto"/>
              <w:right w:val="single" w:sz="8"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76"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1222"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43,3</w:t>
            </w:r>
          </w:p>
        </w:tc>
        <w:tc>
          <w:tcPr>
            <w:tcW w:w="1276"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43,2</w:t>
            </w:r>
          </w:p>
        </w:tc>
        <w:tc>
          <w:tcPr>
            <w:tcW w:w="1134"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43,1</w:t>
            </w:r>
          </w:p>
        </w:tc>
        <w:tc>
          <w:tcPr>
            <w:tcW w:w="1134"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134"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134"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134"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276" w:type="dxa"/>
            <w:tcBorders>
              <w:left w:val="single" w:sz="8" w:space="0" w:color="auto"/>
              <w:bottom w:val="single" w:sz="4" w:space="0" w:color="auto"/>
              <w:right w:val="single" w:sz="8"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лиц, погибших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Чел.</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r>
      <w:tr w:rsidR="00B06C51" w:rsidRPr="00B06C51" w:rsidTr="00B06C51">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tabs>
                <w:tab w:val="left" w:pos="379"/>
              </w:tabs>
              <w:autoSpaceDE w:val="0"/>
              <w:autoSpaceDN w:val="0"/>
              <w:adjustRightInd w:val="0"/>
              <w:spacing w:after="0" w:line="240" w:lineRule="auto"/>
              <w:ind w:left="19"/>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Подпрограмма 1. Развитие транспортной инфраструктуры и дорожного хозяйства</w:t>
            </w:r>
          </w:p>
        </w:tc>
      </w:tr>
      <w:tr w:rsidR="00B06C51" w:rsidRPr="00B06C51" w:rsidTr="00B06C51">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tabs>
                <w:tab w:val="left" w:pos="379"/>
              </w:tabs>
              <w:autoSpaceDE w:val="0"/>
              <w:autoSpaceDN w:val="0"/>
              <w:adjustRightInd w:val="0"/>
              <w:spacing w:after="0" w:line="240" w:lineRule="auto"/>
              <w:ind w:left="19"/>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1 Поддержание существующей сети автомобильных дорог общего пользования</w:t>
            </w:r>
            <w:r w:rsidRPr="00B06C51">
              <w:rPr>
                <w:rFonts w:ascii="Times New Roman" w:eastAsia="Times New Roman" w:hAnsi="Times New Roman" w:cs="Times New Roman"/>
                <w:sz w:val="20"/>
                <w:szCs w:val="20"/>
                <w:lang w:eastAsia="en-US"/>
              </w:rPr>
              <w:t>, зимних автомобильных дорог и ледовых переправ</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80,6</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80,6</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79,9</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79,6</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79,0</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78,7</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06C51" w:rsidRPr="00B06C51" w:rsidTr="00B06C51">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Задача 2. </w:t>
            </w:r>
            <w:r w:rsidRPr="00B06C51">
              <w:rPr>
                <w:rFonts w:ascii="Times New Roman" w:eastAsia="Times New Roman" w:hAnsi="Times New Roman" w:cs="Times New Roman"/>
                <w:sz w:val="20"/>
                <w:szCs w:val="20"/>
                <w:lang w:eastAsia="en-US"/>
              </w:rPr>
              <w:t xml:space="preserve">Обеспечение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1.2</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30,2</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30,2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40</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B06C51" w:rsidRPr="00B06C51" w:rsidTr="00B06C51">
        <w:trPr>
          <w:trHeight w:val="345"/>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Calibri" w:eastAsia="Times New Roman" w:hAnsi="Calibri" w:cs="Times New Roman"/>
                <w:sz w:val="20"/>
                <w:szCs w:val="20"/>
              </w:rPr>
            </w:pPr>
            <w:r w:rsidRPr="00B06C51">
              <w:rPr>
                <w:rFonts w:ascii="Times New Roman" w:eastAsia="Times New Roman" w:hAnsi="Times New Roman" w:cs="Times New Roman"/>
                <w:sz w:val="20"/>
                <w:szCs w:val="20"/>
              </w:rPr>
              <w:t>Подпрограмма 2. «Организация транспортного обслуживания населения на   территории  муниципального района «Ижемский»</w:t>
            </w:r>
          </w:p>
        </w:tc>
      </w:tr>
      <w:tr w:rsidR="00B06C51" w:rsidRPr="00B06C51" w:rsidTr="00B06C51">
        <w:trPr>
          <w:trHeight w:val="345"/>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1. Организация предоставления транспортных услуг населению</w:t>
            </w:r>
          </w:p>
        </w:tc>
      </w:tr>
      <w:tr w:rsidR="00B06C51" w:rsidRPr="00B06C51" w:rsidTr="00B06C51">
        <w:trPr>
          <w:tblCellSpacing w:w="5" w:type="nil"/>
        </w:trPr>
        <w:tc>
          <w:tcPr>
            <w:tcW w:w="851" w:type="dxa"/>
            <w:vMerge w:val="restart"/>
            <w:tcBorders>
              <w:top w:val="single" w:sz="4" w:space="0" w:color="auto"/>
              <w:left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2.1</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рейсов, фактически выполненных в соответствии  с договором при осуществлении пассажирских перевозок:</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p>
        </w:tc>
      </w:tr>
      <w:tr w:rsidR="00B06C51" w:rsidRPr="00B06C51" w:rsidTr="00B06C51">
        <w:trPr>
          <w:tblCellSpacing w:w="5" w:type="nil"/>
        </w:trPr>
        <w:tc>
          <w:tcPr>
            <w:tcW w:w="851" w:type="dxa"/>
            <w:vMerge/>
            <w:tcBorders>
              <w:left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на автомобильном транспорте</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97</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w:t>
            </w:r>
          </w:p>
        </w:tc>
      </w:tr>
      <w:tr w:rsidR="00B06C51" w:rsidRPr="00B06C51" w:rsidTr="00B06C51">
        <w:trPr>
          <w:tblCellSpacing w:w="5" w:type="nil"/>
        </w:trPr>
        <w:tc>
          <w:tcPr>
            <w:tcW w:w="851" w:type="dxa"/>
            <w:vMerge/>
            <w:tcBorders>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на водном транспорте                                  </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98,3</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98,5</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98,5</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43,3</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43,1</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w:t>
            </w:r>
          </w:p>
        </w:tc>
      </w:tr>
      <w:tr w:rsidR="00B06C51" w:rsidRPr="00B06C51" w:rsidTr="00B06C51">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Подпрограмма 3. «Повышение безопасности дорожного движения на территории муниципального района «Ижемский»</w:t>
            </w:r>
          </w:p>
        </w:tc>
      </w:tr>
      <w:tr w:rsidR="00B06C51" w:rsidRPr="00B06C51" w:rsidTr="00B06C51">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1. «Р</w:t>
            </w:r>
            <w:r w:rsidRPr="00B06C51">
              <w:rPr>
                <w:rFonts w:ascii="Times New Roman" w:eastAsia="Times New Roman" w:hAnsi="Times New Roman" w:cs="Times New Roman"/>
                <w:sz w:val="20"/>
                <w:szCs w:val="20"/>
                <w:lang w:eastAsia="en-US"/>
              </w:rPr>
              <w:t>азвитие системы предупреждения опасного поведения участников дорожного движения</w:t>
            </w:r>
            <w:r w:rsidRPr="00B06C51">
              <w:rPr>
                <w:rFonts w:ascii="Times New Roman" w:eastAsia="Times New Roman" w:hAnsi="Times New Roman" w:cs="Times New Roman"/>
                <w:sz w:val="20"/>
                <w:szCs w:val="20"/>
              </w:rPr>
              <w:t>»</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лиц, погибших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Чел.</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r>
      <w:tr w:rsidR="00B06C51" w:rsidRPr="00B06C51" w:rsidTr="00B06C51">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rPr>
              <w:t>Задача</w:t>
            </w:r>
            <w:r w:rsidRPr="00B06C51">
              <w:rPr>
                <w:rFonts w:ascii="Calibri" w:eastAsia="Times New Roman" w:hAnsi="Calibri" w:cs="Times New Roman"/>
                <w:sz w:val="20"/>
                <w:szCs w:val="20"/>
              </w:rPr>
              <w:t xml:space="preserve"> </w:t>
            </w:r>
            <w:r w:rsidRPr="00B06C51">
              <w:rPr>
                <w:rFonts w:ascii="Times New Roman" w:eastAsia="Times New Roman" w:hAnsi="Times New Roman" w:cs="Times New Roman"/>
                <w:sz w:val="20"/>
                <w:szCs w:val="20"/>
              </w:rPr>
              <w:t>2.</w:t>
            </w:r>
            <w:r w:rsidRPr="00B06C51">
              <w:rPr>
                <w:rFonts w:ascii="Times New Roman" w:eastAsia="Times New Roman" w:hAnsi="Times New Roman" w:cs="Times New Roman"/>
                <w:color w:val="FF0000"/>
                <w:sz w:val="20"/>
                <w:szCs w:val="20"/>
              </w:rPr>
              <w:t xml:space="preserve"> </w:t>
            </w:r>
            <w:r w:rsidRPr="00B06C51">
              <w:rPr>
                <w:rFonts w:ascii="Times New Roman" w:eastAsia="Times New Roman" w:hAnsi="Times New Roman" w:cs="Times New Roman"/>
                <w:sz w:val="20"/>
                <w:szCs w:val="20"/>
              </w:rPr>
              <w:t>«О</w:t>
            </w:r>
            <w:r w:rsidRPr="00B06C51">
              <w:rPr>
                <w:rFonts w:ascii="Times New Roman" w:eastAsia="Times New Roman" w:hAnsi="Times New Roman" w:cs="Times New Roman"/>
                <w:sz w:val="20"/>
                <w:szCs w:val="20"/>
                <w:lang w:eastAsia="en-US"/>
              </w:rPr>
              <w:t>беспечение безопасного участия детей в дорожном движении</w:t>
            </w:r>
            <w:r w:rsidRPr="00B06C51">
              <w:rPr>
                <w:rFonts w:ascii="Times New Roman" w:eastAsia="Times New Roman" w:hAnsi="Times New Roman" w:cs="Times New Roman"/>
                <w:sz w:val="20"/>
                <w:szCs w:val="20"/>
              </w:rPr>
              <w:t>»</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rPr>
              <w:t xml:space="preserve"> Уровень проведения профилактических акций по безопасности дорожного движения на одну образовательную организацию Ижемского района.</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Количество</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15</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16</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3.3.</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Число детей, пострадавших в дорожно-транспортных происшествиях</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Количество</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w:t>
            </w:r>
          </w:p>
        </w:tc>
      </w:tr>
      <w:tr w:rsidR="00B06C51" w:rsidRPr="00B06C51" w:rsidTr="00B06C51">
        <w:trPr>
          <w:tblCellSpacing w:w="5" w:type="nil"/>
        </w:trPr>
        <w:tc>
          <w:tcPr>
            <w:tcW w:w="15256" w:type="dxa"/>
            <w:gridSpan w:val="11"/>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3. «Организация движения транспортных средств и пешеходов»</w:t>
            </w:r>
          </w:p>
        </w:tc>
      </w:tr>
      <w:tr w:rsidR="00B06C51" w:rsidRPr="00B06C51" w:rsidTr="00B06C51">
        <w:trPr>
          <w:tblCellSpacing w:w="5" w:type="nil"/>
        </w:trPr>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3.4.</w:t>
            </w:r>
          </w:p>
        </w:tc>
        <w:tc>
          <w:tcPr>
            <w:tcW w:w="368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Количество дорожно-транспортных происшествий</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Количество</w:t>
            </w:r>
          </w:p>
        </w:tc>
        <w:tc>
          <w:tcPr>
            <w:tcW w:w="122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22</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14</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w:t>
            </w:r>
          </w:p>
        </w:tc>
      </w:tr>
    </w:tbl>
    <w:p w:rsidR="00B06C51" w:rsidRPr="00B06C51" w:rsidRDefault="00B06C51" w:rsidP="00B06C51">
      <w:pPr>
        <w:autoSpaceDE w:val="0"/>
        <w:autoSpaceDN w:val="0"/>
        <w:adjustRightInd w:val="0"/>
        <w:spacing w:after="0" w:line="240" w:lineRule="auto"/>
        <w:jc w:val="right"/>
        <w:outlineLvl w:val="1"/>
        <w:rPr>
          <w:rFonts w:ascii="Times New Roman" w:eastAsia="Times New Roman" w:hAnsi="Times New Roman" w:cs="Times New Roman"/>
          <w:sz w:val="20"/>
          <w:szCs w:val="20"/>
        </w:rPr>
        <w:sectPr w:rsidR="00B06C51" w:rsidRPr="00B06C51" w:rsidSect="00B06C51">
          <w:type w:val="continuous"/>
          <w:pgSz w:w="16838" w:h="11906" w:orient="landscape"/>
          <w:pgMar w:top="720" w:right="720" w:bottom="720" w:left="720" w:header="709" w:footer="709" w:gutter="0"/>
          <w:cols w:space="708"/>
          <w:docGrid w:linePitch="360"/>
        </w:sect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Таблица № 2</w:t>
      </w: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Перечень основных мероприятий муниципальной программы</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15594" w:type="dxa"/>
        <w:tblCellSpacing w:w="5" w:type="nil"/>
        <w:tblInd w:w="-73" w:type="dxa"/>
        <w:tblLayout w:type="fixed"/>
        <w:tblCellMar>
          <w:left w:w="75" w:type="dxa"/>
          <w:right w:w="75" w:type="dxa"/>
        </w:tblCellMar>
        <w:tblLook w:val="0000"/>
      </w:tblPr>
      <w:tblGrid>
        <w:gridCol w:w="600"/>
        <w:gridCol w:w="3087"/>
        <w:gridCol w:w="1417"/>
        <w:gridCol w:w="1134"/>
        <w:gridCol w:w="1134"/>
        <w:gridCol w:w="2269"/>
        <w:gridCol w:w="2551"/>
        <w:gridCol w:w="3402"/>
      </w:tblGrid>
      <w:tr w:rsidR="00B06C51" w:rsidRPr="00B06C51" w:rsidTr="00B06C51">
        <w:trPr>
          <w:trHeight w:val="23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rPr>
              <w:br/>
              <w:t>п/п</w:t>
            </w:r>
          </w:p>
        </w:tc>
        <w:tc>
          <w:tcPr>
            <w:tcW w:w="3087"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Номер и наименование </w:t>
            </w:r>
            <w:r w:rsidRPr="00B06C51">
              <w:rPr>
                <w:rFonts w:ascii="Times New Roman" w:eastAsia="Times New Roman" w:hAnsi="Times New Roman" w:cs="Times New Roman"/>
                <w:sz w:val="20"/>
                <w:szCs w:val="20"/>
              </w:rPr>
              <w:br/>
              <w:t>ведомственной</w:t>
            </w:r>
            <w:r w:rsidRPr="00B06C51">
              <w:rPr>
                <w:rFonts w:ascii="Times New Roman" w:eastAsia="Times New Roman" w:hAnsi="Times New Roman" w:cs="Times New Roman"/>
                <w:sz w:val="20"/>
                <w:szCs w:val="20"/>
              </w:rPr>
              <w:br/>
              <w:t xml:space="preserve"> целевой программы, основного </w:t>
            </w:r>
            <w:r w:rsidRPr="00B06C51">
              <w:rPr>
                <w:rFonts w:ascii="Times New Roman" w:eastAsia="Times New Roman" w:hAnsi="Times New Roman" w:cs="Times New Roman"/>
                <w:sz w:val="20"/>
                <w:szCs w:val="20"/>
              </w:rPr>
              <w:br/>
              <w:t xml:space="preserve"> 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Ответственный исполнитель ВЦП,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Срок </w:t>
            </w:r>
            <w:r w:rsidRPr="00B06C51">
              <w:rPr>
                <w:rFonts w:ascii="Times New Roman" w:eastAsia="Times New Roman" w:hAnsi="Times New Roman" w:cs="Times New Roman"/>
                <w:sz w:val="20"/>
                <w:szCs w:val="20"/>
              </w:rPr>
              <w:br/>
              <w:t xml:space="preserve"> начала </w:t>
            </w:r>
            <w:r w:rsidRPr="00B06C51">
              <w:rPr>
                <w:rFonts w:ascii="Times New Roman" w:eastAsia="Times New Roman" w:hAnsi="Times New Roman" w:cs="Times New Roman"/>
                <w:sz w:val="20"/>
                <w:szCs w:val="20"/>
              </w:rPr>
              <w:br/>
              <w:t>реализации</w:t>
            </w:r>
          </w:p>
        </w:tc>
        <w:tc>
          <w:tcPr>
            <w:tcW w:w="1134" w:type="dxa"/>
            <w:vMerge w:val="restart"/>
            <w:tcBorders>
              <w:top w:val="single" w:sz="4" w:space="0" w:color="auto"/>
              <w:left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Срок </w:t>
            </w:r>
            <w:r w:rsidRPr="00B06C51">
              <w:rPr>
                <w:rFonts w:ascii="Times New Roman" w:eastAsia="Times New Roman" w:hAnsi="Times New Roman" w:cs="Times New Roman"/>
                <w:sz w:val="20"/>
                <w:szCs w:val="20"/>
              </w:rPr>
              <w:br/>
              <w:t xml:space="preserve">окончания </w:t>
            </w:r>
            <w:r w:rsidRPr="00B06C51">
              <w:rPr>
                <w:rFonts w:ascii="Times New Roman" w:eastAsia="Times New Roman" w:hAnsi="Times New Roman" w:cs="Times New Roman"/>
                <w:sz w:val="20"/>
                <w:szCs w:val="20"/>
              </w:rPr>
              <w:br/>
              <w:t>реализации</w:t>
            </w:r>
          </w:p>
        </w:tc>
        <w:tc>
          <w:tcPr>
            <w:tcW w:w="2269"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Ожидаемый непосредственный результат (краткое  описание)</w:t>
            </w:r>
          </w:p>
        </w:tc>
        <w:tc>
          <w:tcPr>
            <w:tcW w:w="2551"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Последствия нереализации ведомственной целевой программы,  основного </w:t>
            </w:r>
            <w:r w:rsidRPr="00B06C51">
              <w:rPr>
                <w:rFonts w:ascii="Times New Roman" w:eastAsia="Times New Roman" w:hAnsi="Times New Roman" w:cs="Times New Roman"/>
                <w:sz w:val="20"/>
                <w:szCs w:val="20"/>
              </w:rPr>
              <w:br/>
              <w:t xml:space="preserve"> мероприятия</w:t>
            </w:r>
          </w:p>
        </w:tc>
        <w:tc>
          <w:tcPr>
            <w:tcW w:w="3402"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Связь с  показателями </w:t>
            </w:r>
            <w:r w:rsidRPr="00B06C51">
              <w:rPr>
                <w:rFonts w:ascii="Times New Roman" w:eastAsia="Times New Roman" w:hAnsi="Times New Roman" w:cs="Times New Roman"/>
                <w:sz w:val="20"/>
                <w:szCs w:val="20"/>
              </w:rPr>
              <w:br/>
              <w:t xml:space="preserve">муниципальной  программы </w:t>
            </w:r>
            <w:r w:rsidRPr="00B06C51">
              <w:rPr>
                <w:rFonts w:ascii="Times New Roman" w:eastAsia="Times New Roman" w:hAnsi="Times New Roman" w:cs="Times New Roman"/>
                <w:sz w:val="20"/>
                <w:szCs w:val="20"/>
              </w:rPr>
              <w:br/>
              <w:t>(подпрограммы)</w:t>
            </w:r>
          </w:p>
        </w:tc>
      </w:tr>
      <w:tr w:rsidR="00B06C51" w:rsidRPr="00B06C51" w:rsidTr="00B06C51">
        <w:trPr>
          <w:trHeight w:val="230"/>
          <w:tblCellSpacing w:w="5" w:type="nil"/>
        </w:trPr>
        <w:tc>
          <w:tcPr>
            <w:tcW w:w="600"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87"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269"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551"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3087"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1417"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1134"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w:t>
            </w:r>
          </w:p>
        </w:tc>
        <w:tc>
          <w:tcPr>
            <w:tcW w:w="1134"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w:t>
            </w:r>
          </w:p>
        </w:tc>
        <w:tc>
          <w:tcPr>
            <w:tcW w:w="2269"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w:t>
            </w:r>
          </w:p>
        </w:tc>
        <w:tc>
          <w:tcPr>
            <w:tcW w:w="2551"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w:t>
            </w:r>
          </w:p>
        </w:tc>
        <w:tc>
          <w:tcPr>
            <w:tcW w:w="3402"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w:t>
            </w:r>
          </w:p>
        </w:tc>
      </w:tr>
      <w:tr w:rsidR="00B06C51" w:rsidRPr="00B06C51" w:rsidTr="00B06C51">
        <w:trPr>
          <w:tblCellSpacing w:w="5" w:type="nil"/>
        </w:trPr>
        <w:tc>
          <w:tcPr>
            <w:tcW w:w="15594" w:type="dxa"/>
            <w:gridSpan w:val="8"/>
            <w:tcBorders>
              <w:left w:val="single" w:sz="4" w:space="0" w:color="auto"/>
              <w:bottom w:val="single" w:sz="4" w:space="0" w:color="auto"/>
              <w:right w:val="single" w:sz="4" w:space="0" w:color="auto"/>
            </w:tcBorders>
          </w:tcPr>
          <w:p w:rsidR="00B06C51" w:rsidRPr="00B06C51" w:rsidRDefault="00B06C51" w:rsidP="00B06C51">
            <w:pPr>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Подпрограмма 1. Развитие транспортной инфраструктуры и дорожного хозяйства</w:t>
            </w:r>
          </w:p>
        </w:tc>
      </w:tr>
      <w:tr w:rsidR="00B06C51" w:rsidRPr="00B06C51" w:rsidTr="00B06C51">
        <w:trPr>
          <w:tblCellSpacing w:w="5" w:type="nil"/>
        </w:trPr>
        <w:tc>
          <w:tcPr>
            <w:tcW w:w="15594" w:type="dxa"/>
            <w:gridSpan w:val="8"/>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1. Поддержание существующей сети автомобильных дорог общего пользования</w:t>
            </w:r>
            <w:r w:rsidRPr="00B06C51">
              <w:rPr>
                <w:rFonts w:ascii="Times New Roman" w:eastAsia="Times New Roman" w:hAnsi="Times New Roman" w:cs="Times New Roman"/>
                <w:sz w:val="20"/>
                <w:szCs w:val="20"/>
                <w:lang w:eastAsia="en-US"/>
              </w:rPr>
              <w:t>, зимних автомобильных дорог и ледовых переправ</w:t>
            </w: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1.1.1</w:t>
            </w:r>
          </w:p>
        </w:tc>
        <w:tc>
          <w:tcPr>
            <w:tcW w:w="3087"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содержания, ремонта и капитального ремонта автомобильных дорог общего пользования муниципального значения</w:t>
            </w:r>
          </w:p>
        </w:tc>
        <w:tc>
          <w:tcPr>
            <w:tcW w:w="1417"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 администрации МР «Ижемский»</w:t>
            </w:r>
          </w:p>
        </w:tc>
        <w:tc>
          <w:tcPr>
            <w:tcW w:w="1134"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круглогодичного функционирования сети автомобильных дорог и сооружений на них;</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сохранение и повышение качества автодорожной сети района  за счет проведения капитального ремонта и ремонта автомобильных дорог общего пользования муниципального значения </w:t>
            </w:r>
          </w:p>
        </w:tc>
        <w:tc>
          <w:tcPr>
            <w:tcW w:w="2551"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00B050"/>
                <w:sz w:val="20"/>
                <w:szCs w:val="20"/>
              </w:rPr>
            </w:pPr>
            <w:r w:rsidRPr="00B06C51">
              <w:rPr>
                <w:rFonts w:ascii="Times New Roman" w:eastAsia="Times New Roman" w:hAnsi="Times New Roman" w:cs="Times New Roman"/>
                <w:sz w:val="20"/>
                <w:szCs w:val="20"/>
              </w:rPr>
              <w:t>ухудшение транспортно-эксплуатационного состояния сети автомобильных дорог общего пользования муниципального значения и сооружений на них.</w:t>
            </w:r>
          </w:p>
        </w:tc>
        <w:tc>
          <w:tcPr>
            <w:tcW w:w="3402"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1.1.2</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Обустройство и содержание ледовых переправ и зимних автомобильных дорог общего пользования местного значения</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транспортного сообщения для населения, проживающего в отдаленных населенных пунктах, в зимний период</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отсутствие транспортного сообщения для населения, проживающего в отдаленных населенных пунктах, в зимний период</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Доля протяженности автомобильных дорог общего пользования, отвечающих нормативным требованиям, в общей протяженности автомобильных дорог общего пользования</w:t>
            </w:r>
          </w:p>
        </w:tc>
      </w:tr>
      <w:tr w:rsidR="00B06C51" w:rsidRPr="00B06C51" w:rsidTr="00B06C51">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Задача 2. </w:t>
            </w:r>
            <w:r w:rsidRPr="00B06C51">
              <w:rPr>
                <w:rFonts w:ascii="Times New Roman" w:eastAsia="Times New Roman" w:hAnsi="Times New Roman" w:cs="Times New Roman"/>
                <w:sz w:val="20"/>
                <w:szCs w:val="20"/>
                <w:lang w:eastAsia="en-US"/>
              </w:rPr>
              <w:t xml:space="preserve">Обеспечение </w:t>
            </w:r>
            <w:r w:rsidRPr="00B06C51">
              <w:rPr>
                <w:rFonts w:ascii="Times New Roman" w:eastAsia="Times New Roman" w:hAnsi="Times New Roman" w:cs="Times New Roman"/>
                <w:sz w:val="20"/>
                <w:szCs w:val="20"/>
              </w:rPr>
              <w:t xml:space="preserve">  устойчивого функционирования  автомобильных дорог общего пользования  </w:t>
            </w:r>
            <w:r w:rsidRPr="00B06C51">
              <w:rPr>
                <w:rFonts w:ascii="Times New Roman" w:eastAsia="Times New Roman" w:hAnsi="Times New Roman" w:cs="Times New Roman"/>
                <w:sz w:val="20"/>
                <w:szCs w:val="20"/>
                <w:lang w:eastAsia="en-US"/>
              </w:rPr>
              <w:t>местного значения</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1.2.1</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lang w:eastAsia="en-US"/>
              </w:rPr>
              <w:t>и внесение сведений о них в государственный кадастр недвижимости</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по управлению земельными ресурсами и  муниципальным имуществом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наличие правоустанавливающих документов по результатам технической инвентаризации автомобильных дорог муниципального значения </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отсутствие правоустанавливающих документов на сети автомобильных дорог</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Доля протяженности автомобильных дорог общего пользования регионального и местного значения, обеспеченных правоустанавливающими документами на них, в общей протяженности автомобильных дорог общего пользования</w:t>
            </w:r>
          </w:p>
        </w:tc>
      </w:tr>
      <w:tr w:rsidR="00B06C51" w:rsidRPr="00B06C51" w:rsidTr="00B06C51">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Подпрограммы 2. «Организация транспортного обслуживания населения на   территории  муниципального района «Ижемский»</w:t>
            </w:r>
          </w:p>
        </w:tc>
      </w:tr>
      <w:tr w:rsidR="00B06C51" w:rsidRPr="00B06C51" w:rsidTr="00B06C51">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1. Организация предоставления транспортных услуг населению</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2.1.1</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экономического анализа и прогнозирования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обеспечение функционирования автобусных маршрутов на территории МО МР «Ижемский», повышение безопасности перевозочного процесса, улучшение условий перевозок пассажиров и багажа на автомобильном транспорте</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снижение безопасности перевозочного процесса; прекращение функционирования автобусных маршрутов</w:t>
            </w:r>
          </w:p>
        </w:tc>
        <w:tc>
          <w:tcPr>
            <w:tcW w:w="3402" w:type="dxa"/>
            <w:vMerge w:val="restart"/>
            <w:tcBorders>
              <w:top w:val="single" w:sz="4" w:space="0" w:color="auto"/>
              <w:left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Доля рейсов, фактически выполненных в соответствии  с договором при осуществлении пассажирских перевозок: на автомобильном транспорте, на водном транспорте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2.1.2</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водным транспортом</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экономического анализа и прогнозирования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обеспечение функционирования маршрутов на территории МО МР «Ижемский», повышение безопасности перевозочного процесса, улучшение условий перевозок пассажиров и багажа на водном транспорте</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снижение безопасности перевозочного процесса; прекращение функционирования маршрутов</w:t>
            </w:r>
          </w:p>
        </w:tc>
        <w:tc>
          <w:tcPr>
            <w:tcW w:w="3402" w:type="dxa"/>
            <w:vMerge/>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B06C51" w:rsidRPr="00B06C51" w:rsidTr="00B06C51">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Подпрограмма 3. «Повышение безопасности дорожного движения на территории муниципального района «Ижемский»</w:t>
            </w:r>
          </w:p>
        </w:tc>
      </w:tr>
      <w:tr w:rsidR="00B06C51" w:rsidRPr="00B06C51" w:rsidTr="00B06C51">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 1. «Р</w:t>
            </w:r>
            <w:r w:rsidRPr="00B06C51">
              <w:rPr>
                <w:rFonts w:ascii="Times New Roman" w:eastAsia="Times New Roman" w:hAnsi="Times New Roman" w:cs="Times New Roman"/>
                <w:sz w:val="20"/>
                <w:szCs w:val="20"/>
                <w:lang w:eastAsia="en-US"/>
              </w:rPr>
              <w:t>азвитие системы предупреждения опасного поведения участников дорожного движения</w:t>
            </w:r>
            <w:r w:rsidRPr="00B06C51">
              <w:rPr>
                <w:rFonts w:ascii="Times New Roman" w:eastAsia="Times New Roman" w:hAnsi="Times New Roman" w:cs="Times New Roman"/>
                <w:sz w:val="20"/>
                <w:szCs w:val="20"/>
              </w:rPr>
              <w:t>»</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Информирование населения о соблюдении правил безопасности дорожного движения</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Администрация муниципального района «Ижемский»     </w:t>
            </w:r>
            <w:r w:rsidRPr="00B06C51">
              <w:rPr>
                <w:rFonts w:ascii="Times New Roman" w:eastAsia="Times New Roman" w:hAnsi="Times New Roman" w:cs="Times New Roman"/>
                <w:sz w:val="20"/>
                <w:szCs w:val="20"/>
              </w:rPr>
              <w:br/>
              <w:t>Отдел ГИБДД ОМВД России по Ижемскому району(по согласованию)</w:t>
            </w:r>
            <w:r w:rsidRPr="00B06C51">
              <w:rPr>
                <w:rFonts w:ascii="Times New Roman" w:eastAsia="Times New Roman" w:hAnsi="Times New Roman" w:cs="Times New Roman"/>
                <w:sz w:val="20"/>
                <w:szCs w:val="20"/>
              </w:rPr>
              <w:b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Рост числа лиц,</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лиц, погибших в дорожно-транспортных происшествиях</w:t>
            </w:r>
          </w:p>
        </w:tc>
      </w:tr>
      <w:tr w:rsidR="00B06C51" w:rsidRPr="00B06C51" w:rsidTr="00B06C51">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Задача</w:t>
            </w:r>
            <w:r w:rsidRPr="00B06C51">
              <w:rPr>
                <w:rFonts w:ascii="Arial" w:eastAsia="Times New Roman" w:hAnsi="Arial" w:cs="Arial"/>
                <w:sz w:val="20"/>
                <w:szCs w:val="20"/>
              </w:rPr>
              <w:t xml:space="preserve"> </w:t>
            </w:r>
            <w:r w:rsidRPr="00B06C51">
              <w:rPr>
                <w:rFonts w:ascii="Times New Roman" w:eastAsia="Times New Roman" w:hAnsi="Times New Roman" w:cs="Times New Roman"/>
                <w:sz w:val="20"/>
                <w:szCs w:val="20"/>
              </w:rPr>
              <w:t>2. « О</w:t>
            </w:r>
            <w:r w:rsidRPr="00B06C51">
              <w:rPr>
                <w:rFonts w:ascii="Times New Roman" w:eastAsia="Times New Roman" w:hAnsi="Times New Roman" w:cs="Times New Roman"/>
                <w:sz w:val="20"/>
                <w:szCs w:val="20"/>
                <w:lang w:eastAsia="en-US"/>
              </w:rPr>
              <w:t>беспечение безопасного участия детей в дорожном движении</w:t>
            </w:r>
            <w:r w:rsidRPr="00B06C51">
              <w:rPr>
                <w:rFonts w:ascii="Times New Roman" w:eastAsia="Times New Roman" w:hAnsi="Times New Roman" w:cs="Times New Roman"/>
                <w:sz w:val="20"/>
                <w:szCs w:val="20"/>
              </w:rPr>
              <w:t xml:space="preserve">» </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3.2.1</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Рост числа детей,</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детей, погибших в дорожно-транспортных происшествиях</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3.2.2</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Тиражирование методического пособия для педагогов дошкольных образовательных  учреждений «Обучение дошкольников навыкам и умением безопасного поведения на дороге»</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Рост числа детей,</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детей, погибших в дорожно-транспортных происшествиях</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3.2.3</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и проведение олимпиады по правилам дорожного движения  среди обучающихся 9  -  11 классов муниципальных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Рост числа детей,</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детей, погибших в дорожно-транспортных происшествиях</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3.2.4</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и проведение  конкурса «Лучший  уголок  по безопасности  дорожного движения в муниципальных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Рост числа детей,</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детей, погибших в дорожно-транспортных происшествиях</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3.2.5</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Изготовление видеороликов в 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Рост числа детей,</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детей, погибших в дорожно-транспортных происшествиях</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3.2.6</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размещения в средствах массовой информации Ижемского района материалов, направленных на профилактику детского дорожно- транспортного травматизма</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Рост числа детей,</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детей, погибших в дорожно-транспортных происшествиях</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3.2.7</w:t>
            </w: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Снижение числа лиц, погибших в дорожно-транспортных происшествиях</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lang w:eastAsia="en-US"/>
              </w:rPr>
              <w:t>Рост числа детей,</w:t>
            </w:r>
            <w:r w:rsidRPr="00B06C51">
              <w:rPr>
                <w:rFonts w:ascii="Times New Roman" w:eastAsia="Times New Roman" w:hAnsi="Times New Roman" w:cs="Times New Roman"/>
                <w:color w:val="FF0000"/>
                <w:sz w:val="20"/>
                <w:szCs w:val="20"/>
                <w:lang w:eastAsia="en-US"/>
              </w:rPr>
              <w:t xml:space="preserve"> </w:t>
            </w:r>
            <w:r w:rsidRPr="00B06C51">
              <w:rPr>
                <w:rFonts w:ascii="Times New Roman" w:eastAsia="Times New Roman" w:hAnsi="Times New Roman" w:cs="Times New Roman"/>
                <w:sz w:val="20"/>
                <w:szCs w:val="20"/>
                <w:lang w:eastAsia="en-US"/>
              </w:rPr>
              <w:t>погибших в дорожно-транспортных происшествиях</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lang w:eastAsia="en-US"/>
              </w:rPr>
              <w:t>Число детей, погибших в дорожно-транспортных происшествиях</w:t>
            </w:r>
          </w:p>
        </w:tc>
      </w:tr>
      <w:tr w:rsidR="00B06C51" w:rsidRPr="00B06C51" w:rsidTr="00B06C51">
        <w:trPr>
          <w:tblCellSpacing w:w="5" w:type="nil"/>
        </w:trPr>
        <w:tc>
          <w:tcPr>
            <w:tcW w:w="15594" w:type="dxa"/>
            <w:gridSpan w:val="8"/>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lang w:eastAsia="en-US"/>
              </w:rPr>
            </w:pPr>
            <w:r w:rsidRPr="00B06C51">
              <w:rPr>
                <w:rFonts w:ascii="Times New Roman" w:eastAsia="Times New Roman" w:hAnsi="Times New Roman" w:cs="Times New Roman"/>
                <w:sz w:val="20"/>
                <w:szCs w:val="20"/>
                <w:lang w:eastAsia="en-US"/>
              </w:rPr>
              <w:t xml:space="preserve">Задача 3. </w:t>
            </w:r>
            <w:r w:rsidRPr="00B06C51">
              <w:rPr>
                <w:rFonts w:ascii="Times New Roman" w:eastAsia="Times New Roman" w:hAnsi="Times New Roman" w:cs="Times New Roman"/>
                <w:sz w:val="20"/>
                <w:szCs w:val="20"/>
              </w:rPr>
              <w:t>«Организация движения транспортных средств и пешеходов</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3..3.1</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08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w:t>
            </w:r>
          </w:p>
        </w:tc>
        <w:tc>
          <w:tcPr>
            <w:tcW w:w="1417"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 администрации МР «Ижемский»</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01.01.2015</w:t>
            </w:r>
          </w:p>
        </w:tc>
        <w:tc>
          <w:tcPr>
            <w:tcW w:w="1134"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31.12.2020</w:t>
            </w:r>
          </w:p>
        </w:tc>
        <w:tc>
          <w:tcPr>
            <w:tcW w:w="226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Повышение безопасности дорожного движения на автомобильных дорогах общего пользования муниципального значения</w:t>
            </w:r>
          </w:p>
        </w:tc>
        <w:tc>
          <w:tcPr>
            <w:tcW w:w="25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Рост количества дорожно-транспортных происшествий на автомобильных дорогах общего пользования муниципального значения</w:t>
            </w:r>
          </w:p>
        </w:tc>
        <w:tc>
          <w:tcPr>
            <w:tcW w:w="3402"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rPr>
              <w:t xml:space="preserve"> Количество дорожно-транспортных происшествий</w:t>
            </w:r>
          </w:p>
        </w:tc>
      </w:tr>
    </w:tbl>
    <w:p w:rsidR="00B06C51" w:rsidRPr="00B06C51" w:rsidRDefault="00B06C51" w:rsidP="00B06C51">
      <w:pPr>
        <w:rPr>
          <w:rFonts w:ascii="Calibri" w:eastAsia="Times New Roman" w:hAnsi="Calibri" w:cs="Times New Roman"/>
          <w:sz w:val="20"/>
          <w:szCs w:val="20"/>
        </w:rPr>
      </w:pPr>
    </w:p>
    <w:p w:rsidR="00B06C51" w:rsidRPr="00B06C51" w:rsidRDefault="00B06C51" w:rsidP="00B06C51">
      <w:pPr>
        <w:jc w:val="right"/>
        <w:rPr>
          <w:rFonts w:ascii="Times New Roman" w:eastAsia="Times New Roman" w:hAnsi="Times New Roman" w:cs="Times New Roman"/>
          <w:sz w:val="20"/>
          <w:szCs w:val="20"/>
        </w:rPr>
      </w:pPr>
    </w:p>
    <w:p w:rsidR="00B06C51" w:rsidRPr="00B06C51" w:rsidRDefault="00B06C51" w:rsidP="00B06C51">
      <w:pPr>
        <w:jc w:val="right"/>
        <w:rPr>
          <w:rFonts w:ascii="Times New Roman" w:eastAsia="Times New Roman" w:hAnsi="Times New Roman" w:cs="Times New Roman"/>
          <w:sz w:val="20"/>
          <w:szCs w:val="20"/>
        </w:rPr>
      </w:pPr>
    </w:p>
    <w:p w:rsidR="00B06C51" w:rsidRPr="00B06C51" w:rsidRDefault="00B06C51" w:rsidP="00B06C51">
      <w:pPr>
        <w:jc w:val="right"/>
        <w:rPr>
          <w:rFonts w:ascii="Times New Roman" w:eastAsia="Times New Roman" w:hAnsi="Times New Roman" w:cs="Times New Roman"/>
          <w:sz w:val="20"/>
          <w:szCs w:val="20"/>
        </w:rPr>
      </w:pPr>
    </w:p>
    <w:p w:rsidR="00B06C51" w:rsidRPr="00B06C51" w:rsidRDefault="00B06C51" w:rsidP="00B06C51">
      <w:pPr>
        <w:jc w:val="right"/>
        <w:rPr>
          <w:rFonts w:ascii="Times New Roman" w:eastAsia="Times New Roman" w:hAnsi="Times New Roman" w:cs="Times New Roman"/>
          <w:sz w:val="20"/>
          <w:szCs w:val="20"/>
        </w:rPr>
      </w:pPr>
    </w:p>
    <w:p w:rsidR="00B06C51" w:rsidRPr="00B06C51" w:rsidRDefault="00B06C51" w:rsidP="00B06C51">
      <w:pPr>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Таблица № 3</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72" w:name="Par545"/>
      <w:bookmarkEnd w:id="72"/>
      <w:r w:rsidRPr="00B06C51">
        <w:rPr>
          <w:rFonts w:ascii="Times New Roman" w:eastAsia="Times New Roman" w:hAnsi="Times New Roman" w:cs="Times New Roman"/>
          <w:sz w:val="20"/>
          <w:szCs w:val="20"/>
        </w:rPr>
        <w:t>Сведения</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 основных мерах правового регулирования в сфере реализации муниципальной программы</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муниципального образования муниципального района «Ижемский» «Развитие транспортной системы»</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bl>
      <w:tblPr>
        <w:tblW w:w="15017" w:type="dxa"/>
        <w:tblCellSpacing w:w="5" w:type="nil"/>
        <w:tblInd w:w="-73" w:type="dxa"/>
        <w:tblLayout w:type="fixed"/>
        <w:tblCellMar>
          <w:left w:w="75" w:type="dxa"/>
          <w:right w:w="75" w:type="dxa"/>
        </w:tblCellMar>
        <w:tblLook w:val="0000"/>
      </w:tblPr>
      <w:tblGrid>
        <w:gridCol w:w="600"/>
        <w:gridCol w:w="3228"/>
        <w:gridCol w:w="7229"/>
        <w:gridCol w:w="2040"/>
        <w:gridCol w:w="1920"/>
      </w:tblGrid>
      <w:tr w:rsidR="00B06C51" w:rsidRPr="00B06C51" w:rsidTr="00B06C51">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rPr>
              <w:br/>
              <w:t>п/п</w:t>
            </w:r>
          </w:p>
        </w:tc>
        <w:tc>
          <w:tcPr>
            <w:tcW w:w="322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Вид нормативно - правового акта</w:t>
            </w:r>
          </w:p>
        </w:tc>
        <w:tc>
          <w:tcPr>
            <w:tcW w:w="722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Основные положения нормативно-правового акта</w:t>
            </w:r>
          </w:p>
        </w:tc>
        <w:tc>
          <w:tcPr>
            <w:tcW w:w="204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Ответственный </w:t>
            </w:r>
            <w:r w:rsidRPr="00B06C51">
              <w:rPr>
                <w:rFonts w:ascii="Times New Roman" w:eastAsia="Times New Roman" w:hAnsi="Times New Roman" w:cs="Times New Roman"/>
                <w:sz w:val="20"/>
                <w:szCs w:val="20"/>
              </w:rPr>
              <w:br/>
              <w:t xml:space="preserve"> исполнитель и </w:t>
            </w:r>
            <w:r w:rsidRPr="00B06C51">
              <w:rPr>
                <w:rFonts w:ascii="Times New Roman" w:eastAsia="Times New Roman" w:hAnsi="Times New Roman" w:cs="Times New Roman"/>
                <w:sz w:val="20"/>
                <w:szCs w:val="20"/>
              </w:rPr>
              <w:br/>
              <w:t xml:space="preserve"> соисполнители</w:t>
            </w:r>
          </w:p>
        </w:tc>
        <w:tc>
          <w:tcPr>
            <w:tcW w:w="192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Ожидаемые </w:t>
            </w:r>
            <w:r w:rsidRPr="00B06C51">
              <w:rPr>
                <w:rFonts w:ascii="Times New Roman" w:eastAsia="Times New Roman" w:hAnsi="Times New Roman" w:cs="Times New Roman"/>
                <w:sz w:val="20"/>
                <w:szCs w:val="20"/>
              </w:rPr>
              <w:br/>
              <w:t>сроки принятия</w:t>
            </w: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3228"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7229"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204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w:t>
            </w:r>
          </w:p>
        </w:tc>
        <w:tc>
          <w:tcPr>
            <w:tcW w:w="192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w:t>
            </w:r>
          </w:p>
        </w:tc>
      </w:tr>
      <w:tr w:rsidR="00B06C51" w:rsidRPr="00B06C51" w:rsidTr="00B06C51">
        <w:trPr>
          <w:tblCellSpacing w:w="5" w:type="nil"/>
        </w:trPr>
        <w:tc>
          <w:tcPr>
            <w:tcW w:w="15017" w:type="dxa"/>
            <w:gridSpan w:val="5"/>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Подпрограмма 1. Развитие транспортной инфраструктуры и дорожного хозяйства</w:t>
            </w: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3228"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Решение Совета муниципального района «Ижемский»</w:t>
            </w:r>
          </w:p>
        </w:tc>
        <w:tc>
          <w:tcPr>
            <w:tcW w:w="7229"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 создании муниципального дорожного фонда муниципального района «Ижемский»</w:t>
            </w:r>
          </w:p>
        </w:tc>
        <w:tc>
          <w:tcPr>
            <w:tcW w:w="204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w:t>
            </w:r>
          </w:p>
        </w:tc>
        <w:tc>
          <w:tcPr>
            <w:tcW w:w="192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мере внесения изменений</w:t>
            </w:r>
          </w:p>
        </w:tc>
      </w:tr>
      <w:tr w:rsidR="00B06C51" w:rsidRPr="00B06C51" w:rsidTr="00B06C51">
        <w:trPr>
          <w:tblCellSpacing w:w="5" w:type="nil"/>
        </w:trPr>
        <w:tc>
          <w:tcPr>
            <w:tcW w:w="15017" w:type="dxa"/>
            <w:gridSpan w:val="5"/>
            <w:tcBorders>
              <w:left w:val="single" w:sz="4" w:space="0" w:color="auto"/>
              <w:bottom w:val="single" w:sz="4" w:space="0" w:color="auto"/>
              <w:right w:val="single" w:sz="4" w:space="0" w:color="auto"/>
            </w:tcBorders>
          </w:tcPr>
          <w:p w:rsidR="00B06C51" w:rsidRPr="00B06C51" w:rsidRDefault="00B06C51" w:rsidP="00B06C51">
            <w:pPr>
              <w:widowControl w:val="0"/>
              <w:tabs>
                <w:tab w:val="left" w:pos="379"/>
              </w:tabs>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Подпрограмма 2 «Организация транспортного обслуживания населения на   территории  муниципального района «Ижемский»</w:t>
            </w: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713319">
            <w:pPr>
              <w:widowControl w:val="0"/>
              <w:numPr>
                <w:ilvl w:val="0"/>
                <w:numId w:val="2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3228"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Постановление администрации муниципального района «Ижемский»</w:t>
            </w:r>
          </w:p>
        </w:tc>
        <w:tc>
          <w:tcPr>
            <w:tcW w:w="7229" w:type="dxa"/>
            <w:tcBorders>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 организации транспортного обслуживания населения автомобильным транспортом в муниципальном образовании муниципального района «Ижемский»</w:t>
            </w:r>
          </w:p>
          <w:p w:rsidR="00B06C51" w:rsidRPr="00B06C51" w:rsidRDefault="00B06C51" w:rsidP="00B06C51">
            <w:pPr>
              <w:spacing w:after="0" w:line="240" w:lineRule="auto"/>
              <w:jc w:val="both"/>
              <w:rPr>
                <w:rFonts w:ascii="Times New Roman" w:eastAsia="Times New Roman" w:hAnsi="Times New Roman" w:cs="Times New Roman"/>
                <w:sz w:val="20"/>
                <w:szCs w:val="20"/>
              </w:rPr>
            </w:pPr>
          </w:p>
        </w:tc>
        <w:tc>
          <w:tcPr>
            <w:tcW w:w="204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Отдел экономического анализа и прогнозирования </w:t>
            </w:r>
          </w:p>
        </w:tc>
        <w:tc>
          <w:tcPr>
            <w:tcW w:w="192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мере внесения изменений</w:t>
            </w: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713319">
            <w:pPr>
              <w:widowControl w:val="0"/>
              <w:numPr>
                <w:ilvl w:val="0"/>
                <w:numId w:val="2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3228"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Постановление администрации муниципального района «Ижемский»</w:t>
            </w:r>
          </w:p>
        </w:tc>
        <w:tc>
          <w:tcPr>
            <w:tcW w:w="7229" w:type="dxa"/>
            <w:tcBorders>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ind w:left="66"/>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 реализации постановления администрации муниципального района «Ижемский» от 20 сентября 2011 года № 728 «Об организации транспортного обслуживания населения автомобильным транспортом в муниципальном образовании муниципального района «Ижемский»</w:t>
            </w:r>
          </w:p>
        </w:tc>
        <w:tc>
          <w:tcPr>
            <w:tcW w:w="204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Отдел экономического анализа и прогнозирования </w:t>
            </w:r>
          </w:p>
        </w:tc>
        <w:tc>
          <w:tcPr>
            <w:tcW w:w="192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мере внесения изменений</w:t>
            </w: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713319">
            <w:pPr>
              <w:widowControl w:val="0"/>
              <w:numPr>
                <w:ilvl w:val="0"/>
                <w:numId w:val="2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3228"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Постановление администрации муниципального района «Ижемский»</w:t>
            </w:r>
          </w:p>
        </w:tc>
        <w:tc>
          <w:tcPr>
            <w:tcW w:w="7229" w:type="dxa"/>
            <w:tcBorders>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 проведении открытого конкурса на право заключения договора на осуществление перевозок пассажиров и багажа по регулярным автобусным маршрутам в границах муниципального образования муниципального района «Ижемский»</w:t>
            </w:r>
          </w:p>
        </w:tc>
        <w:tc>
          <w:tcPr>
            <w:tcW w:w="204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Отдел экономического анализа и прогнозирования </w:t>
            </w:r>
          </w:p>
        </w:tc>
        <w:tc>
          <w:tcPr>
            <w:tcW w:w="192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Ежегодно </w:t>
            </w:r>
          </w:p>
        </w:tc>
      </w:tr>
      <w:tr w:rsidR="00B06C51" w:rsidRPr="00B06C51" w:rsidTr="00B06C51">
        <w:trPr>
          <w:tblCellSpacing w:w="5" w:type="nil"/>
        </w:trPr>
        <w:tc>
          <w:tcPr>
            <w:tcW w:w="600" w:type="dxa"/>
            <w:tcBorders>
              <w:left w:val="single" w:sz="4" w:space="0" w:color="auto"/>
              <w:bottom w:val="single" w:sz="4" w:space="0" w:color="auto"/>
              <w:right w:val="single" w:sz="4" w:space="0" w:color="auto"/>
            </w:tcBorders>
          </w:tcPr>
          <w:p w:rsidR="00B06C51" w:rsidRPr="00B06C51" w:rsidRDefault="00B06C51" w:rsidP="00713319">
            <w:pPr>
              <w:widowControl w:val="0"/>
              <w:numPr>
                <w:ilvl w:val="0"/>
                <w:numId w:val="2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3228"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Постановление администрации муниципального района «Ижемский»</w:t>
            </w:r>
          </w:p>
        </w:tc>
        <w:tc>
          <w:tcPr>
            <w:tcW w:w="7229" w:type="dxa"/>
            <w:tcBorders>
              <w:left w:val="single" w:sz="4" w:space="0" w:color="auto"/>
              <w:bottom w:val="single" w:sz="4" w:space="0" w:color="auto"/>
              <w:right w:val="single" w:sz="4" w:space="0" w:color="auto"/>
            </w:tcBorders>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 утверждении порядка организации пассажирских перевозок водным транспортом на территории муниципального района «Ижемский»</w:t>
            </w:r>
          </w:p>
        </w:tc>
        <w:tc>
          <w:tcPr>
            <w:tcW w:w="204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Отдел экономического анализа и прогнозирования </w:t>
            </w:r>
          </w:p>
        </w:tc>
        <w:tc>
          <w:tcPr>
            <w:tcW w:w="1920" w:type="dxa"/>
            <w:tcBorders>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мере внесения изменений</w:t>
            </w:r>
          </w:p>
        </w:tc>
      </w:tr>
      <w:tr w:rsidR="00B06C51" w:rsidRPr="00B06C51" w:rsidTr="00B06C51">
        <w:trPr>
          <w:tblCellSpacing w:w="5" w:type="nil"/>
        </w:trPr>
        <w:tc>
          <w:tcPr>
            <w:tcW w:w="600" w:type="dxa"/>
            <w:tcBorders>
              <w:top w:val="single" w:sz="4" w:space="0" w:color="auto"/>
              <w:left w:val="single" w:sz="4" w:space="0" w:color="auto"/>
              <w:bottom w:val="single" w:sz="4" w:space="0" w:color="auto"/>
              <w:right w:val="single" w:sz="4" w:space="0" w:color="auto"/>
            </w:tcBorders>
          </w:tcPr>
          <w:p w:rsidR="00B06C51" w:rsidRPr="00B06C51" w:rsidRDefault="00B06C51" w:rsidP="00713319">
            <w:pPr>
              <w:widowControl w:val="0"/>
              <w:numPr>
                <w:ilvl w:val="0"/>
                <w:numId w:val="27"/>
              </w:numPr>
              <w:autoSpaceDE w:val="0"/>
              <w:autoSpaceDN w:val="0"/>
              <w:adjustRightInd w:val="0"/>
              <w:spacing w:after="0" w:line="240" w:lineRule="auto"/>
              <w:jc w:val="center"/>
              <w:rPr>
                <w:rFonts w:ascii="Times New Roman" w:eastAsia="Times New Roman" w:hAnsi="Times New Roman" w:cs="Times New Roman"/>
                <w:sz w:val="20"/>
                <w:szCs w:val="20"/>
              </w:rPr>
            </w:pPr>
          </w:p>
        </w:tc>
        <w:tc>
          <w:tcPr>
            <w:tcW w:w="322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Постановление администрации муниципального района «Ижемский»</w:t>
            </w:r>
          </w:p>
        </w:tc>
        <w:tc>
          <w:tcPr>
            <w:tcW w:w="722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 проведении открытого конкурса на право заключения договора на осуществление пассажирских перевозок </w:t>
            </w:r>
            <w:r w:rsidRPr="00B06C51">
              <w:rPr>
                <w:rFonts w:ascii="Times New Roman" w:eastAsia="Times New Roman" w:hAnsi="Times New Roman" w:cs="Times New Roman"/>
                <w:color w:val="000000"/>
                <w:sz w:val="20"/>
                <w:szCs w:val="20"/>
              </w:rPr>
              <w:t>внутренним водным транспортом   в внутримуниципальном сообщении на территории муниципального района «Ижемский»</w:t>
            </w:r>
          </w:p>
        </w:tc>
        <w:tc>
          <w:tcPr>
            <w:tcW w:w="204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Отдел экономического анализа и прогнозирования </w:t>
            </w:r>
          </w:p>
        </w:tc>
        <w:tc>
          <w:tcPr>
            <w:tcW w:w="192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Ежегодно </w:t>
            </w:r>
          </w:p>
        </w:tc>
      </w:tr>
    </w:tbl>
    <w:p w:rsidR="00B06C51" w:rsidRPr="00B06C51" w:rsidRDefault="00B06C51" w:rsidP="00B06C51">
      <w:pPr>
        <w:widowControl w:val="0"/>
        <w:autoSpaceDE w:val="0"/>
        <w:autoSpaceDN w:val="0"/>
        <w:adjustRightInd w:val="0"/>
        <w:spacing w:after="0" w:line="240" w:lineRule="auto"/>
        <w:rPr>
          <w:rFonts w:ascii="Calibri" w:eastAsia="Times New Roman" w:hAnsi="Calibri" w:cs="Times New Roman"/>
          <w:sz w:val="20"/>
          <w:szCs w:val="20"/>
        </w:rPr>
      </w:pPr>
    </w:p>
    <w:p w:rsidR="00B06C51" w:rsidRPr="00B06C51" w:rsidRDefault="00B06C51" w:rsidP="00B06C51">
      <w:pPr>
        <w:widowControl w:val="0"/>
        <w:autoSpaceDE w:val="0"/>
        <w:autoSpaceDN w:val="0"/>
        <w:adjustRightInd w:val="0"/>
        <w:spacing w:after="0" w:line="240" w:lineRule="auto"/>
        <w:rPr>
          <w:rFonts w:ascii="Calibri" w:eastAsia="Times New Roman" w:hAnsi="Calibri"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Таблица № 4</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Ресурсное обеспечение</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реализации муниципальной программы муниципального образования муниципального района «Ижемский» «Развитие транспортной системы» за счет средств бюджета муниципального района «Ижемский»</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 учетом средств республиканского бюджета Республики Коми и федерального бюджета)</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p>
    <w:tbl>
      <w:tblPr>
        <w:tblW w:w="15457" w:type="dxa"/>
        <w:tblCellSpacing w:w="5" w:type="nil"/>
        <w:tblInd w:w="-73" w:type="dxa"/>
        <w:tblLayout w:type="fixed"/>
        <w:tblCellMar>
          <w:left w:w="75" w:type="dxa"/>
          <w:right w:w="75" w:type="dxa"/>
        </w:tblCellMar>
        <w:tblLook w:val="0000"/>
      </w:tblPr>
      <w:tblGrid>
        <w:gridCol w:w="1849"/>
        <w:gridCol w:w="5103"/>
        <w:gridCol w:w="2835"/>
        <w:gridCol w:w="851"/>
        <w:gridCol w:w="850"/>
        <w:gridCol w:w="851"/>
        <w:gridCol w:w="850"/>
        <w:gridCol w:w="851"/>
        <w:gridCol w:w="709"/>
        <w:gridCol w:w="708"/>
      </w:tblGrid>
      <w:tr w:rsidR="00B06C51" w:rsidRPr="00B06C51" w:rsidTr="00B06C51">
        <w:trPr>
          <w:tblCellSpacing w:w="5" w:type="nil"/>
        </w:trPr>
        <w:tc>
          <w:tcPr>
            <w:tcW w:w="1849"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Статус</w:t>
            </w:r>
          </w:p>
        </w:tc>
        <w:tc>
          <w:tcPr>
            <w:tcW w:w="5103"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835" w:type="dxa"/>
            <w:vMerge w:val="restart"/>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Ответственный исполнитель, соисполнители, </w:t>
            </w:r>
          </w:p>
        </w:tc>
        <w:tc>
          <w:tcPr>
            <w:tcW w:w="5670" w:type="dxa"/>
            <w:gridSpan w:val="7"/>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Расходы (тыс. руб.), годы</w:t>
            </w:r>
          </w:p>
        </w:tc>
      </w:tr>
      <w:tr w:rsidR="00B06C51" w:rsidRPr="00B06C51" w:rsidTr="00B06C51">
        <w:trPr>
          <w:trHeight w:val="470"/>
          <w:tblCellSpacing w:w="5" w:type="nil"/>
        </w:trPr>
        <w:tc>
          <w:tcPr>
            <w:tcW w:w="1849" w:type="dxa"/>
            <w:vMerge/>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5103" w:type="dxa"/>
            <w:vMerge/>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всего</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год</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год</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2018</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год</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2019</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год</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2020</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год</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Муниципальная программа</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«Развитие транспортной системы»</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55317,8</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19830,8</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18011,0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17476,0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Подпрограмма 1.</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Развитие транспортной инфраструктуры и дорожного хозяйства</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44565,8</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15278,8</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14911,0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14376,0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1.1.1</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содержания, ремонта и капитального ремонта автомобильных дорог общего пользования муниципального значения</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 администрации МР «Ижемский»</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19803,4</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7269,1</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6713,5</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5820,8</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1.1.2</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 администрации МР «Ижемский»</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24122,7</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7682,2</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8043,3</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8397,2</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1.2.1</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lang w:eastAsia="en-US"/>
              </w:rPr>
              <w:t>и внесение сведений о них в государственный кадастр недвижимости</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по управлению земельными ресурсами и муниципальным имуществом</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639,7</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327,5</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154,2</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158,0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Подпрограммы 2.</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 «Организация транспортного обслуживания населения на   территории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10056,5</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4256,5</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2900,0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2900,0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2.1.1</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автомобильным транспортом</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экономического анализа и прогнозирования администрации МР «Ижемский»</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8014,4</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2400,0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2807,2</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2807,2</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2.1.2</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водным транспортом</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экономического анализа и прогнозирования администрации МР «Ижемский»</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2042,1</w:t>
            </w:r>
          </w:p>
        </w:tc>
        <w:tc>
          <w:tcPr>
            <w:tcW w:w="850" w:type="dxa"/>
            <w:tcBorders>
              <w:top w:val="single" w:sz="4" w:space="0" w:color="auto"/>
              <w:left w:val="single" w:sz="4" w:space="0" w:color="auto"/>
              <w:bottom w:val="single" w:sz="4" w:space="0" w:color="auto"/>
              <w:right w:val="single" w:sz="4" w:space="0" w:color="auto"/>
            </w:tcBorders>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1856,5</w:t>
            </w:r>
          </w:p>
        </w:tc>
        <w:tc>
          <w:tcPr>
            <w:tcW w:w="851" w:type="dxa"/>
            <w:tcBorders>
              <w:top w:val="single" w:sz="4" w:space="0" w:color="auto"/>
              <w:left w:val="single" w:sz="4" w:space="0" w:color="auto"/>
              <w:bottom w:val="single" w:sz="4" w:space="0" w:color="auto"/>
              <w:right w:val="single" w:sz="4" w:space="0" w:color="auto"/>
            </w:tcBorders>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92,8</w:t>
            </w:r>
          </w:p>
        </w:tc>
        <w:tc>
          <w:tcPr>
            <w:tcW w:w="850" w:type="dxa"/>
            <w:tcBorders>
              <w:top w:val="single" w:sz="4" w:space="0" w:color="auto"/>
              <w:left w:val="single" w:sz="4" w:space="0" w:color="auto"/>
              <w:bottom w:val="single" w:sz="4" w:space="0" w:color="auto"/>
              <w:right w:val="single" w:sz="4" w:space="0" w:color="auto"/>
            </w:tcBorders>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92,8</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Подпрограмма 3.</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«Повышение безопасности дорожного движения на территории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695,5</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295,5</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200,0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3.2.1</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color w:val="00B050"/>
                <w:sz w:val="20"/>
                <w:szCs w:val="20"/>
              </w:rPr>
            </w:pPr>
            <w:r w:rsidRPr="00B06C51">
              <w:rPr>
                <w:rFonts w:ascii="Times New Roman" w:eastAsia="Times New Roman" w:hAnsi="Times New Roman" w:cs="Times New Roman"/>
                <w:b/>
                <w:color w:val="00B050"/>
                <w:sz w:val="20"/>
                <w:szCs w:val="20"/>
              </w:rPr>
              <w:t xml:space="preserve"> </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180,0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60,0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3.2.7</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Обеспечение участия команды учащихся школ муниципального района «Ижемский» на республиканских соревнованиях «Безопасное колесо» </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Управление           </w:t>
            </w:r>
            <w:r w:rsidRPr="00B06C51">
              <w:rPr>
                <w:rFonts w:ascii="Times New Roman" w:eastAsia="Times New Roman" w:hAnsi="Times New Roman" w:cs="Times New Roman"/>
                <w:sz w:val="20"/>
                <w:szCs w:val="20"/>
              </w:rPr>
              <w:br/>
              <w:t>образования администрации муниципального района «Ижемский»</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120,0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40,0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r w:rsidR="00B06C51" w:rsidRPr="00B06C51" w:rsidTr="00B06C51">
        <w:trPr>
          <w:tblCellSpacing w:w="5" w:type="nil"/>
        </w:trPr>
        <w:tc>
          <w:tcPr>
            <w:tcW w:w="184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3.3.1</w:t>
            </w:r>
          </w:p>
        </w:tc>
        <w:tc>
          <w:tcPr>
            <w:tcW w:w="5103"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tabs>
                <w:tab w:val="left" w:pos="35"/>
              </w:tabs>
              <w:autoSpaceDE w:val="0"/>
              <w:autoSpaceDN w:val="0"/>
              <w:adjustRightInd w:val="0"/>
              <w:spacing w:after="0" w:line="240" w:lineRule="auto"/>
              <w:ind w:left="35"/>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 </w:t>
            </w:r>
          </w:p>
        </w:tc>
        <w:tc>
          <w:tcPr>
            <w:tcW w:w="2835"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Отдел территориального развития и коммунального хозяйства администрации МР «Ижемский»</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395,5</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195,5</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100,0</w:t>
            </w:r>
          </w:p>
        </w:tc>
        <w:tc>
          <w:tcPr>
            <w:tcW w:w="851"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w:t>
            </w:r>
          </w:p>
        </w:tc>
      </w:tr>
    </w:tbl>
    <w:p w:rsidR="00B06C51" w:rsidRPr="00B06C51" w:rsidRDefault="00B06C51" w:rsidP="00B06C51">
      <w:pPr>
        <w:widowControl w:val="0"/>
        <w:autoSpaceDE w:val="0"/>
        <w:autoSpaceDN w:val="0"/>
        <w:adjustRightInd w:val="0"/>
        <w:spacing w:after="0" w:line="240" w:lineRule="auto"/>
        <w:jc w:val="right"/>
        <w:outlineLvl w:val="2"/>
        <w:rPr>
          <w:rFonts w:ascii="Calibri" w:eastAsia="Times New Roman" w:hAnsi="Calibri"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Таблица 5</w:t>
      </w:r>
    </w:p>
    <w:p w:rsidR="00B06C51" w:rsidRPr="00B06C51" w:rsidRDefault="00B06C51" w:rsidP="00B06C51">
      <w:pPr>
        <w:spacing w:after="0" w:line="240" w:lineRule="auto"/>
        <w:ind w:left="696" w:right="-10" w:firstLine="720"/>
        <w:jc w:val="right"/>
        <w:rPr>
          <w:rFonts w:ascii="Times New Roman" w:eastAsia="Times New Roman" w:hAnsi="Times New Roman" w:cs="Times New Roman"/>
          <w:sz w:val="20"/>
          <w:szCs w:val="20"/>
        </w:rPr>
      </w:pPr>
    </w:p>
    <w:p w:rsidR="00B06C51" w:rsidRPr="00B06C51" w:rsidRDefault="00B06C51" w:rsidP="00B06C51">
      <w:pPr>
        <w:spacing w:after="120" w:line="240" w:lineRule="auto"/>
        <w:ind w:left="284" w:right="395" w:firstLine="720"/>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бюджетов государственных внебюджетных фондов Республики Коми и юридических лиц на реализацию целей муниципальной программы</w:t>
      </w: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b/>
          <w:bCs/>
          <w:sz w:val="20"/>
          <w:szCs w:val="20"/>
        </w:rPr>
        <w:t xml:space="preserve">муниципальной программы муниципального образования муниципального района «Ижемский» «Развитие транспортной системы»  </w:t>
      </w:r>
    </w:p>
    <w:tbl>
      <w:tblPr>
        <w:tblW w:w="153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49"/>
        <w:gridCol w:w="2916"/>
        <w:gridCol w:w="3969"/>
        <w:gridCol w:w="1163"/>
        <w:gridCol w:w="1134"/>
        <w:gridCol w:w="1134"/>
        <w:gridCol w:w="1134"/>
        <w:gridCol w:w="993"/>
        <w:gridCol w:w="1275"/>
      </w:tblGrid>
      <w:tr w:rsidR="00B06C51" w:rsidRPr="00B06C51" w:rsidTr="00B06C51">
        <w:trPr>
          <w:cantSplit/>
          <w:trHeight w:val="647"/>
        </w:trPr>
        <w:tc>
          <w:tcPr>
            <w:tcW w:w="1649" w:type="dxa"/>
            <w:vMerge w:val="restart"/>
            <w:vAlign w:val="center"/>
          </w:tcPr>
          <w:p w:rsidR="00B06C51" w:rsidRPr="00B06C51" w:rsidRDefault="00B06C51" w:rsidP="00B06C51">
            <w:pPr>
              <w:spacing w:after="0" w:line="240" w:lineRule="auto"/>
              <w:ind w:right="-30"/>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Статус</w:t>
            </w:r>
          </w:p>
        </w:tc>
        <w:tc>
          <w:tcPr>
            <w:tcW w:w="2916" w:type="dxa"/>
            <w:vMerge w:val="restart"/>
            <w:vAlign w:val="center"/>
          </w:tcPr>
          <w:p w:rsidR="00B06C51" w:rsidRPr="00B06C51" w:rsidRDefault="00B06C51" w:rsidP="00B06C51">
            <w:pPr>
              <w:spacing w:after="0" w:line="240" w:lineRule="auto"/>
              <w:ind w:right="-30"/>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 xml:space="preserve">Наименование муниципальной программы, подпрограммы муниципальной программы, ведомственной целевой программы, </w:t>
            </w:r>
          </w:p>
          <w:p w:rsidR="00B06C51" w:rsidRPr="00B06C51" w:rsidRDefault="00B06C51" w:rsidP="00B06C51">
            <w:pPr>
              <w:spacing w:after="0" w:line="240" w:lineRule="auto"/>
              <w:ind w:right="-30"/>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основного мероприятия</w:t>
            </w:r>
          </w:p>
        </w:tc>
        <w:tc>
          <w:tcPr>
            <w:tcW w:w="3969" w:type="dxa"/>
            <w:vMerge w:val="restart"/>
            <w:vAlign w:val="center"/>
          </w:tcPr>
          <w:p w:rsidR="00B06C51" w:rsidRPr="00B06C51" w:rsidRDefault="00B06C51" w:rsidP="00B06C51">
            <w:pPr>
              <w:spacing w:after="0" w:line="240" w:lineRule="auto"/>
              <w:ind w:right="-30"/>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 xml:space="preserve">Источник финансирования </w:t>
            </w:r>
          </w:p>
        </w:tc>
        <w:tc>
          <w:tcPr>
            <w:tcW w:w="6833" w:type="dxa"/>
            <w:gridSpan w:val="6"/>
            <w:vAlign w:val="center"/>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 xml:space="preserve">Оценка расходов </w:t>
            </w:r>
            <w:r w:rsidRPr="00B06C51">
              <w:rPr>
                <w:rFonts w:ascii="Times New Roman" w:eastAsia="Times New Roman" w:hAnsi="Times New Roman" w:cs="Times New Roman"/>
                <w:snapToGrid w:val="0"/>
                <w:color w:val="000000"/>
                <w:sz w:val="20"/>
                <w:szCs w:val="20"/>
              </w:rPr>
              <w:br w:type="textWrapping" w:clear="all"/>
              <w:t>(тыс. руб.), годы</w:t>
            </w:r>
          </w:p>
        </w:tc>
      </w:tr>
      <w:tr w:rsidR="00B06C51" w:rsidRPr="00B06C51" w:rsidTr="00B06C51">
        <w:trPr>
          <w:cantSplit/>
          <w:trHeight w:val="646"/>
        </w:trPr>
        <w:tc>
          <w:tcPr>
            <w:tcW w:w="1649" w:type="dxa"/>
            <w:vMerge/>
            <w:vAlign w:val="center"/>
          </w:tcPr>
          <w:p w:rsidR="00B06C51" w:rsidRPr="00B06C51" w:rsidRDefault="00B06C51" w:rsidP="00B06C51">
            <w:pPr>
              <w:spacing w:after="0" w:line="240" w:lineRule="auto"/>
              <w:ind w:right="-30" w:firstLine="720"/>
              <w:jc w:val="center"/>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jc w:val="center"/>
              <w:rPr>
                <w:rFonts w:ascii="Times New Roman" w:eastAsia="Times New Roman" w:hAnsi="Times New Roman" w:cs="Times New Roman"/>
                <w:snapToGrid w:val="0"/>
                <w:color w:val="000000"/>
                <w:sz w:val="20"/>
                <w:szCs w:val="20"/>
              </w:rPr>
            </w:pPr>
          </w:p>
        </w:tc>
        <w:tc>
          <w:tcPr>
            <w:tcW w:w="3969" w:type="dxa"/>
            <w:vMerge/>
            <w:vAlign w:val="center"/>
          </w:tcPr>
          <w:p w:rsidR="00B06C51" w:rsidRPr="00B06C51" w:rsidRDefault="00B06C51" w:rsidP="00B06C51">
            <w:pPr>
              <w:spacing w:after="0" w:line="240" w:lineRule="auto"/>
              <w:ind w:right="-30" w:firstLine="720"/>
              <w:jc w:val="center"/>
              <w:rPr>
                <w:rFonts w:ascii="Times New Roman" w:eastAsia="Times New Roman" w:hAnsi="Times New Roman" w:cs="Times New Roman"/>
                <w:snapToGrid w:val="0"/>
                <w:color w:val="000000"/>
                <w:sz w:val="20"/>
                <w:szCs w:val="20"/>
              </w:rPr>
            </w:pP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2015 год</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2016 год</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2017 год</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2018 год</w:t>
            </w:r>
          </w:p>
        </w:tc>
        <w:tc>
          <w:tcPr>
            <w:tcW w:w="993" w:type="dxa"/>
            <w:vAlign w:val="center"/>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2019 год</w:t>
            </w:r>
          </w:p>
        </w:tc>
        <w:tc>
          <w:tcPr>
            <w:tcW w:w="1275" w:type="dxa"/>
            <w:vAlign w:val="center"/>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2020 год</w:t>
            </w:r>
          </w:p>
        </w:tc>
      </w:tr>
      <w:tr w:rsidR="00B06C51" w:rsidRPr="00B06C51" w:rsidTr="00B06C51">
        <w:trPr>
          <w:cantSplit/>
          <w:trHeight w:val="261"/>
        </w:trPr>
        <w:tc>
          <w:tcPr>
            <w:tcW w:w="1649" w:type="dxa"/>
          </w:tcPr>
          <w:p w:rsidR="00B06C51" w:rsidRPr="00B06C51" w:rsidRDefault="00B06C51" w:rsidP="00B06C51">
            <w:pPr>
              <w:spacing w:after="0" w:line="240" w:lineRule="auto"/>
              <w:ind w:right="-30"/>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w:t>
            </w:r>
          </w:p>
        </w:tc>
        <w:tc>
          <w:tcPr>
            <w:tcW w:w="2916" w:type="dxa"/>
          </w:tcPr>
          <w:p w:rsidR="00B06C51" w:rsidRPr="00B06C51" w:rsidRDefault="00B06C51" w:rsidP="00B06C51">
            <w:pPr>
              <w:spacing w:after="0" w:line="240" w:lineRule="auto"/>
              <w:ind w:right="-30"/>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2</w:t>
            </w:r>
          </w:p>
        </w:tc>
        <w:tc>
          <w:tcPr>
            <w:tcW w:w="3969" w:type="dxa"/>
          </w:tcPr>
          <w:p w:rsidR="00B06C51" w:rsidRPr="00B06C51" w:rsidRDefault="00B06C51" w:rsidP="00B06C51">
            <w:pPr>
              <w:spacing w:after="0" w:line="240" w:lineRule="auto"/>
              <w:ind w:right="-30"/>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3</w:t>
            </w:r>
          </w:p>
        </w:tc>
        <w:tc>
          <w:tcPr>
            <w:tcW w:w="1163" w:type="dxa"/>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4</w:t>
            </w:r>
          </w:p>
        </w:tc>
        <w:tc>
          <w:tcPr>
            <w:tcW w:w="1134" w:type="dxa"/>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5</w:t>
            </w:r>
          </w:p>
        </w:tc>
        <w:tc>
          <w:tcPr>
            <w:tcW w:w="1134" w:type="dxa"/>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6</w:t>
            </w: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7</w:t>
            </w: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8</w:t>
            </w: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9</w:t>
            </w:r>
          </w:p>
        </w:tc>
      </w:tr>
      <w:tr w:rsidR="00B06C51" w:rsidRPr="00B06C51" w:rsidTr="00B06C51">
        <w:trPr>
          <w:cantSplit/>
          <w:trHeight w:val="251"/>
        </w:trPr>
        <w:tc>
          <w:tcPr>
            <w:tcW w:w="1649" w:type="dxa"/>
            <w:vMerge w:val="restart"/>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Муниципальная программа</w:t>
            </w:r>
          </w:p>
        </w:tc>
        <w:tc>
          <w:tcPr>
            <w:tcW w:w="2916" w:type="dxa"/>
            <w:vMerge w:val="restart"/>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Развитие транспортной системы</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tcPr>
          <w:p w:rsidR="00B06C51" w:rsidRPr="00B06C51" w:rsidRDefault="00B06C51" w:rsidP="00B06C51">
            <w:pPr>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19830,8</w:t>
            </w:r>
          </w:p>
        </w:tc>
        <w:tc>
          <w:tcPr>
            <w:tcW w:w="1134" w:type="dxa"/>
          </w:tcPr>
          <w:p w:rsidR="00B06C51" w:rsidRPr="00B06C51" w:rsidRDefault="00B06C51" w:rsidP="00B06C51">
            <w:pPr>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18011,0</w:t>
            </w:r>
          </w:p>
        </w:tc>
        <w:tc>
          <w:tcPr>
            <w:tcW w:w="1134" w:type="dxa"/>
          </w:tcPr>
          <w:p w:rsidR="00B06C51" w:rsidRPr="00B06C51" w:rsidRDefault="00B06C51" w:rsidP="00B06C51">
            <w:pPr>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17476,0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p>
        </w:tc>
        <w:tc>
          <w:tcPr>
            <w:tcW w:w="2916" w:type="dxa"/>
            <w:vMerge/>
          </w:tcPr>
          <w:p w:rsidR="00B06C51" w:rsidRPr="00B06C51" w:rsidRDefault="00B06C51" w:rsidP="00B06C51">
            <w:pPr>
              <w:spacing w:after="0" w:line="240" w:lineRule="auto"/>
              <w:ind w:left="193" w:right="-3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tcPr>
          <w:p w:rsidR="00B06C51" w:rsidRPr="00B06C51" w:rsidRDefault="00B06C51" w:rsidP="00B06C51">
            <w:pPr>
              <w:jc w:val="center"/>
              <w:rPr>
                <w:rFonts w:ascii="Times New Roman" w:eastAsia="Times New Roman" w:hAnsi="Times New Roman" w:cs="Times New Roman"/>
                <w:sz w:val="20"/>
                <w:szCs w:val="20"/>
              </w:rPr>
            </w:pPr>
          </w:p>
        </w:tc>
        <w:tc>
          <w:tcPr>
            <w:tcW w:w="1134" w:type="dxa"/>
          </w:tcPr>
          <w:p w:rsidR="00B06C51" w:rsidRPr="00B06C51" w:rsidRDefault="00B06C51" w:rsidP="00B06C51">
            <w:pPr>
              <w:jc w:val="center"/>
              <w:rPr>
                <w:rFonts w:ascii="Times New Roman" w:eastAsia="Times New Roman" w:hAnsi="Times New Roman" w:cs="Times New Roman"/>
                <w:sz w:val="20"/>
                <w:szCs w:val="20"/>
              </w:rPr>
            </w:pPr>
          </w:p>
        </w:tc>
        <w:tc>
          <w:tcPr>
            <w:tcW w:w="1134" w:type="dxa"/>
          </w:tcPr>
          <w:p w:rsidR="00B06C51" w:rsidRPr="00B06C51" w:rsidRDefault="00B06C51" w:rsidP="00B06C51">
            <w:pPr>
              <w:jc w:val="center"/>
              <w:rPr>
                <w:rFonts w:ascii="Times New Roman" w:eastAsia="Times New Roman" w:hAnsi="Times New Roman" w:cs="Times New Roman"/>
                <w:sz w:val="20"/>
                <w:szCs w:val="20"/>
              </w:rPr>
            </w:pP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p>
        </w:tc>
      </w:tr>
      <w:tr w:rsidR="00B06C51" w:rsidRPr="00B06C51" w:rsidTr="00B06C51">
        <w:trPr>
          <w:cantSplit/>
          <w:trHeight w:val="261"/>
        </w:trPr>
        <w:tc>
          <w:tcPr>
            <w:tcW w:w="1649" w:type="dxa"/>
            <w:vMerge/>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p>
        </w:tc>
        <w:tc>
          <w:tcPr>
            <w:tcW w:w="2916" w:type="dxa"/>
            <w:vMerge/>
          </w:tcPr>
          <w:p w:rsidR="00B06C51" w:rsidRPr="00B06C51" w:rsidRDefault="00B06C51" w:rsidP="00B06C51">
            <w:pPr>
              <w:spacing w:after="0" w:line="240" w:lineRule="auto"/>
              <w:ind w:left="193" w:right="-3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tcPr>
          <w:p w:rsidR="00B06C51" w:rsidRPr="00B06C51" w:rsidRDefault="00B06C51" w:rsidP="00B06C51">
            <w:pPr>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11933,6</w:t>
            </w:r>
          </w:p>
        </w:tc>
        <w:tc>
          <w:tcPr>
            <w:tcW w:w="1134" w:type="dxa"/>
          </w:tcPr>
          <w:p w:rsidR="00B06C51" w:rsidRPr="00B06C51" w:rsidRDefault="00B06C51" w:rsidP="00B06C51">
            <w:pPr>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10647,8</w:t>
            </w:r>
          </w:p>
        </w:tc>
        <w:tc>
          <w:tcPr>
            <w:tcW w:w="1134" w:type="dxa"/>
          </w:tcPr>
          <w:p w:rsidR="00B06C51" w:rsidRPr="00B06C51" w:rsidRDefault="00B06C51" w:rsidP="00B06C51">
            <w:pPr>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11116,3</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tcPr>
          <w:p w:rsidR="00B06C51" w:rsidRPr="00B06C51" w:rsidRDefault="00B06C51" w:rsidP="00B06C51">
            <w:pPr>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7897,2</w:t>
            </w:r>
          </w:p>
        </w:tc>
        <w:tc>
          <w:tcPr>
            <w:tcW w:w="1134" w:type="dxa"/>
          </w:tcPr>
          <w:p w:rsidR="00B06C51" w:rsidRPr="00B06C51" w:rsidRDefault="00B06C51" w:rsidP="00B06C51">
            <w:pPr>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7363,2</w:t>
            </w:r>
          </w:p>
        </w:tc>
        <w:tc>
          <w:tcPr>
            <w:tcW w:w="1134" w:type="dxa"/>
          </w:tcPr>
          <w:p w:rsidR="00B06C51" w:rsidRPr="00B06C51" w:rsidRDefault="00B06C51" w:rsidP="00B06C51">
            <w:pPr>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6359,7</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Подпрограмма 1.</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Развитие транспортной инфраструктуры и дорожного хозяйства</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15278,8</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14911,0</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14376,0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993"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1275"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10169,9</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10647,8</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11116,3</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5108,9</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4263,2</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3259,7</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1.1.1</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содержания, ремонта и капитального ремонта автомобильных дорог общего пользования муниципального значения</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7269,1</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6713,5</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5820,8</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993"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1275"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2871,8</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3006,7</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3139,0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4397,3</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3706,8</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2681,8</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1.1.2</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Оборудование и содержание ледовых переправ и зимних автомобильных дорог общего пользования местного значения</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7682,2</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8043,3</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8397,2</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993"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1275"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7298,1</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7641,1</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7977,3</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384,1</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402,2</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419,9</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1.2.1</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Проведение работ по технической инвентаризации и государственной регистрации прав на автомобильные дороги общего пользования  </w:t>
            </w:r>
            <w:r w:rsidRPr="00B06C51">
              <w:rPr>
                <w:rFonts w:ascii="Times New Roman" w:eastAsia="Times New Roman" w:hAnsi="Times New Roman" w:cs="Times New Roman"/>
                <w:sz w:val="20"/>
                <w:szCs w:val="20"/>
                <w:lang w:eastAsia="en-US"/>
              </w:rPr>
              <w:t>местного значения</w:t>
            </w: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lang w:eastAsia="en-US"/>
              </w:rPr>
              <w:t>и внесение сведений о них в государственный кадастр недвижимости</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327,5</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154,2</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158,0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993"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c>
          <w:tcPr>
            <w:tcW w:w="1275" w:type="dxa"/>
          </w:tcPr>
          <w:p w:rsidR="00B06C51" w:rsidRPr="00B06C51" w:rsidRDefault="00B06C51" w:rsidP="00B06C51">
            <w:pPr>
              <w:widowControl w:val="0"/>
              <w:autoSpaceDE w:val="0"/>
              <w:autoSpaceDN w:val="0"/>
              <w:adjustRightInd w:val="0"/>
              <w:spacing w:after="0" w:line="240" w:lineRule="auto"/>
              <w:ind w:left="-314"/>
              <w:jc w:val="center"/>
              <w:rPr>
                <w:rFonts w:ascii="Times New Roman" w:eastAsia="Times New Roman" w:hAnsi="Times New Roman" w:cs="Times New Roman"/>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1134" w:type="dxa"/>
          </w:tcPr>
          <w:p w:rsidR="00B06C51" w:rsidRPr="00B06C51" w:rsidRDefault="00B06C51" w:rsidP="00B06C51">
            <w:pPr>
              <w:widowControl w:val="0"/>
              <w:autoSpaceDE w:val="0"/>
              <w:autoSpaceDN w:val="0"/>
              <w:adjustRightInd w:val="0"/>
              <w:spacing w:after="0" w:line="240" w:lineRule="auto"/>
              <w:ind w:left="-314"/>
              <w:rPr>
                <w:rFonts w:ascii="Times New Roman" w:eastAsia="Times New Roman" w:hAnsi="Times New Roman" w:cs="Times New Roman"/>
                <w:sz w:val="20"/>
                <w:szCs w:val="20"/>
              </w:rPr>
            </w:pPr>
          </w:p>
        </w:tc>
        <w:tc>
          <w:tcPr>
            <w:tcW w:w="993" w:type="dxa"/>
          </w:tcPr>
          <w:p w:rsidR="00B06C51" w:rsidRPr="00B06C51" w:rsidRDefault="00B06C51" w:rsidP="00B06C51">
            <w:pPr>
              <w:widowControl w:val="0"/>
              <w:autoSpaceDE w:val="0"/>
              <w:autoSpaceDN w:val="0"/>
              <w:adjustRightInd w:val="0"/>
              <w:spacing w:after="0" w:line="240" w:lineRule="auto"/>
              <w:ind w:left="-314"/>
              <w:rPr>
                <w:rFonts w:ascii="Times New Roman" w:eastAsia="Times New Roman" w:hAnsi="Times New Roman" w:cs="Times New Roman"/>
                <w:sz w:val="20"/>
                <w:szCs w:val="20"/>
              </w:rPr>
            </w:pPr>
          </w:p>
        </w:tc>
        <w:tc>
          <w:tcPr>
            <w:tcW w:w="1275" w:type="dxa"/>
          </w:tcPr>
          <w:p w:rsidR="00B06C51" w:rsidRPr="00B06C51" w:rsidRDefault="00B06C51" w:rsidP="00B06C51">
            <w:pPr>
              <w:widowControl w:val="0"/>
              <w:autoSpaceDE w:val="0"/>
              <w:autoSpaceDN w:val="0"/>
              <w:adjustRightInd w:val="0"/>
              <w:spacing w:after="0" w:line="240" w:lineRule="auto"/>
              <w:ind w:left="-314"/>
              <w:rPr>
                <w:rFonts w:ascii="Times New Roman" w:eastAsia="Times New Roman" w:hAnsi="Times New Roman" w:cs="Times New Roman"/>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327,5</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154,2</w:t>
            </w:r>
          </w:p>
        </w:tc>
        <w:tc>
          <w:tcPr>
            <w:tcW w:w="1134" w:type="dxa"/>
          </w:tcPr>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158,0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Подпрограмма 2.</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Организация транспортного обслуживания населения на   территории  муниципального района «Ижемский»</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4256,5</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2900,0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2900,0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1763,7</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2492,8</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2900,0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2900,0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2.1.1</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автомобильным транспортом</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2400,0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2807,2</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2807,2</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2400,0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2807,2</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2807,2</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2.1.2</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Организация осуществления перевозок пассажиров и багажа водным транспортом</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1856,5</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92,8</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92,8</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1763,7</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92,8</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92,8</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92,8</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Подпрограмма 3.</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Повышение безопасности дорожного движения на территории муниципального района «Ижемский»</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295,5</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b/>
                <w:snapToGrid w:val="0"/>
                <w:color w:val="000000"/>
                <w:sz w:val="20"/>
                <w:szCs w:val="20"/>
              </w:rPr>
            </w:pPr>
            <w:r w:rsidRPr="00B06C51">
              <w:rPr>
                <w:rFonts w:ascii="Times New Roman" w:eastAsia="Times New Roman" w:hAnsi="Times New Roman" w:cs="Times New Roman"/>
                <w:b/>
                <w:snapToGrid w:val="0"/>
                <w:color w:val="000000"/>
                <w:sz w:val="20"/>
                <w:szCs w:val="20"/>
              </w:rPr>
              <w:t>200,0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295,5</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200,0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200,0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3.2.1</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Проведение районных соревнований юных инспекторов движения «Безопасное колесо» среди учащихся школ муниципального района «Ижемский»</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60,0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60,0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60,0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60,0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60,0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60,0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3.2.7</w:t>
            </w:r>
          </w:p>
        </w:tc>
        <w:tc>
          <w:tcPr>
            <w:tcW w:w="2916" w:type="dxa"/>
            <w:vMerge w:val="restart"/>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участия команды учащихся школ муниципального района «Ижемский» на республиканских соревнованиях «Безопасное колесо»</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40,0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40,0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40,0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40,0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40,0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40,0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restart"/>
          </w:tcPr>
          <w:p w:rsidR="00B06C51" w:rsidRPr="00B06C51" w:rsidRDefault="00B06C51" w:rsidP="00B06C51">
            <w:pPr>
              <w:spacing w:after="0" w:line="240" w:lineRule="auto"/>
              <w:ind w:right="-30" w:firstLine="28"/>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 xml:space="preserve">Основное </w:t>
            </w:r>
            <w:r w:rsidRPr="00B06C51">
              <w:rPr>
                <w:rFonts w:ascii="Times New Roman" w:eastAsia="Times New Roman" w:hAnsi="Times New Roman" w:cs="Times New Roman"/>
                <w:sz w:val="20"/>
                <w:szCs w:val="20"/>
              </w:rPr>
              <w:br/>
              <w:t>мероприятие 3.3.1</w:t>
            </w:r>
          </w:p>
        </w:tc>
        <w:tc>
          <w:tcPr>
            <w:tcW w:w="2916" w:type="dxa"/>
            <w:vMerge w:val="restart"/>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Обеспечение обустройства и содержания технических средств организации дорожного движения на автомобильных дорогах общего пользования местного значения</w:t>
            </w: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Всего в том числе:</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195,5</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100,0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федеральный бюджет</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ind w:right="-30"/>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республиканский бюджет Республики Коми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z w:val="20"/>
                <w:szCs w:val="20"/>
              </w:rPr>
              <w:t>бюджет муниципального района «Ижемский»*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195,5</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100,0</w:t>
            </w: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100,0</w:t>
            </w:r>
          </w:p>
        </w:tc>
        <w:tc>
          <w:tcPr>
            <w:tcW w:w="1134"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993"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c>
          <w:tcPr>
            <w:tcW w:w="1275" w:type="dxa"/>
          </w:tcPr>
          <w:p w:rsidR="00B06C51" w:rsidRPr="00B06C51" w:rsidRDefault="00B06C51" w:rsidP="00B06C51">
            <w:pPr>
              <w:ind w:left="-314"/>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0,00</w:t>
            </w: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бюджет сельских поселений**</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государственные внебюджетные фонды</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jc w:val="both"/>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юридические лица***</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r w:rsidR="00B06C51" w:rsidRPr="00B06C51" w:rsidTr="00B06C51">
        <w:trPr>
          <w:cantSplit/>
          <w:trHeight w:val="261"/>
        </w:trPr>
        <w:tc>
          <w:tcPr>
            <w:tcW w:w="1649"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2916" w:type="dxa"/>
            <w:vMerge/>
            <w:vAlign w:val="center"/>
          </w:tcPr>
          <w:p w:rsidR="00B06C51" w:rsidRPr="00B06C51" w:rsidRDefault="00B06C51" w:rsidP="00B06C51">
            <w:pPr>
              <w:spacing w:after="0" w:line="240" w:lineRule="auto"/>
              <w:ind w:right="-30" w:firstLine="720"/>
              <w:rPr>
                <w:rFonts w:ascii="Times New Roman" w:eastAsia="Times New Roman" w:hAnsi="Times New Roman" w:cs="Times New Roman"/>
                <w:snapToGrid w:val="0"/>
                <w:color w:val="000000"/>
                <w:sz w:val="20"/>
                <w:szCs w:val="20"/>
              </w:rPr>
            </w:pPr>
          </w:p>
        </w:tc>
        <w:tc>
          <w:tcPr>
            <w:tcW w:w="3969" w:type="dxa"/>
          </w:tcPr>
          <w:p w:rsidR="00B06C51" w:rsidRPr="00B06C51" w:rsidRDefault="00B06C51" w:rsidP="00B06C51">
            <w:pPr>
              <w:spacing w:after="0" w:line="240" w:lineRule="auto"/>
              <w:rPr>
                <w:rFonts w:ascii="Times New Roman" w:eastAsia="Times New Roman" w:hAnsi="Times New Roman" w:cs="Times New Roman"/>
                <w:snapToGrid w:val="0"/>
                <w:color w:val="000000"/>
                <w:sz w:val="20"/>
                <w:szCs w:val="20"/>
              </w:rPr>
            </w:pPr>
            <w:r w:rsidRPr="00B06C51">
              <w:rPr>
                <w:rFonts w:ascii="Times New Roman" w:eastAsia="Times New Roman" w:hAnsi="Times New Roman" w:cs="Times New Roman"/>
                <w:snapToGrid w:val="0"/>
                <w:color w:val="000000"/>
                <w:sz w:val="20"/>
                <w:szCs w:val="20"/>
              </w:rPr>
              <w:t>средства от приносящей доход деятельности</w:t>
            </w:r>
          </w:p>
        </w:tc>
        <w:tc>
          <w:tcPr>
            <w:tcW w:w="1163"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vAlign w:val="center"/>
          </w:tcPr>
          <w:p w:rsidR="00B06C51" w:rsidRPr="00B06C51" w:rsidRDefault="00B06C51" w:rsidP="00B06C51">
            <w:pPr>
              <w:spacing w:after="0" w:line="240" w:lineRule="auto"/>
              <w:jc w:val="center"/>
              <w:rPr>
                <w:rFonts w:ascii="Times New Roman" w:eastAsia="Times New Roman" w:hAnsi="Times New Roman" w:cs="Times New Roman"/>
                <w:snapToGrid w:val="0"/>
                <w:color w:val="000000"/>
                <w:sz w:val="20"/>
                <w:szCs w:val="20"/>
              </w:rPr>
            </w:pPr>
          </w:p>
        </w:tc>
        <w:tc>
          <w:tcPr>
            <w:tcW w:w="1134"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993"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c>
          <w:tcPr>
            <w:tcW w:w="1275" w:type="dxa"/>
          </w:tcPr>
          <w:p w:rsidR="00B06C51" w:rsidRPr="00B06C51" w:rsidRDefault="00B06C51" w:rsidP="00B06C51">
            <w:pPr>
              <w:spacing w:after="0" w:line="240" w:lineRule="auto"/>
              <w:ind w:left="-314"/>
              <w:jc w:val="center"/>
              <w:rPr>
                <w:rFonts w:ascii="Times New Roman" w:eastAsia="Times New Roman" w:hAnsi="Times New Roman" w:cs="Times New Roman"/>
                <w:snapToGrid w:val="0"/>
                <w:color w:val="000000"/>
                <w:sz w:val="20"/>
                <w:szCs w:val="20"/>
              </w:rPr>
            </w:pPr>
          </w:p>
        </w:tc>
      </w:tr>
    </w:tbl>
    <w:p w:rsidR="00B06C51" w:rsidRPr="00B06C51" w:rsidRDefault="00B06C51" w:rsidP="00B06C51">
      <w:pPr>
        <w:widowControl w:val="0"/>
        <w:autoSpaceDE w:val="0"/>
        <w:autoSpaceDN w:val="0"/>
        <w:adjustRightInd w:val="0"/>
        <w:spacing w:after="0" w:line="240" w:lineRule="auto"/>
        <w:ind w:right="-314"/>
        <w:jc w:val="center"/>
        <w:rPr>
          <w:rFonts w:ascii="Calibri" w:eastAsia="Times New Roman" w:hAnsi="Calibri" w:cs="Times New Roman"/>
          <w:sz w:val="20"/>
          <w:szCs w:val="20"/>
        </w:rPr>
      </w:pPr>
      <w:r w:rsidRPr="00B06C51">
        <w:rPr>
          <w:rFonts w:ascii="Calibri" w:eastAsia="Times New Roman" w:hAnsi="Calibri" w:cs="Times New Roman"/>
          <w:sz w:val="20"/>
          <w:szCs w:val="20"/>
        </w:rPr>
        <w:t xml:space="preserve">                                                                                                                                                                                                                                                                                                            ».</w:t>
      </w:r>
    </w:p>
    <w:p w:rsidR="00B06C51" w:rsidRPr="00B06C51" w:rsidRDefault="00B06C51" w:rsidP="00B06C51">
      <w:pPr>
        <w:framePr w:h="10200" w:hRule="exact" w:wrap="auto" w:hAnchor="text" w:y="-365"/>
        <w:jc w:val="both"/>
        <w:rPr>
          <w:rFonts w:ascii="Calibri" w:eastAsia="Times New Roman" w:hAnsi="Calibri" w:cs="Times New Roman"/>
          <w:sz w:val="20"/>
          <w:szCs w:val="20"/>
        </w:rPr>
        <w:sectPr w:rsidR="00B06C51" w:rsidRPr="00B06C51" w:rsidSect="00B06C51">
          <w:type w:val="continuous"/>
          <w:pgSz w:w="16838" w:h="11906" w:orient="landscape"/>
          <w:pgMar w:top="720" w:right="720" w:bottom="720" w:left="720" w:header="709" w:footer="709" w:gutter="0"/>
          <w:cols w:space="708"/>
          <w:docGrid w:linePitch="360"/>
        </w:sectPr>
      </w:pPr>
    </w:p>
    <w:tbl>
      <w:tblPr>
        <w:tblW w:w="5186" w:type="pct"/>
        <w:tblInd w:w="-318" w:type="dxa"/>
        <w:tblLook w:val="01E0"/>
      </w:tblPr>
      <w:tblGrid>
        <w:gridCol w:w="4077"/>
        <w:gridCol w:w="3678"/>
        <w:gridCol w:w="3324"/>
      </w:tblGrid>
      <w:tr w:rsidR="00B06C51" w:rsidRPr="00B06C51" w:rsidTr="00B06C51">
        <w:trPr>
          <w:trHeight w:val="1534"/>
        </w:trPr>
        <w:tc>
          <w:tcPr>
            <w:tcW w:w="1840" w:type="pct"/>
            <w:shd w:val="clear" w:color="auto" w:fill="auto"/>
          </w:tcPr>
          <w:p w:rsidR="00B06C51" w:rsidRPr="00B06C51" w:rsidRDefault="00B06C51" w:rsidP="00B06C51">
            <w:pPr>
              <w:tabs>
                <w:tab w:val="left" w:pos="8931"/>
              </w:tabs>
              <w:spacing w:before="100" w:beforeAutospacing="1" w:after="240" w:line="240" w:lineRule="auto"/>
              <w:ind w:right="283"/>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 xml:space="preserve">«Изьва» </w:t>
            </w:r>
            <w:r w:rsidRPr="00B06C51">
              <w:rPr>
                <w:rFonts w:ascii="Times New Roman" w:eastAsia="Times New Roman" w:hAnsi="Times New Roman" w:cs="Times New Roman"/>
                <w:b/>
                <w:bCs/>
                <w:sz w:val="20"/>
                <w:szCs w:val="20"/>
              </w:rPr>
              <w:br/>
              <w:t xml:space="preserve"> муниципальной районса  администрация</w:t>
            </w:r>
          </w:p>
        </w:tc>
        <w:tc>
          <w:tcPr>
            <w:tcW w:w="1660" w:type="pct"/>
            <w:shd w:val="clear" w:color="auto" w:fill="auto"/>
          </w:tcPr>
          <w:p w:rsidR="00B06C51" w:rsidRPr="00B06C51" w:rsidRDefault="00B06C51" w:rsidP="00B06C51">
            <w:pPr>
              <w:tabs>
                <w:tab w:val="left" w:pos="9072"/>
              </w:tabs>
              <w:spacing w:before="100" w:beforeAutospacing="1" w:after="240" w:line="240" w:lineRule="auto"/>
              <w:ind w:right="283"/>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noProof/>
                <w:sz w:val="20"/>
                <w:szCs w:val="20"/>
              </w:rPr>
              <w:drawing>
                <wp:inline distT="0" distB="0" distL="0" distR="0">
                  <wp:extent cx="712470" cy="850900"/>
                  <wp:effectExtent l="19050" t="0" r="0" b="0"/>
                  <wp:docPr id="6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2"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tc>
        <w:tc>
          <w:tcPr>
            <w:tcW w:w="1500" w:type="pct"/>
            <w:shd w:val="clear" w:color="auto" w:fill="auto"/>
          </w:tcPr>
          <w:p w:rsidR="00B06C51" w:rsidRPr="00B06C51" w:rsidRDefault="00B06C51" w:rsidP="00B06C51">
            <w:pPr>
              <w:tabs>
                <w:tab w:val="left" w:pos="9072"/>
              </w:tabs>
              <w:spacing w:before="100" w:beforeAutospacing="1" w:after="240" w:line="240" w:lineRule="auto"/>
              <w:ind w:right="283"/>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Администрация</w:t>
            </w:r>
            <w:r w:rsidRPr="00B06C51">
              <w:rPr>
                <w:rFonts w:ascii="Times New Roman" w:eastAsia="Times New Roman" w:hAnsi="Times New Roman" w:cs="Times New Roman"/>
                <w:b/>
                <w:bCs/>
                <w:sz w:val="20"/>
                <w:szCs w:val="20"/>
              </w:rPr>
              <w:br/>
              <w:t>муниципального  района                                                                                                                                                                                                                                                                                                                                                                                                                                                                                                                                                                                                                                                                              «Ижемский»</w:t>
            </w:r>
          </w:p>
        </w:tc>
      </w:tr>
    </w:tbl>
    <w:p w:rsidR="00B06C51" w:rsidRPr="00B06C51" w:rsidRDefault="00B06C51" w:rsidP="00B06C51">
      <w:pPr>
        <w:keepNext/>
        <w:tabs>
          <w:tab w:val="left" w:pos="9072"/>
        </w:tabs>
        <w:spacing w:before="240" w:after="60" w:line="240" w:lineRule="auto"/>
        <w:ind w:right="283"/>
        <w:jc w:val="center"/>
        <w:outlineLvl w:val="0"/>
        <w:rPr>
          <w:rFonts w:ascii="Times New Roman" w:eastAsia="Times New Roman" w:hAnsi="Times New Roman" w:cs="Times New Roman"/>
          <w:b/>
          <w:spacing w:val="120"/>
          <w:kern w:val="32"/>
          <w:sz w:val="20"/>
          <w:szCs w:val="20"/>
        </w:rPr>
      </w:pPr>
      <w:r w:rsidRPr="00B06C51">
        <w:rPr>
          <w:rFonts w:ascii="Times New Roman" w:eastAsia="Times New Roman" w:hAnsi="Times New Roman" w:cs="Times New Roman"/>
          <w:b/>
          <w:spacing w:val="120"/>
          <w:kern w:val="32"/>
          <w:sz w:val="20"/>
          <w:szCs w:val="20"/>
        </w:rPr>
        <w:t>ШУÖМ</w:t>
      </w:r>
    </w:p>
    <w:p w:rsidR="00B06C51" w:rsidRPr="00B06C51" w:rsidRDefault="00B06C51" w:rsidP="00B06C51">
      <w:pPr>
        <w:tabs>
          <w:tab w:val="left" w:pos="9072"/>
        </w:tabs>
        <w:spacing w:after="0" w:line="240" w:lineRule="auto"/>
        <w:ind w:right="283"/>
        <w:jc w:val="center"/>
        <w:rPr>
          <w:rFonts w:ascii="Times New Roman" w:eastAsia="Times New Roman" w:hAnsi="Times New Roman" w:cs="Times New Roman"/>
          <w:b/>
          <w:sz w:val="20"/>
          <w:szCs w:val="20"/>
        </w:rPr>
      </w:pPr>
    </w:p>
    <w:p w:rsidR="00B06C51" w:rsidRPr="00B06C51" w:rsidRDefault="00B06C51" w:rsidP="00B06C51">
      <w:pPr>
        <w:tabs>
          <w:tab w:val="left" w:pos="9072"/>
        </w:tabs>
        <w:spacing w:after="0" w:line="240" w:lineRule="auto"/>
        <w:ind w:right="283"/>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 О С Т А Н О В Л Е Н И Е</w:t>
      </w:r>
    </w:p>
    <w:p w:rsidR="00B06C51" w:rsidRPr="00B06C51" w:rsidRDefault="00B06C51" w:rsidP="00B06C51">
      <w:pPr>
        <w:tabs>
          <w:tab w:val="left" w:pos="9072"/>
        </w:tabs>
        <w:spacing w:after="0" w:line="240" w:lineRule="auto"/>
        <w:ind w:right="283"/>
        <w:rPr>
          <w:rFonts w:ascii="Times New Roman" w:eastAsia="Times New Roman" w:hAnsi="Times New Roman" w:cs="Times New Roman"/>
          <w:b/>
          <w:sz w:val="20"/>
          <w:szCs w:val="20"/>
        </w:rPr>
      </w:pPr>
    </w:p>
    <w:p w:rsidR="00B06C51" w:rsidRPr="00B06C51" w:rsidRDefault="00B06C51" w:rsidP="00B06C51">
      <w:pPr>
        <w:tabs>
          <w:tab w:val="left" w:pos="9072"/>
        </w:tabs>
        <w:spacing w:after="0" w:line="240" w:lineRule="auto"/>
        <w:ind w:right="283"/>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  15 июня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06C51">
        <w:rPr>
          <w:rFonts w:ascii="Times New Roman" w:eastAsia="Times New Roman" w:hAnsi="Times New Roman" w:cs="Times New Roman"/>
          <w:sz w:val="20"/>
          <w:szCs w:val="20"/>
        </w:rPr>
        <w:t xml:space="preserve">№  535    </w:t>
      </w:r>
    </w:p>
    <w:p w:rsidR="00B06C51" w:rsidRPr="00B06C51" w:rsidRDefault="00B06C51" w:rsidP="00B06C51">
      <w:pPr>
        <w:tabs>
          <w:tab w:val="left" w:pos="9072"/>
        </w:tabs>
        <w:spacing w:after="0" w:line="240" w:lineRule="auto"/>
        <w:ind w:right="283"/>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Республика Коми, Ижемский район, с. Ижма                                                                   </w:t>
      </w:r>
      <w:bookmarkStart w:id="73" w:name="_Toc139861074"/>
    </w:p>
    <w:p w:rsidR="00B06C51" w:rsidRPr="00B06C51" w:rsidRDefault="00B06C51" w:rsidP="00B06C51">
      <w:pPr>
        <w:spacing w:after="0" w:line="240" w:lineRule="auto"/>
        <w:jc w:val="center"/>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xml:space="preserve">                                                                               </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tabs>
          <w:tab w:val="left" w:pos="426"/>
        </w:tabs>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«Прием детей в дошкольные учреждения в первую очередь (для многодетных семей)» на территории муниципального района «Ижемский»</w:t>
      </w:r>
    </w:p>
    <w:p w:rsidR="00B06C51" w:rsidRPr="00B06C51" w:rsidRDefault="00B06C51" w:rsidP="00B06C51">
      <w:pPr>
        <w:tabs>
          <w:tab w:val="left" w:pos="709"/>
        </w:tabs>
        <w:spacing w:after="0" w:line="240" w:lineRule="auto"/>
        <w:jc w:val="both"/>
        <w:rPr>
          <w:rFonts w:ascii="Times New Roman" w:eastAsia="Times New Roman" w:hAnsi="Times New Roman" w:cs="Times New Roman"/>
          <w:sz w:val="20"/>
          <w:szCs w:val="20"/>
        </w:rPr>
      </w:pPr>
    </w:p>
    <w:p w:rsidR="00B06C51" w:rsidRPr="00B06C51" w:rsidRDefault="00B06C51" w:rsidP="00B06C51">
      <w:pPr>
        <w:tabs>
          <w:tab w:val="left" w:pos="709"/>
        </w:tabs>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муниципального района «Ижемский»,</w:t>
      </w:r>
    </w:p>
    <w:p w:rsidR="00B06C51" w:rsidRPr="00B06C51" w:rsidRDefault="00B06C51" w:rsidP="00B06C51">
      <w:pPr>
        <w:tabs>
          <w:tab w:val="left" w:pos="709"/>
        </w:tabs>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администрация муниципального района «Ижемский»</w:t>
      </w:r>
    </w:p>
    <w:p w:rsidR="00B06C51" w:rsidRPr="00B06C51" w:rsidRDefault="00B06C51" w:rsidP="00B06C51">
      <w:pPr>
        <w:tabs>
          <w:tab w:val="left" w:pos="709"/>
        </w:tabs>
        <w:spacing w:after="0" w:line="240" w:lineRule="auto"/>
        <w:jc w:val="center"/>
        <w:rPr>
          <w:rFonts w:ascii="Times New Roman" w:eastAsia="Times New Roman" w:hAnsi="Times New Roman" w:cs="Times New Roman"/>
          <w:sz w:val="20"/>
          <w:szCs w:val="20"/>
        </w:rPr>
      </w:pPr>
    </w:p>
    <w:p w:rsidR="00B06C51" w:rsidRPr="00B06C51" w:rsidRDefault="00B06C51" w:rsidP="00B06C51">
      <w:pPr>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 О С Т А Н О В Л Я Е Т:</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rPr>
        <w:tab/>
        <w:t>1. Утвердить административный регламент  предоставления муниципальной услуги «Прием детей в дошкольные учреждения в первую очередь (для многодетных семей)»  на территории муниципального района «Ижемский»  согласно приложению.</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rPr>
        <w:tab/>
        <w:t>2. Разместить административный регламент по предоставлению муниципальной услуги «Прием детей в дошкольные учреждения в первую очередь (для многодетных семей)» на официальном сайте администрации муниципального района «Ижемский».</w:t>
      </w:r>
    </w:p>
    <w:p w:rsidR="00B06C51" w:rsidRPr="00B06C51" w:rsidRDefault="00B06C51" w:rsidP="00B06C51">
      <w:pPr>
        <w:tabs>
          <w:tab w:val="left" w:pos="709"/>
        </w:tabs>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3. Настоящее постановление вступает в силу с момента его официального опубликования (обнародования).</w:t>
      </w:r>
    </w:p>
    <w:p w:rsidR="00B06C51" w:rsidRPr="00B06C51" w:rsidRDefault="00B06C51" w:rsidP="00B06C51">
      <w:pPr>
        <w:tabs>
          <w:tab w:val="left" w:pos="709"/>
          <w:tab w:val="left" w:pos="851"/>
        </w:tabs>
        <w:autoSpaceDE w:val="0"/>
        <w:autoSpaceDN w:val="0"/>
        <w:adjustRightInd w:val="0"/>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4. Контроль за исполнением настоящего постановления возложить на начальника Управления образования администрации муниципального района «Ижемский» А.В. Волкову.</w:t>
      </w:r>
    </w:p>
    <w:p w:rsidR="00B06C51" w:rsidRPr="00B06C51" w:rsidRDefault="00B06C51" w:rsidP="00B06C51">
      <w:pPr>
        <w:tabs>
          <w:tab w:val="left" w:pos="426"/>
          <w:tab w:val="left" w:pos="567"/>
          <w:tab w:val="left" w:pos="941"/>
        </w:tabs>
        <w:autoSpaceDE w:val="0"/>
        <w:autoSpaceDN w:val="0"/>
        <w:adjustRightInd w:val="0"/>
        <w:spacing w:before="10" w:after="0"/>
        <w:jc w:val="both"/>
        <w:rPr>
          <w:rFonts w:ascii="Times New Roman" w:eastAsia="Times New Roman" w:hAnsi="Times New Roman" w:cs="Times New Roman"/>
          <w:sz w:val="20"/>
          <w:szCs w:val="20"/>
        </w:rPr>
      </w:pPr>
    </w:p>
    <w:p w:rsidR="00B06C51" w:rsidRPr="00B06C51" w:rsidRDefault="00B06C51" w:rsidP="00B06C51">
      <w:pPr>
        <w:tabs>
          <w:tab w:val="left" w:pos="567"/>
          <w:tab w:val="left" w:pos="709"/>
        </w:tabs>
        <w:spacing w:after="0"/>
        <w:jc w:val="both"/>
        <w:rPr>
          <w:rFonts w:ascii="Times New Roman" w:eastAsia="Times New Roman" w:hAnsi="Times New Roman" w:cs="Times New Roman"/>
          <w:sz w:val="20"/>
          <w:szCs w:val="20"/>
        </w:rPr>
      </w:pPr>
    </w:p>
    <w:p w:rsidR="00B06C51" w:rsidRPr="00B06C51" w:rsidRDefault="00B06C51" w:rsidP="00B06C51">
      <w:pPr>
        <w:tabs>
          <w:tab w:val="left" w:pos="567"/>
          <w:tab w:val="left" w:pos="709"/>
        </w:tabs>
        <w:spacing w:after="0"/>
        <w:jc w:val="both"/>
        <w:rPr>
          <w:rFonts w:ascii="Times New Roman" w:eastAsia="Times New Roman" w:hAnsi="Times New Roman" w:cs="Times New Roman"/>
          <w:sz w:val="20"/>
          <w:szCs w:val="20"/>
        </w:rPr>
      </w:pPr>
    </w:p>
    <w:p w:rsidR="00B06C51" w:rsidRPr="00B06C51" w:rsidRDefault="00B06C51" w:rsidP="00B06C51">
      <w:pPr>
        <w:tabs>
          <w:tab w:val="left" w:pos="567"/>
          <w:tab w:val="left" w:pos="709"/>
        </w:tabs>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Руководитель администрации</w:t>
      </w:r>
    </w:p>
    <w:p w:rsidR="00B06C51" w:rsidRPr="00B06C51" w:rsidRDefault="00B06C51" w:rsidP="00B06C51">
      <w:pPr>
        <w:tabs>
          <w:tab w:val="left" w:pos="426"/>
        </w:tabs>
        <w:autoSpaceDE w:val="0"/>
        <w:autoSpaceDN w:val="0"/>
        <w:adjustRightInd w:val="0"/>
        <w:spacing w:after="2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06C51">
        <w:rPr>
          <w:rFonts w:ascii="Times New Roman" w:eastAsia="Times New Roman" w:hAnsi="Times New Roman" w:cs="Times New Roman"/>
          <w:sz w:val="20"/>
          <w:szCs w:val="20"/>
        </w:rPr>
        <w:t xml:space="preserve">И.В. Норкин                                 </w:t>
      </w:r>
    </w:p>
    <w:p w:rsidR="00B06C51" w:rsidRPr="00B06C51" w:rsidRDefault="00B06C51" w:rsidP="00B06C51">
      <w:pPr>
        <w:spacing w:after="0"/>
        <w:jc w:val="center"/>
        <w:rPr>
          <w:rFonts w:ascii="Times New Roman" w:eastAsia="Times New Roman" w:hAnsi="Times New Roman" w:cs="Times New Roman"/>
          <w:sz w:val="20"/>
          <w:szCs w:val="20"/>
        </w:rPr>
      </w:pPr>
    </w:p>
    <w:bookmarkEnd w:id="73"/>
    <w:p w:rsidR="00B06C51" w:rsidRPr="00B06C51" w:rsidRDefault="00B06C51" w:rsidP="00B06C51">
      <w:pPr>
        <w:spacing w:after="0" w:line="240" w:lineRule="auto"/>
        <w:rPr>
          <w:rFonts w:ascii="Times New Roman" w:eastAsia="Times New Roman" w:hAnsi="Times New Roman" w:cs="Times New Roman"/>
          <w:sz w:val="20"/>
          <w:szCs w:val="20"/>
        </w:rPr>
      </w:pPr>
    </w:p>
    <w:p w:rsidR="00B06C51" w:rsidRDefault="00B06C51" w:rsidP="00B06C51">
      <w:pPr>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rPr>
        <w:t xml:space="preserve">Приложение </w:t>
      </w:r>
    </w:p>
    <w:p w:rsidR="00B06C51" w:rsidRDefault="00B06C51" w:rsidP="00B06C51">
      <w:pPr>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к постановлению администрации                                                                                                                                                                                                                                                                                                                                                                                                                                                                                                                                                                                                                                                                                                                                                                                                                                                                                                                                                                                муниципального района «Ижемский»                                         </w:t>
      </w:r>
    </w:p>
    <w:p w:rsidR="00B06C51" w:rsidRPr="00B06C51" w:rsidRDefault="00B06C51" w:rsidP="00B06C51">
      <w:pPr>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 15 июня 2015 года № 535</w:t>
      </w:r>
    </w:p>
    <w:p w:rsidR="00B06C51" w:rsidRPr="00B06C51" w:rsidRDefault="00B06C51" w:rsidP="00B06C51">
      <w:pPr>
        <w:autoSpaceDE w:val="0"/>
        <w:autoSpaceDN w:val="0"/>
        <w:adjustRightInd w:val="0"/>
        <w:spacing w:before="29" w:after="24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Default="00B06C51" w:rsidP="00B06C51">
      <w:pPr>
        <w:autoSpaceDE w:val="0"/>
        <w:autoSpaceDN w:val="0"/>
        <w:adjustRightInd w:val="0"/>
        <w:spacing w:before="29" w:after="240"/>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 xml:space="preserve">АДМИНИСТРАТИВНЫЙ РЕГЛАМЕНТ                                                                  </w:t>
      </w:r>
    </w:p>
    <w:p w:rsidR="00B06C51" w:rsidRPr="00B06C51" w:rsidRDefault="00B06C51" w:rsidP="00B06C51">
      <w:pPr>
        <w:autoSpaceDE w:val="0"/>
        <w:autoSpaceDN w:val="0"/>
        <w:adjustRightInd w:val="0"/>
        <w:spacing w:before="29" w:after="240"/>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 xml:space="preserve"> предоставления муниципальной услуги «Прием детей в дошкольные учреждения в первую очередь (для многодетных семей)»</w:t>
      </w:r>
    </w:p>
    <w:p w:rsidR="00B06C51" w:rsidRPr="00B06C51" w:rsidRDefault="00B06C51" w:rsidP="00B06C51">
      <w:pPr>
        <w:autoSpaceDE w:val="0"/>
        <w:autoSpaceDN w:val="0"/>
        <w:adjustRightInd w:val="0"/>
        <w:spacing w:before="29" w:after="240"/>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I. Общие положения</w:t>
      </w:r>
    </w:p>
    <w:p w:rsidR="00B06C51" w:rsidRPr="00B06C51" w:rsidRDefault="00B06C51" w:rsidP="00B06C51">
      <w:pPr>
        <w:autoSpaceDE w:val="0"/>
        <w:autoSpaceDN w:val="0"/>
        <w:adjustRightInd w:val="0"/>
        <w:spacing w:before="29" w:after="240"/>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Предмет регулирования административного регламента</w:t>
      </w:r>
    </w:p>
    <w:p w:rsidR="00B06C51" w:rsidRPr="00B06C51" w:rsidRDefault="00B06C51" w:rsidP="00B06C51">
      <w:pPr>
        <w:tabs>
          <w:tab w:val="left" w:pos="567"/>
          <w:tab w:val="left" w:pos="851"/>
        </w:tabs>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1.1.  Административный регламент предоставления муниципальной услуги «Прием детей в дошкольные учреждения в первую очередь (для многодетных семей)» администрации муниципального района «Ижемский»</w:t>
      </w:r>
      <w:r w:rsidRPr="00B06C51">
        <w:rPr>
          <w:rFonts w:ascii="Times New Roman" w:eastAsia="Times New Roman" w:hAnsi="Times New Roman" w:cs="Times New Roman"/>
          <w:color w:val="000000"/>
          <w:spacing w:val="-2"/>
          <w:sz w:val="20"/>
          <w:szCs w:val="20"/>
        </w:rPr>
        <w:t xml:space="preserve"> разработан в целях повышения качества предоставления муниципальной услуги, </w:t>
      </w:r>
      <w:r w:rsidRPr="00B06C51">
        <w:rPr>
          <w:rFonts w:ascii="Times New Roman" w:eastAsia="Times New Roman" w:hAnsi="Times New Roman" w:cs="Times New Roman"/>
          <w:sz w:val="20"/>
          <w:szCs w:val="20"/>
        </w:rPr>
        <w:t xml:space="preserve"> определяет порядок, сроки и последовательность действий (административных процедур) администрации муниципального района «Ижемский», Управления образования администрации муниципального района «Ижемский»   (далее – Орган), дошкольных образовательных организаций (далее – ДОО), формы контроля за исполнением, ответственность должностных лиц Органа, ДОО,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приеме детей в дошкольные учреждения в первую очередь (для многодетных семей) (далее – муниципальная услуга). </w:t>
      </w:r>
    </w:p>
    <w:p w:rsidR="00B06C51" w:rsidRPr="00B06C51" w:rsidRDefault="00B06C51" w:rsidP="00B06C51">
      <w:pPr>
        <w:tabs>
          <w:tab w:val="left" w:pos="567"/>
        </w:tabs>
        <w:autoSpaceDE w:val="0"/>
        <w:autoSpaceDN w:val="0"/>
        <w:adjustRightInd w:val="0"/>
        <w:spacing w:before="29" w:after="2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06C51" w:rsidRPr="00B06C51" w:rsidRDefault="00B06C51" w:rsidP="00B06C51">
      <w:pPr>
        <w:autoSpaceDE w:val="0"/>
        <w:autoSpaceDN w:val="0"/>
        <w:adjustRightInd w:val="0"/>
        <w:spacing w:before="29" w:after="240"/>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Круг заявителей</w:t>
      </w:r>
    </w:p>
    <w:p w:rsidR="00B06C51" w:rsidRPr="00B06C51" w:rsidRDefault="00B06C51" w:rsidP="00B06C51">
      <w:pPr>
        <w:tabs>
          <w:tab w:val="left" w:pos="567"/>
        </w:tabs>
        <w:autoSpaceDE w:val="0"/>
        <w:autoSpaceDN w:val="0"/>
        <w:adjustRightInd w:val="0"/>
        <w:spacing w:before="29" w:after="2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1.2.  Заявителями являются физические лица – многодетные родители</w:t>
      </w:r>
      <w:r w:rsidRPr="00B06C51">
        <w:rPr>
          <w:rFonts w:ascii="Times New Roman" w:eastAsia="Times New Roman" w:hAnsi="Times New Roman" w:cs="Times New Roman"/>
          <w:color w:val="000000"/>
          <w:spacing w:val="-2"/>
          <w:sz w:val="20"/>
          <w:szCs w:val="20"/>
        </w:rPr>
        <w:t>, опекуны</w:t>
      </w:r>
      <w:r w:rsidRPr="00B06C51">
        <w:rPr>
          <w:rFonts w:ascii="Times New Roman" w:eastAsia="Times New Roman" w:hAnsi="Times New Roman" w:cs="Times New Roman"/>
          <w:sz w:val="20"/>
          <w:szCs w:val="20"/>
        </w:rPr>
        <w:t xml:space="preserve"> (законные представители) несовершеннолетних граждан, достигших возраста двух месяцев, но не позже достижения ими возраста восьми лет.</w:t>
      </w:r>
    </w:p>
    <w:p w:rsidR="00B06C51" w:rsidRPr="00B06C51" w:rsidRDefault="00B06C51" w:rsidP="00B06C51">
      <w:pPr>
        <w:tabs>
          <w:tab w:val="left" w:pos="567"/>
          <w:tab w:val="left" w:pos="851"/>
        </w:tabs>
        <w:autoSpaceDE w:val="0"/>
        <w:autoSpaceDN w:val="0"/>
        <w:adjustRightInd w:val="0"/>
        <w:spacing w:before="29" w:after="24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06C51" w:rsidRPr="00B06C51" w:rsidRDefault="00B06C51" w:rsidP="00B06C51">
      <w:pPr>
        <w:tabs>
          <w:tab w:val="left" w:pos="210"/>
        </w:tabs>
        <w:spacing w:after="0"/>
        <w:jc w:val="center"/>
        <w:rPr>
          <w:rFonts w:ascii="Times New Roman" w:eastAsia="Times New Roman" w:hAnsi="Times New Roman" w:cs="Times New Roman"/>
          <w:b/>
          <w:color w:val="000000"/>
          <w:spacing w:val="-2"/>
          <w:sz w:val="20"/>
          <w:szCs w:val="20"/>
        </w:rPr>
      </w:pPr>
      <w:r w:rsidRPr="00B06C51">
        <w:rPr>
          <w:rFonts w:ascii="Times New Roman" w:eastAsia="Times New Roman" w:hAnsi="Times New Roman" w:cs="Times New Roman"/>
          <w:b/>
          <w:color w:val="000000"/>
          <w:spacing w:val="-2"/>
          <w:sz w:val="20"/>
          <w:szCs w:val="20"/>
        </w:rPr>
        <w:t>Требования к порядку информирования</w:t>
      </w:r>
    </w:p>
    <w:p w:rsidR="00B06C51" w:rsidRPr="00B06C51" w:rsidRDefault="00B06C51" w:rsidP="00B06C51">
      <w:pPr>
        <w:tabs>
          <w:tab w:val="left" w:pos="210"/>
        </w:tabs>
        <w:spacing w:after="0"/>
        <w:jc w:val="center"/>
        <w:rPr>
          <w:rFonts w:ascii="Times New Roman" w:eastAsia="Times New Roman" w:hAnsi="Times New Roman" w:cs="Times New Roman"/>
          <w:b/>
          <w:color w:val="000000"/>
          <w:spacing w:val="-2"/>
          <w:sz w:val="20"/>
          <w:szCs w:val="20"/>
        </w:rPr>
      </w:pPr>
      <w:r w:rsidRPr="00B06C51">
        <w:rPr>
          <w:rFonts w:ascii="Times New Roman" w:eastAsia="Times New Roman" w:hAnsi="Times New Roman" w:cs="Times New Roman"/>
          <w:b/>
          <w:color w:val="000000"/>
          <w:spacing w:val="-2"/>
          <w:sz w:val="20"/>
          <w:szCs w:val="20"/>
        </w:rPr>
        <w:t>о правилах предоставления муниципальной услуги</w:t>
      </w:r>
    </w:p>
    <w:p w:rsidR="00B06C51" w:rsidRPr="00B06C51" w:rsidRDefault="00B06C51" w:rsidP="00B06C51">
      <w:pPr>
        <w:tabs>
          <w:tab w:val="left" w:pos="210"/>
        </w:tabs>
        <w:spacing w:after="0"/>
        <w:rPr>
          <w:rFonts w:ascii="Times New Roman" w:eastAsia="Times New Roman" w:hAnsi="Times New Roman" w:cs="Times New Roman"/>
          <w:color w:val="000000"/>
          <w:spacing w:val="-2"/>
          <w:sz w:val="20"/>
          <w:szCs w:val="20"/>
        </w:rPr>
      </w:pPr>
    </w:p>
    <w:p w:rsidR="00B06C51" w:rsidRPr="00B06C51" w:rsidRDefault="00B06C51" w:rsidP="00B06C51">
      <w:pPr>
        <w:tabs>
          <w:tab w:val="left" w:pos="426"/>
          <w:tab w:val="left" w:pos="851"/>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xml:space="preserve">              1.4. Информация о порядке предоставления муниципальной услуги размещается:</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w:t>
      </w:r>
      <w:r w:rsidRPr="00B06C51">
        <w:rPr>
          <w:rFonts w:ascii="Times New Roman" w:eastAsia="Times New Roman" w:hAnsi="Times New Roman" w:cs="Times New Roman"/>
          <w:color w:val="000000"/>
          <w:spacing w:val="-2"/>
          <w:sz w:val="20"/>
          <w:szCs w:val="20"/>
        </w:rPr>
        <w:tab/>
        <w:t xml:space="preserve"> на информационных стендах, расположенных в Органе, ДОО;</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w:t>
      </w:r>
      <w:r w:rsidRPr="00B06C51">
        <w:rPr>
          <w:rFonts w:ascii="Times New Roman" w:eastAsia="Times New Roman" w:hAnsi="Times New Roman" w:cs="Times New Roman"/>
          <w:color w:val="000000"/>
          <w:spacing w:val="-2"/>
          <w:sz w:val="20"/>
          <w:szCs w:val="20"/>
        </w:rPr>
        <w:tab/>
        <w:t xml:space="preserve"> в электронном виде в информационно-телекоммуникационной сети Интернет (далее – сеть Интернет): </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на официальном сайте Органа, ДОО;</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xml:space="preserve">- на сайте региональной информационной системы  "Портал государственных и муниципальных услуг (функций) Республики Коми": http://pgu.rkomi.ru/; </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в государственной информационной системе "Единый портал государственных и муниципальных услуг (функций)" : http://www.gosuslugi.ru/. </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Информацию о порядке предоставления муниципальной услуги можно получить:</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-в Органе, расположенном  по адресу: Советская ул., д. 62, с. Ижма, Ижемский район, Республика Коми, 169460, телефон/факс  (882140) 94-2-61, E-mail: upr.obr-izhma@yandex.ru, адрес официального сайта: http://izhmaobr.my1.ru</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График приёма посетителей:</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Понедельник-четверг с 8.30.ч. до 17.00.ч.</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Пятница – с 9.00 до 16.00</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Обеденный перерыв: с 13.00. до 14.00ч.</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Выходной день-суббота, воскресенье.</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-в ДОО,  информация о месте нахождения, графике работы образовательной организации, номера телефонов, адреса электронной почты приведены в приложении №1.</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посредством факсимильного сообщения;</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при личном обращении в Орган, ДОО;</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при письменном обращении в Орган, ДОО, в том числе по электронной почте;</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путем публичного информирования.</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Информация о порядке предоставления муниципальной услуги должна содержать:</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сведения о порядке предоставления муниципальной услуги;</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категории заявителей на предоставление муниципальной услуги;</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xml:space="preserve">адрес ДОО для приема документов, необходимых для предоставления муниципальной услуги, режим работы  ДОО;  </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порядок передачи результата заявителю;</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сведения, которые необходимо указать в заявлении о предоставлении муниципальной услуги;</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срок предоставления муниципальной услуги;</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сведения о порядке обжалования действий (бездействия) и решений должностных лиц.</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 xml:space="preserve">Консультации по процедуре предоставления муниципальной услуги осуществляются сотрудниками Органа, ДОО. </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При ответах на телефонные звонки и личные обращения сотрудники Органа, ДОО ответственные за информирование, подробно, четко и в вежливой форме информируют обратившихся заявителей по интересующим их вопросам.</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Устное информирование каждого обратившегося за информацией заявителя осуществляется не более 15 минут.</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Ответ на письменное обращение, поступившее в Орган, ДОО, направляется заявителю в срок, не превышающий 30 дней со дня регистрации обращения.</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официальных сайтах Органа и ДОО.</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Прием документов, необходимых для предоставления муниципальной услуги, осуществляется в  ДОО.</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0"/>
          <w:szCs w:val="20"/>
        </w:rPr>
        <w:t>Информация о справочных телефонах, адресах электронной почты, адресах местонахождения, режиме работы и приеме заявителей в Органе  и  ДОО содержится в Приложении № 1 к административному регламенту.</w:t>
      </w: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p>
    <w:p w:rsidR="00B06C51" w:rsidRPr="00B06C51" w:rsidRDefault="00B06C51" w:rsidP="00B06C51">
      <w:pPr>
        <w:tabs>
          <w:tab w:val="left" w:pos="210"/>
        </w:tabs>
        <w:spacing w:after="0"/>
        <w:jc w:val="both"/>
        <w:rPr>
          <w:rFonts w:ascii="Times New Roman" w:eastAsia="Times New Roman" w:hAnsi="Times New Roman" w:cs="Times New Roman"/>
          <w:color w:val="000000"/>
          <w:spacing w:val="-2"/>
          <w:sz w:val="20"/>
          <w:szCs w:val="20"/>
        </w:rPr>
      </w:pPr>
    </w:p>
    <w:p w:rsidR="00B06C51" w:rsidRPr="00B06C51" w:rsidRDefault="00B06C51" w:rsidP="00B06C51">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B06C51">
        <w:rPr>
          <w:rFonts w:ascii="Times New Roman" w:eastAsia="Calibri" w:hAnsi="Times New Roman" w:cs="Times New Roman"/>
          <w:b/>
          <w:sz w:val="20"/>
          <w:szCs w:val="20"/>
        </w:rPr>
        <w:t>2. Стандарт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Наименование муниципальной услуги</w:t>
      </w:r>
    </w:p>
    <w:p w:rsidR="00B06C51" w:rsidRPr="00B06C51" w:rsidRDefault="00B06C51" w:rsidP="00B06C51">
      <w:pPr>
        <w:widowControl w:val="0"/>
        <w:autoSpaceDE w:val="0"/>
        <w:autoSpaceDN w:val="0"/>
        <w:adjustRightInd w:val="0"/>
        <w:spacing w:after="0" w:line="240" w:lineRule="auto"/>
        <w:jc w:val="both"/>
        <w:outlineLvl w:val="2"/>
        <w:rPr>
          <w:rFonts w:ascii="Times New Roman" w:eastAsia="Calibri" w:hAnsi="Times New Roman" w:cs="Times New Roman"/>
          <w:sz w:val="20"/>
          <w:szCs w:val="20"/>
        </w:rPr>
      </w:pPr>
    </w:p>
    <w:p w:rsidR="00B06C51" w:rsidRPr="00B06C51" w:rsidRDefault="00B06C51" w:rsidP="00B06C51">
      <w:pPr>
        <w:tabs>
          <w:tab w:val="left" w:pos="426"/>
          <w:tab w:val="left" w:pos="851"/>
        </w:tabs>
        <w:autoSpaceDE w:val="0"/>
        <w:autoSpaceDN w:val="0"/>
        <w:adjustRightInd w:val="0"/>
        <w:spacing w:before="29" w:after="240"/>
        <w:jc w:val="both"/>
        <w:rPr>
          <w:rFonts w:ascii="Times New Roman" w:eastAsia="Times New Roman" w:hAnsi="Times New Roman" w:cs="Times New Roman"/>
          <w:sz w:val="20"/>
          <w:szCs w:val="20"/>
        </w:rPr>
      </w:pPr>
      <w:r w:rsidRPr="00B06C51">
        <w:rPr>
          <w:rFonts w:ascii="Times New Roman" w:eastAsia="Calibri" w:hAnsi="Times New Roman" w:cs="Times New Roman"/>
          <w:sz w:val="20"/>
          <w:szCs w:val="20"/>
          <w:lang w:eastAsia="en-US"/>
        </w:rPr>
        <w:t xml:space="preserve">              2.1. Наименование муниципальной услуги: «</w:t>
      </w:r>
      <w:r w:rsidRPr="00B06C51">
        <w:rPr>
          <w:rFonts w:ascii="Times New Roman" w:eastAsia="Times New Roman" w:hAnsi="Times New Roman" w:cs="Times New Roman"/>
          <w:sz w:val="20"/>
          <w:szCs w:val="20"/>
        </w:rPr>
        <w:t>Прием детей в дошкольные учреждения в первую очередь (для многодетных семей)».</w:t>
      </w: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Наименование органа, предоставляющего муниципальную услугу</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2.2. Предоставление муниципальной услуги осуществляется непосредственно в дошкольных образовательных организациях.</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outlineLvl w:val="2"/>
        <w:rPr>
          <w:rFonts w:ascii="Times New Roman" w:eastAsia="Calibri" w:hAnsi="Times New Roman" w:cs="Times New Roman"/>
          <w:sz w:val="20"/>
          <w:szCs w:val="20"/>
        </w:rPr>
      </w:pPr>
    </w:p>
    <w:p w:rsidR="00B06C51" w:rsidRPr="00B06C51" w:rsidRDefault="00B06C51" w:rsidP="00B06C51">
      <w:pPr>
        <w:widowControl w:val="0"/>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2.3. Для получения муниципальной услуги заявитель должен обратиться в ДОО:</w:t>
      </w:r>
    </w:p>
    <w:p w:rsidR="00B06C51" w:rsidRPr="00B06C51" w:rsidRDefault="00B06C51" w:rsidP="00B06C51">
      <w:pPr>
        <w:widowControl w:val="0"/>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2.3.1. ДОО – в части приема и регистрации документов у заявителя, принятия решения, выдачи результата предоставления услуги.</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 ДОО не вправе требовать от заявителя:</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Результат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2.4.  Результатом предоставления муниципальной услуги является:</w:t>
      </w:r>
    </w:p>
    <w:p w:rsidR="00B06C51" w:rsidRPr="00B06C51" w:rsidRDefault="00B06C51" w:rsidP="00B06C51">
      <w:pPr>
        <w:spacing w:after="0" w:line="240" w:lineRule="auto"/>
        <w:contextualSpacing/>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1) </w:t>
      </w:r>
      <w:r w:rsidRPr="00B06C51">
        <w:rPr>
          <w:rFonts w:ascii="Times New Roman" w:eastAsia="Times New Roman" w:hAnsi="Times New Roman" w:cs="Times New Roman"/>
          <w:sz w:val="20"/>
          <w:szCs w:val="20"/>
        </w:rPr>
        <w:t xml:space="preserve">решение о зачислении ребенка в образовательную организацию </w:t>
      </w:r>
      <w:r w:rsidRPr="00B06C51">
        <w:rPr>
          <w:rFonts w:ascii="Times New Roman" w:eastAsia="Calibri" w:hAnsi="Times New Roman" w:cs="Times New Roman"/>
          <w:sz w:val="20"/>
          <w:szCs w:val="20"/>
          <w:lang w:eastAsia="en-US"/>
        </w:rPr>
        <w:t>(далее – решение о зачислении);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2) решение об отказе в предоставлении муниципальной услуги (далее – решение об отказе).</w:t>
      </w: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Срок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shd w:val="clear" w:color="auto" w:fill="FFFFFF"/>
        <w:tabs>
          <w:tab w:val="left" w:pos="426"/>
          <w:tab w:val="left" w:pos="851"/>
        </w:tabs>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2.5.  </w:t>
      </w:r>
      <w:r w:rsidRPr="00B06C51">
        <w:rPr>
          <w:rFonts w:ascii="Times New Roman" w:eastAsia="Calibri" w:hAnsi="Times New Roman" w:cs="Times New Roman"/>
          <w:color w:val="000000"/>
          <w:sz w:val="20"/>
          <w:szCs w:val="20"/>
          <w:lang w:eastAsia="en-US"/>
        </w:rPr>
        <w:t>Срок предоставления муниципальной услуги:</w:t>
      </w:r>
    </w:p>
    <w:p w:rsidR="00B06C51" w:rsidRPr="00B06C51" w:rsidRDefault="00B06C51" w:rsidP="00B06C51">
      <w:pPr>
        <w:shd w:val="clear" w:color="auto" w:fill="FFFFFF"/>
        <w:spacing w:after="0" w:line="240" w:lineRule="auto"/>
        <w:jc w:val="both"/>
        <w:rPr>
          <w:rFonts w:ascii="Times New Roman" w:eastAsia="Calibri" w:hAnsi="Times New Roman" w:cs="Times New Roman"/>
          <w:color w:val="000000"/>
          <w:sz w:val="20"/>
          <w:szCs w:val="20"/>
          <w:lang w:eastAsia="en-US"/>
        </w:rPr>
      </w:pPr>
      <w:r w:rsidRPr="00B06C51">
        <w:rPr>
          <w:rFonts w:ascii="Times New Roman" w:eastAsia="Calibri" w:hAnsi="Times New Roman" w:cs="Times New Roman"/>
          <w:color w:val="000000"/>
          <w:sz w:val="20"/>
          <w:szCs w:val="20"/>
          <w:lang w:eastAsia="en-US"/>
        </w:rPr>
        <w:t>- подача заявлений возможна в течение всего года;</w:t>
      </w:r>
    </w:p>
    <w:p w:rsidR="00B06C51" w:rsidRPr="00B06C51" w:rsidRDefault="00B06C51" w:rsidP="00B06C51">
      <w:pPr>
        <w:widowControl w:val="0"/>
        <w:autoSpaceDE w:val="0"/>
        <w:autoSpaceDN w:val="0"/>
        <w:adjustRightInd w:val="0"/>
        <w:spacing w:after="0" w:line="240" w:lineRule="auto"/>
        <w:jc w:val="both"/>
        <w:outlineLvl w:val="1"/>
        <w:rPr>
          <w:rFonts w:ascii="Times New Roman" w:eastAsia="Calibri" w:hAnsi="Times New Roman" w:cs="Times New Roman"/>
          <w:sz w:val="20"/>
          <w:szCs w:val="20"/>
        </w:rPr>
      </w:pPr>
      <w:r w:rsidRPr="00B06C51">
        <w:rPr>
          <w:rFonts w:ascii="Times New Roman" w:eastAsia="Calibri" w:hAnsi="Times New Roman" w:cs="Times New Roman"/>
          <w:color w:val="000000"/>
          <w:sz w:val="20"/>
          <w:szCs w:val="20"/>
          <w:lang w:eastAsia="en-US"/>
        </w:rPr>
        <w:t>- постановка на учет для зачисления в образовательную организацию;</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Максимальный срок принятия решения о предоставлении (об отказе в предоставлении) муниципальной услуги составляет 30 дней со дня получения  ДОО, документов от заявителя.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u w:val="single"/>
        </w:rPr>
      </w:pPr>
      <w:r w:rsidRPr="00B06C51">
        <w:rPr>
          <w:rFonts w:ascii="Times New Roman" w:eastAsia="Calibri" w:hAnsi="Times New Roman" w:cs="Times New Roman"/>
          <w:sz w:val="20"/>
          <w:szCs w:val="20"/>
        </w:rPr>
        <w:t>Срок выдачи заявителю принятого ДОО решения составляет один рабочий день со дня принятия соответствующего решения.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Правовые основания для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2.6. Предоставление муниципальной услуги осуществляется в соответствии со следующими нормативными правовыми актами:</w:t>
      </w:r>
    </w:p>
    <w:p w:rsidR="00B06C51" w:rsidRPr="00B06C51" w:rsidRDefault="00B06C51" w:rsidP="00B06C51">
      <w:pPr>
        <w:spacing w:after="0" w:line="240" w:lineRule="auto"/>
        <w:jc w:val="both"/>
        <w:rPr>
          <w:rFonts w:ascii="Times New Roman" w:eastAsia="Times New Roman" w:hAnsi="Times New Roman" w:cs="Times New Roman"/>
          <w:bCs/>
          <w:sz w:val="20"/>
          <w:szCs w:val="20"/>
        </w:rPr>
      </w:pPr>
      <w:r w:rsidRPr="00B06C51">
        <w:rPr>
          <w:rFonts w:ascii="Times New Roman" w:eastAsia="Times New Roman" w:hAnsi="Times New Roman" w:cs="Times New Roman"/>
          <w:sz w:val="20"/>
          <w:szCs w:val="20"/>
        </w:rPr>
        <w:t>Конституцией Российской Федерации (принята всенародным голосованием 12.12.1993)</w:t>
      </w:r>
      <w:r w:rsidRPr="00B06C51">
        <w:rPr>
          <w:rFonts w:ascii="Times New Roman" w:eastAsia="Times New Roman" w:hAnsi="Times New Roman" w:cs="Times New Roman"/>
          <w:bCs/>
          <w:sz w:val="20"/>
          <w:szCs w:val="20"/>
        </w:rPr>
        <w:t xml:space="preserve"> («Собрание законодательства РФ», 2009, № 4, ст. 445);</w:t>
      </w:r>
    </w:p>
    <w:p w:rsidR="00B06C51" w:rsidRPr="00B06C51" w:rsidRDefault="00B06C51" w:rsidP="00B06C51">
      <w:pPr>
        <w:spacing w:after="0" w:line="240" w:lineRule="auto"/>
        <w:jc w:val="both"/>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Конвенция о правах ребенка, одобренная Генеральной Ассамблеей ООН</w:t>
      </w:r>
    </w:p>
    <w:p w:rsidR="00B06C51" w:rsidRPr="00B06C51" w:rsidRDefault="00B06C51" w:rsidP="00B06C51">
      <w:pPr>
        <w:spacing w:after="0" w:line="240" w:lineRule="auto"/>
        <w:jc w:val="both"/>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20.11.1989;</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Федеральным законом от 29.12.2012 № 273-ФЗ «Об образовании в Российской Федерации» («Собрание законодательства РФ», 31.12.2012, № 53 (ч. 1), ст. 7598);</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Федеральным законом от 16 октября 2003 г. № 131-ФЗ «Об общих принципах организации местного самоуправления» («Собрание законодательства РФ», 2003 г., № 40, ст. 3822); </w:t>
      </w:r>
    </w:p>
    <w:p w:rsidR="00B06C51" w:rsidRPr="00B06C51" w:rsidRDefault="00B06C51" w:rsidP="00B06C51">
      <w:pPr>
        <w:suppressAutoHyphen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Федеральным законом от 27.07.2010 г. № 210-ФЗ «Об организации предоставления государственных и муниципальных услуг» («Собрание законодательства РФ», 2002 г., № 26, ст. 2519); </w:t>
      </w:r>
    </w:p>
    <w:p w:rsidR="00B06C51" w:rsidRPr="00B06C51" w:rsidRDefault="00B06C51" w:rsidP="00B06C51">
      <w:pPr>
        <w:suppressAutoHyphen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Федеральным законом от  06.04.2011 г. № 63-ФЗ «Об электронной подписи» («Собрание законодательства РФ», 11.04.2011, № 15, ст. 2036);</w:t>
      </w:r>
    </w:p>
    <w:p w:rsidR="00B06C51" w:rsidRPr="00B06C51" w:rsidRDefault="00B06C51" w:rsidP="00B06C51">
      <w:pPr>
        <w:suppressAutoHyphen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Федеральным законом от 27.07.2006 г. № 152-ФЗ «О персональных данных» («Российская газета», № 165, 29.07.2006)</w:t>
      </w:r>
    </w:p>
    <w:p w:rsidR="00B06C51" w:rsidRPr="00B06C51" w:rsidRDefault="00B06C51" w:rsidP="00B06C51">
      <w:pPr>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Указом Президента Российской Федерации от  7 мая 2012 г. № 599 «О мерах по реализации государственной политики в области образования и науки» («Российская газета», 2012, № 102);</w:t>
      </w:r>
    </w:p>
    <w:p w:rsidR="00B06C51" w:rsidRPr="00B06C51" w:rsidRDefault="00B06C51" w:rsidP="00B06C51">
      <w:pPr>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Указом Президента Российской Федерации от 5 мая 1992 №431 «О мерах по социальной поддержке многодетных семей»;</w:t>
      </w:r>
    </w:p>
    <w:p w:rsidR="00B06C51" w:rsidRPr="00B06C51" w:rsidRDefault="00B06C51" w:rsidP="00B06C51">
      <w:pPr>
        <w:suppressAutoHyphen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 238, 23.10.2013);</w:t>
      </w:r>
    </w:p>
    <w:p w:rsidR="00B06C51" w:rsidRPr="00B06C51" w:rsidRDefault="00B06C51" w:rsidP="00B06C51">
      <w:pPr>
        <w:suppressAutoHyphen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Порядком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08.04.2014г. № 293;</w:t>
      </w:r>
    </w:p>
    <w:p w:rsidR="00B06C51" w:rsidRPr="00B06C51" w:rsidRDefault="00B06C51" w:rsidP="00B06C51">
      <w:pPr>
        <w:suppressAutoHyphen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Конституцией Республики Коми («Ведомости Верховного совета Республики Коми», 1994, №2, ст. 21);</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Законом Республики Коми от 6 октября 2006 г. № 92-РЗ «Об образовании» («Республика», 12.10.2006 № 184);</w:t>
      </w:r>
    </w:p>
    <w:p w:rsidR="00B06C51" w:rsidRPr="00B06C51" w:rsidRDefault="00B06C51" w:rsidP="00B06C51">
      <w:pPr>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Законом Республики Коми от 12 ноября 2004 г. № 55-РЗ «О социальной поддержке населения в Республике Коми» («Республика», 2004, № 217);</w:t>
      </w:r>
    </w:p>
    <w:p w:rsidR="00B06C51" w:rsidRPr="00B06C51" w:rsidRDefault="00B06C51" w:rsidP="00B06C51">
      <w:pPr>
        <w:autoSpaceDE w:val="0"/>
        <w:autoSpaceDN w:val="0"/>
        <w:adjustRightInd w:val="0"/>
        <w:spacing w:before="29" w:after="24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Постановлением администрации муниципального района «Ижемский» от 26  декабря 2014 г. № 1226 </w:t>
      </w:r>
      <w:r w:rsidRPr="00B06C51">
        <w:rPr>
          <w:rFonts w:ascii="Times New Roman" w:eastAsia="Calibri" w:hAnsi="Times New Roman" w:cs="Times New Roman"/>
          <w:sz w:val="20"/>
          <w:szCs w:val="20"/>
          <w:lang w:eastAsia="en-US"/>
        </w:rPr>
        <w:t>«Прием заявлений, постановке на учет и зачисление детей в образовательные организации, реализующие основную образовательную программу дошкольного образования».</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2.7. </w:t>
      </w:r>
      <w:r w:rsidRPr="00B06C51">
        <w:rPr>
          <w:rFonts w:ascii="Times New Roman" w:eastAsia="Calibri" w:hAnsi="Times New Roman" w:cs="Times New Roman"/>
          <w:color w:val="000000"/>
          <w:sz w:val="20"/>
          <w:szCs w:val="20"/>
        </w:rPr>
        <w:t>В целях получения муниципальной услуги родитель (законный представитель) предъявляет документ, удостоверяющий его личность</w:t>
      </w:r>
      <w:r w:rsidRPr="00B06C51">
        <w:rPr>
          <w:rFonts w:ascii="Times New Roman" w:eastAsia="Calibri" w:hAnsi="Times New Roman" w:cs="Times New Roman"/>
          <w:sz w:val="20"/>
          <w:szCs w:val="20"/>
        </w:rPr>
        <w:t>, и устанавливающий факт родственных отношений и полномочий законного представителя несовершеннолетних граждан в ДОО.</w:t>
      </w:r>
    </w:p>
    <w:p w:rsidR="00B06C51" w:rsidRPr="00B06C51" w:rsidRDefault="00B06C51" w:rsidP="00B06C51">
      <w:pPr>
        <w:spacing w:after="0" w:line="240" w:lineRule="auto"/>
        <w:jc w:val="both"/>
        <w:rPr>
          <w:rFonts w:ascii="Times New Roman" w:eastAsia="Calibri" w:hAnsi="Times New Roman" w:cs="Times New Roman"/>
          <w:color w:val="000000"/>
          <w:sz w:val="20"/>
          <w:szCs w:val="20"/>
          <w:lang w:eastAsia="en-US"/>
        </w:rPr>
      </w:pPr>
      <w:r w:rsidRPr="00B06C51">
        <w:rPr>
          <w:rFonts w:ascii="Times New Roman" w:eastAsia="Calibri" w:hAnsi="Times New Roman" w:cs="Times New Roman"/>
          <w:color w:val="000000"/>
          <w:sz w:val="20"/>
          <w:szCs w:val="20"/>
          <w:lang w:eastAsia="en-US"/>
        </w:rPr>
        <w:t xml:space="preserve">Если от имени заявителя выступает лицо, </w:t>
      </w:r>
      <w:r w:rsidRPr="00B06C51">
        <w:rPr>
          <w:rFonts w:ascii="Times New Roman" w:eastAsia="Calibri" w:hAnsi="Times New Roman" w:cs="Times New Roman"/>
          <w:sz w:val="20"/>
          <w:szCs w:val="20"/>
          <w:lang w:eastAsia="en-US"/>
        </w:rPr>
        <w:t>имеющее право в соответствии с законодательством РФ, либо в силу наделения его полномочиями заявителя (получателя) в порядке, установленном законодательством Российской Федерации</w:t>
      </w:r>
      <w:r w:rsidRPr="00B06C51">
        <w:rPr>
          <w:rFonts w:ascii="Times New Roman" w:eastAsia="Calibri" w:hAnsi="Times New Roman" w:cs="Times New Roman"/>
          <w:color w:val="000000"/>
          <w:sz w:val="20"/>
          <w:szCs w:val="20"/>
          <w:lang w:eastAsia="en-US"/>
        </w:rPr>
        <w:t>,  предъявляется документ, удостоверяющий личность указанного</w:t>
      </w:r>
      <w:r w:rsidRPr="00B06C51">
        <w:rPr>
          <w:rFonts w:ascii="Times New Roman" w:eastAsia="Calibri" w:hAnsi="Times New Roman" w:cs="Times New Roman"/>
          <w:bCs/>
          <w:color w:val="000000"/>
          <w:sz w:val="20"/>
          <w:szCs w:val="20"/>
          <w:lang w:eastAsia="en-US"/>
        </w:rPr>
        <w:t> </w:t>
      </w:r>
      <w:r w:rsidRPr="00B06C51">
        <w:rPr>
          <w:rFonts w:ascii="Times New Roman" w:eastAsia="Calibri" w:hAnsi="Times New Roman" w:cs="Times New Roman"/>
          <w:color w:val="000000"/>
          <w:sz w:val="20"/>
          <w:szCs w:val="20"/>
          <w:lang w:eastAsia="en-US"/>
        </w:rPr>
        <w:t>лица, и документ, подтверждающий соответствующие полномочия. </w:t>
      </w:r>
    </w:p>
    <w:p w:rsidR="00B06C51" w:rsidRPr="00B06C51" w:rsidRDefault="00B06C51" w:rsidP="00B06C51">
      <w:pPr>
        <w:tabs>
          <w:tab w:val="left" w:pos="426"/>
          <w:tab w:val="left" w:pos="851"/>
        </w:tabs>
        <w:autoSpaceDE w:val="0"/>
        <w:autoSpaceDN w:val="0"/>
        <w:adjustRightInd w:val="0"/>
        <w:spacing w:after="0" w:line="240" w:lineRule="auto"/>
        <w:jc w:val="both"/>
        <w:rPr>
          <w:rFonts w:ascii="Times New Roman" w:eastAsia="Calibri" w:hAnsi="Times New Roman" w:cs="Times New Roman"/>
          <w:bCs/>
          <w:sz w:val="20"/>
          <w:szCs w:val="20"/>
          <w:lang w:eastAsia="en-US"/>
        </w:rPr>
      </w:pPr>
      <w:r w:rsidRPr="00B06C51">
        <w:rPr>
          <w:rFonts w:ascii="Times New Roman" w:eastAsia="Calibri" w:hAnsi="Times New Roman" w:cs="Times New Roman"/>
          <w:bCs/>
          <w:sz w:val="20"/>
          <w:szCs w:val="20"/>
          <w:lang w:eastAsia="en-US"/>
        </w:rPr>
        <w:t xml:space="preserve">             2.7.1. Перечень документов, необходимых для получения муниципальной услуги:</w:t>
      </w:r>
    </w:p>
    <w:p w:rsidR="00B06C51" w:rsidRPr="00B06C51" w:rsidRDefault="00B06C51" w:rsidP="00B06C51">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личное заявление родителя (законного представителя) ребенка о приеме  в образовательную организацию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Calibri" w:hAnsi="Times New Roman" w:cs="Times New Roman"/>
          <w:sz w:val="20"/>
          <w:szCs w:val="20"/>
          <w:lang w:eastAsia="en-US"/>
        </w:rPr>
        <w:t xml:space="preserve">- </w:t>
      </w:r>
      <w:r w:rsidRPr="00B06C51">
        <w:rPr>
          <w:rFonts w:ascii="Times New Roman" w:eastAsia="Times New Roman" w:hAnsi="Times New Roman" w:cs="Times New Roman"/>
          <w:sz w:val="20"/>
          <w:szCs w:val="20"/>
        </w:rPr>
        <w:t>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B06C51" w:rsidRPr="00B06C51" w:rsidRDefault="00B06C51" w:rsidP="00B06C51">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документ, подтверждающий статус многодетной семьи.</w:t>
      </w:r>
    </w:p>
    <w:p w:rsidR="00B06C51" w:rsidRPr="00B06C51" w:rsidRDefault="00B06C51" w:rsidP="00B06C51">
      <w:pPr>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              2.7.2. Документы, необходимые для предоставления муниципальной услуги, предоставляются заявителем следующими способами:</w:t>
      </w:r>
    </w:p>
    <w:p w:rsidR="00B06C51" w:rsidRPr="00B06C51" w:rsidRDefault="00B06C51" w:rsidP="00B06C51">
      <w:pPr>
        <w:tabs>
          <w:tab w:val="left" w:pos="1134"/>
        </w:tabs>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лично;</w:t>
      </w:r>
    </w:p>
    <w:p w:rsidR="00B06C51" w:rsidRPr="00B06C51" w:rsidRDefault="00B06C51" w:rsidP="00B06C51">
      <w:pPr>
        <w:tabs>
          <w:tab w:val="left" w:pos="1134"/>
        </w:tabs>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посредством  почтового  отправления;</w:t>
      </w:r>
    </w:p>
    <w:p w:rsidR="00B06C51" w:rsidRPr="00B06C51" w:rsidRDefault="00B06C51" w:rsidP="00B06C51">
      <w:pPr>
        <w:tabs>
          <w:tab w:val="left" w:pos="851"/>
          <w:tab w:val="left" w:pos="1134"/>
        </w:tabs>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2.7.3. Варианты предоставления документов:</w:t>
      </w:r>
    </w:p>
    <w:p w:rsidR="00B06C51" w:rsidRPr="00B06C51" w:rsidRDefault="00B06C51" w:rsidP="00B06C51">
      <w:pPr>
        <w:tabs>
          <w:tab w:val="left" w:pos="1134"/>
        </w:tabs>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при личном обращении заявитель предоставляет  оригиналы документов;                                       -  при направлении заявления и документов, указанных в пункте 2.7.1.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tabs>
          <w:tab w:val="left" w:pos="851"/>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             2.9.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Исчерпывающий перечень оснований для приостановления</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или отказа в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2.10. Приостановление предоставления муниципальной услуги не предусмотрено законодательством Российской Федерации.</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2.11. В предоставлении муниципальной услуги может быть отказано в следующих случаях:</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отсутствие места в дошкольной образовательной организации;</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отсутствие у заявителя документа подтверждающего  статуса многодетной семьи на получение муниципальной услуги;</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 достижения ребенком возраста 8 лет. </w:t>
      </w:r>
    </w:p>
    <w:p w:rsidR="00B06C51" w:rsidRPr="00B06C51" w:rsidRDefault="00B06C51" w:rsidP="00B06C51">
      <w:pPr>
        <w:tabs>
          <w:tab w:val="left" w:pos="426"/>
          <w:tab w:val="left" w:pos="851"/>
        </w:tabs>
        <w:spacing w:after="0" w:line="240" w:lineRule="auto"/>
        <w:jc w:val="both"/>
        <w:rPr>
          <w:rFonts w:ascii="Times New Roman" w:eastAsia="SimSun" w:hAnsi="Times New Roman" w:cs="Times New Roman"/>
          <w:color w:val="000000"/>
          <w:sz w:val="20"/>
          <w:szCs w:val="20"/>
        </w:rPr>
      </w:pPr>
      <w:r w:rsidRPr="00B06C51">
        <w:rPr>
          <w:rFonts w:ascii="Times New Roman" w:eastAsia="SimSun" w:hAnsi="Times New Roman" w:cs="Times New Roman"/>
          <w:sz w:val="20"/>
          <w:szCs w:val="20"/>
        </w:rPr>
        <w:t xml:space="preserve">             2.11.1. </w:t>
      </w:r>
      <w:r w:rsidRPr="00B06C51">
        <w:rPr>
          <w:rFonts w:ascii="Times New Roman" w:eastAsia="SimSun" w:hAnsi="Times New Roman" w:cs="Times New Roman"/>
          <w:color w:val="000000"/>
          <w:sz w:val="20"/>
          <w:szCs w:val="20"/>
        </w:rPr>
        <w:t>В случае отказа в предоставлении муниципальной услуги решение об отказе выдается (направляется) заявителю, следующими способами: </w:t>
      </w:r>
    </w:p>
    <w:p w:rsidR="00B06C51" w:rsidRPr="00B06C51" w:rsidRDefault="00B06C51" w:rsidP="00B06C51">
      <w:pPr>
        <w:spacing w:after="0" w:line="240" w:lineRule="auto"/>
        <w:jc w:val="both"/>
        <w:rPr>
          <w:rFonts w:ascii="Times New Roman" w:eastAsia="SimSun" w:hAnsi="Times New Roman" w:cs="Times New Roman"/>
          <w:color w:val="000000"/>
          <w:sz w:val="20"/>
          <w:szCs w:val="20"/>
        </w:rPr>
      </w:pPr>
      <w:r w:rsidRPr="00B06C51">
        <w:rPr>
          <w:rFonts w:ascii="Times New Roman" w:eastAsia="SimSun" w:hAnsi="Times New Roman" w:cs="Times New Roman"/>
          <w:color w:val="000000"/>
          <w:sz w:val="20"/>
          <w:szCs w:val="20"/>
        </w:rPr>
        <w:t>- при его личном обращении; </w:t>
      </w:r>
    </w:p>
    <w:p w:rsidR="00B06C51" w:rsidRPr="00B06C51" w:rsidRDefault="00B06C51" w:rsidP="00B06C51">
      <w:pPr>
        <w:spacing w:after="0" w:line="240" w:lineRule="auto"/>
        <w:jc w:val="both"/>
        <w:rPr>
          <w:rFonts w:ascii="Times New Roman" w:eastAsia="SimSun" w:hAnsi="Times New Roman" w:cs="Times New Roman"/>
          <w:color w:val="000000"/>
          <w:sz w:val="20"/>
          <w:szCs w:val="20"/>
        </w:rPr>
      </w:pPr>
      <w:r w:rsidRPr="00B06C51">
        <w:rPr>
          <w:rFonts w:ascii="Times New Roman" w:eastAsia="SimSun" w:hAnsi="Times New Roman" w:cs="Times New Roman"/>
          <w:color w:val="000000"/>
          <w:sz w:val="20"/>
          <w:szCs w:val="20"/>
        </w:rPr>
        <w:t>- направлением почтового отправления.</w:t>
      </w:r>
    </w:p>
    <w:p w:rsidR="00B06C51" w:rsidRPr="00B06C51" w:rsidRDefault="00B06C51" w:rsidP="00B06C51">
      <w:pPr>
        <w:tabs>
          <w:tab w:val="left" w:pos="851"/>
        </w:tabs>
        <w:autoSpaceDE w:val="0"/>
        <w:autoSpaceDN w:val="0"/>
        <w:adjustRightInd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             2.11.2. Отказ в предоставлении муниципальной услуги не препятствует заявителю повторно обратиться за ее предоставлением после устранения причин, послуживших основанием для отказа.</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tabs>
          <w:tab w:val="left" w:pos="426"/>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2.12. Услуги, необходимые и обязательные для предоставления муниципальной услуги, отсутствуют.</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Порядок, размер и основания взимания</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государственной пошлины или иной платы,</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взимаемой за предоставление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2.13. Административные процедуры по предоставлению муниципальной услуги осуществляются бесплатно.</w:t>
      </w:r>
    </w:p>
    <w:p w:rsidR="00B06C51" w:rsidRPr="00B06C51" w:rsidRDefault="00B06C51" w:rsidP="00B06C51">
      <w:pPr>
        <w:widowControl w:val="0"/>
        <w:autoSpaceDE w:val="0"/>
        <w:autoSpaceDN w:val="0"/>
        <w:adjustRightInd w:val="0"/>
        <w:spacing w:after="0" w:line="240" w:lineRule="auto"/>
        <w:jc w:val="both"/>
        <w:outlineLvl w:val="2"/>
        <w:rPr>
          <w:rFonts w:ascii="Times New Roman" w:eastAsia="Calibri" w:hAnsi="Times New Roman" w:cs="Times New Roman"/>
          <w:b/>
          <w:sz w:val="20"/>
          <w:szCs w:val="20"/>
        </w:rPr>
      </w:pPr>
    </w:p>
    <w:p w:rsidR="00B06C51" w:rsidRPr="00B06C51" w:rsidRDefault="00B06C51" w:rsidP="00B06C51">
      <w:pPr>
        <w:widowControl w:val="0"/>
        <w:tabs>
          <w:tab w:val="left" w:pos="851"/>
        </w:tabs>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2.14. В связи с отсутствием необходимых и обязательных услуг для предоставления муниципальной услуги, плата не взимается. </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Максимальный срок ожидания в очереди при подаче запроса</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о предоставлении муниципальной услуги и при получении</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результата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tabs>
          <w:tab w:val="left" w:pos="426"/>
          <w:tab w:val="left" w:pos="851"/>
        </w:tabs>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color w:val="000000"/>
          <w:sz w:val="20"/>
          <w:szCs w:val="20"/>
        </w:rPr>
        <w:t xml:space="preserve">             2.15.</w:t>
      </w:r>
      <w:r w:rsidRPr="00B06C51">
        <w:rPr>
          <w:rFonts w:ascii="Times New Roman" w:eastAsia="Calibri" w:hAnsi="Times New Roman" w:cs="Times New Roman"/>
          <w:sz w:val="20"/>
          <w:szCs w:val="20"/>
          <w:lang w:eastAsia="en-U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w:t>
      </w:r>
      <w:r w:rsidRPr="00B06C51">
        <w:rPr>
          <w:rFonts w:ascii="Times New Roman" w:eastAsia="Times New Roman" w:hAnsi="Times New Roman" w:cs="Times New Roman"/>
          <w:sz w:val="20"/>
          <w:szCs w:val="20"/>
        </w:rPr>
        <w:t xml:space="preserve"> не более 15 минут.</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tabs>
          <w:tab w:val="left" w:pos="851"/>
        </w:tabs>
        <w:spacing w:after="0" w:line="240" w:lineRule="auto"/>
        <w:jc w:val="both"/>
        <w:rPr>
          <w:rFonts w:ascii="Times New Roman" w:eastAsia="Calibri" w:hAnsi="Times New Roman" w:cs="Times New Roman"/>
          <w:sz w:val="20"/>
          <w:szCs w:val="20"/>
          <w:lang w:eastAsia="en-US"/>
        </w:rPr>
      </w:pPr>
      <w:r w:rsidRPr="00B06C51">
        <w:rPr>
          <w:rFonts w:ascii="Times New Roman" w:eastAsia="Times New Roman" w:hAnsi="Times New Roman" w:cs="Times New Roman"/>
          <w:sz w:val="20"/>
          <w:szCs w:val="20"/>
        </w:rPr>
        <w:t xml:space="preserve">             2.16. </w:t>
      </w:r>
      <w:r w:rsidRPr="00B06C51">
        <w:rPr>
          <w:rFonts w:ascii="Times New Roman" w:eastAsia="Calibri" w:hAnsi="Times New Roman" w:cs="Times New Roman"/>
          <w:sz w:val="20"/>
          <w:szCs w:val="20"/>
          <w:lang w:eastAsia="en-US"/>
        </w:rPr>
        <w:t>Заявление и прилагаемые к нему документы регистрируются в день их поступления.</w:t>
      </w:r>
    </w:p>
    <w:p w:rsidR="00B06C51" w:rsidRPr="00B06C51" w:rsidRDefault="00B06C51" w:rsidP="00B06C51">
      <w:pPr>
        <w:widowControl w:val="0"/>
        <w:autoSpaceDE w:val="0"/>
        <w:autoSpaceDN w:val="0"/>
        <w:adjustRightInd w:val="0"/>
        <w:spacing w:after="0" w:line="240" w:lineRule="auto"/>
        <w:jc w:val="both"/>
        <w:outlineLvl w:val="2"/>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Требования к помещениям, в которых предоставляются</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муниципальные услуги, к местам ожидания и приема заявителей,</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размещению и оформлению визуальной,</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текстовой и мультимедийной информации</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о порядке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lang w:eastAsia="en-US"/>
        </w:rPr>
        <w:t xml:space="preserve">             2.17. </w:t>
      </w:r>
      <w:r w:rsidRPr="00B06C51">
        <w:rPr>
          <w:rFonts w:ascii="Times New Roman" w:eastAsia="Calibri" w:hAnsi="Times New Roman" w:cs="Times New Roman"/>
          <w:sz w:val="20"/>
          <w:szCs w:val="20"/>
        </w:rPr>
        <w:t>Здание (помещение) ДОО оборудуется информационной табличкой (вывеской) с указанием наименования органа местного самоуправления.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Прием заявителей осуществляется непосредственно в помещениях, предназначенных для предоставления муниципальной услуги, которые снабжаются табличками с указанием номеров кабинетов, названий структурных подразделений Органа, ответственных за предоставление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Места ожидания в очереди на прием заявлений и предоставление информации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Информационные стенды должны содержать:</w:t>
      </w:r>
    </w:p>
    <w:p w:rsidR="00B06C51" w:rsidRPr="00B06C51" w:rsidRDefault="00B06C51" w:rsidP="00713319">
      <w:pPr>
        <w:widowControl w:val="0"/>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сведения о местонахождении, контактных телефонах, графике (режиме) работы органа местного самоуправления, осуществляющего предоставление муниципальной услуги;</w:t>
      </w:r>
    </w:p>
    <w:p w:rsidR="00B06C51" w:rsidRPr="00B06C51" w:rsidRDefault="00B06C51" w:rsidP="00713319">
      <w:pPr>
        <w:widowControl w:val="0"/>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контактную информацию (телефон, адрес электронной почты, номер кабинета) специалистов, ответственных за прием документов;</w:t>
      </w:r>
    </w:p>
    <w:p w:rsidR="00B06C51" w:rsidRPr="00B06C51" w:rsidRDefault="00B06C51" w:rsidP="00713319">
      <w:pPr>
        <w:widowControl w:val="0"/>
        <w:numPr>
          <w:ilvl w:val="0"/>
          <w:numId w:val="28"/>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контактную информацию (телефон, адрес электронной почты) специалистов, ответственных за информирование;</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w:t>
      </w: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06C51">
        <w:rPr>
          <w:rFonts w:ascii="Times New Roman" w:eastAsia="Calibri" w:hAnsi="Times New Roman" w:cs="Times New Roman"/>
          <w:b/>
          <w:sz w:val="20"/>
          <w:szCs w:val="20"/>
        </w:rPr>
        <w:t>Показатели доступности и качества муниципальных услуг</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2.18. Показатели доступности и качества муниципальных услуг:</w:t>
      </w:r>
    </w:p>
    <w:p w:rsidR="00B06C51" w:rsidRPr="00B06C51" w:rsidRDefault="00B06C51" w:rsidP="00B06C51">
      <w:pPr>
        <w:widowControl w:val="0"/>
        <w:autoSpaceDE w:val="0"/>
        <w:autoSpaceDN w:val="0"/>
        <w:adjustRightInd w:val="0"/>
        <w:spacing w:after="0" w:line="240" w:lineRule="auto"/>
        <w:jc w:val="both"/>
        <w:outlineLvl w:val="2"/>
        <w:rPr>
          <w:rFonts w:ascii="Times New Roman" w:eastAsia="Calibri"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1471"/>
        <w:gridCol w:w="2757"/>
      </w:tblGrid>
      <w:tr w:rsidR="00B06C51" w:rsidRPr="00B06C51" w:rsidTr="00B06C51">
        <w:tc>
          <w:tcPr>
            <w:tcW w:w="5342" w:type="dxa"/>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Единица</w:t>
            </w:r>
          </w:p>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Нормативное значение показателя</w:t>
            </w:r>
          </w:p>
        </w:tc>
      </w:tr>
      <w:tr w:rsidR="00B06C51" w:rsidRPr="00B06C51" w:rsidTr="00B06C51">
        <w:tc>
          <w:tcPr>
            <w:tcW w:w="9570" w:type="dxa"/>
            <w:gridSpan w:val="3"/>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Показатели доступности</w:t>
            </w:r>
          </w:p>
        </w:tc>
      </w:tr>
      <w:tr w:rsidR="00B06C51" w:rsidRPr="00B06C51" w:rsidTr="00B06C51">
        <w:tc>
          <w:tcPr>
            <w:tcW w:w="5342" w:type="dxa"/>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Наличие возможности получения муниципальной услуги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да</w:t>
            </w:r>
          </w:p>
        </w:tc>
      </w:tr>
      <w:tr w:rsidR="00B06C51" w:rsidRPr="00B06C51" w:rsidTr="00B06C51">
        <w:tc>
          <w:tcPr>
            <w:tcW w:w="9570" w:type="dxa"/>
            <w:gridSpan w:val="3"/>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Показатели качества</w:t>
            </w:r>
          </w:p>
        </w:tc>
      </w:tr>
      <w:tr w:rsidR="00B06C51" w:rsidRPr="00B06C51" w:rsidTr="00B06C51">
        <w:tc>
          <w:tcPr>
            <w:tcW w:w="5342" w:type="dxa"/>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Удельный вес заявлений</w:t>
            </w:r>
            <w:r w:rsidRPr="00B06C51">
              <w:rPr>
                <w:rFonts w:ascii="Times New Roman" w:eastAsia="Times New Roman" w:hAnsi="Times New Roman" w:cs="Times New Roman"/>
                <w:bCs/>
                <w:sz w:val="20"/>
                <w:szCs w:val="20"/>
              </w:rPr>
              <w:t xml:space="preserve"> граждан, рассмотренных в установленный срок</w:t>
            </w:r>
            <w:r w:rsidRPr="00B06C51">
              <w:rPr>
                <w:rFonts w:ascii="Times New Roman" w:eastAsia="Times New Roman" w:hAnsi="Times New Roman" w:cs="Times New Roman"/>
                <w:sz w:val="20"/>
                <w:szCs w:val="20"/>
              </w:rPr>
              <w:t>, в общем количестве обращений граждан в Органе, ДОО</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100</w:t>
            </w:r>
          </w:p>
        </w:tc>
      </w:tr>
      <w:tr w:rsidR="00B06C51" w:rsidRPr="00B06C51" w:rsidTr="00B06C51">
        <w:tc>
          <w:tcPr>
            <w:tcW w:w="5342" w:type="dxa"/>
            <w:tcBorders>
              <w:top w:val="single" w:sz="4" w:space="0" w:color="000000"/>
              <w:left w:val="single" w:sz="4" w:space="0" w:color="000000"/>
              <w:bottom w:val="single" w:sz="4" w:space="0" w:color="000000"/>
              <w:right w:val="single" w:sz="4" w:space="0" w:color="000000"/>
            </w:tcBorders>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Удельный вес обоснованных жалоб в общем количестве заявлений на предоставление  муниципальной услуги в Органе, ДОО</w:t>
            </w:r>
            <w:r w:rsidRPr="00B06C51">
              <w:rPr>
                <w:rFonts w:ascii="Times New Roman" w:eastAsia="Times New Roman" w:hAnsi="Times New Roman" w:cs="Times New Roman"/>
                <w:sz w:val="20"/>
                <w:szCs w:val="20"/>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06C51" w:rsidRPr="00B06C51" w:rsidRDefault="00B06C51" w:rsidP="00B06C51">
            <w:pPr>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0</w:t>
            </w:r>
          </w:p>
        </w:tc>
      </w:tr>
    </w:tbl>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lang w:eastAsia="en-US"/>
        </w:rPr>
      </w:pPr>
      <w:r w:rsidRPr="00B06C51">
        <w:rPr>
          <w:rFonts w:ascii="Times New Roman" w:eastAsia="Calibri" w:hAnsi="Times New Roman" w:cs="Times New Roman"/>
          <w:b/>
          <w:sz w:val="20"/>
          <w:szCs w:val="20"/>
          <w:lang w:eastAsia="en-US"/>
        </w:rPr>
        <w:t>Иные требования и особенности предоставления муниципальной услуги в электронной форме</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B06C51" w:rsidRPr="00B06C51" w:rsidRDefault="00B06C51" w:rsidP="00B06C51">
      <w:pPr>
        <w:shd w:val="clear" w:color="auto" w:fill="FFFFFF"/>
        <w:tabs>
          <w:tab w:val="left" w:pos="426"/>
          <w:tab w:val="left" w:pos="851"/>
          <w:tab w:val="left" w:pos="1134"/>
        </w:tabs>
        <w:suppressAutoHyphens/>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             2.19. Сведения о предоставлении муниципальной услуги и форма заявления для предоставления муниципальной  услуги находится на официальном сайте Органа, ДОО  (приложение №1), порталах государственных и муниципальных  услуг (функций). </w:t>
      </w:r>
    </w:p>
    <w:p w:rsidR="00B06C51" w:rsidRPr="00B06C51" w:rsidRDefault="00B06C51" w:rsidP="00B06C51">
      <w:pPr>
        <w:tabs>
          <w:tab w:val="left" w:pos="851"/>
        </w:tab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2.20. Предоставление муниципальной услуги посредством порталов государственных и муниципальных услуг (функций) осуществляется путем заполнения интерактивной формы заявления  о предоставлении услуги и документов, необходимых для получения услуги.</w:t>
      </w:r>
    </w:p>
    <w:p w:rsidR="00B06C51" w:rsidRPr="00B06C51" w:rsidRDefault="00B06C51" w:rsidP="00B06C51">
      <w:pPr>
        <w:autoSpaceDE w:val="0"/>
        <w:autoSpaceDN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B06C51" w:rsidRPr="00B06C51" w:rsidRDefault="00B06C51" w:rsidP="00B06C51">
      <w:pPr>
        <w:autoSpaceDE w:val="0"/>
        <w:autoSpaceDN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B06C51" w:rsidRPr="00B06C51" w:rsidRDefault="00B06C51" w:rsidP="00B06C51">
      <w:pPr>
        <w:autoSpaceDE w:val="0"/>
        <w:autoSpaceDN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B06C51" w:rsidRPr="00B06C51" w:rsidRDefault="00B06C51" w:rsidP="00B06C51">
      <w:pPr>
        <w:autoSpaceDE w:val="0"/>
        <w:autoSpaceDN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B06C51" w:rsidRPr="00B06C51" w:rsidRDefault="00B06C51" w:rsidP="00B06C51">
      <w:pPr>
        <w:autoSpaceDE w:val="0"/>
        <w:autoSpaceDN w:val="0"/>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4) файлы, предоставляемые через порталы государственных и муниципальных  услуг (функций), не должны содержать вирусов и вредоносных программ.</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B06C51">
        <w:rPr>
          <w:rFonts w:ascii="Times New Roman" w:eastAsia="Calibri" w:hAnsi="Times New Roman" w:cs="Times New Roman"/>
          <w:b/>
          <w:sz w:val="20"/>
          <w:szCs w:val="20"/>
        </w:rPr>
        <w:t>3. Состав, последовательность и сроки выполнения</w:t>
      </w: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административных процедур, требования к их выполнению</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3.1. Предоставление муниципальной услуги включает в себя следующие административные процедуры:</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1) прием и регистрация заявлений о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2) </w:t>
      </w:r>
      <w:r w:rsidRPr="00B06C51">
        <w:rPr>
          <w:rFonts w:ascii="Times New Roman" w:eastAsia="Times New Roman" w:hAnsi="Times New Roman" w:cs="Times New Roman"/>
          <w:sz w:val="20"/>
          <w:szCs w:val="20"/>
        </w:rPr>
        <w:t>принятие ДОО решения о постановке на учет,  решения о предоставлении муниципальной услуги или решения об отказе в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b/>
          <w:sz w:val="20"/>
          <w:szCs w:val="20"/>
        </w:rPr>
      </w:pPr>
      <w:r w:rsidRPr="00B06C51">
        <w:rPr>
          <w:rFonts w:ascii="Times New Roman" w:eastAsia="Calibri" w:hAnsi="Times New Roman" w:cs="Times New Roman"/>
          <w:sz w:val="20"/>
          <w:szCs w:val="20"/>
          <w:lang w:eastAsia="en-US"/>
        </w:rPr>
        <w:t>3) выдача заявителю результата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Блок-схема предоставления муниципальной услуги приведена в Приложении № 3 к административному регламенту.</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Прием и регистрация заявлений о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3.2. Основанием для начала исполнения административной процедуры является обращение заявителя в ДОО, о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Обращение заявителя в  ДОО, может осуществляться в очной и заочной форме путем подачи заявления и иных документов.</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2.7.1 административного регламента, на бумажном носителе.</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При заочной форме подачи документов заявитель может направить заявление и документы, указанные в пункте 2.7.1, 2.7.2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Направление заявления и документов, указанных в пункте 2.7.1, административного регламента, в бумажном виде осуществляется по почте заказным письмом.</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При направлении документов по почте днем регистрации заявления является день получения письма  ДОО.</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Направление заявления и документов, указанных в пункте 2.7.1, административного регламента, в электронном виде и (или) копий этих документов осуществляется посредством отправления указанных документов в электронном виде и (или) копий документов через личный кабинет </w:t>
      </w:r>
      <w:r w:rsidRPr="00B06C51">
        <w:rPr>
          <w:rFonts w:ascii="Times New Roman" w:eastAsia="Times New Roman" w:hAnsi="Times New Roman" w:cs="Times New Roman"/>
          <w:sz w:val="20"/>
          <w:szCs w:val="20"/>
        </w:rPr>
        <w:t>порталов государственных и муниципальных услуг (функций)</w:t>
      </w:r>
      <w:r w:rsidRPr="00B06C51">
        <w:rPr>
          <w:rFonts w:ascii="Times New Roman" w:eastAsia="Calibri" w:hAnsi="Times New Roman" w:cs="Times New Roman"/>
          <w:sz w:val="20"/>
          <w:szCs w:val="20"/>
        </w:rPr>
        <w:t>.</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При направлении документов через </w:t>
      </w:r>
      <w:r w:rsidRPr="00B06C51">
        <w:rPr>
          <w:rFonts w:ascii="Times New Roman" w:eastAsia="Times New Roman" w:hAnsi="Times New Roman" w:cs="Times New Roman"/>
          <w:sz w:val="20"/>
          <w:szCs w:val="20"/>
        </w:rPr>
        <w:t>порталы государственных и муниципальных услуг (функций)</w:t>
      </w:r>
      <w:r w:rsidRPr="00B06C51">
        <w:rPr>
          <w:rFonts w:ascii="Times New Roman" w:eastAsia="Calibri" w:hAnsi="Times New Roman" w:cs="Times New Roman"/>
          <w:sz w:val="20"/>
          <w:szCs w:val="20"/>
        </w:rPr>
        <w:t xml:space="preserve"> в электронном виде и (или) копий документов  днем получения заявления является день регистрации заявления на </w:t>
      </w:r>
      <w:r w:rsidRPr="00B06C51">
        <w:rPr>
          <w:rFonts w:ascii="Times New Roman" w:eastAsia="Times New Roman" w:hAnsi="Times New Roman" w:cs="Times New Roman"/>
          <w:sz w:val="20"/>
          <w:szCs w:val="20"/>
        </w:rPr>
        <w:t>порталах государственных и муниципальных услуг (функций).</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Электронное сообщение, отправленное через личный кабинет </w:t>
      </w:r>
      <w:r w:rsidRPr="00B06C51">
        <w:rPr>
          <w:rFonts w:ascii="Times New Roman" w:eastAsia="Times New Roman" w:hAnsi="Times New Roman" w:cs="Times New Roman"/>
          <w:sz w:val="20"/>
          <w:szCs w:val="20"/>
        </w:rPr>
        <w:t>порталов государственных и муниципальных услуг (функций)</w:t>
      </w:r>
      <w:r w:rsidRPr="00B06C51">
        <w:rPr>
          <w:rFonts w:ascii="Times New Roman" w:eastAsia="Calibri" w:hAnsi="Times New Roman" w:cs="Times New Roman"/>
          <w:sz w:val="20"/>
          <w:szCs w:val="20"/>
        </w:rPr>
        <w:t xml:space="preserve">, идентифицирует заявителя, является подтверждением выражения им своей воли. </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документам. </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просьбе обратившегося лица, заявление может быть оформлено специалистом ДОО,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Специалист, ответственный за прием документов, осуществляет следующие действия в ходе приема заявителя:</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устанавливает предмет обращения, проверяет документ, удостоверяющий личность;</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проверяет полномочия заявителя;</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проверяет наличие всех документов, необходимых для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проверяет соответствие представленных документов требованиям, удостоверяясь, что:</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документы</w:t>
      </w:r>
      <w:r w:rsidRPr="00B06C51">
        <w:rPr>
          <w:rFonts w:ascii="Times New Roman" w:eastAsia="Calibri" w:hAnsi="Times New Roman" w:cs="Times New Roman"/>
          <w:sz w:val="20"/>
          <w:szCs w:val="20"/>
          <w:lang w:eastAsia="en-US"/>
        </w:rPr>
        <w:t xml:space="preserve"> заверены в порядке, установленном федеральным законодательством</w:t>
      </w:r>
      <w:r w:rsidRPr="00B06C51">
        <w:rPr>
          <w:rFonts w:ascii="Times New Roman" w:eastAsia="Times New Roman" w:hAnsi="Times New Roman" w:cs="Times New Roman"/>
          <w:sz w:val="20"/>
          <w:szCs w:val="20"/>
        </w:rPr>
        <w:t>, скреплены печатями, имеют надлежащие подписи сторон или определенных законодательством должностных лиц;</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документах нет подчисток, приписок, зачеркнутых слов и иных неоговоренных исправлений;</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документы не исполнены карандашом;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принимает решение о приеме у заявителя представленных </w:t>
      </w:r>
      <w:r w:rsidRPr="00B06C51">
        <w:rPr>
          <w:rFonts w:ascii="Times New Roman" w:eastAsia="Calibri" w:hAnsi="Times New Roman" w:cs="Times New Roman"/>
          <w:sz w:val="20"/>
          <w:szCs w:val="20"/>
          <w:lang w:eastAsia="en-US"/>
        </w:rPr>
        <w:t>документов</w:t>
      </w:r>
      <w:r w:rsidRPr="00B06C51">
        <w:rPr>
          <w:rFonts w:ascii="Times New Roman" w:eastAsia="Times New Roman" w:hAnsi="Times New Roman" w:cs="Times New Roman"/>
          <w:sz w:val="20"/>
          <w:szCs w:val="20"/>
        </w:rPr>
        <w:t>;</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регистрирует принятое заявление и представленные документы,  выдает заявителю  уведомление с описью принятых документов и указанием даты их принятия;</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итогам исполнения административной процедуры по приему и регистрации документов специалист, ответственный за прием документов, формирует дело и передает его специалисту, ответственному за принятие решения по муниципальной услуге.</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Длительность осуществления всех необходимых действий не может превышать 15 минут.</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Если заявитель обратился заочно, специалист  ДОО, ответственный за прием документов:</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регистрирует его под индивидуальным порядковым номером в день поступления документов, в том числе через порталы государственных и муниципальных услуг (функций);</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проверяет правильность оформления заявления, при поступлении заявления по почте и правильность оформления иных документов, поступивших от заявителя;</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проверяет представленные документы;</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отправляет заявителю уведомление с описью принятых документов и указанием даты их принятия, подтверждающее принятие документов.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Непредставление документов, указанных в пункте 2.7 административного регламента, не является основанием для отказа в приеме документов.</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Максимальный срок исполнения административной процедуры составляет не более 15 минут. </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Times New Roman" w:hAnsi="Times New Roman" w:cs="Times New Roman"/>
          <w:sz w:val="20"/>
          <w:szCs w:val="20"/>
        </w:rPr>
        <w:t>Результатом административной процедуры является прием и регистрация документов, представленных заявителем, и передача зарегистрированных  документов специалисту</w:t>
      </w:r>
      <w:r w:rsidRPr="00B06C51">
        <w:rPr>
          <w:rFonts w:ascii="Times New Roman" w:eastAsia="Calibri" w:hAnsi="Times New Roman" w:cs="Times New Roman"/>
          <w:sz w:val="20"/>
          <w:szCs w:val="20"/>
        </w:rPr>
        <w:t xml:space="preserve"> ДОО, ответственному за принятие решения о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en-US"/>
        </w:rPr>
      </w:pPr>
      <w:r w:rsidRPr="00B06C51">
        <w:rPr>
          <w:rFonts w:ascii="Times New Roman" w:eastAsia="Times New Roman" w:hAnsi="Times New Roman" w:cs="Times New Roman"/>
          <w:b/>
          <w:sz w:val="20"/>
          <w:szCs w:val="20"/>
          <w:lang w:eastAsia="en-US"/>
        </w:rPr>
        <w:t>Принятие ДОО решения о постановке на учет,  решения о предоставлении муниципальной услуги или решения об отказе в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3.3. Основанием для начала исполнения административной процедуры является передача специалисту ДОО, ответственному за принятие решения о постановке на учет, принятии решения о предоставлении муниципальной  услуги либо отказе в предоставлении муниципальной услуги, документов, необходимых для принятия решения.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Специалист   ДОО, ответственный за принятие решения о постановке на учет, принятии решения о предоставлении муниципальной  услуги (решения об отказе), в течение одного рабочего дня осуществляет проверку представленных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Специалист ДОО, ответственный </w:t>
      </w:r>
      <w:r w:rsidRPr="00B06C51">
        <w:rPr>
          <w:rFonts w:ascii="Times New Roman" w:eastAsia="Calibri" w:hAnsi="Times New Roman" w:cs="Times New Roman"/>
          <w:sz w:val="20"/>
          <w:szCs w:val="20"/>
        </w:rPr>
        <w:t>за принятие решения о постановке на учет, принятии решения о предоставлении муниципальной  услуги (решения об отказе)</w:t>
      </w:r>
      <w:r w:rsidRPr="00B06C51">
        <w:rPr>
          <w:rFonts w:ascii="Times New Roman" w:eastAsia="Times New Roman" w:hAnsi="Times New Roman" w:cs="Times New Roman"/>
          <w:sz w:val="20"/>
          <w:szCs w:val="20"/>
        </w:rPr>
        <w:t>, по результатам проверки принимает одно из следующих решений:</w:t>
      </w:r>
    </w:p>
    <w:p w:rsidR="00B06C51" w:rsidRPr="00B06C51" w:rsidRDefault="00B06C51" w:rsidP="00713319">
      <w:pPr>
        <w:numPr>
          <w:ilvl w:val="0"/>
          <w:numId w:val="29"/>
        </w:numPr>
        <w:spacing w:after="0" w:line="240" w:lineRule="auto"/>
        <w:ind w:left="0" w:firstLine="709"/>
        <w:contextualSpacing/>
        <w:jc w:val="both"/>
        <w:rPr>
          <w:rFonts w:ascii="Times New Roman" w:eastAsia="Times New Roman" w:hAnsi="Times New Roman" w:cs="Times New Roman"/>
          <w:color w:val="000000"/>
          <w:sz w:val="20"/>
          <w:szCs w:val="20"/>
          <w:lang w:eastAsia="en-US"/>
        </w:rPr>
      </w:pPr>
      <w:r w:rsidRPr="00B06C51">
        <w:rPr>
          <w:rFonts w:ascii="Times New Roman" w:eastAsia="Times New Roman" w:hAnsi="Times New Roman" w:cs="Times New Roman"/>
          <w:color w:val="000000"/>
          <w:sz w:val="20"/>
          <w:szCs w:val="20"/>
          <w:lang w:eastAsia="en-US"/>
        </w:rPr>
        <w:t>о постановке на учет;</w:t>
      </w:r>
    </w:p>
    <w:p w:rsidR="00B06C51" w:rsidRPr="00B06C51" w:rsidRDefault="00B06C51" w:rsidP="00713319">
      <w:pPr>
        <w:numPr>
          <w:ilvl w:val="0"/>
          <w:numId w:val="29"/>
        </w:numPr>
        <w:spacing w:after="0" w:line="240" w:lineRule="auto"/>
        <w:ind w:left="0" w:firstLine="709"/>
        <w:contextualSpacing/>
        <w:jc w:val="both"/>
        <w:rPr>
          <w:rFonts w:ascii="Times New Roman" w:eastAsia="Times New Roman" w:hAnsi="Times New Roman" w:cs="Times New Roman"/>
          <w:sz w:val="20"/>
          <w:szCs w:val="20"/>
          <w:lang w:eastAsia="en-US"/>
        </w:rPr>
      </w:pPr>
      <w:r w:rsidRPr="00B06C51">
        <w:rPr>
          <w:rFonts w:ascii="Times New Roman" w:eastAsia="Times New Roman" w:hAnsi="Times New Roman" w:cs="Times New Roman"/>
          <w:color w:val="000000"/>
          <w:sz w:val="20"/>
          <w:szCs w:val="20"/>
          <w:lang w:eastAsia="en-US"/>
        </w:rPr>
        <w:t>о зачислении ребенка в образовательную организацию;</w:t>
      </w:r>
    </w:p>
    <w:p w:rsidR="00B06C51" w:rsidRPr="00B06C51" w:rsidRDefault="00B06C51" w:rsidP="00713319">
      <w:pPr>
        <w:widowControl w:val="0"/>
        <w:numPr>
          <w:ilvl w:val="0"/>
          <w:numId w:val="29"/>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об отказе в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Специалист ДОО, ответственный </w:t>
      </w:r>
      <w:r w:rsidRPr="00B06C51">
        <w:rPr>
          <w:rFonts w:ascii="Times New Roman" w:eastAsia="Calibri" w:hAnsi="Times New Roman" w:cs="Times New Roman"/>
          <w:sz w:val="20"/>
          <w:szCs w:val="20"/>
        </w:rPr>
        <w:t>за принятие решения о постановке на учет, принятие решения о предоставлении муниципальной  услуги (решения об отказе)</w:t>
      </w:r>
      <w:r w:rsidRPr="00B06C51">
        <w:rPr>
          <w:rFonts w:ascii="Times New Roman" w:eastAsia="Times New Roman" w:hAnsi="Times New Roman" w:cs="Times New Roman"/>
          <w:sz w:val="20"/>
          <w:szCs w:val="20"/>
        </w:rPr>
        <w:t>, в двух экземплярах осуществляет оформление решения о постановке на учет, решения о предоставлении услуги либо решения об отказе, и передает его на подпись руководителю  ДОО.</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Руководитель ДОО подписывает решение о постановке на учет, решение о предоставлении муниципальной услуги (решение об отказе) в течение двух рабочих дней.</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Специалист ДОО, ответственный за принятие решения о постановке на учет, принятии решения о предоставлении муниципальной  услуги (решения об отказе), направляет один экземпляр решения о постановке на учет, решения о предоставлении услуги либо решения об отказе сотруднику ДОО, ответственному за выдачу результата предоставления муниципальной услуги, для выдачи его заявителю, а второй экземпляр передается в архив ДОО.</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Максимальный срок исполнения административной процедуры составляет не более 2 календарных дней со дня получения документов, необходимых для принятия решения.</w:t>
      </w:r>
    </w:p>
    <w:p w:rsidR="00B06C51" w:rsidRPr="00B06C51" w:rsidRDefault="00B06C51" w:rsidP="00B06C51">
      <w:pPr>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Результатом административной процедуры является направление принятого решения о постановке на учет, решения о предоставлении муниципальной услуги или решения об </w:t>
      </w:r>
      <w:r w:rsidRPr="00B06C51">
        <w:rPr>
          <w:rFonts w:ascii="Times New Roman" w:eastAsia="Times New Roman" w:hAnsi="Times New Roman" w:cs="Times New Roman"/>
          <w:sz w:val="20"/>
          <w:szCs w:val="20"/>
          <w:lang w:bidi="en-US"/>
        </w:rPr>
        <w:t xml:space="preserve">отказе в предоставлении </w:t>
      </w:r>
      <w:r w:rsidRPr="00B06C51">
        <w:rPr>
          <w:rFonts w:ascii="Times New Roman" w:eastAsia="Times New Roman" w:hAnsi="Times New Roman" w:cs="Times New Roman"/>
          <w:color w:val="000000"/>
          <w:sz w:val="20"/>
          <w:szCs w:val="20"/>
        </w:rPr>
        <w:t xml:space="preserve">муниципальной услуги </w:t>
      </w:r>
      <w:r w:rsidRPr="00B06C51">
        <w:rPr>
          <w:rFonts w:ascii="Times New Roman" w:eastAsia="Times New Roman" w:hAnsi="Times New Roman" w:cs="Times New Roman"/>
          <w:sz w:val="20"/>
          <w:szCs w:val="20"/>
        </w:rPr>
        <w:t>сотруднику ДОО, ответственному за выдачу результата предоставления услуги, для выдачи его заявителю.</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Выдача заявителю результата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B06C51" w:rsidRPr="00B06C51" w:rsidRDefault="00B06C51" w:rsidP="00B06C51">
      <w:pPr>
        <w:tabs>
          <w:tab w:val="left" w:pos="851"/>
        </w:tabs>
        <w:autoSpaceDE w:val="0"/>
        <w:autoSpaceDN w:val="0"/>
        <w:adjustRightInd w:val="0"/>
        <w:spacing w:after="0" w:line="240" w:lineRule="auto"/>
        <w:jc w:val="both"/>
        <w:rPr>
          <w:rFonts w:ascii="Times New Roman" w:eastAsia="Times New Roman" w:hAnsi="Times New Roman" w:cs="Times New Roman"/>
          <w:sz w:val="20"/>
          <w:szCs w:val="20"/>
          <w:lang w:bidi="en-US"/>
        </w:rPr>
      </w:pPr>
      <w:r w:rsidRPr="00B06C51">
        <w:rPr>
          <w:rFonts w:ascii="Times New Roman" w:eastAsia="Times New Roman" w:hAnsi="Times New Roman" w:cs="Times New Roman"/>
          <w:sz w:val="20"/>
          <w:szCs w:val="20"/>
        </w:rPr>
        <w:t xml:space="preserve">              3.4. Основанием для начала исполнения административной процедуры является поступление сотруднику ДОО, ответственному за выдачу результата предоставления услуги, решения</w:t>
      </w:r>
      <w:r w:rsidRPr="00B06C51">
        <w:rPr>
          <w:rFonts w:ascii="Times New Roman" w:eastAsia="Times New Roman" w:hAnsi="Times New Roman" w:cs="Times New Roman"/>
          <w:iCs/>
          <w:sz w:val="20"/>
          <w:szCs w:val="20"/>
        </w:rPr>
        <w:t xml:space="preserve"> о постановке на учет, решения о </w:t>
      </w:r>
      <w:r w:rsidRPr="00B06C51">
        <w:rPr>
          <w:rFonts w:ascii="Times New Roman" w:eastAsia="Times New Roman" w:hAnsi="Times New Roman" w:cs="Times New Roman"/>
          <w:sz w:val="20"/>
          <w:szCs w:val="20"/>
          <w:lang w:bidi="en-US"/>
        </w:rPr>
        <w:t xml:space="preserve">предоставлении муниципальной услуги </w:t>
      </w:r>
      <w:r w:rsidRPr="00B06C51">
        <w:rPr>
          <w:rFonts w:ascii="Times New Roman" w:eastAsia="Times New Roman" w:hAnsi="Times New Roman" w:cs="Times New Roman"/>
          <w:sz w:val="20"/>
          <w:szCs w:val="20"/>
        </w:rPr>
        <w:t xml:space="preserve">или решения об </w:t>
      </w:r>
      <w:r w:rsidRPr="00B06C51">
        <w:rPr>
          <w:rFonts w:ascii="Times New Roman" w:eastAsia="Times New Roman" w:hAnsi="Times New Roman" w:cs="Times New Roman"/>
          <w:sz w:val="20"/>
          <w:szCs w:val="20"/>
          <w:lang w:bidi="en-US"/>
        </w:rPr>
        <w:t xml:space="preserve">отказе в предоставлении </w:t>
      </w:r>
      <w:r w:rsidRPr="00B06C51">
        <w:rPr>
          <w:rFonts w:ascii="Times New Roman" w:eastAsia="Times New Roman" w:hAnsi="Times New Roman" w:cs="Times New Roman"/>
          <w:color w:val="000000"/>
          <w:sz w:val="20"/>
          <w:szCs w:val="20"/>
        </w:rPr>
        <w:t xml:space="preserve">муниципальной услуги </w:t>
      </w:r>
      <w:r w:rsidRPr="00B06C51">
        <w:rPr>
          <w:rFonts w:ascii="Times New Roman" w:eastAsia="Times New Roman" w:hAnsi="Times New Roman" w:cs="Times New Roman"/>
          <w:sz w:val="20"/>
          <w:szCs w:val="20"/>
        </w:rPr>
        <w:t>(далее - документ, являющийся результатом предоставления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 случае, если заявитель изъявил желание получить результат услуги в ДОО при поступлении документа, являющегося результатом предоставления муниципальной услуги сотрудник  ДОО,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Выдачу документа, являющегося результатом предоставления муниципальной услуги, осуществляет сотрудник ДОО, ответственный за выдачу результата предоставления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документ, являющийся результатом предоставления муниципальной  услуги, направляется по почте заказным письмом с уведомлением.</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Если документ, являющийся результатом предоставления муниципальной услуги, был подготовлен в электронном виде, то такой электронный документ направляется в личный кабинет заявителя через порталы государственных и муниципальных услуг (функций).</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Максимальный срок исполнения административной процедуры составляет один календарный день со дня принятия, ДОО соответствующего решения.</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Результатом исполнения административной процедуры является выдача заявителю решения о зачислении ребенка в образовательную организацию. </w:t>
      </w:r>
    </w:p>
    <w:p w:rsidR="00B06C51" w:rsidRPr="00B06C51" w:rsidRDefault="00B06C51" w:rsidP="00B06C5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4. Формы контроля за  исполнением административного регламента</w:t>
      </w:r>
    </w:p>
    <w:p w:rsidR="00B06C51" w:rsidRPr="00B06C51" w:rsidRDefault="00B06C51" w:rsidP="00B06C51">
      <w:pPr>
        <w:widowControl w:val="0"/>
        <w:autoSpaceDE w:val="0"/>
        <w:autoSpaceDN w:val="0"/>
        <w:adjustRightInd w:val="0"/>
        <w:spacing w:after="0" w:line="240" w:lineRule="auto"/>
        <w:jc w:val="both"/>
        <w:outlineLvl w:val="1"/>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 устанавливающих требования к предоставлению муниципальной услуги.</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 ДОО.</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Контроль за деятельностью Органа, ДОО по предоставлению муниципальной услуги осуществляется заместителем Главы муниципального образования, курирующим работу Органа, ДОО.</w:t>
      </w:r>
    </w:p>
    <w:p w:rsidR="00B06C51" w:rsidRPr="00B06C51" w:rsidRDefault="00B06C51" w:rsidP="00B06C51">
      <w:pPr>
        <w:widowControl w:val="0"/>
        <w:tabs>
          <w:tab w:val="left" w:pos="430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ab/>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b/>
          <w:sz w:val="20"/>
          <w:szCs w:val="20"/>
        </w:rPr>
      </w:pP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Плановые проверки проводятся в соответствии с планом работы Органа, ДОО, но не реже 1 раза в 3 года.</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Внеплановые проверки проводятся в случае поступления в Орган, ДОО обращений физических и юридических лиц с жалобами на нарушения их прав и законных интересов.</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Ответственность должностных лиц</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4.3. Специалисты ДОО  несут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ДОО, правоохранительные органы и органы государственной власти.</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ДОО,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5. Досудебный порядок обжалования решения и действия (бездействия) Органа, ДОО,  представляющего муниципальную услугу, а также должностных лиц и муниципальных служащих, обеспечивающих ее предоставление</w:t>
      </w: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5.1. Заявители имеют право на обжалование решений, принятых в ходе предоставления муниципальной услуги, действий или бездействия должностных лиц Органа, ДОО в досудебном порядке.</w:t>
      </w: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5.2. Заявитель может обратиться с жалобой, в том числе в следующих случаях:</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2) нарушение срока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7) отказ ДОО, предоставляющего муниципальную услугу, должностного лица ДОО,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5.3. Жалоба может быть направлена по почте, с использованием информационно-телекоммуникационной сети "Интернет", официального сайта  ДОО, предоставляющего муниципальную услугу, а также может быть принята при личном приеме заявителя.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Жалоба подается в письменной форме на бумажном носителе, в электронной форме в орган, ДОО, предоставляющий муниципальную услугу. Жалобы на решения, принятые руководителем органа, ДОО,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ДОО, предоставляющего муниципальную услугу.</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Жалоба, поступившая в Орган, ДОО,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ДОО, должностного лица Органа, ДОО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5.4. Жалоба должна содержать:</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1) наименование ДОО, предоставляющего муниципальную услугу, должностного лица ДОО, предоставляющего муниципальную услугу, либо муниципального служащего, решения и действия (бездействие) которых обжалуются;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3) сведения об обжалуемых решениях и действиях (бездействии) органа,  ДОО, предоставляющего муниципальную услугу, должностного лица органа, ДОО, предоставляющего муниципальную услугу, либо муниципального служащего;</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ДОО, предоставляющего муниципальную услугу, должностного лица органа, ДОО,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5.5. Заявитель вправе запрашивать и получать информацию и документы, необходимые для обоснования и рассмотрения жалобы.</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5.7. По результатам рассмотрения жалобы Органом, ДОО может быть принято одно из следующих решений:</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органом, ДОО,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2) отказать в удовлетворении жалобы.</w:t>
      </w: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5.8. Уполномоченный на рассмотрение жалобы Орган, ДОО отказывает в удовлетворении жалобы в следующих случаях:</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5.9. Уполномоченный на рассмотрение жалобы орган, ДОО  вправе оставить жалобу без ответа в следующих случаях:</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5.10. В случае если жалоба (или заявление о прекращении рассмотрения жалобы) подана заявителем в Орган, ДОО,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ДОО направляет жалобу (или заявление о прекращении рассмотрения жалобы) в орган, ДОО,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B06C51" w:rsidRPr="00B06C51" w:rsidRDefault="00B06C51" w:rsidP="00B06C51">
      <w:pPr>
        <w:widowControl w:val="0"/>
        <w:tabs>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5.11. Основания для приостановления рассмотрения жалобы не предусмотрены.</w:t>
      </w: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B06C51" w:rsidRPr="00B06C51" w:rsidRDefault="00B06C51" w:rsidP="00B06C51">
      <w:pPr>
        <w:widowControl w:val="0"/>
        <w:tabs>
          <w:tab w:val="left" w:pos="426"/>
          <w:tab w:val="left" w:pos="851"/>
        </w:tabs>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5.15. Информация о порядке подачи и рассмотрения жалобы размещается:</w:t>
      </w:r>
    </w:p>
    <w:p w:rsidR="00B06C51" w:rsidRPr="00B06C51" w:rsidRDefault="00B06C51" w:rsidP="00713319">
      <w:pPr>
        <w:widowControl w:val="0"/>
        <w:numPr>
          <w:ilvl w:val="1"/>
          <w:numId w:val="30"/>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на информационных стендах, расположенных в Органе, ДОО;</w:t>
      </w:r>
    </w:p>
    <w:p w:rsidR="00B06C51" w:rsidRPr="00B06C51" w:rsidRDefault="00B06C51" w:rsidP="00713319">
      <w:pPr>
        <w:widowControl w:val="0"/>
        <w:numPr>
          <w:ilvl w:val="0"/>
          <w:numId w:val="30"/>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в электронном виде в информационно-телекоммуникационной сети Интернет (далее – сеть Интернет): </w:t>
      </w:r>
    </w:p>
    <w:p w:rsidR="00B06C51" w:rsidRPr="00B06C51" w:rsidRDefault="00B06C51" w:rsidP="00713319">
      <w:pPr>
        <w:widowControl w:val="0"/>
        <w:numPr>
          <w:ilvl w:val="0"/>
          <w:numId w:val="30"/>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на официальных сайтах Органа, ДОО.</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Информацию о порядке подачи и рассмотрения жалобы можно получить:</w:t>
      </w:r>
    </w:p>
    <w:p w:rsidR="00B06C51" w:rsidRPr="00B06C51" w:rsidRDefault="00B06C51" w:rsidP="00713319">
      <w:pPr>
        <w:widowControl w:val="0"/>
        <w:numPr>
          <w:ilvl w:val="0"/>
          <w:numId w:val="31"/>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посредством телефонной связи по номеру Органа, ДОО;</w:t>
      </w:r>
    </w:p>
    <w:p w:rsidR="00B06C51" w:rsidRPr="00B06C51" w:rsidRDefault="00B06C51" w:rsidP="00713319">
      <w:pPr>
        <w:widowControl w:val="0"/>
        <w:numPr>
          <w:ilvl w:val="0"/>
          <w:numId w:val="31"/>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при личном обращении в Орган, ДОО, в том числе по электронной почте; </w:t>
      </w:r>
    </w:p>
    <w:p w:rsidR="00B06C51" w:rsidRPr="00B06C51" w:rsidRDefault="00B06C51" w:rsidP="00713319">
      <w:pPr>
        <w:widowControl w:val="0"/>
        <w:numPr>
          <w:ilvl w:val="0"/>
          <w:numId w:val="31"/>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при письменном обращении в Орган, ДОО; путем публичного информирования.</w:t>
      </w: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br w:type="page"/>
        <w:t>Приложение № 1</w:t>
      </w: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к административному регламенту</w:t>
      </w: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предоставления муниципальной услуги</w:t>
      </w:r>
    </w:p>
    <w:p w:rsidR="00B06C51" w:rsidRPr="00B06C51" w:rsidRDefault="00B06C51" w:rsidP="00B06C51">
      <w:pPr>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«Прием детей в дошкольные учреждения в первую очередь (для многодетных семей)»</w:t>
      </w:r>
      <w:r w:rsidRPr="00B06C51">
        <w:rPr>
          <w:rFonts w:ascii="Times New Roman" w:eastAsia="Calibri" w:hAnsi="Times New Roman" w:cs="Times New Roman"/>
          <w:sz w:val="20"/>
          <w:szCs w:val="20"/>
          <w:lang w:eastAsia="en-US"/>
        </w:rPr>
        <w:t xml:space="preserve"> </w:t>
      </w:r>
      <w:r w:rsidRPr="00B06C51">
        <w:rPr>
          <w:rFonts w:ascii="Times New Roman" w:eastAsia="Times New Roman" w:hAnsi="Times New Roman" w:cs="Times New Roman"/>
          <w:sz w:val="20"/>
          <w:szCs w:val="20"/>
        </w:rPr>
        <w:t xml:space="preserve">                                </w:t>
      </w: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widowControl w:val="0"/>
        <w:spacing w:after="0" w:line="240" w:lineRule="auto"/>
        <w:jc w:val="center"/>
        <w:rPr>
          <w:rFonts w:ascii="Times New Roman" w:eastAsia="SimSun" w:hAnsi="Times New Roman" w:cs="Times New Roman"/>
          <w:b/>
          <w:sz w:val="20"/>
          <w:szCs w:val="20"/>
        </w:rPr>
      </w:pPr>
      <w:r w:rsidRPr="00B06C51">
        <w:rPr>
          <w:rFonts w:ascii="Times New Roman" w:eastAsia="SimSun" w:hAnsi="Times New Roman" w:cs="Times New Roman"/>
          <w:b/>
          <w:sz w:val="20"/>
          <w:szCs w:val="20"/>
        </w:rPr>
        <w:t>Общая информация об</w:t>
      </w:r>
      <w:r w:rsidRPr="00B06C51">
        <w:rPr>
          <w:rFonts w:ascii="Times New Roman" w:eastAsia="SimSun" w:hAnsi="Times New Roman" w:cs="Times New Roman"/>
          <w:b/>
          <w:i/>
          <w:sz w:val="20"/>
          <w:szCs w:val="20"/>
        </w:rPr>
        <w:t xml:space="preserve"> </w:t>
      </w:r>
      <w:r w:rsidRPr="00B06C51">
        <w:rPr>
          <w:rFonts w:ascii="Times New Roman" w:eastAsia="SimSun" w:hAnsi="Times New Roman" w:cs="Times New Roman"/>
          <w:b/>
          <w:sz w:val="20"/>
          <w:szCs w:val="20"/>
        </w:rPr>
        <w:t>Управлении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2"/>
        <w:gridCol w:w="5110"/>
      </w:tblGrid>
      <w:tr w:rsidR="00B06C51" w:rsidRPr="00B06C51" w:rsidTr="00B06C51">
        <w:tc>
          <w:tcPr>
            <w:tcW w:w="2608"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Почтовый адрес для направления корреспонденции</w:t>
            </w:r>
          </w:p>
        </w:tc>
        <w:tc>
          <w:tcPr>
            <w:tcW w:w="2392" w:type="pct"/>
            <w:shd w:val="clear" w:color="auto" w:fill="auto"/>
          </w:tcPr>
          <w:p w:rsidR="00B06C51" w:rsidRPr="00B06C51" w:rsidRDefault="00B06C51" w:rsidP="00B06C51">
            <w:pPr>
              <w:tabs>
                <w:tab w:val="left" w:pos="7371"/>
              </w:tab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169460 Республика Коми, Ижемский район,</w:t>
            </w:r>
          </w:p>
          <w:p w:rsidR="00B06C51" w:rsidRPr="00B06C51" w:rsidRDefault="00B06C51" w:rsidP="00B06C51">
            <w:pPr>
              <w:tabs>
                <w:tab w:val="left" w:pos="7371"/>
              </w:tabs>
              <w:spacing w:after="0" w:line="240" w:lineRule="auto"/>
              <w:jc w:val="both"/>
              <w:rPr>
                <w:rFonts w:ascii="Times New Roman" w:eastAsia="SimSun" w:hAnsi="Times New Roman" w:cs="Times New Roman"/>
                <w:sz w:val="20"/>
                <w:szCs w:val="20"/>
              </w:rPr>
            </w:pPr>
            <w:r w:rsidRPr="00B06C51">
              <w:rPr>
                <w:rFonts w:ascii="Times New Roman" w:eastAsia="Times New Roman" w:hAnsi="Times New Roman" w:cs="Times New Roman"/>
                <w:sz w:val="20"/>
                <w:szCs w:val="20"/>
              </w:rPr>
              <w:t xml:space="preserve"> с. Ижма, Советская ул., д. 62</w:t>
            </w:r>
          </w:p>
        </w:tc>
      </w:tr>
      <w:tr w:rsidR="00B06C51" w:rsidRPr="00B06C51" w:rsidTr="00B06C51">
        <w:tc>
          <w:tcPr>
            <w:tcW w:w="2608"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Фактический адрес месторасположения</w:t>
            </w:r>
          </w:p>
        </w:tc>
        <w:tc>
          <w:tcPr>
            <w:tcW w:w="2392" w:type="pct"/>
            <w:shd w:val="clear" w:color="auto" w:fill="auto"/>
          </w:tcPr>
          <w:p w:rsidR="00B06C51" w:rsidRPr="00B06C51" w:rsidRDefault="00B06C51" w:rsidP="00B06C51">
            <w:pPr>
              <w:tabs>
                <w:tab w:val="left" w:pos="7371"/>
              </w:tab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169460 Республика Коми, Ижемский район,</w:t>
            </w:r>
          </w:p>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Times New Roman" w:hAnsi="Times New Roman" w:cs="Times New Roman"/>
                <w:sz w:val="20"/>
                <w:szCs w:val="20"/>
              </w:rPr>
              <w:t xml:space="preserve"> с. Ижма, Советская ул., д. 62</w:t>
            </w:r>
          </w:p>
        </w:tc>
      </w:tr>
      <w:tr w:rsidR="00B06C51" w:rsidRPr="00B06C51" w:rsidTr="00B06C51">
        <w:tc>
          <w:tcPr>
            <w:tcW w:w="2608"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Адрес электронной почты для направления корреспонденции</w:t>
            </w:r>
          </w:p>
        </w:tc>
        <w:tc>
          <w:tcPr>
            <w:tcW w:w="2392" w:type="pct"/>
            <w:shd w:val="clear" w:color="auto" w:fill="auto"/>
          </w:tcPr>
          <w:p w:rsidR="00B06C51" w:rsidRPr="00B06C51" w:rsidRDefault="00B06C51" w:rsidP="00B06C51">
            <w:pPr>
              <w:widowControl w:val="0"/>
              <w:shd w:val="clear" w:color="auto" w:fill="FFFFFF"/>
              <w:spacing w:after="0" w:line="240" w:lineRule="auto"/>
              <w:jc w:val="both"/>
              <w:rPr>
                <w:rFonts w:ascii="Times New Roman" w:eastAsia="Calibri" w:hAnsi="Times New Roman" w:cs="Times New Roman"/>
                <w:sz w:val="20"/>
                <w:szCs w:val="20"/>
                <w:lang w:eastAsia="en-US"/>
              </w:rPr>
            </w:pPr>
            <w:r w:rsidRPr="00B06C51">
              <w:rPr>
                <w:rFonts w:ascii="Times New Roman" w:eastAsia="Times New Roman" w:hAnsi="Times New Roman" w:cs="Times New Roman"/>
                <w:bCs/>
                <w:sz w:val="20"/>
                <w:szCs w:val="20"/>
                <w:lang w:val="en-US"/>
              </w:rPr>
              <w:t>E</w:t>
            </w:r>
            <w:r w:rsidRPr="00B06C51">
              <w:rPr>
                <w:rFonts w:ascii="Times New Roman" w:eastAsia="Times New Roman" w:hAnsi="Times New Roman" w:cs="Times New Roman"/>
                <w:bCs/>
                <w:sz w:val="20"/>
                <w:szCs w:val="20"/>
              </w:rPr>
              <w:t>-</w:t>
            </w:r>
            <w:r w:rsidRPr="00B06C51">
              <w:rPr>
                <w:rFonts w:ascii="Times New Roman" w:eastAsia="Times New Roman" w:hAnsi="Times New Roman" w:cs="Times New Roman"/>
                <w:bCs/>
                <w:sz w:val="20"/>
                <w:szCs w:val="20"/>
                <w:lang w:val="en-US"/>
              </w:rPr>
              <w:t>mail</w:t>
            </w:r>
            <w:r w:rsidRPr="00B06C51">
              <w:rPr>
                <w:rFonts w:ascii="Times New Roman" w:eastAsia="Times New Roman" w:hAnsi="Times New Roman" w:cs="Times New Roman"/>
                <w:bCs/>
                <w:sz w:val="20"/>
                <w:szCs w:val="20"/>
              </w:rPr>
              <w:t>:upr.obr-izhma@yandex.ru</w:t>
            </w:r>
          </w:p>
        </w:tc>
      </w:tr>
      <w:tr w:rsidR="00B06C51" w:rsidRPr="00B06C51" w:rsidTr="00B06C51">
        <w:tc>
          <w:tcPr>
            <w:tcW w:w="2608"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Телефон для справок</w:t>
            </w:r>
          </w:p>
        </w:tc>
        <w:tc>
          <w:tcPr>
            <w:tcW w:w="239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Times New Roman" w:hAnsi="Times New Roman" w:cs="Times New Roman"/>
                <w:sz w:val="20"/>
                <w:szCs w:val="20"/>
              </w:rPr>
              <w:t>(882140) 94-2-61</w:t>
            </w:r>
          </w:p>
        </w:tc>
      </w:tr>
      <w:tr w:rsidR="00B06C51" w:rsidRPr="00B06C51" w:rsidTr="00B06C51">
        <w:tc>
          <w:tcPr>
            <w:tcW w:w="2608"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Телефоны отделов или иных структурных подразделений</w:t>
            </w:r>
          </w:p>
        </w:tc>
        <w:tc>
          <w:tcPr>
            <w:tcW w:w="239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Times New Roman" w:hAnsi="Times New Roman" w:cs="Times New Roman"/>
                <w:sz w:val="20"/>
                <w:szCs w:val="20"/>
              </w:rPr>
              <w:t>(882140) 94-9-53</w:t>
            </w:r>
          </w:p>
        </w:tc>
      </w:tr>
      <w:tr w:rsidR="00B06C51" w:rsidRPr="00B06C51" w:rsidTr="00B06C51">
        <w:tc>
          <w:tcPr>
            <w:tcW w:w="2608"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Официальный сайт в сети Интернет (если имеется)</w:t>
            </w:r>
          </w:p>
        </w:tc>
        <w:tc>
          <w:tcPr>
            <w:tcW w:w="2392" w:type="pct"/>
            <w:shd w:val="clear" w:color="auto" w:fill="auto"/>
          </w:tcPr>
          <w:p w:rsidR="00B06C51" w:rsidRPr="00B06C51" w:rsidRDefault="00B06C51" w:rsidP="00B06C51">
            <w:pPr>
              <w:tabs>
                <w:tab w:val="left" w:pos="7371"/>
              </w:tabs>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bCs/>
                <w:sz w:val="20"/>
                <w:szCs w:val="20"/>
              </w:rPr>
              <w:t>http://izhmaobr.my1.ru</w:t>
            </w:r>
          </w:p>
          <w:p w:rsidR="00B06C51" w:rsidRPr="00B06C51" w:rsidRDefault="00B06C51" w:rsidP="00B06C51">
            <w:pPr>
              <w:widowControl w:val="0"/>
              <w:shd w:val="clear" w:color="auto" w:fill="FFFFFF"/>
              <w:spacing w:after="0" w:line="240" w:lineRule="auto"/>
              <w:jc w:val="both"/>
              <w:rPr>
                <w:rFonts w:ascii="Times New Roman" w:eastAsia="Calibri" w:hAnsi="Times New Roman" w:cs="Times New Roman"/>
                <w:sz w:val="20"/>
                <w:szCs w:val="20"/>
                <w:lang w:eastAsia="en-US"/>
              </w:rPr>
            </w:pPr>
          </w:p>
        </w:tc>
      </w:tr>
      <w:tr w:rsidR="00B06C51" w:rsidRPr="00B06C51" w:rsidTr="00B06C51">
        <w:tc>
          <w:tcPr>
            <w:tcW w:w="2608"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ФИО и должность руководителя органа</w:t>
            </w:r>
          </w:p>
        </w:tc>
        <w:tc>
          <w:tcPr>
            <w:tcW w:w="2392" w:type="pct"/>
            <w:shd w:val="clear" w:color="auto" w:fill="auto"/>
          </w:tcPr>
          <w:p w:rsidR="00B06C51" w:rsidRPr="00B06C51" w:rsidRDefault="00B06C51" w:rsidP="00B06C51">
            <w:pPr>
              <w:widowControl w:val="0"/>
              <w:shd w:val="clear" w:color="auto" w:fill="FFFFFF"/>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Волкова Анжелика Васильевна начальник Управления образования АМР «Ижемский»</w:t>
            </w:r>
          </w:p>
        </w:tc>
      </w:tr>
    </w:tbl>
    <w:p w:rsidR="00B06C51" w:rsidRPr="00B06C51" w:rsidRDefault="00B06C51" w:rsidP="00B06C51">
      <w:pPr>
        <w:widowControl w:val="0"/>
        <w:spacing w:after="0" w:line="240" w:lineRule="auto"/>
        <w:jc w:val="both"/>
        <w:rPr>
          <w:rFonts w:ascii="Times New Roman" w:eastAsia="SimSun" w:hAnsi="Times New Roman" w:cs="Times New Roman"/>
          <w:sz w:val="20"/>
          <w:szCs w:val="20"/>
        </w:rPr>
      </w:pPr>
    </w:p>
    <w:p w:rsidR="00B06C51" w:rsidRPr="00B06C51" w:rsidRDefault="00B06C51" w:rsidP="00B06C51">
      <w:pPr>
        <w:widowControl w:val="0"/>
        <w:shd w:val="clear" w:color="auto" w:fill="FFFFFF"/>
        <w:spacing w:after="0" w:line="240" w:lineRule="auto"/>
        <w:jc w:val="both"/>
        <w:rPr>
          <w:rFonts w:ascii="Times New Roman" w:eastAsia="Calibri" w:hAnsi="Times New Roman" w:cs="Times New Roman"/>
          <w:b/>
          <w:bCs/>
          <w:sz w:val="20"/>
          <w:szCs w:val="20"/>
          <w:lang w:eastAsia="en-US"/>
        </w:rPr>
      </w:pPr>
    </w:p>
    <w:p w:rsidR="00B06C51" w:rsidRPr="00B06C51" w:rsidRDefault="00B06C51" w:rsidP="00B06C51">
      <w:pPr>
        <w:widowControl w:val="0"/>
        <w:shd w:val="clear" w:color="auto" w:fill="FFFFFF"/>
        <w:spacing w:after="0" w:line="240" w:lineRule="auto"/>
        <w:jc w:val="both"/>
        <w:rPr>
          <w:rFonts w:ascii="Times New Roman" w:eastAsia="Calibri" w:hAnsi="Times New Roman" w:cs="Times New Roman"/>
          <w:b/>
          <w:bCs/>
          <w:sz w:val="20"/>
          <w:szCs w:val="20"/>
          <w:lang w:eastAsia="en-US"/>
        </w:rPr>
      </w:pPr>
    </w:p>
    <w:p w:rsidR="00B06C51" w:rsidRPr="00B06C51" w:rsidRDefault="00B06C51" w:rsidP="00B06C51">
      <w:pPr>
        <w:widowControl w:val="0"/>
        <w:shd w:val="clear" w:color="auto" w:fill="FFFFFF"/>
        <w:spacing w:after="0" w:line="240" w:lineRule="auto"/>
        <w:jc w:val="both"/>
        <w:rPr>
          <w:rFonts w:ascii="Times New Roman" w:eastAsia="Calibri" w:hAnsi="Times New Roman" w:cs="Times New Roman"/>
          <w:b/>
          <w:bCs/>
          <w:sz w:val="20"/>
          <w:szCs w:val="20"/>
          <w:lang w:eastAsia="en-US"/>
        </w:rPr>
      </w:pPr>
    </w:p>
    <w:p w:rsidR="00B06C51" w:rsidRPr="00B06C51" w:rsidRDefault="00B06C51" w:rsidP="00B06C51">
      <w:pPr>
        <w:widowControl w:val="0"/>
        <w:spacing w:after="0" w:line="240" w:lineRule="auto"/>
        <w:jc w:val="center"/>
        <w:rPr>
          <w:rFonts w:ascii="Times New Roman" w:eastAsia="SimSun" w:hAnsi="Times New Roman" w:cs="Times New Roman"/>
          <w:b/>
          <w:sz w:val="20"/>
          <w:szCs w:val="20"/>
        </w:rPr>
      </w:pPr>
      <w:r w:rsidRPr="00B06C51">
        <w:rPr>
          <w:rFonts w:ascii="Times New Roman" w:eastAsia="SimSun" w:hAnsi="Times New Roman" w:cs="Times New Roman"/>
          <w:b/>
          <w:sz w:val="20"/>
          <w:szCs w:val="20"/>
        </w:rPr>
        <w:t>График работы Управления образования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3576"/>
        <w:gridCol w:w="3508"/>
      </w:tblGrid>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День недели</w:t>
            </w:r>
          </w:p>
        </w:tc>
        <w:tc>
          <w:tcPr>
            <w:tcW w:w="167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Часы работы (обеденный перерыв)</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Часы приема граждан</w:t>
            </w:r>
          </w:p>
        </w:tc>
      </w:tr>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Понедельник</w:t>
            </w:r>
          </w:p>
        </w:tc>
        <w:tc>
          <w:tcPr>
            <w:tcW w:w="1674" w:type="pct"/>
            <w:shd w:val="clear" w:color="auto" w:fill="auto"/>
          </w:tcPr>
          <w:p w:rsidR="00B06C51" w:rsidRPr="00B06C51" w:rsidRDefault="00B06C51" w:rsidP="00B06C51">
            <w:pPr>
              <w:widowControl w:val="0"/>
              <w:spacing w:after="0" w:line="240" w:lineRule="auto"/>
              <w:rPr>
                <w:rFonts w:ascii="Times New Roman" w:eastAsia="SimSun" w:hAnsi="Times New Roman" w:cs="Times New Roman"/>
                <w:sz w:val="20"/>
                <w:szCs w:val="20"/>
              </w:rPr>
            </w:pPr>
            <w:r w:rsidRPr="00B06C51">
              <w:rPr>
                <w:rFonts w:ascii="Times New Roman" w:eastAsia="SimSun" w:hAnsi="Times New Roman" w:cs="Times New Roman"/>
                <w:sz w:val="20"/>
                <w:szCs w:val="20"/>
              </w:rPr>
              <w:t xml:space="preserve"> 8.30 – 17.00</w:t>
            </w:r>
          </w:p>
          <w:p w:rsidR="00B06C51" w:rsidRPr="00B06C51" w:rsidRDefault="00B06C51" w:rsidP="00B06C51">
            <w:pPr>
              <w:widowControl w:val="0"/>
              <w:spacing w:after="0" w:line="240" w:lineRule="auto"/>
              <w:jc w:val="center"/>
              <w:rPr>
                <w:rFonts w:ascii="Times New Roman" w:eastAsia="SimSun" w:hAnsi="Times New Roman" w:cs="Times New Roman"/>
                <w:sz w:val="20"/>
                <w:szCs w:val="20"/>
              </w:rPr>
            </w:pPr>
            <w:r w:rsidRPr="00B06C51">
              <w:rPr>
                <w:rFonts w:ascii="Times New Roman" w:eastAsia="SimSun" w:hAnsi="Times New Roman" w:cs="Times New Roman"/>
                <w:sz w:val="20"/>
                <w:szCs w:val="20"/>
              </w:rPr>
              <w:t>(13.00- 14.00)</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 xml:space="preserve"> 15.00-17.00</w:t>
            </w:r>
          </w:p>
        </w:tc>
      </w:tr>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Вторник</w:t>
            </w:r>
          </w:p>
        </w:tc>
        <w:tc>
          <w:tcPr>
            <w:tcW w:w="1674" w:type="pct"/>
            <w:shd w:val="clear" w:color="auto" w:fill="auto"/>
          </w:tcPr>
          <w:p w:rsidR="00B06C51" w:rsidRPr="00B06C51" w:rsidRDefault="00B06C51" w:rsidP="00B06C51">
            <w:pPr>
              <w:widowControl w:val="0"/>
              <w:spacing w:after="0" w:line="240" w:lineRule="auto"/>
              <w:rPr>
                <w:rFonts w:ascii="Times New Roman" w:eastAsia="SimSun" w:hAnsi="Times New Roman" w:cs="Times New Roman"/>
                <w:sz w:val="20"/>
                <w:szCs w:val="20"/>
              </w:rPr>
            </w:pPr>
            <w:r w:rsidRPr="00B06C51">
              <w:rPr>
                <w:rFonts w:ascii="Times New Roman" w:eastAsia="SimSun" w:hAnsi="Times New Roman" w:cs="Times New Roman"/>
                <w:sz w:val="20"/>
                <w:szCs w:val="20"/>
              </w:rPr>
              <w:t xml:space="preserve">           8.30 – 17.00</w:t>
            </w:r>
          </w:p>
          <w:p w:rsidR="00B06C51" w:rsidRPr="00B06C51" w:rsidRDefault="00B06C51" w:rsidP="00B06C51">
            <w:pPr>
              <w:widowControl w:val="0"/>
              <w:spacing w:after="0" w:line="240" w:lineRule="auto"/>
              <w:jc w:val="center"/>
              <w:rPr>
                <w:rFonts w:ascii="Times New Roman" w:eastAsia="SimSun" w:hAnsi="Times New Roman" w:cs="Times New Roman"/>
                <w:sz w:val="20"/>
                <w:szCs w:val="20"/>
              </w:rPr>
            </w:pPr>
            <w:r w:rsidRPr="00B06C51">
              <w:rPr>
                <w:rFonts w:ascii="Times New Roman" w:eastAsia="SimSun" w:hAnsi="Times New Roman" w:cs="Times New Roman"/>
                <w:sz w:val="20"/>
                <w:szCs w:val="20"/>
              </w:rPr>
              <w:t>(13.00- 14.00)</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15.00-17.00</w:t>
            </w:r>
          </w:p>
        </w:tc>
      </w:tr>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Среда</w:t>
            </w:r>
          </w:p>
        </w:tc>
        <w:tc>
          <w:tcPr>
            <w:tcW w:w="1674" w:type="pct"/>
            <w:shd w:val="clear" w:color="auto" w:fill="auto"/>
          </w:tcPr>
          <w:p w:rsidR="00B06C51" w:rsidRPr="00B06C51" w:rsidRDefault="00B06C51" w:rsidP="00B06C51">
            <w:pPr>
              <w:widowControl w:val="0"/>
              <w:spacing w:after="0" w:line="240" w:lineRule="auto"/>
              <w:rPr>
                <w:rFonts w:ascii="Times New Roman" w:eastAsia="SimSun" w:hAnsi="Times New Roman" w:cs="Times New Roman"/>
                <w:sz w:val="20"/>
                <w:szCs w:val="20"/>
              </w:rPr>
            </w:pPr>
            <w:r w:rsidRPr="00B06C51">
              <w:rPr>
                <w:rFonts w:ascii="Times New Roman" w:eastAsia="SimSun" w:hAnsi="Times New Roman" w:cs="Times New Roman"/>
                <w:sz w:val="20"/>
                <w:szCs w:val="20"/>
              </w:rPr>
              <w:t xml:space="preserve">  8.30 – 17.00</w:t>
            </w:r>
          </w:p>
          <w:p w:rsidR="00B06C51" w:rsidRPr="00B06C51" w:rsidRDefault="00B06C51" w:rsidP="00B06C51">
            <w:pPr>
              <w:widowControl w:val="0"/>
              <w:spacing w:after="0" w:line="240" w:lineRule="auto"/>
              <w:rPr>
                <w:rFonts w:ascii="Times New Roman" w:eastAsia="SimSun" w:hAnsi="Times New Roman" w:cs="Times New Roman"/>
                <w:sz w:val="20"/>
                <w:szCs w:val="20"/>
              </w:rPr>
            </w:pPr>
            <w:r w:rsidRPr="00B06C51">
              <w:rPr>
                <w:rFonts w:ascii="Times New Roman" w:eastAsia="SimSun" w:hAnsi="Times New Roman" w:cs="Times New Roman"/>
                <w:sz w:val="20"/>
                <w:szCs w:val="20"/>
              </w:rPr>
              <w:t>(13.00- 14.00)</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15.00-17.00</w:t>
            </w:r>
          </w:p>
        </w:tc>
      </w:tr>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Четверг</w:t>
            </w:r>
          </w:p>
        </w:tc>
        <w:tc>
          <w:tcPr>
            <w:tcW w:w="1674" w:type="pct"/>
            <w:shd w:val="clear" w:color="auto" w:fill="auto"/>
          </w:tcPr>
          <w:p w:rsidR="00B06C51" w:rsidRPr="00B06C51" w:rsidRDefault="00B06C51" w:rsidP="00B06C51">
            <w:pPr>
              <w:widowControl w:val="0"/>
              <w:spacing w:after="0" w:line="240" w:lineRule="auto"/>
              <w:rPr>
                <w:rFonts w:ascii="Times New Roman" w:eastAsia="SimSun" w:hAnsi="Times New Roman" w:cs="Times New Roman"/>
                <w:sz w:val="20"/>
                <w:szCs w:val="20"/>
              </w:rPr>
            </w:pPr>
            <w:r w:rsidRPr="00B06C51">
              <w:rPr>
                <w:rFonts w:ascii="Times New Roman" w:eastAsia="SimSun" w:hAnsi="Times New Roman" w:cs="Times New Roman"/>
                <w:sz w:val="20"/>
                <w:szCs w:val="20"/>
              </w:rPr>
              <w:t>8.30 – 17.00</w:t>
            </w:r>
          </w:p>
          <w:p w:rsidR="00B06C51" w:rsidRPr="00B06C51" w:rsidRDefault="00B06C51" w:rsidP="00B06C51">
            <w:pPr>
              <w:widowControl w:val="0"/>
              <w:spacing w:after="0" w:line="240" w:lineRule="auto"/>
              <w:jc w:val="center"/>
              <w:rPr>
                <w:rFonts w:ascii="Times New Roman" w:eastAsia="SimSun" w:hAnsi="Times New Roman" w:cs="Times New Roman"/>
                <w:sz w:val="20"/>
                <w:szCs w:val="20"/>
              </w:rPr>
            </w:pPr>
            <w:r w:rsidRPr="00B06C51">
              <w:rPr>
                <w:rFonts w:ascii="Times New Roman" w:eastAsia="SimSun" w:hAnsi="Times New Roman" w:cs="Times New Roman"/>
                <w:sz w:val="20"/>
                <w:szCs w:val="20"/>
              </w:rPr>
              <w:t>(13.00- 14.00)</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15.00-17.00</w:t>
            </w:r>
          </w:p>
        </w:tc>
      </w:tr>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Пятница</w:t>
            </w:r>
          </w:p>
        </w:tc>
        <w:tc>
          <w:tcPr>
            <w:tcW w:w="1674" w:type="pct"/>
            <w:shd w:val="clear" w:color="auto" w:fill="auto"/>
          </w:tcPr>
          <w:p w:rsidR="00B06C51" w:rsidRPr="00B06C51" w:rsidRDefault="00B06C51" w:rsidP="00B06C51">
            <w:pPr>
              <w:widowControl w:val="0"/>
              <w:spacing w:after="0" w:line="240" w:lineRule="auto"/>
              <w:rPr>
                <w:rFonts w:ascii="Times New Roman" w:eastAsia="SimSun" w:hAnsi="Times New Roman" w:cs="Times New Roman"/>
                <w:sz w:val="20"/>
                <w:szCs w:val="20"/>
              </w:rPr>
            </w:pPr>
            <w:r w:rsidRPr="00B06C51">
              <w:rPr>
                <w:rFonts w:ascii="Times New Roman" w:eastAsia="SimSun" w:hAnsi="Times New Roman" w:cs="Times New Roman"/>
                <w:sz w:val="20"/>
                <w:szCs w:val="20"/>
              </w:rPr>
              <w:t>9.00 – 16.00</w:t>
            </w:r>
          </w:p>
          <w:p w:rsidR="00B06C51" w:rsidRPr="00B06C51" w:rsidRDefault="00B06C51" w:rsidP="00B06C51">
            <w:pPr>
              <w:widowControl w:val="0"/>
              <w:spacing w:after="0" w:line="240" w:lineRule="auto"/>
              <w:jc w:val="center"/>
              <w:rPr>
                <w:rFonts w:ascii="Times New Roman" w:eastAsia="SimSun" w:hAnsi="Times New Roman" w:cs="Times New Roman"/>
                <w:sz w:val="20"/>
                <w:szCs w:val="20"/>
              </w:rPr>
            </w:pPr>
            <w:r w:rsidRPr="00B06C51">
              <w:rPr>
                <w:rFonts w:ascii="Times New Roman" w:eastAsia="SimSun" w:hAnsi="Times New Roman" w:cs="Times New Roman"/>
                <w:sz w:val="20"/>
                <w:szCs w:val="20"/>
              </w:rPr>
              <w:t>(13.00- 14.00)</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15.00-16.00</w:t>
            </w:r>
          </w:p>
        </w:tc>
      </w:tr>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Суббота</w:t>
            </w:r>
          </w:p>
        </w:tc>
        <w:tc>
          <w:tcPr>
            <w:tcW w:w="167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выходной</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выходной</w:t>
            </w:r>
          </w:p>
        </w:tc>
      </w:tr>
      <w:tr w:rsidR="00B06C51" w:rsidRPr="00B06C51" w:rsidTr="00B06C51">
        <w:tc>
          <w:tcPr>
            <w:tcW w:w="168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Воскресенье</w:t>
            </w:r>
          </w:p>
        </w:tc>
        <w:tc>
          <w:tcPr>
            <w:tcW w:w="1674"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выходной</w:t>
            </w:r>
          </w:p>
        </w:tc>
        <w:tc>
          <w:tcPr>
            <w:tcW w:w="1642" w:type="pct"/>
            <w:shd w:val="clear" w:color="auto" w:fill="auto"/>
          </w:tcPr>
          <w:p w:rsidR="00B06C51" w:rsidRPr="00B06C51" w:rsidRDefault="00B06C51" w:rsidP="00B06C51">
            <w:pPr>
              <w:widowControl w:val="0"/>
              <w:spacing w:after="0" w:line="240" w:lineRule="auto"/>
              <w:jc w:val="both"/>
              <w:rPr>
                <w:rFonts w:ascii="Times New Roman" w:eastAsia="SimSun" w:hAnsi="Times New Roman" w:cs="Times New Roman"/>
                <w:sz w:val="20"/>
                <w:szCs w:val="20"/>
              </w:rPr>
            </w:pPr>
            <w:r w:rsidRPr="00B06C51">
              <w:rPr>
                <w:rFonts w:ascii="Times New Roman" w:eastAsia="SimSun" w:hAnsi="Times New Roman" w:cs="Times New Roman"/>
                <w:sz w:val="20"/>
                <w:szCs w:val="20"/>
              </w:rPr>
              <w:t>выходной</w:t>
            </w:r>
          </w:p>
        </w:tc>
      </w:tr>
    </w:tbl>
    <w:p w:rsidR="00B06C51" w:rsidRPr="00B06C51" w:rsidRDefault="00B06C51" w:rsidP="00B06C51">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lang w:val="en-US"/>
        </w:rPr>
      </w:pPr>
    </w:p>
    <w:p w:rsidR="00B06C51" w:rsidRPr="00B06C51" w:rsidRDefault="00B06C51" w:rsidP="00B06C51">
      <w:pPr>
        <w:widowControl w:val="0"/>
        <w:spacing w:after="0" w:line="240" w:lineRule="auto"/>
        <w:jc w:val="both"/>
        <w:rPr>
          <w:rFonts w:ascii="Times New Roman" w:eastAsia="SimSun" w:hAnsi="Times New Roman" w:cs="Times New Roman"/>
          <w:b/>
          <w:sz w:val="20"/>
          <w:szCs w:val="20"/>
          <w:lang w:val="en-US"/>
        </w:rPr>
      </w:pPr>
    </w:p>
    <w:p w:rsidR="00B06C51" w:rsidRPr="00B06C51" w:rsidRDefault="00B06C51" w:rsidP="00B06C51">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Общая информация о дошкольных образовательных организациях,</w:t>
      </w:r>
      <w:r w:rsidRPr="00B06C51">
        <w:rPr>
          <w:rFonts w:ascii="Calibri" w:eastAsia="Calibri" w:hAnsi="Calibri" w:cs="Times New Roman"/>
          <w:sz w:val="20"/>
          <w:szCs w:val="20"/>
          <w:lang w:eastAsia="en-US"/>
        </w:rPr>
        <w:t xml:space="preserve"> </w:t>
      </w:r>
      <w:r w:rsidRPr="00B06C51">
        <w:rPr>
          <w:rFonts w:ascii="Times New Roman" w:eastAsia="Times New Roman" w:hAnsi="Times New Roman" w:cs="Times New Roman"/>
          <w:b/>
          <w:sz w:val="20"/>
          <w:szCs w:val="20"/>
        </w:rPr>
        <w:t>реализующие основную образовательную программу дошкольного образования.</w:t>
      </w:r>
    </w:p>
    <w:p w:rsidR="00B06C51" w:rsidRPr="00B06C51" w:rsidRDefault="00B06C51" w:rsidP="00B06C51">
      <w:pPr>
        <w:widowControl w:val="0"/>
        <w:autoSpaceDE w:val="0"/>
        <w:autoSpaceDN w:val="0"/>
        <w:adjustRightInd w:val="0"/>
        <w:spacing w:after="0" w:line="240" w:lineRule="auto"/>
        <w:jc w:val="both"/>
        <w:outlineLvl w:val="0"/>
        <w:rPr>
          <w:rFonts w:ascii="Times New Roman" w:eastAsia="Times New Roman" w:hAnsi="Times New Roman" w:cs="Times New Roman"/>
          <w:b/>
          <w:i/>
          <w:sz w:val="20"/>
          <w:szCs w:val="20"/>
        </w:rPr>
      </w:pPr>
      <w:r w:rsidRPr="00B06C51">
        <w:rPr>
          <w:rFonts w:ascii="Times New Roman" w:eastAsia="Times New Roman" w:hAnsi="Times New Roman" w:cs="Times New Roman"/>
          <w:b/>
          <w:sz w:val="20"/>
          <w:szCs w:val="20"/>
        </w:rPr>
        <w:t xml:space="preserve"> </w:t>
      </w:r>
    </w:p>
    <w:p w:rsidR="00B06C51" w:rsidRPr="00B06C51" w:rsidRDefault="00B06C51" w:rsidP="00B06C51">
      <w:pPr>
        <w:spacing w:after="0" w:line="240" w:lineRule="auto"/>
        <w:rPr>
          <w:rFonts w:ascii="Times New Roman" w:eastAsia="Times New Roman" w:hAnsi="Times New Roman" w:cs="Times New Roman"/>
          <w:sz w:val="20"/>
          <w:szCs w:val="20"/>
        </w:rPr>
      </w:pPr>
    </w:p>
    <w:tbl>
      <w:tblPr>
        <w:tblW w:w="9639" w:type="dxa"/>
        <w:jc w:val="center"/>
        <w:tblCellSpacing w:w="0" w:type="dxa"/>
        <w:tblInd w:w="-447"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00"/>
      </w:tblPr>
      <w:tblGrid>
        <w:gridCol w:w="641"/>
        <w:gridCol w:w="2620"/>
        <w:gridCol w:w="1701"/>
        <w:gridCol w:w="2835"/>
        <w:gridCol w:w="1842"/>
      </w:tblGrid>
      <w:tr w:rsidR="00B06C51" w:rsidRPr="00B06C51" w:rsidTr="00B06C51">
        <w:trPr>
          <w:trHeight w:val="741"/>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bCs/>
                <w:sz w:val="20"/>
                <w:szCs w:val="20"/>
              </w:rPr>
              <w:t>п/п</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bCs/>
                <w:sz w:val="20"/>
                <w:szCs w:val="20"/>
              </w:rPr>
              <w:t>Наименование ДОО</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bCs/>
                <w:sz w:val="20"/>
                <w:szCs w:val="20"/>
              </w:rPr>
              <w:t>ФИО руководителя</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Почтовый и фактический адрес местонахождения</w:t>
            </w:r>
          </w:p>
          <w:p w:rsidR="00B06C51" w:rsidRPr="00B06C51" w:rsidRDefault="00B06C51" w:rsidP="00B06C51">
            <w:pPr>
              <w:spacing w:after="0" w:line="240" w:lineRule="auto"/>
              <w:jc w:val="center"/>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Адрес электронной почты</w:t>
            </w:r>
          </w:p>
          <w:p w:rsidR="00B06C51" w:rsidRPr="00B06C51" w:rsidRDefault="00B06C51" w:rsidP="00B06C51">
            <w:pPr>
              <w:spacing w:after="0" w:line="240" w:lineRule="auto"/>
              <w:jc w:val="center"/>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Адрес сайта</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bCs/>
                <w:sz w:val="20"/>
                <w:szCs w:val="20"/>
              </w:rPr>
              <w:t>телефон</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bCs/>
                <w:sz w:val="20"/>
                <w:szCs w:val="20"/>
              </w:rPr>
              <w:t>График работы ДОО</w:t>
            </w:r>
          </w:p>
        </w:tc>
      </w:tr>
      <w:tr w:rsidR="00B06C51" w:rsidRPr="00B06C51" w:rsidTr="00B06C51">
        <w:trPr>
          <w:trHeight w:val="1084"/>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 1» с. Ижма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Истомина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Елена Петровна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169460, с. Ижма, ул. Лесная, д. 39</w:t>
            </w:r>
          </w:p>
          <w:p w:rsidR="00B06C51" w:rsidRPr="00B06C51" w:rsidRDefault="00820986" w:rsidP="00B06C51">
            <w:pPr>
              <w:suppressAutoHyphens/>
              <w:spacing w:after="0" w:line="240" w:lineRule="auto"/>
              <w:rPr>
                <w:rFonts w:ascii="Times New Roman" w:eastAsia="Arial Unicode MS" w:hAnsi="Times New Roman" w:cs="Times New Roman"/>
                <w:kern w:val="1"/>
                <w:sz w:val="20"/>
                <w:szCs w:val="20"/>
                <w:lang w:val="en-US" w:eastAsia="ar-SA"/>
              </w:rPr>
            </w:pPr>
            <w:hyperlink r:id="rId73" w:history="1">
              <w:r w:rsidR="00B06C51" w:rsidRPr="00B06C51">
                <w:rPr>
                  <w:rFonts w:ascii="Times New Roman" w:eastAsia="Arial Unicode MS" w:hAnsi="Times New Roman" w:cs="Times New Roman"/>
                  <w:color w:val="0000FF"/>
                  <w:kern w:val="1"/>
                  <w:sz w:val="20"/>
                  <w:szCs w:val="20"/>
                  <w:u w:val="single"/>
                  <w:lang w:val="en-US" w:eastAsia="ar-SA"/>
                </w:rPr>
                <w:t>mdou1izhma@yandex.ru</w:t>
              </w:r>
            </w:hyperlink>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val="en-US" w:eastAsia="ar-SA"/>
              </w:rPr>
            </w:pPr>
            <w:r w:rsidRPr="00B06C51">
              <w:rPr>
                <w:rFonts w:ascii="Times New Roman" w:eastAsia="Arial Unicode MS" w:hAnsi="Times New Roman" w:cs="Times New Roman"/>
                <w:kern w:val="1"/>
                <w:sz w:val="20"/>
                <w:szCs w:val="20"/>
                <w:lang w:val="en-US" w:eastAsia="ar-SA"/>
              </w:rPr>
              <w:t>mbdou1izhma.jimdo. com</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94-0-62</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7:45-18:15</w:t>
            </w:r>
          </w:p>
        </w:tc>
      </w:tr>
      <w:tr w:rsidR="00B06C51" w:rsidRPr="00B06C51" w:rsidTr="00B06C51">
        <w:trPr>
          <w:trHeight w:val="1084"/>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 2» с. Ижма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Чупрова Наталья Валериановна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169460, с. Ижма, ул. Чупрова д. 76а</w:t>
            </w:r>
          </w:p>
          <w:p w:rsidR="00B06C51" w:rsidRPr="00B06C51" w:rsidRDefault="00820986" w:rsidP="00B06C51">
            <w:pPr>
              <w:suppressAutoHyphens/>
              <w:spacing w:after="0" w:line="240" w:lineRule="auto"/>
              <w:rPr>
                <w:rFonts w:ascii="Times New Roman" w:eastAsia="Arial Unicode MS" w:hAnsi="Times New Roman" w:cs="Times New Roman"/>
                <w:kern w:val="1"/>
                <w:sz w:val="20"/>
                <w:szCs w:val="20"/>
                <w:lang w:eastAsia="ar-SA"/>
              </w:rPr>
            </w:pPr>
            <w:hyperlink r:id="rId74" w:history="1">
              <w:r w:rsidR="00B06C51" w:rsidRPr="00B06C51">
                <w:rPr>
                  <w:rFonts w:ascii="Times New Roman" w:eastAsia="Arial Unicode MS" w:hAnsi="Times New Roman" w:cs="Times New Roman"/>
                  <w:color w:val="0000FF"/>
                  <w:kern w:val="1"/>
                  <w:sz w:val="20"/>
                  <w:szCs w:val="20"/>
                  <w:u w:val="single"/>
                  <w:lang w:val="en-US" w:eastAsia="ar-SA"/>
                </w:rPr>
                <w:t>mdou</w:t>
              </w:r>
              <w:r w:rsidR="00B06C51" w:rsidRPr="00B06C51">
                <w:rPr>
                  <w:rFonts w:ascii="Times New Roman" w:eastAsia="Arial Unicode MS" w:hAnsi="Times New Roman" w:cs="Times New Roman"/>
                  <w:color w:val="0000FF"/>
                  <w:kern w:val="1"/>
                  <w:sz w:val="20"/>
                  <w:szCs w:val="20"/>
                  <w:u w:val="single"/>
                  <w:lang w:eastAsia="ar-SA"/>
                </w:rPr>
                <w:t>2</w:t>
              </w:r>
              <w:r w:rsidR="00B06C51" w:rsidRPr="00B06C51">
                <w:rPr>
                  <w:rFonts w:ascii="Times New Roman" w:eastAsia="Arial Unicode MS" w:hAnsi="Times New Roman" w:cs="Times New Roman"/>
                  <w:color w:val="0000FF"/>
                  <w:kern w:val="1"/>
                  <w:sz w:val="20"/>
                  <w:szCs w:val="20"/>
                  <w:u w:val="single"/>
                  <w:lang w:val="en-US" w:eastAsia="ar-SA"/>
                </w:rPr>
                <w:t>izhma</w:t>
              </w:r>
              <w:r w:rsidR="00B06C51" w:rsidRPr="00B06C51">
                <w:rPr>
                  <w:rFonts w:ascii="Times New Roman" w:eastAsia="Arial Unicode MS" w:hAnsi="Times New Roman" w:cs="Times New Roman"/>
                  <w:color w:val="0000FF"/>
                  <w:kern w:val="1"/>
                  <w:sz w:val="20"/>
                  <w:szCs w:val="20"/>
                  <w:u w:val="single"/>
                  <w:lang w:eastAsia="ar-SA"/>
                </w:rPr>
                <w:t>@</w:t>
              </w:r>
              <w:r w:rsidR="00B06C51" w:rsidRPr="00B06C51">
                <w:rPr>
                  <w:rFonts w:ascii="Times New Roman" w:eastAsia="Arial Unicode MS" w:hAnsi="Times New Roman" w:cs="Times New Roman"/>
                  <w:color w:val="0000FF"/>
                  <w:kern w:val="1"/>
                  <w:sz w:val="20"/>
                  <w:szCs w:val="20"/>
                  <w:u w:val="single"/>
                  <w:lang w:val="en-US" w:eastAsia="ar-SA"/>
                </w:rPr>
                <w:t>yandex</w:t>
              </w:r>
              <w:r w:rsidR="00B06C51" w:rsidRPr="00B06C51">
                <w:rPr>
                  <w:rFonts w:ascii="Times New Roman" w:eastAsia="Arial Unicode MS" w:hAnsi="Times New Roman" w:cs="Times New Roman"/>
                  <w:color w:val="0000FF"/>
                  <w:kern w:val="1"/>
                  <w:sz w:val="20"/>
                  <w:szCs w:val="20"/>
                  <w:u w:val="single"/>
                  <w:lang w:eastAsia="ar-SA"/>
                </w:rPr>
                <w:t>.</w:t>
              </w:r>
              <w:r w:rsidR="00B06C51" w:rsidRPr="00B06C51">
                <w:rPr>
                  <w:rFonts w:ascii="Times New Roman" w:eastAsia="Arial Unicode MS" w:hAnsi="Times New Roman" w:cs="Times New Roman"/>
                  <w:color w:val="0000FF"/>
                  <w:kern w:val="1"/>
                  <w:sz w:val="20"/>
                  <w:szCs w:val="20"/>
                  <w:u w:val="single"/>
                  <w:lang w:val="en-US" w:eastAsia="ar-SA"/>
                </w:rPr>
                <w:t>ru</w:t>
              </w:r>
            </w:hyperlink>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98-2-40</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7:45-18:15</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 3» с. Ижма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Хозяинова Элеонора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Владимировна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169460, с. Ижма, ул. Семяшкина. Д. 25а</w:t>
            </w:r>
          </w:p>
          <w:p w:rsidR="00B06C51" w:rsidRPr="00B06C51" w:rsidRDefault="00820986" w:rsidP="00B06C51">
            <w:pPr>
              <w:suppressAutoHyphens/>
              <w:spacing w:after="0" w:line="240" w:lineRule="auto"/>
              <w:rPr>
                <w:rFonts w:ascii="Times New Roman" w:eastAsia="Arial Unicode MS" w:hAnsi="Times New Roman" w:cs="font234"/>
                <w:kern w:val="1"/>
                <w:sz w:val="20"/>
                <w:szCs w:val="20"/>
                <w:lang w:eastAsia="ar-SA"/>
              </w:rPr>
            </w:pPr>
            <w:hyperlink r:id="rId75" w:history="1">
              <w:r w:rsidR="00B06C51" w:rsidRPr="00B06C51">
                <w:rPr>
                  <w:rFonts w:ascii="Times New Roman" w:eastAsia="Arial Unicode MS" w:hAnsi="Times New Roman" w:cs="font234"/>
                  <w:color w:val="0000FF"/>
                  <w:kern w:val="1"/>
                  <w:sz w:val="20"/>
                  <w:szCs w:val="20"/>
                  <w:u w:val="single"/>
                  <w:lang w:eastAsia="ar-SA"/>
                </w:rPr>
                <w:t>mdou3-izhma@yandex.ru</w:t>
              </w:r>
            </w:hyperlink>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mdou3izhma.ucoz.ru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Times New Roman" w:hAnsi="Times New Roman" w:cs="Times New Roman"/>
                <w:sz w:val="20"/>
                <w:szCs w:val="20"/>
              </w:rPr>
              <w:t>94-460</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7:45-18:15</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Муниципальное бюджетное дошкольное образовательное учреждение «Детский сад № 10» с. Сизябск </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Вокуева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Любовь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Геннадьевна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 xml:space="preserve">169464. С. Сизябск, ул. Северная, д. 16 </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detsad101988.@mail.ru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mbdou-10siz.ucoz.ru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96-3-00</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8:00-18:30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5</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 9» д. Бакур</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Демидова Александра Владимировна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169463, д. Бакур, ул. Садовая, д. 48</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bakursad9dbakur@bk.ru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bakursad9.jimdo.com</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96-1-72</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7:30-18:00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6</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 8» д. Варыш</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Артеева Нина Филипповна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169463, д. Варыш, ул. Ручейная, д.69</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varysh-dou@yandex.ru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mbdou-8varysh.ucoz.ru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96-1-41</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7:30-18:00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 7» с. Мохча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Вокуева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Анастасия Анатольевна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169462, с. Мохча, ул. Центральная, д. 152</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moxdet-sad7@yandex.ru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detsad-mohcha.jimdo.com</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95-321</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8:00-18:30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 Детский сад № 6» д. Гам</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Хозяинова Елизавета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Николаевна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169462, д. Гам, ул. Верхнегамская, д. 24</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khoelizaveta@</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yandex.ru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gamsad6.jimdo.com</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 xml:space="preserve">95-617 </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7:30-18:00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общеобразовательное учреждение «Мошъюгская основная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Филиппова Надежда Александровна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Республика Коми, Ижемский район, д. Мошъюга, д.87</w:t>
            </w:r>
          </w:p>
          <w:p w:rsidR="00B06C51" w:rsidRPr="00B06C51" w:rsidRDefault="00820986" w:rsidP="00B06C51">
            <w:pPr>
              <w:suppressAutoHyphens/>
              <w:spacing w:after="0" w:line="240" w:lineRule="auto"/>
              <w:rPr>
                <w:rFonts w:ascii="Times New Roman" w:eastAsia="Arial Unicode MS" w:hAnsi="Times New Roman" w:cs="font234"/>
                <w:kern w:val="1"/>
                <w:sz w:val="20"/>
                <w:szCs w:val="20"/>
                <w:lang w:eastAsia="ar-SA"/>
              </w:rPr>
            </w:pPr>
            <w:hyperlink r:id="rId76" w:history="1">
              <w:r w:rsidR="00B06C51" w:rsidRPr="00B06C51">
                <w:rPr>
                  <w:rFonts w:ascii="Times New Roman" w:eastAsia="Arial Unicode MS" w:hAnsi="Times New Roman" w:cs="font234"/>
                  <w:color w:val="0000FF"/>
                  <w:kern w:val="1"/>
                  <w:sz w:val="20"/>
                  <w:szCs w:val="20"/>
                  <w:u w:val="single"/>
                  <w:lang w:eastAsia="ar-SA"/>
                </w:rPr>
                <w:t>moshyuga@mail.ru</w:t>
              </w:r>
            </w:hyperlink>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moshyuga.jimdo.com</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95-4-42</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8:00-17:00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10</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№35» п. Щельяюр</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Семяшкина Валентина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Никифоровна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169470, п. Щельяюр, ул. Гагарина, д. 51</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mdou35.valentina@</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yandex.ru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detsad-35-yakorek.jimdo.com</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91-387</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7:15-17:45</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общеобразовательное учреждение «Диюрская основная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Семяшкина Валентина Владимировна </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169471, с. Д. Диюр, ул. Почтовая, д.1</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diur.schcola@</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yandex.ru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moudiuroosh.ucoz.ru</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92-394</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7:30-18:00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12</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Муниципальная  бюджетная общеобразовательная организация "Вертепская основная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Дитятева Виктория Георгиевна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 xml:space="preserve">Республика Коми, Ижемский район, д. Вертеп, </w:t>
            </w:r>
          </w:p>
          <w:p w:rsidR="00B06C51" w:rsidRPr="00B06C51" w:rsidRDefault="00B06C51" w:rsidP="00B06C51">
            <w:pPr>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ул. Школьная, д. 50</w:t>
            </w:r>
          </w:p>
          <w:p w:rsidR="00B06C51" w:rsidRPr="00B06C51" w:rsidRDefault="00B06C51" w:rsidP="00B06C51">
            <w:pPr>
              <w:spacing w:after="0" w:line="240" w:lineRule="auto"/>
              <w:rPr>
                <w:rFonts w:ascii="Times New Roman" w:eastAsia="Arial Unicode MS" w:hAnsi="Times New Roman" w:cs="Times New Roman"/>
                <w:sz w:val="20"/>
                <w:szCs w:val="20"/>
                <w:lang w:eastAsia="ar-SA"/>
              </w:rPr>
            </w:pPr>
            <w:r w:rsidRPr="00B06C51">
              <w:rPr>
                <w:rFonts w:ascii="Times New Roman" w:eastAsia="Arial Unicode MS" w:hAnsi="Times New Roman" w:cs="Times New Roman"/>
                <w:sz w:val="20"/>
                <w:szCs w:val="20"/>
                <w:lang w:eastAsia="ar-SA"/>
              </w:rPr>
              <w:t>vika-chuprova@</w:t>
            </w:r>
          </w:p>
          <w:p w:rsidR="00B06C51" w:rsidRPr="00B06C51" w:rsidRDefault="00B06C51" w:rsidP="00B06C51">
            <w:pPr>
              <w:spacing w:after="0" w:line="240" w:lineRule="auto"/>
              <w:rPr>
                <w:rFonts w:ascii="Times New Roman" w:eastAsia="Arial Unicode MS" w:hAnsi="Times New Roman" w:cs="Times New Roman"/>
                <w:sz w:val="20"/>
                <w:szCs w:val="20"/>
                <w:lang w:eastAsia="ar-SA"/>
              </w:rPr>
            </w:pPr>
            <w:r w:rsidRPr="00B06C51">
              <w:rPr>
                <w:rFonts w:ascii="Times New Roman" w:eastAsia="Arial Unicode MS" w:hAnsi="Times New Roman" w:cs="Times New Roman"/>
                <w:sz w:val="20"/>
                <w:szCs w:val="20"/>
                <w:lang w:eastAsia="ar-SA"/>
              </w:rPr>
              <w:t>rambler.ru</w:t>
            </w:r>
          </w:p>
          <w:p w:rsidR="00B06C51" w:rsidRPr="00B06C51" w:rsidRDefault="00B06C51" w:rsidP="00B06C51">
            <w:pPr>
              <w:spacing w:after="0" w:line="240" w:lineRule="auto"/>
              <w:rPr>
                <w:rFonts w:ascii="Times New Roman" w:eastAsia="Arial Unicode MS" w:hAnsi="Times New Roman" w:cs="Times New Roman"/>
                <w:sz w:val="20"/>
                <w:szCs w:val="20"/>
                <w:lang w:eastAsia="ar-SA"/>
              </w:rPr>
            </w:pPr>
            <w:r w:rsidRPr="00B06C51">
              <w:rPr>
                <w:rFonts w:ascii="Times New Roman" w:eastAsia="Arial Unicode MS" w:hAnsi="Times New Roman" w:cs="Times New Roman"/>
                <w:sz w:val="20"/>
                <w:szCs w:val="20"/>
                <w:lang w:eastAsia="ar-SA"/>
              </w:rPr>
              <w:t>92-5-14</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8:00-18:30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13</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№16» с. Кельчиюр</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Коренькова Диана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Ивановна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169474, с. Кельчиюр, ул. Центральная, д. 50</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detikelchiyur1964@</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yandex.ru</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dskelchiyur.ucoz.ru</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Times New Roman" w:hAnsi="Times New Roman" w:cs="Times New Roman"/>
                <w:sz w:val="20"/>
                <w:szCs w:val="20"/>
              </w:rPr>
              <w:t>97-523</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7:30-18:00</w:t>
            </w:r>
          </w:p>
        </w:tc>
      </w:tr>
      <w:tr w:rsidR="00B06C51" w:rsidRPr="00B06C51" w:rsidTr="00B06C51">
        <w:trPr>
          <w:trHeight w:val="589"/>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14</w:t>
            </w:r>
          </w:p>
        </w:tc>
        <w:tc>
          <w:tcPr>
            <w:tcW w:w="2620" w:type="dxa"/>
            <w:tcBorders>
              <w:top w:val="outset" w:sz="6" w:space="0" w:color="000000"/>
              <w:left w:val="outset" w:sz="6" w:space="0" w:color="000000"/>
              <w:bottom w:val="outset" w:sz="6" w:space="0" w:color="auto"/>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Муниципальная  бюджетная общеобразовательная организация "Усть-Ижемская основная общеобразовательная школа"</w:t>
            </w:r>
          </w:p>
        </w:tc>
        <w:tc>
          <w:tcPr>
            <w:tcW w:w="1701" w:type="dxa"/>
            <w:tcBorders>
              <w:top w:val="outset" w:sz="6" w:space="0" w:color="000000"/>
              <w:left w:val="outset" w:sz="6" w:space="0" w:color="000000"/>
              <w:bottom w:val="outset" w:sz="6" w:space="0" w:color="auto"/>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Зенкова Ирина Александровна</w:t>
            </w:r>
          </w:p>
          <w:p w:rsidR="00B06C51" w:rsidRPr="00B06C51" w:rsidRDefault="00B06C51" w:rsidP="00B06C51">
            <w:pPr>
              <w:spacing w:after="0" w:line="240" w:lineRule="auto"/>
              <w:jc w:val="center"/>
              <w:rPr>
                <w:rFonts w:ascii="Times New Roman" w:eastAsia="Times New Roman" w:hAnsi="Times New Roman" w:cs="Times New Roman"/>
                <w:sz w:val="20"/>
                <w:szCs w:val="20"/>
              </w:rPr>
            </w:pPr>
          </w:p>
        </w:tc>
        <w:tc>
          <w:tcPr>
            <w:tcW w:w="2835" w:type="dxa"/>
            <w:tcBorders>
              <w:top w:val="outset" w:sz="6" w:space="0" w:color="000000"/>
              <w:left w:val="outset" w:sz="6" w:space="0" w:color="000000"/>
              <w:bottom w:val="outset" w:sz="6" w:space="0" w:color="auto"/>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Республика Коми, Ижемский район, д. Усть-Ижма, ул. Центральная, д.136.</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ust-izma-oosh@</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yandex.ru</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97-2-44</w:t>
            </w:r>
          </w:p>
        </w:tc>
        <w:tc>
          <w:tcPr>
            <w:tcW w:w="1842" w:type="dxa"/>
            <w:tcBorders>
              <w:top w:val="outset" w:sz="6" w:space="0" w:color="000000"/>
              <w:left w:val="outset" w:sz="6" w:space="0" w:color="000000"/>
              <w:bottom w:val="outset" w:sz="6"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7:45-17:15</w:t>
            </w:r>
          </w:p>
        </w:tc>
      </w:tr>
      <w:tr w:rsidR="00B06C51" w:rsidRPr="00B06C51" w:rsidTr="00B06C51">
        <w:trPr>
          <w:trHeight w:val="1025"/>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15</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Муниципальная  бюджетная общеобразовательная организация "Кипиевская средняя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Ануфриева Нина Николаевна</w:t>
            </w:r>
          </w:p>
          <w:p w:rsidR="00B06C51" w:rsidRPr="00B06C51" w:rsidRDefault="00B06C51" w:rsidP="00B06C51">
            <w:pPr>
              <w:spacing w:after="0" w:line="240" w:lineRule="auto"/>
              <w:jc w:val="center"/>
              <w:rPr>
                <w:rFonts w:ascii="Times New Roman" w:eastAsia="Times New Roman" w:hAnsi="Times New Roman" w:cs="Times New Roman"/>
                <w:sz w:val="20"/>
                <w:szCs w:val="20"/>
              </w:rPr>
            </w:pP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Республика Коми, Ижемский район, с. Кипиево, ул. Чупрова, д. 95.</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val="en-US" w:eastAsia="ar-SA"/>
              </w:rPr>
              <w:t>kipievo</w:t>
            </w:r>
            <w:r w:rsidRPr="00B06C51">
              <w:rPr>
                <w:rFonts w:ascii="Times New Roman" w:eastAsia="Arial Unicode MS" w:hAnsi="Times New Roman" w:cs="font234"/>
                <w:kern w:val="1"/>
                <w:sz w:val="20"/>
                <w:szCs w:val="20"/>
                <w:lang w:eastAsia="ar-SA"/>
              </w:rPr>
              <w:t>83@</w:t>
            </w:r>
            <w:r w:rsidRPr="00B06C51">
              <w:rPr>
                <w:rFonts w:ascii="Times New Roman" w:eastAsia="Arial Unicode MS" w:hAnsi="Times New Roman" w:cs="font234"/>
                <w:kern w:val="1"/>
                <w:sz w:val="20"/>
                <w:szCs w:val="20"/>
                <w:lang w:val="en-US" w:eastAsia="ar-SA"/>
              </w:rPr>
              <w:t>mail</w:t>
            </w:r>
            <w:r w:rsidRPr="00B06C51">
              <w:rPr>
                <w:rFonts w:ascii="Times New Roman" w:eastAsia="Arial Unicode MS" w:hAnsi="Times New Roman" w:cs="font234"/>
                <w:kern w:val="1"/>
                <w:sz w:val="20"/>
                <w:szCs w:val="20"/>
                <w:lang w:eastAsia="ar-SA"/>
              </w:rPr>
              <w:t>.</w:t>
            </w:r>
            <w:r w:rsidRPr="00B06C51">
              <w:rPr>
                <w:rFonts w:ascii="Times New Roman" w:eastAsia="Arial Unicode MS" w:hAnsi="Times New Roman" w:cs="font234"/>
                <w:kern w:val="1"/>
                <w:sz w:val="20"/>
                <w:szCs w:val="20"/>
                <w:lang w:val="en-US" w:eastAsia="ar-SA"/>
              </w:rPr>
              <w:t>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 xml:space="preserve"> </w:t>
            </w:r>
            <w:r w:rsidRPr="00B06C51">
              <w:rPr>
                <w:rFonts w:ascii="Times New Roman" w:eastAsia="Arial Unicode MS" w:hAnsi="Times New Roman" w:cs="font234"/>
                <w:kern w:val="1"/>
                <w:sz w:val="20"/>
                <w:szCs w:val="20"/>
                <w:lang w:val="en-US" w:eastAsia="ar-SA"/>
              </w:rPr>
              <w:t>kipievo</w:t>
            </w:r>
            <w:r w:rsidRPr="00B06C51">
              <w:rPr>
                <w:rFonts w:ascii="Times New Roman" w:eastAsia="Arial Unicode MS" w:hAnsi="Times New Roman" w:cs="font234"/>
                <w:kern w:val="1"/>
                <w:sz w:val="20"/>
                <w:szCs w:val="20"/>
                <w:lang w:eastAsia="ar-SA"/>
              </w:rPr>
              <w:t>-</w:t>
            </w:r>
            <w:r w:rsidRPr="00B06C51">
              <w:rPr>
                <w:rFonts w:ascii="Times New Roman" w:eastAsia="Arial Unicode MS" w:hAnsi="Times New Roman" w:cs="font234"/>
                <w:kern w:val="1"/>
                <w:sz w:val="20"/>
                <w:szCs w:val="20"/>
                <w:lang w:val="en-US" w:eastAsia="ar-SA"/>
              </w:rPr>
              <w:t>school</w:t>
            </w:r>
            <w:r w:rsidRPr="00B06C51">
              <w:rPr>
                <w:rFonts w:ascii="Times New Roman" w:eastAsia="Arial Unicode MS" w:hAnsi="Times New Roman" w:cs="font234"/>
                <w:kern w:val="1"/>
                <w:sz w:val="20"/>
                <w:szCs w:val="20"/>
                <w:lang w:eastAsia="ar-SA"/>
              </w:rPr>
              <w:t>.</w:t>
            </w:r>
            <w:r w:rsidRPr="00B06C51">
              <w:rPr>
                <w:rFonts w:ascii="Times New Roman" w:eastAsia="Arial Unicode MS" w:hAnsi="Times New Roman" w:cs="font234"/>
                <w:kern w:val="1"/>
                <w:sz w:val="20"/>
                <w:szCs w:val="20"/>
                <w:lang w:val="en-US" w:eastAsia="ar-SA"/>
              </w:rPr>
              <w:t>ucoz</w:t>
            </w:r>
            <w:r w:rsidRPr="00B06C51">
              <w:rPr>
                <w:rFonts w:ascii="Times New Roman" w:eastAsia="Arial Unicode MS" w:hAnsi="Times New Roman" w:cs="font234"/>
                <w:kern w:val="1"/>
                <w:sz w:val="20"/>
                <w:szCs w:val="20"/>
                <w:lang w:eastAsia="ar-SA"/>
              </w:rPr>
              <w:t>.</w:t>
            </w:r>
            <w:r w:rsidRPr="00B06C51">
              <w:rPr>
                <w:rFonts w:ascii="Times New Roman" w:eastAsia="Arial Unicode MS" w:hAnsi="Times New Roman" w:cs="font234"/>
                <w:kern w:val="1"/>
                <w:sz w:val="20"/>
                <w:szCs w:val="20"/>
                <w:lang w:val="en-US" w:eastAsia="ar-SA"/>
              </w:rPr>
              <w:t>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96-6-10</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8:30-17:30</w:t>
            </w:r>
          </w:p>
        </w:tc>
      </w:tr>
      <w:tr w:rsidR="00B06C51" w:rsidRPr="00B06C51" w:rsidTr="00B06C51">
        <w:trPr>
          <w:trHeight w:val="599"/>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16</w:t>
            </w:r>
          </w:p>
        </w:tc>
        <w:tc>
          <w:tcPr>
            <w:tcW w:w="2620" w:type="dxa"/>
            <w:tcBorders>
              <w:top w:val="outset" w:sz="6" w:space="0" w:color="000000"/>
              <w:left w:val="outset" w:sz="6" w:space="0" w:color="000000"/>
              <w:bottom w:val="outset" w:sz="6" w:space="0" w:color="auto"/>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Муниципальная  бюджетная общеобразовательная организация "Брыкаланская средняя общеобразовательная школа"</w:t>
            </w:r>
          </w:p>
        </w:tc>
        <w:tc>
          <w:tcPr>
            <w:tcW w:w="1701" w:type="dxa"/>
            <w:tcBorders>
              <w:top w:val="outset" w:sz="6" w:space="0" w:color="000000"/>
              <w:left w:val="outset" w:sz="6" w:space="0" w:color="000000"/>
              <w:bottom w:val="outset" w:sz="6" w:space="0" w:color="auto"/>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Рочева Ольга Николаевна</w:t>
            </w:r>
          </w:p>
          <w:p w:rsidR="00B06C51" w:rsidRPr="00B06C51" w:rsidRDefault="00B06C51" w:rsidP="00B06C51">
            <w:pPr>
              <w:spacing w:after="0" w:line="240" w:lineRule="auto"/>
              <w:jc w:val="center"/>
              <w:rPr>
                <w:rFonts w:ascii="Times New Roman" w:eastAsia="Times New Roman" w:hAnsi="Times New Roman" w:cs="Times New Roman"/>
                <w:sz w:val="20"/>
                <w:szCs w:val="20"/>
              </w:rPr>
            </w:pPr>
          </w:p>
        </w:tc>
        <w:tc>
          <w:tcPr>
            <w:tcW w:w="2835" w:type="dxa"/>
            <w:tcBorders>
              <w:top w:val="outset" w:sz="6" w:space="0" w:color="000000"/>
              <w:left w:val="outset" w:sz="6" w:space="0" w:color="000000"/>
              <w:bottom w:val="outset" w:sz="6" w:space="0" w:color="auto"/>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Республика Коми, Ижемский район, с. Брыкаланск, пер. Школьный, д. 47.</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brikscool@yandex.ru</w:t>
            </w:r>
          </w:p>
          <w:p w:rsidR="00B06C51" w:rsidRPr="00B06C51" w:rsidRDefault="00820986" w:rsidP="00B06C51">
            <w:pPr>
              <w:suppressAutoHyphens/>
              <w:spacing w:after="0" w:line="240" w:lineRule="auto"/>
              <w:rPr>
                <w:rFonts w:ascii="Times New Roman" w:eastAsia="Arial Unicode MS" w:hAnsi="Times New Roman" w:cs="Times New Roman"/>
                <w:kern w:val="1"/>
                <w:sz w:val="20"/>
                <w:szCs w:val="20"/>
                <w:lang w:eastAsia="ar-SA"/>
              </w:rPr>
            </w:pPr>
            <w:hyperlink r:id="rId77" w:history="1">
              <w:r w:rsidR="00B06C51" w:rsidRPr="00B06C51">
                <w:rPr>
                  <w:rFonts w:ascii="Times New Roman" w:eastAsia="Arial Unicode MS" w:hAnsi="Times New Roman" w:cs="Times New Roman"/>
                  <w:color w:val="0000FF"/>
                  <w:kern w:val="1"/>
                  <w:sz w:val="20"/>
                  <w:szCs w:val="20"/>
                  <w:u w:val="single"/>
                  <w:lang w:eastAsia="ar-SA"/>
                </w:rPr>
                <w:t>http://edu.of.ru/brykskool</w:t>
              </w:r>
            </w:hyperlink>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99-1-16</w:t>
            </w:r>
          </w:p>
        </w:tc>
        <w:tc>
          <w:tcPr>
            <w:tcW w:w="1842" w:type="dxa"/>
            <w:tcBorders>
              <w:top w:val="outset" w:sz="6" w:space="0" w:color="000000"/>
              <w:left w:val="outset" w:sz="6" w:space="0" w:color="000000"/>
              <w:bottom w:val="outset" w:sz="6" w:space="0" w:color="auto"/>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8:30-17:30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17</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Муниципальная  бюджетная общеобразовательная организация «Няшабожская средняя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Рочева Анна Владимировна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Республика Коми, Ижемский район, с. Няшабож, ул. Центральная , д. 24 б.</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rocheva11@</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rambler.ru</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96-5-24</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8:00-17:00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18</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Муниципальная  бюджетная общеобразовательная организация "Койинская средняя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Шикалова Галина Самойловна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Республика Коми, Ижемский район, п. Койю </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ул. Центральная, д.412.</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mou.koyu@</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yandex.ru</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koyucoh.ucoz.ru</w:t>
            </w:r>
          </w:p>
          <w:p w:rsidR="00B06C51" w:rsidRPr="00B06C51" w:rsidRDefault="00B06C51" w:rsidP="00B06C51">
            <w:pPr>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93-5-18</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8:00-17:00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19</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Муниципальная  бюджетная общеобразовательная организация «Томская средняя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Хозяинова Светлана Михайловна</w:t>
            </w:r>
          </w:p>
          <w:p w:rsidR="00B06C51" w:rsidRPr="00B06C51" w:rsidRDefault="00B06C51" w:rsidP="00B06C51">
            <w:pPr>
              <w:spacing w:after="0" w:line="240" w:lineRule="auto"/>
              <w:jc w:val="center"/>
              <w:rPr>
                <w:rFonts w:ascii="Times New Roman" w:eastAsia="Times New Roman" w:hAnsi="Times New Roman" w:cs="Times New Roman"/>
                <w:sz w:val="20"/>
                <w:szCs w:val="20"/>
              </w:rPr>
            </w:pP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Республика Коми, Ижемский район, п.Том,</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 xml:space="preserve"> ул. Школьная, д. 32а.</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mou.tom@yandex.ru</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moutom.jimdo.com</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93-2-70</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8:00-17:00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20</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образовательное учреждение «Большегаловская начальная общеобразовательная школа»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Канева </w:t>
            </w:r>
          </w:p>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Екатерина Сергеевна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Д. Большое Галово, ул. Центральная. Д. 29</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cat.kanewa@</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yandex.ru</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bolshoegalovo.jimdo.com</w:t>
            </w:r>
          </w:p>
          <w:p w:rsidR="00B06C51" w:rsidRPr="00B06C51" w:rsidRDefault="00B06C51" w:rsidP="00B06C51">
            <w:pPr>
              <w:suppressAutoHyphens/>
              <w:spacing w:after="0" w:line="240" w:lineRule="auto"/>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97-1-27</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8:00 - 17:00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21</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образовательное учреждение «Начальная школа-детский сад» д. Ласта</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Филиппова Павла Юрьевна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169460 Республика Коми, Ижемский р-н, д.Ласта, ул. Центральная, д.19</w:t>
            </w:r>
          </w:p>
          <w:p w:rsidR="00B06C51" w:rsidRPr="00B06C51" w:rsidRDefault="00820986" w:rsidP="00B06C51">
            <w:pPr>
              <w:suppressAutoHyphens/>
              <w:spacing w:after="0" w:line="240" w:lineRule="auto"/>
              <w:rPr>
                <w:rFonts w:ascii="Times New Roman" w:eastAsia="Arial Unicode MS" w:hAnsi="Times New Roman" w:cs="font234"/>
                <w:kern w:val="1"/>
                <w:sz w:val="20"/>
                <w:szCs w:val="20"/>
                <w:lang w:eastAsia="ar-SA"/>
              </w:rPr>
            </w:pPr>
            <w:hyperlink r:id="rId78" w:history="1">
              <w:r w:rsidR="00B06C51" w:rsidRPr="00B06C51">
                <w:rPr>
                  <w:rFonts w:ascii="Times New Roman" w:eastAsia="Arial Unicode MS" w:hAnsi="Times New Roman" w:cs="font234"/>
                  <w:color w:val="0000FF"/>
                  <w:kern w:val="1"/>
                  <w:sz w:val="20"/>
                  <w:szCs w:val="20"/>
                  <w:u w:val="single"/>
                  <w:lang w:val="en-US" w:eastAsia="ar-SA"/>
                </w:rPr>
                <w:t>pavlina</w:t>
              </w:r>
              <w:r w:rsidR="00B06C51" w:rsidRPr="00B06C51">
                <w:rPr>
                  <w:rFonts w:ascii="Times New Roman" w:eastAsia="Arial Unicode MS" w:hAnsi="Times New Roman" w:cs="font234"/>
                  <w:color w:val="0000FF"/>
                  <w:kern w:val="1"/>
                  <w:sz w:val="20"/>
                  <w:szCs w:val="20"/>
                  <w:u w:val="single"/>
                  <w:lang w:eastAsia="ar-SA"/>
                </w:rPr>
                <w:t>-</w:t>
              </w:r>
              <w:r w:rsidR="00B06C51" w:rsidRPr="00B06C51">
                <w:rPr>
                  <w:rFonts w:ascii="Times New Roman" w:eastAsia="Arial Unicode MS" w:hAnsi="Times New Roman" w:cs="font234"/>
                  <w:color w:val="0000FF"/>
                  <w:kern w:val="1"/>
                  <w:sz w:val="20"/>
                  <w:szCs w:val="20"/>
                  <w:u w:val="single"/>
                  <w:lang w:val="en-US" w:eastAsia="ar-SA"/>
                </w:rPr>
                <w:t>filippo</w:t>
              </w:r>
              <w:r w:rsidR="00B06C51" w:rsidRPr="00B06C51">
                <w:rPr>
                  <w:rFonts w:ascii="Times New Roman" w:eastAsia="Arial Unicode MS" w:hAnsi="Times New Roman" w:cs="font234"/>
                  <w:color w:val="0000FF"/>
                  <w:kern w:val="1"/>
                  <w:sz w:val="20"/>
                  <w:szCs w:val="20"/>
                  <w:u w:val="single"/>
                  <w:lang w:eastAsia="ar-SA"/>
                </w:rPr>
                <w:t xml:space="preserve">2012@ </w:t>
              </w:r>
              <w:r w:rsidR="00B06C51" w:rsidRPr="00B06C51">
                <w:rPr>
                  <w:rFonts w:ascii="Times New Roman" w:eastAsia="Arial Unicode MS" w:hAnsi="Times New Roman" w:cs="font234"/>
                  <w:color w:val="0000FF"/>
                  <w:kern w:val="1"/>
                  <w:sz w:val="20"/>
                  <w:szCs w:val="20"/>
                  <w:u w:val="single"/>
                  <w:lang w:val="en-US" w:eastAsia="ar-SA"/>
                </w:rPr>
                <w:t>yandex</w:t>
              </w:r>
              <w:r w:rsidR="00B06C51" w:rsidRPr="00B06C51">
                <w:rPr>
                  <w:rFonts w:ascii="Times New Roman" w:eastAsia="Arial Unicode MS" w:hAnsi="Times New Roman" w:cs="font234"/>
                  <w:color w:val="0000FF"/>
                  <w:kern w:val="1"/>
                  <w:sz w:val="20"/>
                  <w:szCs w:val="20"/>
                  <w:u w:val="single"/>
                  <w:lang w:eastAsia="ar-SA"/>
                </w:rPr>
                <w:t>.</w:t>
              </w:r>
              <w:r w:rsidR="00B06C51" w:rsidRPr="00B06C51">
                <w:rPr>
                  <w:rFonts w:ascii="Times New Roman" w:eastAsia="Arial Unicode MS" w:hAnsi="Times New Roman" w:cs="font234"/>
                  <w:color w:val="0000FF"/>
                  <w:kern w:val="1"/>
                  <w:sz w:val="20"/>
                  <w:szCs w:val="20"/>
                  <w:u w:val="single"/>
                  <w:lang w:val="en-US" w:eastAsia="ar-SA"/>
                </w:rPr>
                <w:t>ru</w:t>
              </w:r>
            </w:hyperlink>
          </w:p>
          <w:p w:rsidR="00B06C51" w:rsidRPr="00B06C51" w:rsidRDefault="00B06C51" w:rsidP="00B06C51">
            <w:pPr>
              <w:suppressAutoHyphens/>
              <w:spacing w:after="0" w:line="240" w:lineRule="auto"/>
              <w:rPr>
                <w:rFonts w:ascii="Times New Roman" w:eastAsia="Arial Unicode MS" w:hAnsi="Times New Roman" w:cs="font234"/>
                <w:kern w:val="1"/>
                <w:sz w:val="20"/>
                <w:szCs w:val="20"/>
                <w:lang w:val="en-US" w:eastAsia="ar-SA"/>
              </w:rPr>
            </w:pPr>
            <w:r w:rsidRPr="00B06C51">
              <w:rPr>
                <w:rFonts w:ascii="Times New Roman" w:eastAsia="Arial Unicode MS" w:hAnsi="Times New Roman" w:cs="font234"/>
                <w:kern w:val="1"/>
                <w:sz w:val="20"/>
                <w:szCs w:val="20"/>
                <w:lang w:val="en-US" w:eastAsia="ar-SA"/>
              </w:rPr>
              <w:t>lastashcool.jimdo.com</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95-718</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8:30 - 17:30</w:t>
            </w:r>
          </w:p>
        </w:tc>
      </w:tr>
      <w:tr w:rsidR="00B06C51" w:rsidRPr="00B06C51" w:rsidTr="00B06C51">
        <w:trPr>
          <w:tblCellSpacing w:w="0" w:type="dxa"/>
          <w:jc w:val="center"/>
        </w:trPr>
        <w:tc>
          <w:tcPr>
            <w:tcW w:w="641" w:type="dxa"/>
            <w:tcBorders>
              <w:top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22</w:t>
            </w:r>
          </w:p>
        </w:tc>
        <w:tc>
          <w:tcPr>
            <w:tcW w:w="2620"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Муниципальное бюджетное дошкольное образовательное учреждение «Детский сад №13» с. Краснобор</w:t>
            </w:r>
          </w:p>
        </w:tc>
        <w:tc>
          <w:tcPr>
            <w:tcW w:w="1701"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Канева Анна Степановна</w:t>
            </w:r>
          </w:p>
        </w:tc>
        <w:tc>
          <w:tcPr>
            <w:tcW w:w="2835" w:type="dxa"/>
            <w:tcBorders>
              <w:top w:val="outset" w:sz="6" w:space="0" w:color="000000"/>
              <w:left w:val="outset" w:sz="6" w:space="0" w:color="000000"/>
              <w:bottom w:val="outset" w:sz="6" w:space="0" w:color="000000"/>
              <w:right w:val="outset" w:sz="6" w:space="0" w:color="000000"/>
            </w:tcBorders>
          </w:tcPr>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font234"/>
                <w:kern w:val="1"/>
                <w:sz w:val="20"/>
                <w:szCs w:val="20"/>
                <w:lang w:eastAsia="ar-SA"/>
              </w:rPr>
              <w:t>169473 Республика Коми, Ижемский р-н, с.Краснобор, ул. Братьев Семяшкиных, д.104</w:t>
            </w:r>
          </w:p>
          <w:p w:rsidR="00B06C51" w:rsidRPr="00B06C51" w:rsidRDefault="00820986" w:rsidP="00B06C51">
            <w:pPr>
              <w:suppressAutoHyphens/>
              <w:rPr>
                <w:rFonts w:ascii="Times New Roman" w:eastAsia="Arial Unicode MS" w:hAnsi="Times New Roman" w:cs="Times New Roman"/>
                <w:kern w:val="1"/>
                <w:sz w:val="20"/>
                <w:szCs w:val="20"/>
                <w:lang w:eastAsia="ar-SA"/>
              </w:rPr>
            </w:pPr>
            <w:hyperlink r:id="rId79" w:history="1">
              <w:r w:rsidR="00B06C51" w:rsidRPr="00B06C51">
                <w:rPr>
                  <w:rFonts w:ascii="Times New Roman" w:eastAsia="Arial Unicode MS" w:hAnsi="Times New Roman" w:cs="Times New Roman"/>
                  <w:color w:val="0000FF"/>
                  <w:kern w:val="1"/>
                  <w:sz w:val="20"/>
                  <w:szCs w:val="20"/>
                  <w:u w:val="single"/>
                  <w:lang w:eastAsia="ar-SA"/>
                </w:rPr>
                <w:t>a.caneva@yandex.ru</w:t>
              </w:r>
            </w:hyperlink>
          </w:p>
          <w:p w:rsidR="00B06C51" w:rsidRPr="00B06C51" w:rsidRDefault="00B06C51" w:rsidP="00B06C51">
            <w:pPr>
              <w:suppressAutoHyphens/>
              <w:rPr>
                <w:rFonts w:ascii="Times New Roman" w:eastAsia="Arial Unicode MS" w:hAnsi="Times New Roman" w:cs="Times New Roman"/>
                <w:kern w:val="1"/>
                <w:sz w:val="20"/>
                <w:szCs w:val="20"/>
                <w:lang w:eastAsia="ar-SA"/>
              </w:rPr>
            </w:pPr>
            <w:r w:rsidRPr="00B06C51">
              <w:rPr>
                <w:rFonts w:ascii="Times New Roman" w:eastAsia="Arial Unicode MS" w:hAnsi="Times New Roman" w:cs="Times New Roman"/>
                <w:kern w:val="1"/>
                <w:sz w:val="20"/>
                <w:szCs w:val="20"/>
                <w:lang w:eastAsia="ar-SA"/>
              </w:rPr>
              <w:t>krasnobordetsad.jimdo.com</w:t>
            </w:r>
          </w:p>
          <w:p w:rsidR="00B06C51" w:rsidRPr="00B06C51" w:rsidRDefault="00B06C51" w:rsidP="00B06C51">
            <w:pPr>
              <w:suppressAutoHyphens/>
              <w:spacing w:after="0" w:line="240" w:lineRule="auto"/>
              <w:rPr>
                <w:rFonts w:ascii="Times New Roman" w:eastAsia="Arial Unicode MS" w:hAnsi="Times New Roman" w:cs="font234"/>
                <w:kern w:val="1"/>
                <w:sz w:val="20"/>
                <w:szCs w:val="20"/>
                <w:lang w:eastAsia="ar-SA"/>
              </w:rPr>
            </w:pPr>
            <w:r w:rsidRPr="00B06C51">
              <w:rPr>
                <w:rFonts w:ascii="Times New Roman" w:eastAsia="Arial Unicode MS" w:hAnsi="Times New Roman" w:cs="Times New Roman"/>
                <w:kern w:val="1"/>
                <w:sz w:val="20"/>
                <w:szCs w:val="20"/>
                <w:lang w:eastAsia="ar-SA"/>
              </w:rPr>
              <w:t>92-3-94</w:t>
            </w:r>
          </w:p>
        </w:tc>
        <w:tc>
          <w:tcPr>
            <w:tcW w:w="1842" w:type="dxa"/>
            <w:tcBorders>
              <w:top w:val="outset" w:sz="6" w:space="0" w:color="000000"/>
              <w:left w:val="outset" w:sz="6" w:space="0" w:color="000000"/>
              <w:bottom w:val="outset" w:sz="6" w:space="0" w:color="000000"/>
            </w:tcBorders>
          </w:tcPr>
          <w:p w:rsidR="00B06C51" w:rsidRPr="00B06C51" w:rsidRDefault="00B06C51" w:rsidP="00B06C51">
            <w:pPr>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7:30-18:00</w:t>
            </w:r>
          </w:p>
        </w:tc>
      </w:tr>
    </w:tbl>
    <w:p w:rsidR="00B06C51" w:rsidRPr="00B06C51" w:rsidRDefault="00B06C51" w:rsidP="00B06C51">
      <w:pPr>
        <w:widowControl w:val="0"/>
        <w:autoSpaceDE w:val="0"/>
        <w:autoSpaceDN w:val="0"/>
        <w:adjustRightInd w:val="0"/>
        <w:spacing w:after="0" w:line="240" w:lineRule="auto"/>
        <w:jc w:val="both"/>
        <w:outlineLvl w:val="0"/>
        <w:rPr>
          <w:rFonts w:ascii="Times New Roman" w:eastAsia="Times New Roman" w:hAnsi="Times New Roman" w:cs="Times New Roman"/>
          <w:b/>
          <w:i/>
          <w:sz w:val="20"/>
          <w:szCs w:val="20"/>
        </w:rPr>
      </w:pP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Приложение № 2</w:t>
      </w: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к административному регламенту</w:t>
      </w: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предоставления муниципальной услуги                                                                                                        </w:t>
      </w:r>
    </w:p>
    <w:p w:rsidR="00B06C51" w:rsidRPr="00B06C51" w:rsidRDefault="00B06C51" w:rsidP="00B06C51">
      <w:pPr>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Calibri" w:hAnsi="Times New Roman" w:cs="Times New Roman"/>
          <w:sz w:val="20"/>
          <w:szCs w:val="20"/>
          <w:lang w:eastAsia="en-US"/>
        </w:rPr>
        <w:t xml:space="preserve">                                                                 </w:t>
      </w:r>
      <w:r w:rsidRPr="00B06C51">
        <w:rPr>
          <w:rFonts w:ascii="Times New Roman" w:eastAsia="Times New Roman" w:hAnsi="Times New Roman" w:cs="Times New Roman"/>
          <w:sz w:val="20"/>
          <w:szCs w:val="20"/>
        </w:rPr>
        <w:t>«Прием детей в дошкольные учреждения в первую очередь (для многодетных семей)»</w:t>
      </w:r>
      <w:r w:rsidRPr="00B06C51">
        <w:rPr>
          <w:rFonts w:ascii="Times New Roman" w:eastAsia="Calibri" w:hAnsi="Times New Roman" w:cs="Times New Roman"/>
          <w:sz w:val="20"/>
          <w:szCs w:val="20"/>
          <w:lang w:eastAsia="en-US"/>
        </w:rPr>
        <w:t xml:space="preserve"> </w:t>
      </w:r>
      <w:r w:rsidRPr="00B06C51">
        <w:rPr>
          <w:rFonts w:ascii="Times New Roman" w:eastAsia="Times New Roman" w:hAnsi="Times New Roman" w:cs="Times New Roman"/>
          <w:sz w:val="20"/>
          <w:szCs w:val="20"/>
        </w:rPr>
        <w:t xml:space="preserve">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Руководителю  ДОО</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от _______________________________</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(фамилия, имя отчество заявителя)</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(адрес проживания)</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r w:rsidRPr="00B06C51">
        <w:rPr>
          <w:rFonts w:ascii="Times New Roman" w:eastAsia="Calibri" w:hAnsi="Times New Roman" w:cs="Times New Roman"/>
          <w:sz w:val="20"/>
          <w:szCs w:val="20"/>
        </w:rPr>
        <w:t>телефон__________________________</w:t>
      </w:r>
    </w:p>
    <w:p w:rsidR="00B06C51" w:rsidRPr="00B06C51" w:rsidRDefault="00B06C51" w:rsidP="00B06C51">
      <w:pPr>
        <w:widowControl w:val="0"/>
        <w:autoSpaceDE w:val="0"/>
        <w:autoSpaceDN w:val="0"/>
        <w:adjustRightInd w:val="0"/>
        <w:spacing w:after="0" w:line="240" w:lineRule="auto"/>
        <w:jc w:val="right"/>
        <w:outlineLvl w:val="0"/>
        <w:rPr>
          <w:rFonts w:ascii="Times New Roman" w:eastAsia="Calibri" w:hAnsi="Times New Roman" w:cs="Times New Roman"/>
          <w:sz w:val="20"/>
          <w:szCs w:val="20"/>
        </w:rPr>
      </w:pPr>
    </w:p>
    <w:p w:rsidR="00B06C51" w:rsidRPr="00B06C51" w:rsidRDefault="00B06C51" w:rsidP="00B06C51">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B06C51">
        <w:rPr>
          <w:rFonts w:ascii="Times New Roman" w:eastAsia="Calibri" w:hAnsi="Times New Roman" w:cs="Times New Roman"/>
          <w:b/>
          <w:sz w:val="20"/>
          <w:szCs w:val="20"/>
          <w:lang w:eastAsia="en-US"/>
        </w:rPr>
        <w:t>ЗАЯВЛЕНИЕ</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Прошу принять моего ребенка ________________________________________________</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___________________________________________________________________________,</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(фамилия, имя, отчество ребенка)</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"___" __________________ 20_______ года рождения,   </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u w:val="single"/>
        </w:rPr>
        <w:t>___________________________________________________________________________</w:t>
      </w:r>
      <w:r w:rsidRPr="00B06C51">
        <w:rPr>
          <w:rFonts w:ascii="Times New Roman" w:eastAsia="Calibri" w:hAnsi="Times New Roman" w:cs="Times New Roman"/>
          <w:sz w:val="20"/>
          <w:szCs w:val="20"/>
        </w:rPr>
        <w:t xml:space="preserve"> </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(место рождения)</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в  образовательную организацию,  реализующую  основную  общеобразовательную программу дошкольного образования.</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Ребенок   имеет  право  первоочередного  направления  в детский сад:</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______________________________________________________________________________________________________________________________________________________</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(категория, N и дата выдачи документа)</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Свидетельство о рождении ребенка: серия _______ N ____________________</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Ребенок является _____ в семье.</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Фактический адрес проживания: ______________________________________</w:t>
      </w: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К заявлению приложены следующие документы: </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Способ направления результата/ответа</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(лично, уполномоченному лицу, почтовым отправлением)</w:t>
      </w:r>
      <w:r w:rsidRPr="00B06C51">
        <w:rPr>
          <w:rFonts w:ascii="Times New Roman" w:eastAsia="Calibri" w:hAnsi="Times New Roman" w:cs="Times New Roman"/>
          <w:sz w:val="20"/>
          <w:szCs w:val="20"/>
        </w:rPr>
        <w:tab/>
        <w:t>_____________________________________________________________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1) (если в поле «Способ направления результата/ответа» выбран вариант «уполномоченному лицу»):</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Ф.И.О. (полностью) 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Документ, удостоверяющий личность:</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Документ _____________________ серия __________   № ____________      Дата выдачи __________________ </w:t>
      </w:r>
      <w:r w:rsidRPr="00B06C51">
        <w:rPr>
          <w:rFonts w:ascii="Times New Roman" w:eastAsia="Calibri" w:hAnsi="Times New Roman" w:cs="Times New Roman"/>
          <w:sz w:val="20"/>
          <w:szCs w:val="20"/>
        </w:rPr>
        <w:tab/>
        <w:t>Выдан______________________________ __________________________________________________________________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контактный телефон:</w:t>
      </w:r>
      <w:r w:rsidRPr="00B06C51">
        <w:rPr>
          <w:rFonts w:ascii="Times New Roman" w:eastAsia="Calibri" w:hAnsi="Times New Roman" w:cs="Times New Roman"/>
          <w:sz w:val="20"/>
          <w:szCs w:val="20"/>
        </w:rPr>
        <w:tab/>
        <w:t>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реквизиты доверенности (при наличии доверенности):____________________________________________________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ab/>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__________________________________________________________________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 xml:space="preserve"> «____» ________________ ______ г.  _______________________________________</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(дата)                                                                       (подпись заявителя)</w:t>
      </w:r>
    </w:p>
    <w:p w:rsidR="00B06C51" w:rsidRPr="00B06C51" w:rsidRDefault="00B06C51" w:rsidP="00B06C51">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B06C51" w:rsidRPr="00B06C51" w:rsidRDefault="00B06C51" w:rsidP="00B06C51">
      <w:pPr>
        <w:spacing w:after="0" w:line="240" w:lineRule="auto"/>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br w:type="page"/>
      </w: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Приложение № 3</w:t>
      </w:r>
    </w:p>
    <w:p w:rsidR="00B06C51" w:rsidRPr="00B06C51" w:rsidRDefault="00B06C51" w:rsidP="00B06C51">
      <w:pPr>
        <w:autoSpaceDE w:val="0"/>
        <w:autoSpaceDN w:val="0"/>
        <w:adjustRightInd w:val="0"/>
        <w:spacing w:after="0" w:line="240" w:lineRule="auto"/>
        <w:jc w:val="right"/>
        <w:outlineLvl w:val="0"/>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к административному регламенту</w:t>
      </w: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 xml:space="preserve">предоставления муниципальной услуги                                                                                          </w:t>
      </w:r>
    </w:p>
    <w:p w:rsidR="00B06C51" w:rsidRPr="00B06C51" w:rsidRDefault="00B06C51" w:rsidP="00B06C51">
      <w:pPr>
        <w:autoSpaceDE w:val="0"/>
        <w:autoSpaceDN w:val="0"/>
        <w:adjustRightInd w:val="0"/>
        <w:spacing w:after="0" w:line="240" w:lineRule="auto"/>
        <w:jc w:val="right"/>
        <w:rPr>
          <w:rFonts w:ascii="Times New Roman" w:eastAsia="Calibri" w:hAnsi="Times New Roman" w:cs="Times New Roman"/>
          <w:bCs/>
          <w:sz w:val="20"/>
          <w:szCs w:val="20"/>
          <w:lang w:eastAsia="en-US"/>
        </w:rPr>
      </w:pPr>
      <w:r w:rsidRPr="00B06C51">
        <w:rPr>
          <w:rFonts w:ascii="Times New Roman" w:eastAsia="Calibri" w:hAnsi="Times New Roman" w:cs="Times New Roman"/>
          <w:sz w:val="20"/>
          <w:szCs w:val="20"/>
          <w:lang w:eastAsia="en-US"/>
        </w:rPr>
        <w:t xml:space="preserve">                                                                          </w:t>
      </w:r>
      <w:r w:rsidRPr="00B06C51">
        <w:rPr>
          <w:rFonts w:ascii="Times New Roman" w:eastAsia="Times New Roman" w:hAnsi="Times New Roman" w:cs="Times New Roman"/>
          <w:sz w:val="20"/>
          <w:szCs w:val="20"/>
        </w:rPr>
        <w:t>«Прием детей в дошкольные учреждения в первую очередь (для многодетных семей)»</w:t>
      </w:r>
    </w:p>
    <w:p w:rsidR="00B06C51" w:rsidRPr="00B06C51" w:rsidRDefault="00B06C51" w:rsidP="00B06C51">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p>
    <w:p w:rsidR="00B06C51" w:rsidRPr="00B06C51" w:rsidRDefault="00B06C51" w:rsidP="00B06C51">
      <w:pPr>
        <w:widowControl w:val="0"/>
        <w:tabs>
          <w:tab w:val="left" w:pos="2910"/>
        </w:tabs>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БЛОК-СХЕМА</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06C51">
        <w:rPr>
          <w:rFonts w:ascii="Times New Roman" w:eastAsia="Times New Roman" w:hAnsi="Times New Roman" w:cs="Times New Roman"/>
          <w:b/>
          <w:bCs/>
          <w:sz w:val="20"/>
          <w:szCs w:val="20"/>
        </w:rPr>
        <w:t>ПРЕДОСТАВЛЕНИЯ МУНИЦИПАЛЬНОЙ УСЛУГИ</w:t>
      </w:r>
    </w:p>
    <w:p w:rsidR="00B06C51" w:rsidRPr="00B06C51" w:rsidRDefault="00B06C51" w:rsidP="00B06C51">
      <w:pPr>
        <w:tabs>
          <w:tab w:val="left" w:pos="1500"/>
        </w:tabs>
        <w:spacing w:after="0" w:line="240" w:lineRule="auto"/>
        <w:jc w:val="both"/>
        <w:rPr>
          <w:rFonts w:ascii="Times New Roman" w:eastAsia="Times New Roman" w:hAnsi="Times New Roman" w:cs="Times New Roman"/>
          <w:sz w:val="28"/>
          <w:szCs w:val="28"/>
        </w:rPr>
      </w:pPr>
    </w:p>
    <w:p w:rsidR="00B06C51" w:rsidRPr="00B06C51" w:rsidRDefault="00B06C51" w:rsidP="00B06C51">
      <w:pPr>
        <w:tabs>
          <w:tab w:val="left" w:pos="1500"/>
        </w:tabs>
        <w:spacing w:after="0" w:line="240" w:lineRule="auto"/>
        <w:jc w:val="both"/>
        <w:rPr>
          <w:rFonts w:ascii="Times New Roman" w:eastAsia="Times New Roman" w:hAnsi="Times New Roman" w:cs="Times New Roman"/>
          <w:sz w:val="28"/>
          <w:szCs w:val="28"/>
        </w:rPr>
      </w:pPr>
    </w:p>
    <w:p w:rsidR="00B06C51" w:rsidRPr="00B06C51" w:rsidRDefault="00B06C51" w:rsidP="00B06C51">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820986" w:rsidP="00B06C51">
      <w:pPr>
        <w:rPr>
          <w:rFonts w:ascii="Times New Roman" w:eastAsia="Times New Roman" w:hAnsi="Times New Roman" w:cs="Times New Roman"/>
          <w:sz w:val="28"/>
          <w:szCs w:val="28"/>
        </w:rPr>
      </w:pPr>
      <w:r w:rsidRPr="00820986">
        <w:rPr>
          <w:rFonts w:ascii="Calibri" w:eastAsia="Calibri" w:hAnsi="Calibri" w:cs="Times New Roman"/>
          <w:noProof/>
          <w:lang w:eastAsia="en-US"/>
        </w:rPr>
        <w:pict>
          <v:group id="Группа 1" o:spid="_x0000_s1110" style="position:absolute;margin-left:34.7pt;margin-top:14.9pt;width:420.6pt;height:304.1pt;z-index:251666432" coordorigin=",864888" coordsize="5341535,458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">
            <v:group id="Группа 46" o:spid="_x0000_s1111" style="position:absolute;left:428368;top:864888;width:4573270;height:1970988" coordorigin="115330,864888" coordsize="4573270,1970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Прямая соединительная линия 5" o:spid="_x0000_s1112" style="position:absolute;visibility:visible" from="914400,2446638" to="3850640,2446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shapetype id="_x0000_t32" coordsize="21600,21600" o:spt="32" o:oned="t" path="m,l21600,21600e" filled="f">
                <v:path arrowok="t" fillok="f" o:connecttype="none"/>
                <o:lock v:ext="edit" shapetype="t"/>
              </v:shapetype>
              <v:shape id="Прямая со стрелкой 13" o:spid="_x0000_s1113" type="#_x0000_t32" style="position:absolute;left:2388973;top:2454876;width:0;height:381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rf8MAAADaAAAADwAAAGRycy9kb3ducmV2LnhtbESPwWrDMBBE74H+g9hCLiGWm4PbOlZC&#10;SCnkkoPTQntcpK1taq2MpDrO30eBQI/DzLxhqu1kezGSD51jBU9ZDoJYO9Nxo+Dz4335AiJEZIO9&#10;Y1JwoQDbzcOswtK4M9c0nmIjEoRDiQraGIdSyqBbshgyNxAn78d5izFJ30jj8ZzgtperPC+kxY7T&#10;QosD7VvSv6c/q+DNHMfDa3380s9+t9gTYvyuC6Xmj9NuDSLSFP/D9/bBKCjgdiXdALm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WK3/DAAAA2gAAAA8AAAAAAAAAAAAA&#10;AAAAoQIAAGRycy9kb3ducmV2LnhtbFBLBQYAAAAABAAEAPkAAACRAwAAAAA=&#10;" strokeweight="2.25pt">
                <v:stroke endarrow="open"/>
              </v:shape>
              <v:roundrect id="Скругленный прямоугольник 24" o:spid="_x0000_s1114" style="position:absolute;left:115330;top:864888;width:4573270;height:158174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08IA&#10;AADaAAAADwAAAGRycy9kb3ducmV2LnhtbESPQWvCQBSE70L/w/IK3nSjqJXUNZSCRQ85mAq9PrPP&#10;JJh9G7LbJP57VxA8DjPzDbNJBlOLjlpXWVYwm0YgiHOrKy4UnH53kzUI55E11pZJwY0cJNu30QZj&#10;bXs+Upf5QgQIuxgVlN43sZQuL8mgm9qGOHgX2xr0QbaF1C32AW5qOY+ilTRYcVgosaHvkvJr9m8U&#10;uMXy75Ce19m59jmdHP+kdmaUGr8PX58gPA3+FX6291rBBzyuhBs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RrTwgAAANoAAAAPAAAAAAAAAAAAAAAAAJgCAABkcnMvZG93&#10;bnJldi54bWxQSwUGAAAAAAQABAD1AAAAhwMAAAAA&#10;" filled="f" fillcolor="window" strokecolor="windowText" strokeweight="2pt">
                <v:textbox style="mso-next-textbox:#Скругленный прямоугольник 24">
                  <w:txbxContent>
                    <w:p w:rsidR="00B06C51" w:rsidRPr="00CA19D7" w:rsidRDefault="00B06C51" w:rsidP="00B06C51">
                      <w:pPr>
                        <w:jc w:val="center"/>
                        <w:rPr>
                          <w:color w:val="000000"/>
                          <w:sz w:val="18"/>
                          <w:szCs w:val="18"/>
                        </w:rPr>
                      </w:pPr>
                    </w:p>
                    <w:p w:rsidR="00B06C51" w:rsidRPr="00CA19D7" w:rsidRDefault="00B06C51" w:rsidP="00B06C51">
                      <w:pPr>
                        <w:jc w:val="center"/>
                        <w:rPr>
                          <w:color w:val="000000"/>
                          <w:sz w:val="18"/>
                          <w:szCs w:val="18"/>
                        </w:rPr>
                      </w:pPr>
                      <w:r w:rsidRPr="00CA19D7">
                        <w:rPr>
                          <w:color w:val="000000"/>
                          <w:sz w:val="18"/>
                          <w:szCs w:val="18"/>
                        </w:rPr>
                        <w:t>Прием и регистрация заявления в  ДОО</w:t>
                      </w:r>
                    </w:p>
                    <w:p w:rsidR="00B06C51" w:rsidRDefault="00B06C51" w:rsidP="00B06C51">
                      <w:pPr>
                        <w:jc w:val="center"/>
                      </w:pPr>
                    </w:p>
                  </w:txbxContent>
                </v:textbox>
              </v:roundrect>
            </v:group>
            <v:group id="Группа 47" o:spid="_x0000_s1115" style="position:absolute;top:2817341;width:5341535;height:2635868" coordsize="5341535,263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type id="_x0000_t4" coordsize="21600,21600" o:spt="4" path="m10800,l,10800,10800,21600,21600,10800xe">
                <v:stroke joinstyle="miter"/>
                <v:path gradientshapeok="t" o:connecttype="rect" textboxrect="5400,5400,16200,16200"/>
              </v:shapetype>
              <v:shape id="Ромб 11" o:spid="_x0000_s1116" type="#_x0000_t4" style="position:absolute;left:1383957;width:2646219;height:879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T2sQA&#10;AADbAAAADwAAAGRycy9kb3ducmV2LnhtbESPT2vCQBDF70K/wzJCb7qJlCLRVYJULC0F/+J1yI5J&#10;MDsbsltNv33nIHib4b157zfzZe8adaMu1J4NpOMEFHHhbc2lgeNhPZqCChHZYuOZDPxRgOXiZTDH&#10;zPo77+i2j6WSEA4ZGqhibDOtQ1GRwzD2LbFoF985jLJ2pbYd3iXcNXqSJO/aYc3SUGFLq4qK6/7X&#10;GbjQaVVMXP5zTr/fPrZ5urFfOzbmddjnM1CR+vg0P64/reALrPwiA+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U9rEAAAA2wAAAA8AAAAAAAAAAAAAAAAAmAIAAGRycy9k&#10;b3ducmV2LnhtbFBLBQYAAAAABAAEAPUAAACJAwAAAAA=&#10;" filled="f" fillcolor="window" strokecolor="windowText" strokeweight="2pt">
                <v:textbox style="mso-next-textbox:#Ромб 11" inset="0,0,0,0">
                  <w:txbxContent>
                    <w:p w:rsidR="00B06C51" w:rsidRPr="001E5219" w:rsidRDefault="00B06C51" w:rsidP="00B06C51">
                      <w:pPr>
                        <w:jc w:val="center"/>
                        <w:rPr>
                          <w:sz w:val="18"/>
                        </w:rPr>
                      </w:pPr>
                      <w:r w:rsidRPr="009F5918">
                        <w:rPr>
                          <w:sz w:val="18"/>
                        </w:rPr>
                        <w:t>Есть основания для отказа в предоставлении</w:t>
                      </w:r>
                      <w:r>
                        <w:rPr>
                          <w:sz w:val="18"/>
                        </w:rPr>
                        <w:t xml:space="preserve"> муниципальной</w:t>
                      </w:r>
                      <w:r w:rsidRPr="009F5918">
                        <w:rPr>
                          <w:sz w:val="18"/>
                        </w:rPr>
                        <w:t xml:space="preserve"> услуги</w:t>
                      </w:r>
                      <w:r>
                        <w:rPr>
                          <w:sz w:val="18"/>
                        </w:rPr>
                        <w:t>?</w:t>
                      </w:r>
                    </w:p>
                  </w:txbxContent>
                </v:textbox>
              </v:shape>
              <v:rect id="Прямоугольник 22" o:spid="_x0000_s1117" style="position:absolute;left:3393990;top:881448;width:1947545;height:77225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DUcMA&#10;AADbAAAADwAAAGRycy9kb3ducmV2LnhtbESPQYvCMBCF78L+hzALXkRThRW3a5RFEES8WHvZ29CM&#10;abGZlCa29d8bYcHj48373rz1drC16Kj1lWMF81kCgrhwumKjIL/spysQPiBrrB2Tggd52G4+RmtM&#10;tev5TF0WjIgQ9ikqKENoUil9UZJFP3MNcfSurrUYomyN1C32EW5ruUiSpbRYcWwosaFdScUtu9v4&#10;xkTmh0eXyaO54Xdz6vrj5M8oNf4cfn9ABBrC+/g/fdAKFl/w2hI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dDUcMAAADbAAAADwAAAAAAAAAAAAAAAACYAgAAZHJzL2Rv&#10;d25yZXYueG1sUEsFBgAAAAAEAAQA9QAAAIgDAAAAAA==&#10;" filled="f" fillcolor="window" strokecolor="windowText" strokeweight="2pt">
                <v:textbox style="mso-next-textbox:#Прямоугольник 22">
                  <w:txbxContent>
                    <w:p w:rsidR="00B06C51" w:rsidRPr="00071EF7" w:rsidRDefault="00B06C51" w:rsidP="00B06C51">
                      <w:pPr>
                        <w:jc w:val="center"/>
                        <w:rPr>
                          <w:sz w:val="18"/>
                          <w:szCs w:val="18"/>
                        </w:rPr>
                      </w:pPr>
                      <w:r w:rsidRPr="00550E6E">
                        <w:rPr>
                          <w:sz w:val="18"/>
                          <w:szCs w:val="18"/>
                        </w:rPr>
                        <w:t>Отказ в постановке на учет, отказ в предоставлении муниципальной услуги</w:t>
                      </w:r>
                    </w:p>
                  </w:txbxContent>
                </v:textbox>
              </v:rect>
              <v:shape id="Прямая со стрелкой 16" o:spid="_x0000_s1118" type="#_x0000_t32" style="position:absolute;left:881449;top:436605;width:0;height:4437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N9KMMAAADbAAAADwAAAGRycy9kb3ducmV2LnhtbESPwWrDMBBE74X8g9hAb40cH1zjRAlJ&#10;INAeSrHbkOtibWQTaWUsNXH/vioUehxm5g2z3k7OihuNofesYLnIQBC3XvdsFHx+HJ9KECEia7Se&#10;ScE3BdhuZg9rrLS/c023JhqRIBwqVNDFOFRShrYjh2HhB+LkXfzoMCY5GqlHvCe4szLPskI67Dkt&#10;dDjQoaP22nw5BSe6vtbHt71vTf5eBnO2z+ysUo/zabcCEWmK/+G/9otWkBfw+yX9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zfSjDAAAA2wAAAA8AAAAAAAAAAAAA&#10;AAAAoQIAAGRycy9kb3ducmV2LnhtbFBLBQYAAAAABAAEAPkAAACRAwAAAAA=&#10;" strokecolor="windowText" strokeweight="2pt">
                <v:stroke endarrow="open"/>
              </v:shape>
              <v:shapetype id="_x0000_t202" coordsize="21600,21600" o:spt="202" path="m,l,21600r21600,l21600,xe">
                <v:stroke joinstyle="miter"/>
                <v:path gradientshapeok="t" o:connecttype="rect"/>
              </v:shapetype>
              <v:shape id="Поле 33" o:spid="_x0000_s1119" type="#_x0000_t202" style="position:absolute;left:881449;top:230659;width:476885;height:198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HLMMA&#10;AADbAAAADwAAAGRycy9kb3ducmV2LnhtbERPTU/CQBC9m/gfNmPiTbZA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MHLMMAAADbAAAADwAAAAAAAAAAAAAAAACYAgAAZHJzL2Rv&#10;d25yZXYueG1sUEsFBgAAAAAEAAQA9QAAAIgDAAAAAA==&#10;" filled="f" stroked="f" strokeweight=".5pt">
                <v:textbox style="mso-next-textbox:#Поле 33" inset="0,0,0,0">
                  <w:txbxContent>
                    <w:p w:rsidR="00B06C51" w:rsidRDefault="00B06C51" w:rsidP="00B06C51">
                      <w:pPr>
                        <w:jc w:val="center"/>
                      </w:pPr>
                      <w:r>
                        <w:t>нет</w:t>
                      </w:r>
                    </w:p>
                  </w:txbxContent>
                </v:textbox>
              </v:shape>
              <v:shape id="Поле 35" o:spid="_x0000_s1120" type="#_x0000_t202" style="position:absolute;left:4053017;top:230659;width:476885;height:198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1Du8UA&#10;AADbAAAADwAAAGRycy9kb3ducmV2LnhtbESPX2vCQBDE3wt+h2MF3+pFkVJSTxHbQh/6T22hvq25&#10;NQnm9sLdGtNv3ysU+jjMzG+Y+bJ3jeooxNqzgck4A0VceFtzaeBj93h9CyoKssXGMxn4pgjLxeBq&#10;jrn1F95Qt5VSJQjHHA1UIm2udSwqchjHviVO3tEHh5JkKLUNeElw1+hplt1ohzWnhQpbWldUnLZn&#10;Z6D5iuH5kMm+uy9f5P1Nnz8fJq/GjIb96g6UUC//4b/2kzUwm8L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UO7xQAAANsAAAAPAAAAAAAAAAAAAAAAAJgCAABkcnMv&#10;ZG93bnJldi54bWxQSwUGAAAAAAQABAD1AAAAigMAAAAA&#10;" filled="f" stroked="f" strokeweight=".5pt">
                <v:textbox style="mso-next-textbox:#Поле 35" inset="0,0,0,0">
                  <w:txbxContent>
                    <w:p w:rsidR="00B06C51" w:rsidRDefault="00B06C51" w:rsidP="00B06C51">
                      <w:pPr>
                        <w:jc w:val="center"/>
                      </w:pPr>
                      <w:r>
                        <w:t>да</w:t>
                      </w:r>
                    </w:p>
                  </w:txbxContent>
                </v:textbox>
              </v:shape>
              <v:line id="Прямая соединительная линия 28" o:spid="_x0000_s1121" style="position:absolute;visibility:visible" from="881449,1449859" to="881449,175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sSzsMAAADbAAAADwAAAGRycy9kb3ducmV2LnhtbESPQWvCQBSE7wX/w/IEb3VjsUXSbKQI&#10;Qg56MBW9PrKv2dDs25jd6vrv3UKhx2Hmm2GKdbS9uNLoO8cKFvMMBHHjdMetguPn9nkFwgdkjb1j&#10;UnAnD+ty8lRgrt2ND3StQytSCfscFZgQhlxK3xiy6OduIE7elxsthiTHVuoRb6nc9vIly96kxY7T&#10;gsGBNoaa7/rHKljuK6PPced3h6w6UXdZbi61U2o2jR/vIALF8B/+oyuduF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7Es7DAAAA2wAAAA8AAAAAAAAAAAAA&#10;AAAAoQIAAGRycy9kb3ducmV2LnhtbFBLBQYAAAAABAAEAPkAAACRAwAAAAA=&#10;" strokeweight="2.25pt"/>
              <v:line id="Прямая соединительная линия 29" o:spid="_x0000_s1122" style="position:absolute;visibility:visible" from="4572000,1449859" to="4572000,1754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YYy8MAAADbAAAADwAAAGRycy9kb3ducmV2LnhtbESPQWvCQBSE7wX/w/IEb3VjkVLTbKQI&#10;Qg56MBW9PrKv2dDs25jd6vrv3UKhx2Hmm2GKdbS9uNLoO8cKFvMMBHHjdMetguPn9vkNhA/IGnvH&#10;pOBOHtbl5KnAXLsbH+hah1akEvY5KjAhDLmUvjFk0c/dQJy8LzdaDEmOrdQj3lK57eVLlr1Kix2n&#10;BYMDbQw13/WPVbDcV0af487vDll1ou6y3Fxqp9RsGj/eQQSK4T/8R1c6cSv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2GMvDAAAA2wAAAA8AAAAAAAAAAAAA&#10;AAAAoQIAAGRycy9kb3ducmV2LnhtbFBLBQYAAAAABAAEAPkAAACRAwAAAAA=&#10;" strokeweight="2.25pt"/>
              <v:line id="Прямая соединительная линия 37" o:spid="_x0000_s1123" style="position:absolute;visibility:visible" from="881449,1738184" to="4573685,1750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Uni8AAAADbAAAADwAAAGRycy9kb3ducmV2LnhtbERPz2vCMBS+D/wfwhO8zVRxQzqjSEHo&#10;oR7sxF0fzVtT1ry0TbT1v18Ogx0/vt+7w2Rb8aDBN44VrJYJCOLK6YZrBdfP0+sWhA/IGlvHpOBJ&#10;Hg772csOU+1GvtCjDLWIIexTVGBC6FIpfWXIol+6jjhy326wGCIcaqkHHGO4beU6Sd6lxYZjg8GO&#10;MkPVT3m3Cjbn3OivqfDFJclv1PSbrC+dUov5dPwAEWgK/+I/d64VvMX18Uv8AX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VJ4vAAAAA2wAAAA8AAAAAAAAAAAAAAAAA&#10;oQIAAGRycy9kb3ducmV2LnhtbFBLBQYAAAAABAAEAPkAAACOAwAAAAA=&#10;" strokeweight="2.25pt"/>
              <v:shape id="Прямая со стрелкой 41" o:spid="_x0000_s1124" type="#_x0000_t32" style="position:absolute;left:2751438;top:1762897;width:0;height:3810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MgGsQAAADbAAAADwAAAGRycy9kb3ducmV2LnhtbESPQWvCQBSE70L/w/IKvYjZRKi1qatI&#10;pODFQ9JCe3xkX5PQ7Nuwu43x37sFweMwM98wm91kejGS851lBVmSgiCure64UfD58b5Yg/ABWWNv&#10;mRRcyMNu+zDbYK7tmUsaq9CICGGfo4I2hCGX0tctGfSJHYij92OdwRCla6R2eI5w08tlmq6kwY7j&#10;QosDFS3Vv9WfUXDQp/H4Wp6+6he3nxeEGL7LlVJPj9P+DUSgKdzDt/ZRK3jO4P9L/A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gyAaxAAAANsAAAAPAAAAAAAAAAAA&#10;AAAAAKECAABkcnMvZG93bnJldi54bWxQSwUGAAAAAAQABAD5AAAAkgMAAAAA&#10;" strokeweight="2.25pt">
                <v:stroke endarrow="open"/>
              </v:shape>
              <v:shape id="Прямая со стрелкой 43" o:spid="_x0000_s1125" type="#_x0000_t32" style="position:absolute;left:4580238;top:436605;width:0;height:44334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4IVsMAAADbAAAADwAAAGRycy9kb3ducmV2LnhtbESPQWvCQBSE74X+h+UVeqsbA7USXYMt&#10;CPVQilHx+sg+NyG7b0N2q/Hfd4VCj8PMfMMsy9FZcaEhtJ4VTCcZCOLa65aNgsN+8zIHESKyRuuZ&#10;FNwoQLl6fFhiof2Vd3SpohEJwqFABU2MfSFlqBtyGCa+J07e2Q8OY5KDkXrAa4I7K/Msm0mHLaeF&#10;Bnv6aKjuqh+n4Ejddrf5eve1yb/nwZzsGzur1PPTuF6AiDTG//Bf+1MreM3h/i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OCFbDAAAA2wAAAA8AAAAAAAAAAAAA&#10;AAAAoQIAAGRycy9kb3ducmV2LnhtbFBLBQYAAAAABAAEAPkAAACRAwAAAAA=&#10;" strokecolor="windowText" strokeweight="2pt">
                <v:stroke endarrow="open"/>
              </v:shape>
              <v:rect id="Прямоугольник 44" o:spid="_x0000_s1126" style="position:absolute;top:889685;width:1946910;height:87321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QNw8MA&#10;AADbAAAADwAAAGRycy9kb3ducmV2LnhtbESPQYvCMBCF78L+hzALexFNd0XRapRFWBDxYvXibWjG&#10;tNhMShPb+u83guDx8eZ9b95q09tKtNT40rGC73ECgjh3umSj4Hz6G81B+ICssXJMCh7kYbP+GKww&#10;1a7jI7VZMCJC2KeooAihTqX0eUEW/djVxNG7usZiiLIxUjfYRbit5E+SzKTFkmNDgTVtC8pv2d3G&#10;N4byvHu0mdybGy7qQ9vthxej1Ndn/7sEEagP7+NXeqcVTCf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QNw8MAAADbAAAADwAAAAAAAAAAAAAAAACYAgAAZHJzL2Rv&#10;d25yZXYueG1sUEsFBgAAAAAEAAQA9QAAAIgDAAAAAA==&#10;" filled="f" fillcolor="window" strokecolor="windowText" strokeweight="2pt">
                <v:textbox style="mso-next-textbox:#Прямоугольник 44">
                  <w:txbxContent>
                    <w:p w:rsidR="00B06C51" w:rsidRPr="00071EF7" w:rsidRDefault="00B06C51" w:rsidP="00B06C51">
                      <w:pPr>
                        <w:jc w:val="center"/>
                        <w:rPr>
                          <w:sz w:val="18"/>
                          <w:szCs w:val="18"/>
                        </w:rPr>
                      </w:pPr>
                      <w:r w:rsidRPr="00550E6E">
                        <w:rPr>
                          <w:sz w:val="18"/>
                          <w:szCs w:val="18"/>
                        </w:rPr>
                        <w:t>Принятие решения о постановке на учет, принятие решения о предоставлении муниципальной услуги</w:t>
                      </w:r>
                    </w:p>
                  </w:txbxContent>
                </v:textbox>
              </v:rect>
              <v:line id="Прямая соединительная линия 14" o:spid="_x0000_s1127" style="position:absolute;visibility:visible" from="4036541,436605" to="4576291,43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4hiMIAAADbAAAADwAAAGRycy9kb3ducmV2LnhtbESPQYvCMBSE7wv+h/AWvK3pSlekGkUE&#10;oQc9WJf1+mieTbF5qU3U+u/NguBxmJlvmPmyt424Uedrxwq+RwkI4tLpmisFv4fN1xSED8gaG8ek&#10;4EEelovBxxwz7e68p1sRKhEh7DNUYEJoMyl9aciiH7mWOHon11kMUXaV1B3eI9w2cpwkE2mx5rhg&#10;sKW1ofJcXK2CdJcbfey3frtP8j+qL+n6Ujilhp/9agYiUB/e4Vc71wp+Uvj/En+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4hiMIAAADbAAAADwAAAAAAAAAAAAAA&#10;AAChAgAAZHJzL2Rvd25yZXYueG1sUEsFBgAAAAAEAAQA+QAAAJADAAAAAA==&#10;" strokeweight="2.25pt"/>
              <v:line id="Прямая соединительная линия 15" o:spid="_x0000_s1128" style="position:absolute;visibility:visible" from="881449,444843" to="1397704,4448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KEE8QAAADbAAAADwAAAGRycy9kb3ducmV2LnhtbESPwWrDMBBE74H+g9hCb7HckoTiRgkl&#10;UPDBPdgJ7XWxNpaJtXIs1Xb/PgoUehxm5g2z3c+2EyMNvnWs4DlJQRDXTrfcKDgdP5avIHxA1tg5&#10;JgW/5GG/e1hsMdNu4pLGKjQiQthnqMCE0GdS+tqQRZ+4njh6ZzdYDFEOjdQDThFuO/mSphtpseW4&#10;YLCng6H6Uv1YBavP3OjvufBFmeZf1F5Xh2vllHp6nN/fQASaw3/4r51rBes1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ooQTxAAAANsAAAAPAAAAAAAAAAAA&#10;AAAAAKECAABkcnMvZG93bnJldi54bWxQSwUGAAAAAAQABAD5AAAAkgMAAAAA&#10;" strokeweight="2.25pt"/>
              <v:roundrect id="Скругленный прямоугольник 36" o:spid="_x0000_s1129" style="position:absolute;left:486033;top:2141838;width:4573270;height:4940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Hb8A&#10;AADbAAAADwAAAGRycy9kb3ducmV2LnhtbESPwQrCMBBE74L/EFbwpqmiItUoIih68GAVvK7N2hab&#10;TWmi1r83guBxmJk3zHzZmFI8qXaFZQWDfgSCOLW64EzB+bTpTUE4j6yxtEwK3uRguWi35hhr++Ij&#10;PROfiQBhF6OC3PsqltKlORl0fVsRB+9ma4M+yDqTusZXgJtSDqNoIg0WHBZyrGidU3pPHkaBG40v&#10;+8N1mlxLn9LZ8fZgB0apbqdZzUB4avw//GvvtILx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6FMdvwAAANsAAAAPAAAAAAAAAAAAAAAAAJgCAABkcnMvZG93bnJl&#10;di54bWxQSwUGAAAAAAQABAD1AAAAhAMAAAAA&#10;" filled="f" fillcolor="window" strokecolor="windowText" strokeweight="2pt">
                <v:textbox style="mso-next-textbox:#Скругленный прямоугольник 36">
                  <w:txbxContent>
                    <w:p w:rsidR="00B06C51" w:rsidRDefault="00B06C51" w:rsidP="00B06C51">
                      <w:pPr>
                        <w:jc w:val="center"/>
                      </w:pPr>
                      <w:r w:rsidRPr="00550E6E">
                        <w:rPr>
                          <w:sz w:val="18"/>
                          <w:szCs w:val="18"/>
                        </w:rPr>
                        <w:t>Выдача заявителю результата</w:t>
                      </w:r>
                      <w:r>
                        <w:rPr>
                          <w:sz w:val="18"/>
                          <w:szCs w:val="18"/>
                        </w:rPr>
                        <w:t xml:space="preserve"> предоставления услуги в</w:t>
                      </w:r>
                      <w:r w:rsidRPr="00550E6E">
                        <w:rPr>
                          <w:sz w:val="18"/>
                          <w:szCs w:val="18"/>
                        </w:rPr>
                        <w:t xml:space="preserve"> ДОО </w:t>
                      </w:r>
                    </w:p>
                  </w:txbxContent>
                </v:textbox>
              </v:roundrect>
            </v:group>
          </v:group>
        </w:pict>
      </w: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B06C51" w:rsidP="00B06C51">
      <w:pPr>
        <w:rPr>
          <w:rFonts w:ascii="Times New Roman" w:eastAsia="Times New Roman" w:hAnsi="Times New Roman" w:cs="Times New Roman"/>
          <w:sz w:val="28"/>
          <w:szCs w:val="28"/>
        </w:rPr>
      </w:pPr>
    </w:p>
    <w:p w:rsidR="00B06C51" w:rsidRPr="00B06C51" w:rsidRDefault="00820986" w:rsidP="00B06C51">
      <w:pPr>
        <w:rPr>
          <w:rFonts w:ascii="Times New Roman" w:eastAsia="Times New Roman" w:hAnsi="Times New Roman" w:cs="Times New Roman"/>
          <w:sz w:val="28"/>
          <w:szCs w:val="28"/>
        </w:rPr>
      </w:pPr>
      <w:r w:rsidRPr="00820986">
        <w:rPr>
          <w:rFonts w:ascii="Calibri" w:eastAsia="Calibri" w:hAnsi="Calibri" w:cs="Times New Roman"/>
          <w:noProof/>
          <w:lang w:eastAsia="en-US"/>
        </w:rPr>
        <w:pict>
          <v:shape id="Поле 34" o:spid="_x0000_s1108" type="#_x0000_t202" style="position:absolute;margin-left:144.7pt;margin-top:5.35pt;width:37.55pt;height:1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" filled="f" stroked="f" strokeweight=".5pt">
            <v:path arrowok="t"/>
            <v:textbox style="mso-next-textbox:#Поле 34" inset="0,0,0,0">
              <w:txbxContent>
                <w:p w:rsidR="00B06C51" w:rsidRDefault="00B06C51" w:rsidP="00B06C51">
                  <w:pPr>
                    <w:jc w:val="center"/>
                  </w:pPr>
                </w:p>
              </w:txbxContent>
            </v:textbox>
          </v:shape>
        </w:pict>
      </w:r>
    </w:p>
    <w:p w:rsidR="00B06C51" w:rsidRPr="00B06C51" w:rsidRDefault="00820986" w:rsidP="00B06C51">
      <w:pPr>
        <w:rPr>
          <w:rFonts w:ascii="Times New Roman" w:eastAsia="Times New Roman" w:hAnsi="Times New Roman" w:cs="Times New Roman"/>
          <w:color w:val="000000"/>
          <w:spacing w:val="-2"/>
          <w:sz w:val="28"/>
          <w:szCs w:val="28"/>
        </w:rPr>
      </w:pPr>
      <w:r w:rsidRPr="00820986">
        <w:rPr>
          <w:rFonts w:ascii="Calibri" w:eastAsia="Calibri" w:hAnsi="Calibri" w:cs="Times New Roman"/>
          <w:noProof/>
          <w:lang w:eastAsia="en-US"/>
        </w:rPr>
        <w:pict>
          <v:shape id="Прямая со стрелкой 20" o:spid="_x0000_s1109" type="#_x0000_t32" style="position:absolute;margin-left:74.05pt;margin-top:18.55pt;width:0;height:0;z-index:25166540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">
            <v:stroke endarrow="open"/>
            <o:lock v:ext="edit" shapetype="f"/>
          </v:shape>
        </w:pict>
      </w:r>
      <w:r w:rsidRPr="00820986">
        <w:rPr>
          <w:rFonts w:ascii="Calibri" w:eastAsia="Calibri" w:hAnsi="Calibri" w:cs="Times New Roman"/>
          <w:noProof/>
          <w:lang w:eastAsia="en-US"/>
        </w:rPr>
        <w:pict>
          <v:roundrect id="Скругленный прямоугольник 27" o:spid="_x0000_s1104" style="position:absolute;margin-left:73.2pt;margin-top:297.8pt;width:5in;height:53.2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" filled="f" strokecolor="windowText" strokeweight="2pt">
            <v:path arrowok="t"/>
            <v:textbox style="mso-next-textbox:#Скругленный прямоугольник 27">
              <w:txbxContent>
                <w:p w:rsidR="00B06C51" w:rsidRPr="0008452C" w:rsidRDefault="00B06C51" w:rsidP="00B06C51">
                  <w:pPr>
                    <w:jc w:val="center"/>
                    <w:rPr>
                      <w:color w:val="000000"/>
                    </w:rPr>
                  </w:pPr>
                  <w:r w:rsidRPr="0008452C">
                    <w:rPr>
                      <w:color w:val="000000"/>
                    </w:rPr>
                    <w:t>Выдача заявителю результата предоставления услуги в Органе, ДОО, МФЦ по желанию заявителя.</w:t>
                  </w:r>
                </w:p>
              </w:txbxContent>
            </v:textbox>
          </v:roundrect>
        </w:pict>
      </w:r>
      <w:r w:rsidR="00B06C51" w:rsidRPr="00B06C51">
        <w:rPr>
          <w:rFonts w:ascii="Times New Roman" w:eastAsia="Times New Roman" w:hAnsi="Times New Roman" w:cs="Times New Roman"/>
          <w:color w:val="000000"/>
          <w:spacing w:val="-2"/>
          <w:sz w:val="28"/>
          <w:szCs w:val="28"/>
        </w:rPr>
        <w:t xml:space="preserve">                                                                                                                                        </w:t>
      </w:r>
    </w:p>
    <w:p w:rsidR="00B06C51" w:rsidRPr="00B06C51" w:rsidRDefault="00B06C51" w:rsidP="00B06C51">
      <w:pPr>
        <w:tabs>
          <w:tab w:val="left" w:pos="210"/>
        </w:tabs>
        <w:spacing w:after="0"/>
        <w:rPr>
          <w:rFonts w:ascii="Times New Roman" w:eastAsia="Times New Roman" w:hAnsi="Times New Roman" w:cs="Times New Roman"/>
          <w:color w:val="000000"/>
          <w:spacing w:val="-2"/>
          <w:sz w:val="20"/>
          <w:szCs w:val="20"/>
        </w:rPr>
      </w:pPr>
      <w:r w:rsidRPr="00B06C51">
        <w:rPr>
          <w:rFonts w:ascii="Times New Roman" w:eastAsia="Times New Roman" w:hAnsi="Times New Roman" w:cs="Times New Roman"/>
          <w:color w:val="000000"/>
          <w:spacing w:val="-2"/>
          <w:sz w:val="28"/>
          <w:szCs w:val="28"/>
        </w:rPr>
        <w:t xml:space="preserve">                                                                     </w:t>
      </w:r>
    </w:p>
    <w:p w:rsidR="00B06C51" w:rsidRPr="00B06C51" w:rsidRDefault="00B06C51" w:rsidP="00B06C51">
      <w:pPr>
        <w:widowControl w:val="0"/>
        <w:autoSpaceDE w:val="0"/>
        <w:autoSpaceDN w:val="0"/>
        <w:adjustRightInd w:val="0"/>
        <w:spacing w:after="0" w:line="240" w:lineRule="auto"/>
        <w:rPr>
          <w:rFonts w:ascii="Arial" w:eastAsia="Times New Roman" w:hAnsi="Arial" w:cs="Times New Roman"/>
          <w:sz w:val="20"/>
          <w:szCs w:val="20"/>
        </w:rPr>
      </w:pPr>
    </w:p>
    <w:p w:rsidR="00B06C51" w:rsidRPr="00B06C51" w:rsidRDefault="00B06C51" w:rsidP="00B06C51">
      <w:pPr>
        <w:spacing w:after="0" w:line="360" w:lineRule="exact"/>
        <w:rPr>
          <w:rFonts w:ascii="Times New Roman" w:eastAsia="Times New Roman" w:hAnsi="Times New Roman" w:cs="Times New Roman"/>
          <w:sz w:val="20"/>
          <w:szCs w:val="20"/>
        </w:rPr>
      </w:pPr>
      <w:r w:rsidRPr="00B06C51">
        <w:rPr>
          <w:rFonts w:ascii="Times New Roman" w:eastAsia="Times New Roman" w:hAnsi="Times New Roman" w:cs="Times New Roman"/>
          <w:noProof/>
          <w:sz w:val="20"/>
          <w:szCs w:val="20"/>
        </w:rPr>
        <w:drawing>
          <wp:anchor distT="0" distB="0" distL="63500" distR="63500" simplePos="0" relativeHeight="251668480" behindDoc="1" locked="0" layoutInCell="1" allowOverlap="1">
            <wp:simplePos x="0" y="0"/>
            <wp:positionH relativeFrom="margin">
              <wp:posOffset>2788285</wp:posOffset>
            </wp:positionH>
            <wp:positionV relativeFrom="paragraph">
              <wp:posOffset>0</wp:posOffset>
            </wp:positionV>
            <wp:extent cx="737870" cy="883920"/>
            <wp:effectExtent l="19050" t="0" r="5080" b="0"/>
            <wp:wrapNone/>
            <wp:docPr id="62" name="Рисунок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0" cstate="print"/>
                    <a:srcRect/>
                    <a:stretch>
                      <a:fillRect/>
                    </a:stretch>
                  </pic:blipFill>
                  <pic:spPr bwMode="auto">
                    <a:xfrm>
                      <a:off x="0" y="0"/>
                      <a:ext cx="737870" cy="883920"/>
                    </a:xfrm>
                    <a:prstGeom prst="rect">
                      <a:avLst/>
                    </a:prstGeom>
                    <a:noFill/>
                  </pic:spPr>
                </pic:pic>
              </a:graphicData>
            </a:graphic>
          </wp:anchor>
        </w:drawing>
      </w:r>
      <w:r w:rsidRPr="00B06C51">
        <w:rPr>
          <w:rFonts w:ascii="Times New Roman" w:eastAsia="Times New Roman" w:hAnsi="Times New Roman" w:cs="Times New Roman"/>
          <w:sz w:val="20"/>
          <w:szCs w:val="20"/>
        </w:rPr>
        <w:t xml:space="preserve">  </w:t>
      </w:r>
      <w:r w:rsidR="00820986">
        <w:rPr>
          <w:rFonts w:ascii="Times New Roman" w:eastAsia="Times New Roman" w:hAnsi="Times New Roman" w:cs="Times New Roman"/>
          <w:sz w:val="20"/>
          <w:szCs w:val="20"/>
        </w:rPr>
        <w:pict>
          <v:shape id="_x0000_s1133" type="#_x0000_t202" style="position:absolute;margin-left:44.2pt;margin-top:12.15pt;width:132.9pt;height:38.1pt;z-index:251669504;mso-wrap-distance-left:5pt;mso-wrap-distance-right:5pt;mso-position-horizontal-relative:margin;mso-position-vertical-relative:text" filled="f" stroked="f">
            <v:textbox style="mso-fit-shape-to-text:t" inset="0,0,0,0">
              <w:txbxContent>
                <w:p w:rsidR="00B06C51" w:rsidRPr="00112CE3" w:rsidRDefault="00B06C51" w:rsidP="00B06C51">
                  <w:pPr>
                    <w:pStyle w:val="2d"/>
                    <w:shd w:val="clear" w:color="auto" w:fill="auto"/>
                    <w:ind w:left="20"/>
                    <w:rPr>
                      <w:rStyle w:val="2Exact"/>
                      <w:rFonts w:eastAsiaTheme="minorHAnsi"/>
                      <w:b/>
                      <w:bCs/>
                    </w:rPr>
                  </w:pPr>
                  <w:r w:rsidRPr="00112CE3">
                    <w:rPr>
                      <w:rStyle w:val="2Exact"/>
                      <w:rFonts w:eastAsiaTheme="minorHAnsi"/>
                    </w:rPr>
                    <w:t xml:space="preserve">«Изьва» </w:t>
                  </w:r>
                </w:p>
                <w:p w:rsidR="00B06C51" w:rsidRDefault="00B06C51" w:rsidP="00B06C51">
                  <w:pPr>
                    <w:pStyle w:val="2d"/>
                    <w:shd w:val="clear" w:color="auto" w:fill="auto"/>
                    <w:ind w:left="20"/>
                    <w:rPr>
                      <w:rStyle w:val="2Exact"/>
                      <w:rFonts w:eastAsiaTheme="minorHAnsi"/>
                      <w:b/>
                    </w:rPr>
                  </w:pPr>
                  <w:r w:rsidRPr="00112CE3">
                    <w:rPr>
                      <w:rStyle w:val="2Exact"/>
                      <w:rFonts w:eastAsiaTheme="minorHAnsi"/>
                    </w:rPr>
                    <w:t xml:space="preserve">муниципальнӧй районса </w:t>
                  </w:r>
                </w:p>
                <w:p w:rsidR="00B06C51" w:rsidRPr="00112CE3" w:rsidRDefault="00B06C51" w:rsidP="00B06C51">
                  <w:pPr>
                    <w:pStyle w:val="2d"/>
                    <w:shd w:val="clear" w:color="auto" w:fill="auto"/>
                    <w:ind w:left="20"/>
                    <w:rPr>
                      <w:b w:val="0"/>
                    </w:rPr>
                  </w:pPr>
                  <w:r w:rsidRPr="00112CE3">
                    <w:rPr>
                      <w:rStyle w:val="2Exact"/>
                      <w:rFonts w:eastAsiaTheme="minorHAnsi"/>
                    </w:rPr>
                    <w:t>администрация</w:t>
                  </w:r>
                </w:p>
              </w:txbxContent>
            </v:textbox>
            <w10:wrap anchorx="margin"/>
          </v:shape>
        </w:pict>
      </w:r>
      <w:r w:rsidR="00820986">
        <w:rPr>
          <w:rFonts w:ascii="Times New Roman" w:eastAsia="Times New Roman" w:hAnsi="Times New Roman" w:cs="Times New Roman"/>
          <w:sz w:val="20"/>
          <w:szCs w:val="20"/>
        </w:rPr>
        <w:pict>
          <v:shape id="_x0000_s1134" type="#_x0000_t202" style="position:absolute;margin-left:343.25pt;margin-top:12.9pt;width:131.7pt;height:38.1pt;z-index:251670528;mso-wrap-distance-left:5pt;mso-wrap-distance-right:5pt;mso-position-horizontal-relative:margin;mso-position-vertical-relative:text" filled="f" stroked="f">
            <v:textbox style="mso-fit-shape-to-text:t" inset="0,0,0,0">
              <w:txbxContent>
                <w:p w:rsidR="00B06C51" w:rsidRDefault="00B06C51" w:rsidP="00B06C51">
                  <w:pPr>
                    <w:pStyle w:val="2d"/>
                    <w:shd w:val="clear" w:color="auto" w:fill="auto"/>
                    <w:rPr>
                      <w:rStyle w:val="2Exact"/>
                      <w:rFonts w:eastAsiaTheme="minorHAnsi"/>
                      <w:b/>
                    </w:rPr>
                  </w:pPr>
                  <w:r w:rsidRPr="00112CE3">
                    <w:rPr>
                      <w:rStyle w:val="2Exact"/>
                      <w:rFonts w:eastAsiaTheme="minorHAnsi"/>
                    </w:rPr>
                    <w:t xml:space="preserve">Администрация </w:t>
                  </w:r>
                </w:p>
                <w:p w:rsidR="00B06C51" w:rsidRPr="00112CE3" w:rsidRDefault="00B06C51" w:rsidP="00B06C51">
                  <w:pPr>
                    <w:pStyle w:val="2d"/>
                    <w:shd w:val="clear" w:color="auto" w:fill="auto"/>
                    <w:rPr>
                      <w:b w:val="0"/>
                    </w:rPr>
                  </w:pPr>
                  <w:r w:rsidRPr="00112CE3">
                    <w:rPr>
                      <w:rStyle w:val="2Exact"/>
                      <w:rFonts w:eastAsiaTheme="minorHAnsi"/>
                    </w:rPr>
                    <w:t>муниципального района «Ижемский»</w:t>
                  </w:r>
                </w:p>
              </w:txbxContent>
            </v:textbox>
            <w10:wrap anchorx="margin"/>
          </v:shape>
        </w:pict>
      </w:r>
    </w:p>
    <w:p w:rsidR="00B06C51" w:rsidRPr="00B06C51" w:rsidRDefault="00B06C51" w:rsidP="00B06C51">
      <w:pPr>
        <w:spacing w:after="0" w:line="360" w:lineRule="exact"/>
        <w:rPr>
          <w:rFonts w:ascii="Times New Roman" w:eastAsia="Times New Roman" w:hAnsi="Times New Roman" w:cs="Times New Roman"/>
          <w:sz w:val="20"/>
          <w:szCs w:val="20"/>
        </w:rPr>
      </w:pPr>
    </w:p>
    <w:p w:rsidR="00B06C51" w:rsidRPr="00B06C51" w:rsidRDefault="00B06C51" w:rsidP="00B06C51">
      <w:pPr>
        <w:spacing w:after="0" w:line="688" w:lineRule="exact"/>
        <w:rPr>
          <w:rFonts w:ascii="Times New Roman" w:eastAsia="Times New Roman" w:hAnsi="Times New Roman" w:cs="Times New Roman"/>
          <w:sz w:val="20"/>
          <w:szCs w:val="20"/>
        </w:rPr>
      </w:pPr>
    </w:p>
    <w:p w:rsidR="00B06C51" w:rsidRPr="00B06C51" w:rsidRDefault="00B06C51" w:rsidP="00B06C51">
      <w:pPr>
        <w:widowControl w:val="0"/>
        <w:spacing w:after="340" w:line="330" w:lineRule="exact"/>
        <w:jc w:val="center"/>
        <w:rPr>
          <w:rFonts w:ascii="Times New Roman" w:eastAsia="Times New Roman" w:hAnsi="Times New Roman" w:cs="Times New Roman"/>
          <w:b/>
          <w:sz w:val="20"/>
          <w:szCs w:val="20"/>
        </w:rPr>
      </w:pPr>
    </w:p>
    <w:p w:rsidR="00B06C51" w:rsidRPr="00B06C51" w:rsidRDefault="00B06C51" w:rsidP="00B06C51">
      <w:pPr>
        <w:widowControl w:val="0"/>
        <w:spacing w:after="340" w:line="330" w:lineRule="exact"/>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 xml:space="preserve">Ш У </w:t>
      </w:r>
      <w:r w:rsidRPr="00B06C51">
        <w:rPr>
          <w:rFonts w:ascii="Times New Roman" w:eastAsia="Times New Roman" w:hAnsi="Times New Roman" w:cs="Times New Roman"/>
          <w:b/>
          <w:bCs/>
          <w:color w:val="000000"/>
          <w:sz w:val="20"/>
          <w:szCs w:val="20"/>
          <w:shd w:val="clear" w:color="auto" w:fill="FFFFFF"/>
        </w:rPr>
        <w:t>Ӧ М</w:t>
      </w:r>
    </w:p>
    <w:p w:rsidR="00B06C51" w:rsidRPr="00B06C51" w:rsidRDefault="00B06C51" w:rsidP="00B06C51">
      <w:pPr>
        <w:widowControl w:val="0"/>
        <w:spacing w:after="0" w:line="270" w:lineRule="exact"/>
        <w:jc w:val="center"/>
        <w:rPr>
          <w:rFonts w:ascii="Times New Roman" w:eastAsia="Times New Roman" w:hAnsi="Times New Roman" w:cs="Times New Roman"/>
          <w:b/>
          <w:bCs/>
          <w:spacing w:val="70"/>
          <w:sz w:val="20"/>
          <w:szCs w:val="20"/>
        </w:rPr>
      </w:pPr>
      <w:r w:rsidRPr="00B06C51">
        <w:rPr>
          <w:rFonts w:ascii="Times New Roman" w:eastAsia="Times New Roman" w:hAnsi="Times New Roman" w:cs="Times New Roman"/>
          <w:b/>
          <w:bCs/>
          <w:spacing w:val="70"/>
          <w:sz w:val="20"/>
          <w:szCs w:val="20"/>
        </w:rPr>
        <w:t>ПОСТАНОВЛЕНИЕ</w:t>
      </w:r>
    </w:p>
    <w:p w:rsidR="00B06C51" w:rsidRPr="00B06C51" w:rsidRDefault="00B06C51" w:rsidP="00B06C51">
      <w:pPr>
        <w:widowControl w:val="0"/>
        <w:spacing w:after="9" w:line="270" w:lineRule="exact"/>
        <w:ind w:left="20"/>
        <w:jc w:val="both"/>
        <w:rPr>
          <w:rFonts w:ascii="Times New Roman" w:eastAsia="Times New Roman" w:hAnsi="Times New Roman" w:cs="Times New Roman"/>
          <w:sz w:val="20"/>
          <w:szCs w:val="20"/>
        </w:rPr>
      </w:pPr>
    </w:p>
    <w:p w:rsidR="00B06C51" w:rsidRPr="00B06C51" w:rsidRDefault="00820986" w:rsidP="00B06C51">
      <w:pPr>
        <w:widowControl w:val="0"/>
        <w:spacing w:after="9" w:line="270" w:lineRule="exact"/>
        <w:ind w:lef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pict>
          <v:shape id="_x0000_s1135" type="#_x0000_t202" style="position:absolute;left:0;text-align:left;margin-left:452.9pt;margin-top:.8pt;width:46.95pt;height:12.5pt;z-index:-251644928;mso-wrap-distance-left:5pt;mso-wrap-distance-right:5pt;mso-position-horizontal-relative:margin" filled="f" stroked="f">
            <v:textbox style="mso-fit-shape-to-text:t" inset="0,0,0,0">
              <w:txbxContent>
                <w:p w:rsidR="00B06C51" w:rsidRDefault="00B06C51" w:rsidP="00B06C51">
                  <w:pPr>
                    <w:spacing w:after="0" w:line="250" w:lineRule="exact"/>
                    <w:ind w:left="100"/>
                  </w:pPr>
                  <w:r>
                    <w:rPr>
                      <w:rStyle w:val="Exact"/>
                      <w:rFonts w:eastAsiaTheme="minorEastAsia"/>
                    </w:rPr>
                    <w:t>№ 537</w:t>
                  </w:r>
                </w:p>
              </w:txbxContent>
            </v:textbox>
            <w10:wrap type="square" anchorx="margin"/>
          </v:shape>
        </w:pict>
      </w:r>
      <w:r w:rsidR="00B06C51" w:rsidRPr="00B06C51">
        <w:rPr>
          <w:rFonts w:ascii="Times New Roman" w:eastAsia="Times New Roman" w:hAnsi="Times New Roman" w:cs="Times New Roman"/>
          <w:sz w:val="20"/>
          <w:szCs w:val="20"/>
        </w:rPr>
        <w:t xml:space="preserve">от 16 июня 2015 года  </w:t>
      </w:r>
    </w:p>
    <w:p w:rsidR="00B06C51" w:rsidRPr="00B06C51" w:rsidRDefault="00B06C51" w:rsidP="00B06C51">
      <w:pPr>
        <w:widowControl w:val="0"/>
        <w:spacing w:after="518" w:line="200" w:lineRule="exact"/>
        <w:ind w:left="20"/>
        <w:jc w:val="both"/>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Республика Коми, Ижемский район, с. Ижма</w:t>
      </w:r>
    </w:p>
    <w:p w:rsidR="00B06C51" w:rsidRPr="00B06C51" w:rsidRDefault="00B06C51" w:rsidP="00B06C51">
      <w:pPr>
        <w:widowControl w:val="0"/>
        <w:spacing w:after="608" w:line="317" w:lineRule="exact"/>
        <w:ind w:left="420"/>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 утверждении Устава муниципального бюджетного дошкольного образовательного учреждения «Детский сад № 7» с. Мохча в новой редакции</w:t>
      </w:r>
    </w:p>
    <w:p w:rsidR="00B06C51" w:rsidRPr="00B06C51" w:rsidRDefault="00B06C51" w:rsidP="00B06C51">
      <w:pPr>
        <w:widowControl w:val="0"/>
        <w:spacing w:after="0" w:line="360" w:lineRule="auto"/>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Руководствуясь Уставом муниципального образования муниципального района «Ижемский»,</w:t>
      </w:r>
    </w:p>
    <w:p w:rsidR="00B06C51" w:rsidRPr="00B06C51" w:rsidRDefault="00B06C51" w:rsidP="00B06C51">
      <w:pPr>
        <w:widowControl w:val="0"/>
        <w:spacing w:after="0" w:line="360" w:lineRule="auto"/>
        <w:ind w:firstLine="720"/>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администрация муниципального района «Ижемский»</w:t>
      </w:r>
    </w:p>
    <w:p w:rsidR="00B06C51" w:rsidRPr="00B06C51" w:rsidRDefault="00B06C51" w:rsidP="00B06C51">
      <w:pPr>
        <w:widowControl w:val="0"/>
        <w:spacing w:after="0" w:line="360" w:lineRule="auto"/>
        <w:ind w:firstLine="720"/>
        <w:jc w:val="center"/>
        <w:rPr>
          <w:rFonts w:ascii="Times New Roman" w:eastAsia="Calibri" w:hAnsi="Times New Roman" w:cs="Times New Roman"/>
          <w:color w:val="000000"/>
          <w:spacing w:val="60"/>
          <w:sz w:val="20"/>
          <w:szCs w:val="20"/>
          <w:shd w:val="clear" w:color="auto" w:fill="FFFFFF"/>
        </w:rPr>
      </w:pPr>
      <w:r w:rsidRPr="00B06C51">
        <w:rPr>
          <w:rFonts w:ascii="Times New Roman" w:eastAsia="Calibri" w:hAnsi="Times New Roman" w:cs="Times New Roman"/>
          <w:color w:val="000000"/>
          <w:spacing w:val="60"/>
          <w:sz w:val="20"/>
          <w:szCs w:val="20"/>
          <w:shd w:val="clear" w:color="auto" w:fill="FFFFFF"/>
        </w:rPr>
        <w:t>ПОСТАНОВЛЯЕТ:</w:t>
      </w:r>
    </w:p>
    <w:p w:rsidR="00B06C51" w:rsidRPr="00B06C51" w:rsidRDefault="00B06C51" w:rsidP="00713319">
      <w:pPr>
        <w:widowControl w:val="0"/>
        <w:numPr>
          <w:ilvl w:val="0"/>
          <w:numId w:val="41"/>
        </w:numPr>
        <w:tabs>
          <w:tab w:val="left" w:pos="1266"/>
        </w:tabs>
        <w:spacing w:after="0" w:line="360" w:lineRule="auto"/>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Утвердить Устав муниципального бюджетного дошкольного образовательного учреждения «Детский сад № 7» с. Мохча в новой редакции согласно приложению.</w:t>
      </w:r>
    </w:p>
    <w:p w:rsidR="00B06C51" w:rsidRPr="00B06C51" w:rsidRDefault="00B06C51" w:rsidP="00713319">
      <w:pPr>
        <w:widowControl w:val="0"/>
        <w:numPr>
          <w:ilvl w:val="0"/>
          <w:numId w:val="41"/>
        </w:numPr>
        <w:tabs>
          <w:tab w:val="left" w:pos="1266"/>
        </w:tabs>
        <w:spacing w:after="0" w:line="360" w:lineRule="auto"/>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Заведующему муниципального бюджетного дошкольного образовательного учреждения «Детский сад № 7» с. Мохча А.А. Вокуевой осуществить организационные мероприятия, связанные с государственной регистрацией Устава муниципального бюджетного дошкольного образовательного учреждения «Детский сад № 7» с. Мохча в новой редакции в установленном законом порядке.</w:t>
      </w:r>
    </w:p>
    <w:p w:rsidR="00B06C51" w:rsidRPr="00B06C51" w:rsidRDefault="00B06C51" w:rsidP="00713319">
      <w:pPr>
        <w:widowControl w:val="0"/>
        <w:numPr>
          <w:ilvl w:val="0"/>
          <w:numId w:val="41"/>
        </w:numPr>
        <w:tabs>
          <w:tab w:val="left" w:pos="999"/>
        </w:tabs>
        <w:spacing w:after="0" w:line="360" w:lineRule="auto"/>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Настоящее постановление вступает в силу со дня официального опубликования.</w:t>
      </w:r>
    </w:p>
    <w:p w:rsidR="00B06C51" w:rsidRPr="00B06C51" w:rsidRDefault="00B06C51" w:rsidP="00B06C51">
      <w:pPr>
        <w:widowControl w:val="0"/>
        <w:spacing w:after="0" w:line="331" w:lineRule="exact"/>
        <w:ind w:left="2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Руководитель администрации </w:t>
      </w:r>
    </w:p>
    <w:p w:rsidR="00B06C51" w:rsidRPr="00B06C51" w:rsidRDefault="00B06C51" w:rsidP="00B06C51">
      <w:pPr>
        <w:widowControl w:val="0"/>
        <w:spacing w:after="0" w:line="331" w:lineRule="exact"/>
        <w:ind w:left="2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муниципального района «Ижемский»                                                             И.В. Норкин</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tbl>
      <w:tblPr>
        <w:tblW w:w="0" w:type="auto"/>
        <w:tblLook w:val="04A0"/>
      </w:tblPr>
      <w:tblGrid>
        <w:gridCol w:w="5093"/>
        <w:gridCol w:w="5094"/>
      </w:tblGrid>
      <w:tr w:rsidR="00B06C51" w:rsidRPr="00B06C51" w:rsidTr="00B06C51">
        <w:tc>
          <w:tcPr>
            <w:tcW w:w="5093" w:type="dxa"/>
            <w:shd w:val="clear" w:color="auto" w:fill="auto"/>
          </w:tcPr>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ПРИНЯТ</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решением общего собрания трудового </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коллектива протокол собрания </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 03.06.2015 № 3</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Заведующий муниципальным бюджетным дошкольным образовательным учреждением </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«Детский сад №7» с. Мохча</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____________________ А.А. Вокуева</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p>
        </w:tc>
        <w:tc>
          <w:tcPr>
            <w:tcW w:w="5094" w:type="dxa"/>
            <w:shd w:val="clear" w:color="auto" w:fill="auto"/>
          </w:tcPr>
          <w:p w:rsidR="00B06C51" w:rsidRPr="00B06C51" w:rsidRDefault="00B06C51" w:rsidP="00B06C51">
            <w:pPr>
              <w:widowControl w:val="0"/>
              <w:tabs>
                <w:tab w:val="left" w:pos="5670"/>
              </w:tabs>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УТВЕРЖДЁН</w:t>
            </w:r>
          </w:p>
          <w:p w:rsidR="00B06C51" w:rsidRPr="00B06C51" w:rsidRDefault="00B06C51" w:rsidP="00B06C51">
            <w:pPr>
              <w:widowControl w:val="0"/>
              <w:tabs>
                <w:tab w:val="left" w:pos="5670"/>
              </w:tabs>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постановлением администрации </w:t>
            </w:r>
          </w:p>
          <w:p w:rsidR="00B06C51" w:rsidRPr="00B06C51" w:rsidRDefault="00B06C51" w:rsidP="00B06C51">
            <w:pPr>
              <w:widowControl w:val="0"/>
              <w:tabs>
                <w:tab w:val="left" w:pos="5670"/>
              </w:tabs>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муниципального района «Ижемский» </w:t>
            </w:r>
          </w:p>
          <w:p w:rsidR="00B06C51" w:rsidRPr="00B06C51" w:rsidRDefault="00B06C51" w:rsidP="00B06C51">
            <w:pPr>
              <w:widowControl w:val="0"/>
              <w:tabs>
                <w:tab w:val="left" w:pos="5670"/>
              </w:tabs>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от 16.06.2015 № 537</w:t>
            </w:r>
          </w:p>
          <w:p w:rsidR="00B06C51" w:rsidRPr="00B06C51" w:rsidRDefault="00B06C51" w:rsidP="00B06C51">
            <w:pPr>
              <w:widowControl w:val="0"/>
              <w:tabs>
                <w:tab w:val="left" w:pos="5670"/>
              </w:tabs>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Руководитель администрации </w:t>
            </w:r>
          </w:p>
          <w:p w:rsidR="00B06C51" w:rsidRPr="00B06C51" w:rsidRDefault="00B06C51" w:rsidP="00B06C51">
            <w:pPr>
              <w:widowControl w:val="0"/>
              <w:tabs>
                <w:tab w:val="left" w:pos="5670"/>
              </w:tabs>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муниципального района «Ижемский»</w:t>
            </w:r>
          </w:p>
          <w:p w:rsidR="00B06C51" w:rsidRPr="00B06C51" w:rsidRDefault="00B06C51" w:rsidP="00B06C51">
            <w:pPr>
              <w:widowControl w:val="0"/>
              <w:tabs>
                <w:tab w:val="left" w:pos="5670"/>
              </w:tabs>
              <w:autoSpaceDE w:val="0"/>
              <w:autoSpaceDN w:val="0"/>
              <w:adjustRightInd w:val="0"/>
              <w:spacing w:after="0" w:line="240" w:lineRule="auto"/>
              <w:jc w:val="right"/>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______________ И.В. Норкин </w:t>
            </w:r>
          </w:p>
        </w:tc>
      </w:tr>
      <w:tr w:rsidR="00B06C51" w:rsidRPr="00B06C51" w:rsidTr="00B06C51">
        <w:tc>
          <w:tcPr>
            <w:tcW w:w="5093" w:type="dxa"/>
            <w:shd w:val="clear" w:color="auto" w:fill="auto"/>
          </w:tcPr>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СОГЛАСОВАН                                                                      Начальник  Управления образования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администрации муниципального  района «Ижемский» _______________ А.В.Волкова</w:t>
            </w:r>
          </w:p>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p>
        </w:tc>
        <w:tc>
          <w:tcPr>
            <w:tcW w:w="5094" w:type="dxa"/>
            <w:shd w:val="clear" w:color="auto" w:fill="auto"/>
          </w:tcPr>
          <w:p w:rsidR="00B06C51" w:rsidRPr="00B06C51" w:rsidRDefault="00B06C51" w:rsidP="00B06C51">
            <w:pPr>
              <w:widowControl w:val="0"/>
              <w:tabs>
                <w:tab w:val="left" w:pos="5670"/>
              </w:tabs>
              <w:autoSpaceDE w:val="0"/>
              <w:autoSpaceDN w:val="0"/>
              <w:adjustRightInd w:val="0"/>
              <w:spacing w:after="0" w:line="240" w:lineRule="auto"/>
              <w:rPr>
                <w:rFonts w:ascii="Times New Roman" w:eastAsia="Times New Roman" w:hAnsi="Times New Roman" w:cs="Times New Roman"/>
                <w:sz w:val="20"/>
                <w:szCs w:val="20"/>
              </w:rPr>
            </w:pPr>
          </w:p>
        </w:tc>
      </w:tr>
    </w:tbl>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B06C51" w:rsidRPr="00B06C51" w:rsidRDefault="00B06C51" w:rsidP="00B06C51">
      <w:pPr>
        <w:suppressAutoHyphens/>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УСТАВ</w:t>
      </w:r>
    </w:p>
    <w:p w:rsidR="00B06C51" w:rsidRPr="00B06C51" w:rsidRDefault="00B06C51" w:rsidP="00B06C51">
      <w:pPr>
        <w:suppressAutoHyphens/>
        <w:spacing w:after="0" w:line="240" w:lineRule="auto"/>
        <w:jc w:val="center"/>
        <w:rPr>
          <w:rFonts w:ascii="Times New Roman" w:eastAsia="Times New Roman" w:hAnsi="Times New Roman" w:cs="Times New Roman"/>
          <w:b/>
          <w:sz w:val="20"/>
          <w:szCs w:val="20"/>
        </w:rPr>
      </w:pPr>
    </w:p>
    <w:p w:rsidR="00B06C51" w:rsidRPr="00B06C51" w:rsidRDefault="00B06C51" w:rsidP="00B06C51">
      <w:pPr>
        <w:suppressAutoHyphens/>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муниципального бюджетного дошкольного образовательного учреждения</w:t>
      </w:r>
    </w:p>
    <w:p w:rsidR="00B06C51" w:rsidRPr="00B06C51" w:rsidRDefault="00B06C51" w:rsidP="00B06C5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b/>
          <w:sz w:val="20"/>
          <w:szCs w:val="20"/>
        </w:rPr>
        <w:t>«Детский сад № 7» с. Мохча</w:t>
      </w: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2268"/>
          <w:tab w:val="left" w:pos="4380"/>
        </w:tabs>
        <w:autoSpaceDE w:val="0"/>
        <w:autoSpaceDN w:val="0"/>
        <w:adjustRightInd w:val="0"/>
        <w:spacing w:after="0" w:line="24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(Новая редакция)</w:t>
      </w: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tabs>
          <w:tab w:val="left" w:pos="851"/>
        </w:tabs>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sz w:val="20"/>
          <w:szCs w:val="20"/>
        </w:rPr>
      </w:pPr>
    </w:p>
    <w:p w:rsidR="00B06C51" w:rsidRPr="00B06C51" w:rsidRDefault="00B06C51" w:rsidP="00713319">
      <w:pPr>
        <w:widowControl w:val="0"/>
        <w:numPr>
          <w:ilvl w:val="0"/>
          <w:numId w:val="32"/>
        </w:numPr>
        <w:autoSpaceDE w:val="0"/>
        <w:autoSpaceDN w:val="0"/>
        <w:adjustRightInd w:val="0"/>
        <w:spacing w:after="0" w:line="240" w:lineRule="auto"/>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Общие положения</w:t>
      </w:r>
    </w:p>
    <w:p w:rsidR="00B06C51" w:rsidRPr="00B06C51" w:rsidRDefault="00B06C51" w:rsidP="00B06C51">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 Муниципальное бюджетное дошкольное образовательное учреждение «Детский сад № 7» с. Мохча (далее - Учреждение), является бюджетным учреждением, созданным для реализации предусмотренных законодательством Российской Федерации полномочий органов местного самоуправления в сфере  образования.</w:t>
      </w:r>
    </w:p>
    <w:p w:rsidR="00B06C51" w:rsidRPr="00B06C51" w:rsidRDefault="00B06C51" w:rsidP="00B06C51">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1.2. Полное наименование на русском языке: муниципальное бюджетное дошкольное образовательное учреждение «Детский сад № 7» с. Мохча.</w:t>
      </w:r>
    </w:p>
    <w:p w:rsidR="00B06C51" w:rsidRPr="00B06C51" w:rsidRDefault="00B06C51" w:rsidP="00B06C51">
      <w:pPr>
        <w:widowControl w:val="0"/>
        <w:autoSpaceDE w:val="0"/>
        <w:autoSpaceDN w:val="0"/>
        <w:adjustRightInd w:val="0"/>
        <w:spacing w:after="0"/>
        <w:ind w:firstLine="36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Полное наименование на коми языке: «</w:t>
      </w:r>
      <w:r w:rsidRPr="00B06C51">
        <w:rPr>
          <w:rFonts w:ascii="Times New Roman" w:eastAsia="Times New Roman" w:hAnsi="Times New Roman" w:cs="Times New Roman"/>
          <w:bCs/>
          <w:color w:val="000000"/>
          <w:sz w:val="20"/>
          <w:szCs w:val="20"/>
          <w:shd w:val="clear" w:color="auto" w:fill="FFFFFF"/>
        </w:rPr>
        <w:t>Челядьöс 7-öд №-а видзан</w:t>
      </w:r>
      <w:r w:rsidRPr="00B06C51">
        <w:rPr>
          <w:rFonts w:ascii="Times New Roman" w:eastAsia="Times New Roman" w:hAnsi="Times New Roman" w:cs="Times New Roman"/>
          <w:bCs/>
          <w:color w:val="000000"/>
          <w:sz w:val="20"/>
          <w:szCs w:val="20"/>
          <w:shd w:val="clear" w:color="auto" w:fill="FFFFFF"/>
          <w:lang w:val="en-US"/>
        </w:rPr>
        <w:t>i</w:t>
      </w:r>
      <w:r w:rsidRPr="00B06C51">
        <w:rPr>
          <w:rFonts w:ascii="Times New Roman" w:eastAsia="Times New Roman" w:hAnsi="Times New Roman" w:cs="Times New Roman"/>
          <w:bCs/>
          <w:color w:val="000000"/>
          <w:sz w:val="20"/>
          <w:szCs w:val="20"/>
          <w:shd w:val="clear" w:color="auto" w:fill="FFFFFF"/>
        </w:rPr>
        <w:t>н» школаöдз велöдан Мокчой сиктса муниципальнöй сьöмкуд учреждение</w:t>
      </w:r>
      <w:r w:rsidRPr="00B06C51">
        <w:rPr>
          <w:rFonts w:ascii="Times New Roman" w:eastAsia="Times New Roman" w:hAnsi="Times New Roman" w:cs="Times New Roman"/>
          <w:sz w:val="20"/>
          <w:szCs w:val="20"/>
        </w:rPr>
        <w:t>.</w:t>
      </w:r>
    </w:p>
    <w:p w:rsidR="00B06C51" w:rsidRPr="00B06C51" w:rsidRDefault="00B06C51" w:rsidP="00B06C51">
      <w:pPr>
        <w:widowControl w:val="0"/>
        <w:autoSpaceDE w:val="0"/>
        <w:autoSpaceDN w:val="0"/>
        <w:adjustRightInd w:val="0"/>
        <w:spacing w:after="0"/>
        <w:ind w:firstLine="36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Сокращённое наименование: МБДОУ «Детский сад № 7» с. Мохча. </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1.3. Место нахождения Учреждения:</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Юридический адрес: 169462 Республика Коми, Ижемский р-н, с. Мохча, ул. Центральная, д.152.                             </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Фактический адрес:  169462 Республика Коми, Ижемский р-н, с. Мохча, ул. Центральная, д.152.                             </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1.4. Учредителем  Учреждения является муниципальное образование муниципального района «Ижемский» в лице администрации муниципального района «Ижемский». Функции и полномочия учредителя от имени администрации муниципального района «Ижемский» осуществляет Управление образования администрации муниципального района «Ижемский» (далее - Учредитель).</w:t>
      </w:r>
    </w:p>
    <w:p w:rsidR="00B06C51" w:rsidRPr="00B06C51" w:rsidRDefault="00B06C51" w:rsidP="00B06C51">
      <w:pPr>
        <w:suppressAutoHyphens/>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1.5. Юридический адрес Учредителя: 169460, Республика Коми, Ижемский р-н, с. Ижма, ул. Советская, д.45.</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1.6.  Организационно-правовая форма: муниципальное учреждение; </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Тип: образовательная организация.</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1.7. В своей деятельности Учреждение руководствуется Конвенцией ООН о правах ребенка, Конституцией Российской Федерации, Федеральным законом  от 29.12.2012 г. № 273-ФЗ «Об образовании в Российской Федерации», иными законодательными актами Российской Федерации и Республики Коми, указами и распоряжениями Президента Российской Федерации, постановлениями и распоряжениями Правительства Российской Федерации, Республики Коми нормативными правовыми  документами  органов местного самоуправления, органов управления образованием всех уровней, а также настоящим Уставом и локальными правовыми актами Учреждения.</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1.8. Учреждение является юридическим лицом, владеет на праве оперативного управления закрепленным за ним имуществом, имеет план финансово-хозяйственной деятельности,  лицевой счет в казначействе финансового органа муниципального района «Ижемский», печать со своим наименованием, штамп. </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1.9.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Учреждения.</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1.10. Права юридического лица у Учреждения  в части ведения уставной финансовой и  хозяйственной деятельности, направленной на подготовку образовательного процесса, возникают с момента ее государственной регистрации.</w:t>
      </w:r>
      <w:r w:rsidRPr="00B06C51">
        <w:rPr>
          <w:rFonts w:ascii="Times New Roman" w:eastAsia="Times New Roman" w:hAnsi="Times New Roman" w:cs="Times New Roman"/>
          <w:sz w:val="20"/>
          <w:szCs w:val="20"/>
        </w:rPr>
        <w:tab/>
      </w:r>
    </w:p>
    <w:p w:rsidR="00B06C51" w:rsidRPr="00B06C51" w:rsidRDefault="00B06C51" w:rsidP="00B06C51">
      <w:pPr>
        <w:tabs>
          <w:tab w:val="left" w:pos="709"/>
          <w:tab w:val="left" w:pos="851"/>
          <w:tab w:val="left" w:pos="993"/>
          <w:tab w:val="left" w:pos="1134"/>
          <w:tab w:val="left" w:pos="1276"/>
        </w:tabs>
        <w:spacing w:after="0"/>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ab/>
        <w:t>1.11. Муниципальное задание для Учреждения в соответствии с предусмотренными настоящим Уставом основными видами деятельности формирует и утверждает Учредитель. Учреждение не вправе отказаться от его выполнения.</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1.12. Учреждение проходит лицензирование в порядке, установленном федеральным законодательством.</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1.13. В Учреждении не допускается создание и деятельность организационных структур, политических партий, общественно - политических и религиозных движений и организаций (объединений). </w:t>
      </w:r>
    </w:p>
    <w:p w:rsidR="00B06C51" w:rsidRPr="00B06C51" w:rsidRDefault="00B06C51" w:rsidP="00B06C51">
      <w:pPr>
        <w:spacing w:after="0"/>
        <w:ind w:firstLine="720"/>
        <w:jc w:val="both"/>
        <w:rPr>
          <w:rFonts w:ascii="Times New Roman" w:eastAsia="Calibri" w:hAnsi="Times New Roman" w:cs="Times New Roman"/>
          <w:sz w:val="20"/>
          <w:szCs w:val="20"/>
        </w:rPr>
      </w:pPr>
      <w:r w:rsidRPr="00B06C51">
        <w:rPr>
          <w:rFonts w:ascii="Times New Roman" w:eastAsia="Times New Roman" w:hAnsi="Times New Roman" w:cs="Times New Roman"/>
          <w:sz w:val="20"/>
          <w:szCs w:val="20"/>
        </w:rPr>
        <w:t xml:space="preserve">1.14. </w:t>
      </w:r>
      <w:r w:rsidRPr="00B06C51">
        <w:rPr>
          <w:rFonts w:ascii="Times New Roman" w:eastAsia="Calibri" w:hAnsi="Times New Roman" w:cs="Times New Roman"/>
          <w:sz w:val="20"/>
          <w:szCs w:val="20"/>
        </w:rPr>
        <w:t xml:space="preserve">Учреждение несет ответственность в порядке, установленном законодательством Российской Федерации,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воспитанников, работников Учреждения. </w:t>
      </w:r>
    </w:p>
    <w:p w:rsidR="00B06C51" w:rsidRPr="00B06C51" w:rsidRDefault="00B06C51" w:rsidP="00B06C51">
      <w:pPr>
        <w:spacing w:after="0"/>
        <w:ind w:firstLine="720"/>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За нарушение или незаконное ограничение права на образование и предусмотренных законодательством об образовании прав и свобод воспитанников, их родителей (законных представителей), за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06C51" w:rsidRPr="00B06C51" w:rsidRDefault="00B06C51" w:rsidP="00B06C51">
      <w:pPr>
        <w:spacing w:after="0"/>
        <w:ind w:firstLine="709"/>
        <w:jc w:val="both"/>
        <w:rPr>
          <w:rFonts w:ascii="Times New Roman" w:eastAsia="Times New Roman" w:hAnsi="Times New Roman" w:cs="Times New Roman"/>
          <w:bCs/>
          <w:sz w:val="20"/>
          <w:szCs w:val="20"/>
        </w:rPr>
      </w:pPr>
      <w:r w:rsidRPr="00B06C51">
        <w:rPr>
          <w:rFonts w:ascii="Times New Roman" w:eastAsia="Times New Roman" w:hAnsi="Times New Roman" w:cs="Times New Roman"/>
          <w:sz w:val="20"/>
          <w:szCs w:val="20"/>
        </w:rPr>
        <w:t xml:space="preserve">1.15. Учреждение </w:t>
      </w:r>
      <w:r w:rsidRPr="00B06C51">
        <w:rPr>
          <w:rFonts w:ascii="Times New Roman" w:eastAsia="Times New Roman" w:hAnsi="Times New Roman" w:cs="Times New Roman"/>
          <w:bCs/>
          <w:sz w:val="20"/>
          <w:szCs w:val="20"/>
        </w:rPr>
        <w:t>размещает на официальном сайте в информационно-телекоммуникационной сети «Интернет»</w:t>
      </w:r>
      <w:r w:rsidRPr="00B06C51">
        <w:rPr>
          <w:rFonts w:ascii="Times New Roman" w:eastAsia="Times New Roman" w:hAnsi="Times New Roman" w:cs="Times New Roman"/>
          <w:sz w:val="20"/>
          <w:szCs w:val="20"/>
        </w:rPr>
        <w:t xml:space="preserve"> информацию в соответствии с перечнем сведений, установленных законодательством</w:t>
      </w:r>
      <w:r w:rsidRPr="00B06C51">
        <w:rPr>
          <w:rFonts w:ascii="Times New Roman" w:eastAsia="Times New Roman" w:hAnsi="Times New Roman" w:cs="Times New Roman"/>
          <w:color w:val="FF0000"/>
          <w:sz w:val="20"/>
          <w:szCs w:val="20"/>
        </w:rPr>
        <w:t xml:space="preserve"> </w:t>
      </w:r>
      <w:r w:rsidRPr="00B06C51">
        <w:rPr>
          <w:rFonts w:ascii="Times New Roman" w:eastAsia="Times New Roman" w:hAnsi="Times New Roman" w:cs="Times New Roman"/>
          <w:sz w:val="20"/>
          <w:szCs w:val="20"/>
        </w:rPr>
        <w:t xml:space="preserve">Российской Федерации, а также локальными нормативными актами, </w:t>
      </w:r>
      <w:r w:rsidRPr="00B06C51">
        <w:rPr>
          <w:rFonts w:ascii="Times New Roman" w:eastAsia="Times New Roman" w:hAnsi="Times New Roman" w:cs="Times New Roman"/>
          <w:bCs/>
          <w:sz w:val="20"/>
          <w:szCs w:val="20"/>
        </w:rPr>
        <w:t>и обеспечивает ее обновление.</w:t>
      </w:r>
    </w:p>
    <w:p w:rsidR="00B06C51" w:rsidRPr="00B06C51" w:rsidRDefault="00B06C51" w:rsidP="00B06C51">
      <w:pPr>
        <w:spacing w:after="0" w:line="240" w:lineRule="auto"/>
        <w:ind w:firstLine="284"/>
        <w:jc w:val="both"/>
        <w:rPr>
          <w:rFonts w:ascii="Times New Roman" w:eastAsia="Calibri" w:hAnsi="Times New Roman" w:cs="Times New Roman"/>
          <w:sz w:val="20"/>
          <w:szCs w:val="20"/>
          <w:lang w:eastAsia="en-US"/>
        </w:rPr>
      </w:pPr>
    </w:p>
    <w:p w:rsidR="00B06C51" w:rsidRPr="00B06C51" w:rsidRDefault="00B06C51" w:rsidP="00B06C51">
      <w:pPr>
        <w:widowControl w:val="0"/>
        <w:tabs>
          <w:tab w:val="left" w:pos="3720"/>
        </w:tabs>
        <w:autoSpaceDE w:val="0"/>
        <w:autoSpaceDN w:val="0"/>
        <w:adjustRightInd w:val="0"/>
        <w:spacing w:after="0"/>
        <w:ind w:firstLine="284"/>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2. Цели и предмет деятельности</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bCs/>
          <w:sz w:val="20"/>
          <w:szCs w:val="20"/>
        </w:rPr>
        <w:t xml:space="preserve">2.1. </w:t>
      </w:r>
      <w:r w:rsidRPr="00B06C51">
        <w:rPr>
          <w:rFonts w:ascii="Times New Roman" w:eastAsia="Times New Roman" w:hAnsi="Times New Roman" w:cs="Times New Roman"/>
          <w:sz w:val="20"/>
          <w:szCs w:val="20"/>
        </w:rPr>
        <w:t>Дошкольное образование является первым уровнем общего образования в Российской Федерации.</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2.2. </w:t>
      </w:r>
      <w:r w:rsidRPr="00B06C51">
        <w:rPr>
          <w:rFonts w:ascii="Times New Roman" w:eastAsia="Times New Roman" w:hAnsi="Times New Roman" w:cs="Times New Roman"/>
          <w:bCs/>
          <w:color w:val="000000"/>
          <w:sz w:val="20"/>
          <w:szCs w:val="20"/>
        </w:rPr>
        <w:t>Предметом деятельности</w:t>
      </w:r>
      <w:r w:rsidRPr="00B06C51">
        <w:rPr>
          <w:rFonts w:ascii="Times New Roman" w:eastAsia="Times New Roman" w:hAnsi="Times New Roman" w:cs="Times New Roman"/>
          <w:color w:val="000000"/>
          <w:sz w:val="20"/>
          <w:szCs w:val="20"/>
        </w:rPr>
        <w:t xml:space="preserve"> Учреждения</w:t>
      </w:r>
      <w:r w:rsidRPr="00B06C51">
        <w:rPr>
          <w:rFonts w:ascii="Times New Roman" w:eastAsia="Times New Roman" w:hAnsi="Times New Roman" w:cs="Times New Roman"/>
          <w:sz w:val="20"/>
          <w:szCs w:val="20"/>
        </w:rPr>
        <w:t xml:space="preserve"> 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r w:rsidRPr="00B06C51">
        <w:rPr>
          <w:rFonts w:ascii="Times New Roman" w:eastAsia="Calibri" w:hAnsi="Times New Roman" w:cs="Times New Roman"/>
          <w:sz w:val="20"/>
          <w:szCs w:val="20"/>
        </w:rPr>
        <w:t xml:space="preserve"> Предметом деятельности Учреждения является образовательная и иная деятельность Учреждения, направленная на достижение целей создания Учреждения.   </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2.3. Целью деятельности Учреждения является создание условий для реализации гарантированного права на получение общедоступного и бесплатного дошкольного образования, а также создание условий, гарантирующих охрану жизни и укрепления здоровья воспитанников.</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2.4. Для достижения указанной цели Учреждение осуществляет  следующие основные виды деятельности:</w:t>
      </w:r>
    </w:p>
    <w:p w:rsidR="00B06C51" w:rsidRPr="00B06C51" w:rsidRDefault="00B06C51" w:rsidP="00713319">
      <w:pPr>
        <w:numPr>
          <w:ilvl w:val="0"/>
          <w:numId w:val="38"/>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Реализация образовательной программы дошкольного образования;</w:t>
      </w:r>
    </w:p>
    <w:p w:rsidR="00B06C51" w:rsidRPr="00B06C51" w:rsidRDefault="00B06C51" w:rsidP="00713319">
      <w:pPr>
        <w:numPr>
          <w:ilvl w:val="0"/>
          <w:numId w:val="38"/>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Присмотр и уход за детьми.</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2.5.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2.6. Основными задачами Учреждения являются:</w:t>
      </w:r>
    </w:p>
    <w:p w:rsidR="00B06C51" w:rsidRPr="00B06C51" w:rsidRDefault="00B06C51" w:rsidP="00713319">
      <w:pPr>
        <w:numPr>
          <w:ilvl w:val="0"/>
          <w:numId w:val="39"/>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Охрана и укрепление физического и психического здоровья детей, в  том числе их эмоционального благополучия;</w:t>
      </w:r>
    </w:p>
    <w:p w:rsidR="00B06C51" w:rsidRPr="00B06C51" w:rsidRDefault="00B06C51" w:rsidP="00713319">
      <w:pPr>
        <w:numPr>
          <w:ilvl w:val="0"/>
          <w:numId w:val="39"/>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равных возможностей для полноценного развития каждого ребенка в период дошкольного детства независимо от нации, языка, социального статуса, психофизиологических и других особенностей ( в т.ч. ограниченных возможностей здоровья);</w:t>
      </w:r>
    </w:p>
    <w:p w:rsidR="00B06C51" w:rsidRPr="00B06C51" w:rsidRDefault="00B06C51" w:rsidP="00713319">
      <w:pPr>
        <w:numPr>
          <w:ilvl w:val="0"/>
          <w:numId w:val="39"/>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rsidR="00B06C51" w:rsidRPr="00B06C51" w:rsidRDefault="00B06C51" w:rsidP="00713319">
      <w:pPr>
        <w:numPr>
          <w:ilvl w:val="0"/>
          <w:numId w:val="39"/>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Создание благоприятных условий развития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самим собой другими детьми, взрослыми и окружающим миром;</w:t>
      </w:r>
    </w:p>
    <w:p w:rsidR="00B06C51" w:rsidRPr="00B06C51" w:rsidRDefault="00B06C51" w:rsidP="00713319">
      <w:pPr>
        <w:numPr>
          <w:ilvl w:val="0"/>
          <w:numId w:val="39"/>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и общества;</w:t>
      </w:r>
    </w:p>
    <w:p w:rsidR="00B06C51" w:rsidRPr="00B06C51" w:rsidRDefault="00B06C51" w:rsidP="00713319">
      <w:pPr>
        <w:numPr>
          <w:ilvl w:val="0"/>
          <w:numId w:val="39"/>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B06C51" w:rsidRPr="00B06C51" w:rsidRDefault="00B06C51" w:rsidP="00713319">
      <w:pPr>
        <w:numPr>
          <w:ilvl w:val="0"/>
          <w:numId w:val="39"/>
        </w:numPr>
        <w:spacing w:after="0" w:line="240" w:lineRule="auto"/>
        <w:contextualSpacing/>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Обеспечение психолого-педагогической поддержки семьи и повышения компетентности родителей (законных представителей) в вопросах развития, обучения, воспитания, а также охраны и укрепления здоровья детей.</w:t>
      </w:r>
    </w:p>
    <w:p w:rsidR="00B06C51" w:rsidRPr="00B06C51" w:rsidRDefault="00B06C51" w:rsidP="00B06C51">
      <w:pPr>
        <w:spacing w:after="0"/>
        <w:ind w:firstLine="720"/>
        <w:jc w:val="both"/>
        <w:outlineLvl w:val="1"/>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2.7. Учредитель формирует и утверждает муниципальное задание для Учреждения в соответствии с основными видами деятельности.</w:t>
      </w:r>
    </w:p>
    <w:p w:rsidR="00B06C51" w:rsidRPr="00B06C51" w:rsidRDefault="00B06C51" w:rsidP="00B06C51">
      <w:pPr>
        <w:spacing w:after="0"/>
        <w:ind w:firstLine="720"/>
        <w:jc w:val="both"/>
        <w:outlineLvl w:val="1"/>
        <w:rPr>
          <w:rFonts w:ascii="Times New Roman" w:eastAsia="Times New Roman" w:hAnsi="Times New Roman" w:cs="Times New Roman"/>
          <w:bCs/>
          <w:sz w:val="20"/>
          <w:szCs w:val="20"/>
        </w:rPr>
      </w:pPr>
      <w:r w:rsidRPr="00B06C51">
        <w:rPr>
          <w:rFonts w:ascii="Times New Roman" w:eastAsia="Times New Roman" w:hAnsi="Times New Roman" w:cs="Times New Roman"/>
          <w:bCs/>
          <w:sz w:val="20"/>
          <w:szCs w:val="20"/>
        </w:rPr>
        <w:t>2.8. Учреждение</w:t>
      </w:r>
      <w:r w:rsidRPr="00B06C51">
        <w:rPr>
          <w:rFonts w:ascii="Times New Roman" w:eastAsia="Calibri" w:hAnsi="Times New Roman" w:cs="Times New Roman"/>
          <w:sz w:val="20"/>
          <w:szCs w:val="20"/>
        </w:rPr>
        <w:t xml:space="preserve"> не вправе отказаться от выполнения муниципального задания.</w:t>
      </w:r>
    </w:p>
    <w:p w:rsidR="00B06C51" w:rsidRPr="00B06C51" w:rsidRDefault="00B06C51" w:rsidP="00B06C51">
      <w:pPr>
        <w:autoSpaceDE w:val="0"/>
        <w:autoSpaceDN w:val="0"/>
        <w:adjustRightInd w:val="0"/>
        <w:spacing w:after="0"/>
        <w:ind w:firstLine="720"/>
        <w:jc w:val="both"/>
        <w:rPr>
          <w:rFonts w:ascii="Times New Roman" w:eastAsia="Calibri" w:hAnsi="Times New Roman" w:cs="Times New Roman"/>
          <w:sz w:val="20"/>
          <w:szCs w:val="20"/>
        </w:rPr>
      </w:pPr>
      <w:r w:rsidRPr="00B06C51">
        <w:rPr>
          <w:rFonts w:ascii="Times New Roman" w:eastAsia="Times New Roman" w:hAnsi="Times New Roman" w:cs="Times New Roman"/>
          <w:sz w:val="20"/>
          <w:szCs w:val="20"/>
        </w:rPr>
        <w:t>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2.10. Учреждение не вправе осуществлять виды деятельности, приносящие доход, оказывать платные услуги и работы, не указанные в настоящем разделе Устава.</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color w:val="000000"/>
          <w:sz w:val="20"/>
          <w:szCs w:val="20"/>
        </w:rPr>
        <w:t xml:space="preserve">2.11. </w:t>
      </w:r>
      <w:r w:rsidRPr="00B06C51">
        <w:rPr>
          <w:rFonts w:ascii="Times New Roman" w:eastAsia="Times New Roman" w:hAnsi="Times New Roman" w:cs="Times New Roman"/>
          <w:sz w:val="20"/>
          <w:szCs w:val="20"/>
        </w:rPr>
        <w:t>За присмотр и уход за ребенком в Учреждении с родителей (законных представителей) взимается плата. Ее размер определяется Учредителем и отражается в договоре об образовании по образовательным программам дошкольного образования.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За присмотр и уход за детьми-инвалидами, детьми-сиротами и детьми, оставшимися без попечения родителей, а также за детьми с туберкулезной интоксикацией родительская плата не взимается.</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Calibri" w:hAnsi="Times New Roman" w:cs="Times New Roman"/>
          <w:sz w:val="20"/>
          <w:szCs w:val="20"/>
        </w:rPr>
        <w:t>2.12. Родителям (законным представителям) выплачивается компенсация части родительской платы в размере, устанавливаемом Учредителем. Право на получение компенсации имеет один из родителей (законных представителей), внесших родительскую плату за присмотр и уход за детьми в</w:t>
      </w:r>
      <w:r w:rsidRPr="00B06C51">
        <w:rPr>
          <w:rFonts w:ascii="Times New Roman" w:eastAsia="Calibri" w:hAnsi="Times New Roman" w:cs="Times New Roman"/>
          <w:bCs/>
          <w:sz w:val="20"/>
          <w:szCs w:val="20"/>
        </w:rPr>
        <w:t xml:space="preserve"> Учреждении.</w:t>
      </w:r>
    </w:p>
    <w:p w:rsidR="00B06C51" w:rsidRPr="00B06C51" w:rsidRDefault="00B06C51" w:rsidP="00B06C51">
      <w:pPr>
        <w:spacing w:after="0" w:line="240" w:lineRule="auto"/>
        <w:ind w:firstLine="284"/>
        <w:jc w:val="center"/>
        <w:rPr>
          <w:rFonts w:ascii="Times New Roman" w:eastAsia="Calibri" w:hAnsi="Times New Roman" w:cs="Times New Roman"/>
          <w:b/>
          <w:sz w:val="20"/>
          <w:szCs w:val="20"/>
          <w:lang w:eastAsia="en-US"/>
        </w:rPr>
      </w:pPr>
    </w:p>
    <w:p w:rsidR="00B06C51" w:rsidRPr="00B06C51" w:rsidRDefault="00B06C51" w:rsidP="00B06C51">
      <w:pPr>
        <w:spacing w:after="0"/>
        <w:ind w:firstLine="284"/>
        <w:jc w:val="center"/>
        <w:rPr>
          <w:rFonts w:ascii="Times New Roman" w:eastAsia="Calibri" w:hAnsi="Times New Roman" w:cs="Times New Roman"/>
          <w:b/>
          <w:sz w:val="20"/>
          <w:szCs w:val="20"/>
          <w:lang w:eastAsia="en-US"/>
        </w:rPr>
      </w:pPr>
      <w:r w:rsidRPr="00B06C51">
        <w:rPr>
          <w:rFonts w:ascii="Times New Roman" w:eastAsia="Calibri" w:hAnsi="Times New Roman" w:cs="Times New Roman"/>
          <w:b/>
          <w:sz w:val="20"/>
          <w:szCs w:val="20"/>
          <w:lang w:eastAsia="en-US"/>
        </w:rPr>
        <w:t>3.  Организация образовательного процесса</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3.1. В Учреждении  организовываются  группы  полного дня (10,5 - часового пребывания) с 7 часов 30 минут до 18 часов 00 минут, установлена пятидневная рабочая неделя. Выходные дни: суббота, воскресенье и праздничные дни, установленные законодательством Российской Федерации. В предпраздничные дни Учреждение работает на 1 час короче. </w:t>
      </w:r>
    </w:p>
    <w:p w:rsidR="00B06C51" w:rsidRPr="00B06C51" w:rsidRDefault="00B06C51" w:rsidP="00B06C51">
      <w:pPr>
        <w:widowControl w:val="0"/>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 При наличии производственной необходимости Учреждение  может закрываться, менять режим  работы для проведения санитарных мероприятий и ремонтных работ в помещениях и на территории Учреждения.</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sz w:val="20"/>
          <w:szCs w:val="20"/>
        </w:rPr>
        <w:t xml:space="preserve">3.3. Режим дня в Учреждении устанавливается в соответствии с возрастными особенностями детей и способствует их гармоничному развитию. </w:t>
      </w:r>
    </w:p>
    <w:p w:rsidR="00B06C51" w:rsidRPr="00B06C51" w:rsidRDefault="00B06C51" w:rsidP="00B06C51">
      <w:pPr>
        <w:spacing w:after="0"/>
        <w:ind w:firstLine="720"/>
        <w:jc w:val="both"/>
        <w:rPr>
          <w:rFonts w:ascii="Times New Roman" w:eastAsia="Calibri" w:hAnsi="Times New Roman" w:cs="Times New Roman"/>
          <w:sz w:val="20"/>
          <w:szCs w:val="20"/>
        </w:rPr>
      </w:pPr>
      <w:r w:rsidRPr="00B06C51">
        <w:rPr>
          <w:rFonts w:ascii="Times New Roman" w:eastAsia="Times New Roman" w:hAnsi="Times New Roman" w:cs="Times New Roman"/>
          <w:sz w:val="20"/>
          <w:szCs w:val="20"/>
        </w:rPr>
        <w:t>3.4. Получение дошкольного образования в Учреждении может начинаться в любой момент  по достижении детьми возраста двух месяцев.</w:t>
      </w:r>
      <w:r w:rsidRPr="00B06C51">
        <w:rPr>
          <w:rFonts w:ascii="Times New Roman" w:eastAsia="Calibri" w:hAnsi="Times New Roman" w:cs="Times New Roman"/>
          <w:sz w:val="20"/>
          <w:szCs w:val="20"/>
        </w:rPr>
        <w:t xml:space="preserve"> Правила приема  в Учреждение в части, не урегулированной законодательством  об образовании, определяются Учреждением  самостоятельно и регламентируются локальным актом.</w:t>
      </w:r>
    </w:p>
    <w:p w:rsidR="00B06C51" w:rsidRPr="00B06C51" w:rsidRDefault="00B06C51" w:rsidP="00B06C51">
      <w:pPr>
        <w:autoSpaceDE w:val="0"/>
        <w:autoSpaceDN w:val="0"/>
        <w:adjustRightInd w:val="0"/>
        <w:spacing w:after="0"/>
        <w:ind w:firstLine="720"/>
        <w:contextualSpacing/>
        <w:jc w:val="both"/>
        <w:rPr>
          <w:rFonts w:ascii="Times New Roman" w:eastAsia="Times New Roman" w:hAnsi="Times New Roman" w:cs="Times New Roman"/>
          <w:b/>
          <w:color w:val="000000"/>
          <w:sz w:val="20"/>
          <w:szCs w:val="20"/>
        </w:rPr>
      </w:pPr>
      <w:r w:rsidRPr="00B06C51">
        <w:rPr>
          <w:rFonts w:ascii="Times New Roman" w:eastAsia="Calibri" w:hAnsi="Times New Roman" w:cs="Times New Roman"/>
          <w:sz w:val="20"/>
          <w:szCs w:val="20"/>
        </w:rPr>
        <w:t xml:space="preserve">3.5.  </w:t>
      </w:r>
      <w:r w:rsidRPr="00B06C51">
        <w:rPr>
          <w:rFonts w:ascii="Times New Roman" w:eastAsia="Calibri" w:hAnsi="Times New Roman" w:cs="Times New Roman"/>
          <w:iCs/>
          <w:sz w:val="20"/>
          <w:szCs w:val="20"/>
        </w:rPr>
        <w:t xml:space="preserve">Наполняемость групп определяется с учетом возраста детей, а также с учетом </w:t>
      </w:r>
      <w:r w:rsidRPr="00B06C51">
        <w:rPr>
          <w:rFonts w:ascii="Times New Roman" w:eastAsia="Calibri" w:hAnsi="Times New Roman" w:cs="Times New Roman"/>
          <w:sz w:val="20"/>
          <w:szCs w:val="20"/>
        </w:rPr>
        <w:t>санитарно-эпидемиологических требований к устройству, содержанию и организации режима работы дошкольных образовательных организаций.</w:t>
      </w:r>
    </w:p>
    <w:p w:rsidR="00B06C51" w:rsidRPr="00B06C51" w:rsidRDefault="00B06C51" w:rsidP="00B06C51">
      <w:pPr>
        <w:autoSpaceDE w:val="0"/>
        <w:autoSpaceDN w:val="0"/>
        <w:adjustRightInd w:val="0"/>
        <w:spacing w:after="0"/>
        <w:ind w:firstLine="720"/>
        <w:contextualSpacing/>
        <w:jc w:val="both"/>
        <w:rPr>
          <w:rFonts w:ascii="Times New Roman" w:eastAsia="Times New Roman" w:hAnsi="Times New Roman" w:cs="Times New Roman"/>
          <w:color w:val="C00000"/>
          <w:sz w:val="20"/>
          <w:szCs w:val="20"/>
          <w:shd w:val="clear" w:color="auto" w:fill="FFFFFF"/>
        </w:rPr>
      </w:pPr>
      <w:r w:rsidRPr="00B06C51">
        <w:rPr>
          <w:rFonts w:ascii="Times New Roman" w:eastAsia="Calibri" w:hAnsi="Times New Roman" w:cs="Times New Roman"/>
          <w:sz w:val="20"/>
          <w:szCs w:val="20"/>
        </w:rPr>
        <w:t xml:space="preserve">3.6. В Учреждении </w:t>
      </w:r>
      <w:r w:rsidRPr="00B06C51">
        <w:rPr>
          <w:rFonts w:ascii="Times New Roman" w:eastAsia="Times New Roman" w:hAnsi="Times New Roman" w:cs="Times New Roman"/>
          <w:color w:val="000000"/>
          <w:sz w:val="20"/>
          <w:szCs w:val="20"/>
          <w:shd w:val="clear" w:color="auto" w:fill="FFFFFF"/>
        </w:rPr>
        <w:t xml:space="preserve">группы  имеют общеразвивающую  направленность, а также могут иметь  компенсирующую, оздоровительную или комбинированную направленности. </w:t>
      </w:r>
      <w:r w:rsidRPr="00B06C51">
        <w:rPr>
          <w:rFonts w:ascii="Times New Roman" w:eastAsia="Times New Roman" w:hAnsi="Times New Roman" w:cs="Times New Roman"/>
          <w:color w:val="C00000"/>
          <w:sz w:val="20"/>
          <w:szCs w:val="20"/>
          <w:shd w:val="clear" w:color="auto" w:fill="FFFFFF"/>
        </w:rPr>
        <w:t xml:space="preserve">   </w:t>
      </w:r>
    </w:p>
    <w:p w:rsidR="00B06C51" w:rsidRPr="00B06C51" w:rsidRDefault="00B06C51" w:rsidP="00B06C51">
      <w:pPr>
        <w:autoSpaceDE w:val="0"/>
        <w:autoSpaceDN w:val="0"/>
        <w:adjustRightInd w:val="0"/>
        <w:spacing w:after="0"/>
        <w:ind w:firstLine="720"/>
        <w:contextualSpacing/>
        <w:jc w:val="both"/>
        <w:rPr>
          <w:rFonts w:ascii="Times New Roman" w:eastAsia="Times New Roman" w:hAnsi="Times New Roman" w:cs="Times New Roman"/>
          <w:sz w:val="20"/>
          <w:szCs w:val="20"/>
          <w:shd w:val="clear" w:color="auto" w:fill="FFFFFF"/>
        </w:rPr>
      </w:pPr>
      <w:r w:rsidRPr="00B06C51">
        <w:rPr>
          <w:rFonts w:ascii="Times New Roman" w:eastAsia="Times New Roman" w:hAnsi="Times New Roman" w:cs="Times New Roman"/>
          <w:sz w:val="20"/>
          <w:szCs w:val="20"/>
          <w:shd w:val="clear" w:color="auto" w:fill="FFFFFF"/>
        </w:rPr>
        <w:t>В группах общеразвивающей направленности осуществляется реализация образовательной программы дошкольного образования.</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b/>
          <w:color w:val="FF0000"/>
          <w:sz w:val="20"/>
          <w:szCs w:val="20"/>
        </w:rPr>
      </w:pPr>
      <w:r w:rsidRPr="00B06C51">
        <w:rPr>
          <w:rFonts w:ascii="Times New Roman" w:eastAsia="Times New Roman" w:hAnsi="Times New Roman" w:cs="Times New Roman"/>
          <w:sz w:val="20"/>
          <w:szCs w:val="20"/>
        </w:rPr>
        <w:t>3.7. Образовательная деятельность в Учреждении ведется на русском  и коми языках.</w:t>
      </w:r>
      <w:r w:rsidRPr="00B06C51">
        <w:rPr>
          <w:rFonts w:ascii="Times New Roman" w:eastAsia="Times New Roman" w:hAnsi="Times New Roman" w:cs="Times New Roman"/>
          <w:b/>
          <w:sz w:val="20"/>
          <w:szCs w:val="20"/>
        </w:rPr>
        <w:t xml:space="preserve"> </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3.8. Содержание образовательного процесса в Учреждении определяется основной образовательной программой дошкольного образования, разрабатываемой и утверждаемой Учреждением самостоятельно.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а также с учетом соответствующих примерных образовательных программ дошкольного образования.</w:t>
      </w:r>
    </w:p>
    <w:p w:rsidR="00B06C51" w:rsidRPr="00B06C51" w:rsidRDefault="00B06C51" w:rsidP="00B06C51">
      <w:pPr>
        <w:spacing w:after="0"/>
        <w:ind w:firstLine="720"/>
        <w:jc w:val="both"/>
        <w:rPr>
          <w:rFonts w:ascii="Times New Roman" w:eastAsia="Times New Roman" w:hAnsi="Times New Roman" w:cs="Times New Roman"/>
          <w:b/>
          <w:sz w:val="20"/>
          <w:szCs w:val="20"/>
        </w:rPr>
      </w:pPr>
      <w:r w:rsidRPr="00B06C51">
        <w:rPr>
          <w:rFonts w:ascii="Times New Roman" w:eastAsia="Times New Roman" w:hAnsi="Times New Roman" w:cs="Times New Roman"/>
          <w:sz w:val="20"/>
          <w:szCs w:val="20"/>
        </w:rPr>
        <w:t xml:space="preserve">3.9. Занятия проводятся в соответствии с учебным планом и расписанием занятий, разрабатываемыми Учреждением самостоятельно. </w:t>
      </w:r>
      <w:r w:rsidRPr="00B06C51">
        <w:rPr>
          <w:rFonts w:ascii="Times New Roman" w:eastAsia="Times New Roman" w:hAnsi="Times New Roman" w:cs="Times New Roman"/>
          <w:b/>
          <w:sz w:val="20"/>
          <w:szCs w:val="20"/>
        </w:rPr>
        <w:t xml:space="preserve"> </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3.10. При реализации образовательной программы используются различные образовательные технологии.</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Calibri" w:hAnsi="Times New Roman" w:cs="Times New Roman"/>
          <w:sz w:val="20"/>
          <w:szCs w:val="20"/>
        </w:rPr>
        <w:t xml:space="preserve">3.11. </w:t>
      </w:r>
      <w:r w:rsidRPr="00B06C51">
        <w:rPr>
          <w:rFonts w:ascii="Times New Roman" w:eastAsia="Times New Roman" w:hAnsi="Times New Roman" w:cs="Times New Roman"/>
          <w:sz w:val="20"/>
          <w:szCs w:val="20"/>
        </w:rPr>
        <w:t>Домашние задания воспитанникам  не задаются.</w:t>
      </w:r>
      <w:r w:rsidRPr="00B06C51">
        <w:rPr>
          <w:rFonts w:ascii="Times New Roman" w:eastAsia="Times New Roman" w:hAnsi="Times New Roman" w:cs="Times New Roman"/>
          <w:color w:val="FF0000"/>
          <w:sz w:val="20"/>
          <w:szCs w:val="20"/>
        </w:rPr>
        <w:t xml:space="preserve"> </w:t>
      </w:r>
      <w:r w:rsidRPr="00B06C51">
        <w:rPr>
          <w:rFonts w:ascii="Times New Roman" w:eastAsia="Times New Roman" w:hAnsi="Times New Roman" w:cs="Times New Roman"/>
          <w:sz w:val="20"/>
          <w:szCs w:val="20"/>
        </w:rPr>
        <w:t>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w:t>
      </w:r>
    </w:p>
    <w:p w:rsidR="00B06C51" w:rsidRPr="00B06C51" w:rsidRDefault="00B06C51" w:rsidP="00B06C51">
      <w:pPr>
        <w:spacing w:after="0"/>
        <w:ind w:firstLine="720"/>
        <w:jc w:val="both"/>
        <w:outlineLvl w:val="1"/>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3.12. Учебные издания, используемые при реализации образовательных программ дошкольного образования, определяются Учреждением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 </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sz w:val="20"/>
          <w:szCs w:val="20"/>
        </w:rPr>
        <w:t xml:space="preserve">3.13. </w:t>
      </w:r>
      <w:r w:rsidRPr="00B06C51">
        <w:rPr>
          <w:rFonts w:ascii="Times New Roman" w:eastAsia="Times New Roman" w:hAnsi="Times New Roman" w:cs="Times New Roman"/>
          <w:color w:val="000000"/>
          <w:sz w:val="20"/>
          <w:szCs w:val="20"/>
          <w:shd w:val="clear" w:color="auto" w:fill="FFFFFF"/>
        </w:rPr>
        <w:t xml:space="preserve">Учреждение может использовать сетевую форму реализации образовательных программ, обеспечивающую возможность их освоения воспитанниками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Использование сетевой формы реализации образовательных программ дошкольного образования   осуществляется на основании договора между </w:t>
      </w:r>
      <w:r w:rsidRPr="00B06C51">
        <w:rPr>
          <w:rFonts w:ascii="Times New Roman" w:eastAsia="Times New Roman" w:hAnsi="Times New Roman" w:cs="Times New Roman"/>
          <w:sz w:val="20"/>
          <w:szCs w:val="20"/>
          <w:shd w:val="clear" w:color="auto" w:fill="FFFFFF"/>
        </w:rPr>
        <w:t>Учреждением</w:t>
      </w:r>
      <w:r w:rsidRPr="00B06C51">
        <w:rPr>
          <w:rFonts w:ascii="Times New Roman" w:eastAsia="Times New Roman" w:hAnsi="Times New Roman" w:cs="Times New Roman"/>
          <w:color w:val="000000"/>
          <w:sz w:val="20"/>
          <w:szCs w:val="20"/>
          <w:shd w:val="clear" w:color="auto" w:fill="FFFFFF"/>
        </w:rPr>
        <w:t xml:space="preserve"> и иными указанными организациями</w:t>
      </w:r>
      <w:r w:rsidRPr="00B06C51">
        <w:rPr>
          <w:rFonts w:ascii="Times New Roman" w:eastAsia="Times New Roman" w:hAnsi="Times New Roman" w:cs="Times New Roman"/>
          <w:color w:val="000000"/>
          <w:sz w:val="20"/>
          <w:szCs w:val="20"/>
        </w:rPr>
        <w:t>.</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color w:val="000000"/>
          <w:sz w:val="20"/>
          <w:szCs w:val="20"/>
        </w:rPr>
        <w:t xml:space="preserve">3.14. </w:t>
      </w:r>
      <w:r w:rsidRPr="00B06C51">
        <w:rPr>
          <w:rFonts w:ascii="Times New Roman" w:eastAsia="Times New Roman" w:hAnsi="Times New Roman" w:cs="Times New Roman"/>
          <w:sz w:val="20"/>
          <w:szCs w:val="20"/>
        </w:rPr>
        <w:t>Организация питания воспитанников возлагается на Учреждение и осуществляется в соответствии с нормами государственных санитарных эпидемиологических правил и нормативов.</w:t>
      </w:r>
    </w:p>
    <w:p w:rsidR="00B06C51" w:rsidRPr="00B06C51" w:rsidRDefault="00B06C51" w:rsidP="00B06C51">
      <w:pPr>
        <w:spacing w:after="0"/>
        <w:ind w:firstLine="720"/>
        <w:jc w:val="both"/>
        <w:rPr>
          <w:rFonts w:ascii="Times New Roman" w:eastAsia="Times New Roman" w:hAnsi="Times New Roman" w:cs="Times New Roman"/>
          <w:color w:val="FF0000"/>
          <w:sz w:val="20"/>
          <w:szCs w:val="20"/>
          <w:u w:val="single"/>
        </w:rPr>
      </w:pPr>
      <w:r w:rsidRPr="00B06C51">
        <w:rPr>
          <w:rFonts w:ascii="Times New Roman" w:eastAsia="Times New Roman" w:hAnsi="Times New Roman" w:cs="Times New Roman"/>
          <w:sz w:val="20"/>
          <w:szCs w:val="20"/>
        </w:rPr>
        <w:t xml:space="preserve">3.15. </w:t>
      </w:r>
      <w:r w:rsidRPr="00B06C51">
        <w:rPr>
          <w:rFonts w:ascii="Times New Roman" w:eastAsia="Times New Roman" w:hAnsi="Times New Roman" w:cs="Times New Roman"/>
          <w:color w:val="000000"/>
          <w:sz w:val="20"/>
          <w:szCs w:val="20"/>
        </w:rPr>
        <w:t xml:space="preserve">Медицинское обслуживание воспитанников в Учреждении </w:t>
      </w:r>
      <w:r w:rsidRPr="00B06C51">
        <w:rPr>
          <w:rFonts w:ascii="Times New Roman" w:eastAsia="Times New Roman" w:hAnsi="Times New Roman" w:cs="Times New Roman"/>
          <w:sz w:val="20"/>
          <w:szCs w:val="20"/>
        </w:rPr>
        <w:t>обеспечивается медицинским персоналом, закрепленным в договоре м</w:t>
      </w:r>
      <w:r w:rsidRPr="00B06C51">
        <w:rPr>
          <w:rFonts w:ascii="Times New Roman" w:eastAsia="Times New Roman" w:hAnsi="Times New Roman" w:cs="Times New Roman"/>
          <w:color w:val="000000"/>
          <w:sz w:val="20"/>
          <w:szCs w:val="20"/>
        </w:rPr>
        <w:t xml:space="preserve">ежду Учреждением и органом  здравоохранения. </w:t>
      </w:r>
    </w:p>
    <w:p w:rsidR="00B06C51" w:rsidRPr="00B06C51" w:rsidRDefault="00B06C51" w:rsidP="00B06C51">
      <w:pPr>
        <w:shd w:val="clear" w:color="auto" w:fill="FFFFFF"/>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3.16. Участниками образовательных отношений являются воспитанники, их родители (законные представители) и педагогические работники.</w:t>
      </w:r>
    </w:p>
    <w:p w:rsidR="00B06C51" w:rsidRPr="00B06C51" w:rsidRDefault="00B06C51" w:rsidP="00B06C51">
      <w:pPr>
        <w:shd w:val="clear" w:color="auto" w:fill="FFFFFF"/>
        <w:spacing w:after="0"/>
        <w:ind w:firstLine="720"/>
        <w:jc w:val="both"/>
        <w:rPr>
          <w:rFonts w:ascii="Times New Roman" w:eastAsia="Times New Roman" w:hAnsi="Times New Roman" w:cs="Times New Roman"/>
          <w:b/>
          <w:bCs/>
          <w:spacing w:val="-2"/>
          <w:w w:val="101"/>
          <w:sz w:val="20"/>
          <w:szCs w:val="20"/>
        </w:rPr>
      </w:pPr>
      <w:r w:rsidRPr="00B06C51">
        <w:rPr>
          <w:rFonts w:ascii="Times New Roman" w:eastAsia="Times New Roman" w:hAnsi="Times New Roman" w:cs="Times New Roman"/>
          <w:sz w:val="20"/>
          <w:szCs w:val="20"/>
        </w:rPr>
        <w:t>3.17. Права и обязанности участников образовательных отношений регламентируются локальными актами.</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3.18.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B06C51" w:rsidRPr="00B06C51" w:rsidRDefault="00B06C51" w:rsidP="00B06C51">
      <w:pPr>
        <w:autoSpaceDE w:val="0"/>
        <w:autoSpaceDN w:val="0"/>
        <w:adjustRightInd w:val="0"/>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3.19. К трудовой деятельности в Учреждение не допускаются:</w:t>
      </w:r>
    </w:p>
    <w:p w:rsidR="00B06C51" w:rsidRPr="00B06C51" w:rsidRDefault="00B06C51" w:rsidP="00713319">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06C51" w:rsidRPr="00B06C51" w:rsidRDefault="00B06C51" w:rsidP="00713319">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06C51" w:rsidRPr="00B06C51" w:rsidRDefault="00B06C51" w:rsidP="00713319">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Лица, имевшие судимость за совершение преступлений против половой неприкосновенности и половой свободы личности;</w:t>
      </w:r>
    </w:p>
    <w:p w:rsidR="00B06C51" w:rsidRPr="00B06C51" w:rsidRDefault="00B06C51" w:rsidP="00713319">
      <w:pPr>
        <w:numPr>
          <w:ilvl w:val="0"/>
          <w:numId w:val="37"/>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Лишенные права заниматься педагогической деятельностью в соответствии с вступившим в законную силу приговором суда;</w:t>
      </w:r>
    </w:p>
    <w:p w:rsidR="00B06C51" w:rsidRPr="00B06C51" w:rsidRDefault="00B06C51" w:rsidP="00713319">
      <w:pPr>
        <w:numPr>
          <w:ilvl w:val="0"/>
          <w:numId w:val="37"/>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Имеющие неснятую или непогашенную судимость за умышленные тяжкие и особо тяжкие преступления;</w:t>
      </w:r>
    </w:p>
    <w:p w:rsidR="00B06C51" w:rsidRPr="00B06C51" w:rsidRDefault="00B06C51" w:rsidP="00713319">
      <w:pPr>
        <w:numPr>
          <w:ilvl w:val="0"/>
          <w:numId w:val="37"/>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Признанные недееспособными в установленном федеральным законом порядке;</w:t>
      </w:r>
    </w:p>
    <w:p w:rsidR="00B06C51" w:rsidRPr="00B06C51" w:rsidRDefault="00B06C51" w:rsidP="00713319">
      <w:pPr>
        <w:numPr>
          <w:ilvl w:val="0"/>
          <w:numId w:val="37"/>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06C51" w:rsidRPr="00B06C51" w:rsidRDefault="00B06C51" w:rsidP="00713319">
      <w:pPr>
        <w:numPr>
          <w:ilvl w:val="0"/>
          <w:numId w:val="37"/>
        </w:numPr>
        <w:spacing w:after="0" w:line="240" w:lineRule="auto"/>
        <w:contextualSpacing/>
        <w:jc w:val="both"/>
        <w:rPr>
          <w:rFonts w:ascii="Times New Roman" w:eastAsia="Times New Roman" w:hAnsi="Times New Roman" w:cs="Times New Roman"/>
          <w:b/>
          <w:sz w:val="20"/>
          <w:szCs w:val="20"/>
        </w:rPr>
      </w:pPr>
      <w:r w:rsidRPr="00B06C51">
        <w:rPr>
          <w:rFonts w:ascii="Times New Roman" w:eastAsia="Times New Roman" w:hAnsi="Times New Roman" w:cs="Times New Roman"/>
          <w:sz w:val="20"/>
          <w:szCs w:val="20"/>
        </w:rPr>
        <w:t>Отношения работника и Учреждения регулируются трудовым договором, условия которого не могут противоречить трудовому законодательству Российской Федерации.</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3.20. Работники Учреждения обязаны проходить периодические бесплатные медицинские обследования за счет средств Учредителя.</w:t>
      </w:r>
    </w:p>
    <w:p w:rsidR="00B06C51" w:rsidRPr="00B06C51" w:rsidRDefault="00B06C51" w:rsidP="00B06C51">
      <w:pPr>
        <w:spacing w:after="0"/>
        <w:ind w:firstLine="720"/>
        <w:jc w:val="both"/>
        <w:rPr>
          <w:rFonts w:ascii="Times New Roman" w:eastAsia="Times New Roman" w:hAnsi="Times New Roman" w:cs="Times New Roman"/>
          <w:sz w:val="20"/>
          <w:szCs w:val="20"/>
        </w:rPr>
      </w:pPr>
    </w:p>
    <w:p w:rsidR="00B06C51" w:rsidRPr="00B06C51" w:rsidRDefault="00B06C51" w:rsidP="00B06C51">
      <w:pPr>
        <w:spacing w:after="0"/>
        <w:ind w:firstLine="720"/>
        <w:jc w:val="both"/>
        <w:rPr>
          <w:rFonts w:ascii="Times New Roman" w:eastAsia="Times New Roman" w:hAnsi="Times New Roman" w:cs="Times New Roman"/>
          <w:b/>
          <w:sz w:val="20"/>
          <w:szCs w:val="20"/>
        </w:rPr>
      </w:pPr>
    </w:p>
    <w:p w:rsidR="00B06C51" w:rsidRPr="00B06C51" w:rsidRDefault="00B06C51" w:rsidP="00B06C51">
      <w:pPr>
        <w:spacing w:after="0"/>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4. Управление Учреждением</w:t>
      </w:r>
    </w:p>
    <w:p w:rsidR="00B06C51" w:rsidRPr="00B06C51" w:rsidRDefault="00B06C51" w:rsidP="00B06C51">
      <w:pPr>
        <w:autoSpaceDE w:val="0"/>
        <w:autoSpaceDN w:val="0"/>
        <w:adjustRightInd w:val="0"/>
        <w:spacing w:after="0"/>
        <w:ind w:firstLine="720"/>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B06C51" w:rsidRPr="00B06C51" w:rsidRDefault="00B06C51" w:rsidP="00B06C51">
      <w:pPr>
        <w:autoSpaceDE w:val="0"/>
        <w:autoSpaceDN w:val="0"/>
        <w:adjustRightInd w:val="0"/>
        <w:spacing w:after="0"/>
        <w:ind w:firstLine="720"/>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4.2. Единоличным исполнительным органом Учреждения является заведующий, который осуществляет текущее руководство деятельностью Учреждения.</w:t>
      </w:r>
    </w:p>
    <w:p w:rsidR="00B06C51" w:rsidRPr="00B06C51" w:rsidRDefault="00B06C51" w:rsidP="00B06C51">
      <w:pPr>
        <w:spacing w:after="0"/>
        <w:ind w:firstLine="720"/>
        <w:jc w:val="both"/>
        <w:rPr>
          <w:rFonts w:ascii="Times New Roman" w:eastAsia="Calibri" w:hAnsi="Times New Roman" w:cs="Times New Roman"/>
          <w:sz w:val="20"/>
          <w:szCs w:val="20"/>
          <w:lang w:eastAsia="en-US"/>
        </w:rPr>
      </w:pPr>
      <w:r w:rsidRPr="00B06C51">
        <w:rPr>
          <w:rFonts w:ascii="Times New Roman" w:eastAsia="Calibri" w:hAnsi="Times New Roman" w:cs="Times New Roman"/>
          <w:sz w:val="20"/>
          <w:szCs w:val="20"/>
          <w:lang w:eastAsia="en-US"/>
        </w:rPr>
        <w:t>4.3. Назначение на должность и освобождение от должности заведующего Учреждения производится Учредителем в порядке, установленном действующим законодательством Российской Федерации.</w:t>
      </w:r>
    </w:p>
    <w:p w:rsidR="00B06C51" w:rsidRPr="00B06C51" w:rsidRDefault="00B06C51" w:rsidP="00B06C51">
      <w:pPr>
        <w:autoSpaceDE w:val="0"/>
        <w:autoSpaceDN w:val="0"/>
        <w:adjustRightInd w:val="0"/>
        <w:spacing w:after="0"/>
        <w:jc w:val="both"/>
        <w:outlineLvl w:val="2"/>
        <w:rPr>
          <w:rFonts w:ascii="Times New Roman" w:eastAsia="Times New Roman" w:hAnsi="Times New Roman" w:cs="Times New Roman"/>
          <w:color w:val="FF0000"/>
          <w:sz w:val="20"/>
          <w:szCs w:val="20"/>
        </w:rPr>
      </w:pPr>
      <w:r w:rsidRPr="00B06C51">
        <w:rPr>
          <w:rFonts w:ascii="Times New Roman" w:eastAsia="Times New Roman" w:hAnsi="Times New Roman" w:cs="Times New Roman"/>
          <w:color w:val="FF0000"/>
          <w:sz w:val="20"/>
          <w:szCs w:val="20"/>
        </w:rPr>
        <w:t xml:space="preserve"> </w:t>
      </w:r>
      <w:r w:rsidRPr="00B06C51">
        <w:rPr>
          <w:rFonts w:ascii="Times New Roman" w:eastAsia="Times New Roman" w:hAnsi="Times New Roman" w:cs="Times New Roman"/>
          <w:color w:val="FF0000"/>
          <w:sz w:val="20"/>
          <w:szCs w:val="20"/>
        </w:rPr>
        <w:tab/>
      </w:r>
      <w:r w:rsidRPr="00B06C51">
        <w:rPr>
          <w:rFonts w:ascii="Times New Roman" w:eastAsia="Times New Roman" w:hAnsi="Times New Roman" w:cs="Times New Roman"/>
          <w:sz w:val="20"/>
          <w:szCs w:val="20"/>
        </w:rPr>
        <w:t>4.4.Заведующий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r w:rsidRPr="00B06C51">
        <w:rPr>
          <w:rFonts w:ascii="Times New Roman" w:eastAsia="Times New Roman" w:hAnsi="Times New Roman" w:cs="Times New Roman"/>
          <w:bCs/>
          <w:sz w:val="20"/>
          <w:szCs w:val="20"/>
        </w:rPr>
        <w:t xml:space="preserve"> </w:t>
      </w:r>
      <w:r w:rsidRPr="00B06C51">
        <w:rPr>
          <w:rFonts w:ascii="Times New Roman" w:eastAsia="Times New Roman" w:hAnsi="Times New Roman" w:cs="Times New Roman"/>
          <w:b/>
          <w:bCs/>
          <w:sz w:val="20"/>
          <w:szCs w:val="20"/>
        </w:rPr>
        <w:t xml:space="preserve"> </w:t>
      </w:r>
      <w:r w:rsidRPr="00B06C51">
        <w:rPr>
          <w:rFonts w:ascii="Times New Roman" w:eastAsia="Times New Roman" w:hAnsi="Times New Roman" w:cs="Times New Roman"/>
          <w:bCs/>
          <w:sz w:val="20"/>
          <w:szCs w:val="20"/>
        </w:rPr>
        <w:t xml:space="preserve">На период отпуска и временной нетрудоспособности заведующего Учреждением его обязанности могут быть возложены на педагогического работника Учреждения.  </w:t>
      </w:r>
    </w:p>
    <w:p w:rsidR="00B06C51" w:rsidRPr="00B06C51" w:rsidRDefault="00B06C51" w:rsidP="00B06C51">
      <w:pPr>
        <w:autoSpaceDE w:val="0"/>
        <w:autoSpaceDN w:val="0"/>
        <w:adjustRightInd w:val="0"/>
        <w:spacing w:after="0"/>
        <w:ind w:firstLine="720"/>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4.5. Заведующий Учреждением организует выполнение решений Учредителя по вопросам деятельности Учреждения, принятым в рамках компетенции Учредителя.</w:t>
      </w:r>
    </w:p>
    <w:p w:rsidR="00B06C51" w:rsidRPr="00B06C51" w:rsidRDefault="00B06C51" w:rsidP="00B06C51">
      <w:pPr>
        <w:autoSpaceDE w:val="0"/>
        <w:autoSpaceDN w:val="0"/>
        <w:adjustRightInd w:val="0"/>
        <w:spacing w:after="0"/>
        <w:ind w:firstLine="720"/>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4.6.   Заведующий Учреждением без доверенности действует от имени Учреждения.</w:t>
      </w:r>
    </w:p>
    <w:p w:rsidR="00B06C51" w:rsidRPr="00B06C51" w:rsidRDefault="00B06C51" w:rsidP="00B06C51">
      <w:pPr>
        <w:autoSpaceDE w:val="0"/>
        <w:autoSpaceDN w:val="0"/>
        <w:adjustRightInd w:val="0"/>
        <w:spacing w:after="0"/>
        <w:ind w:firstLine="720"/>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4.7. Права и обязанности заведующего Учреждением, его компетенция в области управления Учреждением регламентированы должностной инструкцией.</w:t>
      </w:r>
    </w:p>
    <w:p w:rsidR="00B06C51" w:rsidRPr="00B06C51" w:rsidRDefault="00B06C51" w:rsidP="00B06C51">
      <w:pPr>
        <w:autoSpaceDE w:val="0"/>
        <w:autoSpaceDN w:val="0"/>
        <w:adjustRightInd w:val="0"/>
        <w:spacing w:after="0"/>
        <w:ind w:firstLine="720"/>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4.8. В Учреждении формируются коллегиальные органы управления, к которым относятся общее собрание работников Учреждения, педагогический совет,  родительский комитет.</w:t>
      </w:r>
    </w:p>
    <w:p w:rsidR="00B06C51" w:rsidRPr="00B06C51" w:rsidRDefault="00B06C51" w:rsidP="00B06C51">
      <w:pPr>
        <w:spacing w:after="0"/>
        <w:ind w:firstLine="36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4.9. Общее собрание работников Учреждения является коллегиальным органом управления, в компетенцию которого входит принятие решений по следующим вопросам:</w:t>
      </w:r>
    </w:p>
    <w:p w:rsidR="00B06C51" w:rsidRPr="00B06C51" w:rsidRDefault="00B06C51" w:rsidP="00713319">
      <w:pPr>
        <w:numPr>
          <w:ilvl w:val="0"/>
          <w:numId w:val="34"/>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Внесение предложений в план развития Учреждения, в т. ч. о направлениях образовательной деятельности и иных видах деятельности Учреждения;</w:t>
      </w:r>
    </w:p>
    <w:p w:rsidR="00B06C51" w:rsidRPr="00B06C51" w:rsidRDefault="00B06C51" w:rsidP="00713319">
      <w:pPr>
        <w:numPr>
          <w:ilvl w:val="0"/>
          <w:numId w:val="34"/>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Принятие Устава,  дополнений, изменений в Устав;</w:t>
      </w:r>
    </w:p>
    <w:p w:rsidR="00B06C51" w:rsidRPr="00B06C51" w:rsidRDefault="00B06C51" w:rsidP="00713319">
      <w:pPr>
        <w:numPr>
          <w:ilvl w:val="0"/>
          <w:numId w:val="34"/>
        </w:numPr>
        <w:shd w:val="clear" w:color="auto" w:fill="FFFFFF"/>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Принятие правил внутреннего трудового распорядка, положения об оплате труда работников и иных локальных нормативных актов в соответствии с установленной компетенцией по представлению заведующего;</w:t>
      </w:r>
    </w:p>
    <w:p w:rsidR="00B06C51" w:rsidRPr="00B06C51" w:rsidRDefault="00B06C51" w:rsidP="00713319">
      <w:pPr>
        <w:numPr>
          <w:ilvl w:val="0"/>
          <w:numId w:val="34"/>
        </w:numPr>
        <w:shd w:val="clear" w:color="auto" w:fill="FFFFFF"/>
        <w:spacing w:after="0" w:line="240" w:lineRule="auto"/>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Принятие решения о необходимости заключения коллективного договора;</w:t>
      </w:r>
    </w:p>
    <w:p w:rsidR="00B06C51" w:rsidRPr="00B06C51" w:rsidRDefault="00B06C51" w:rsidP="00713319">
      <w:pPr>
        <w:numPr>
          <w:ilvl w:val="0"/>
          <w:numId w:val="34"/>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Избрание представителей работников в комиссию по трудовым спорам;</w:t>
      </w:r>
    </w:p>
    <w:p w:rsidR="00B06C51" w:rsidRPr="00B06C51" w:rsidRDefault="00B06C51" w:rsidP="00713319">
      <w:pPr>
        <w:numPr>
          <w:ilvl w:val="0"/>
          <w:numId w:val="34"/>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Поручение представления интересов работников профсоюзной организации либо иному представителю;</w:t>
      </w:r>
    </w:p>
    <w:p w:rsidR="00B06C51" w:rsidRPr="00B06C51" w:rsidRDefault="00B06C51" w:rsidP="00713319">
      <w:pPr>
        <w:numPr>
          <w:ilvl w:val="0"/>
          <w:numId w:val="34"/>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Утверждение требований в ходе коллективного трудового спора, выдвинутых работниками Учреждения или их представителями;</w:t>
      </w:r>
    </w:p>
    <w:p w:rsidR="00B06C51" w:rsidRPr="00B06C51" w:rsidRDefault="00B06C51" w:rsidP="00713319">
      <w:pPr>
        <w:numPr>
          <w:ilvl w:val="0"/>
          <w:numId w:val="34"/>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Внесение ходатайств о награждении работников Учреждения.</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4.10. Общее собрание действует бессрочно и включает в себя работников Учреждения на дату проведения общего собрания, работающих на условиях полного рабочего дня по основному месту работы в Учреждении.</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4.11. Общее собрание работников проводится не реже одного раза в год. Решение о созыве общего собрания работников принимает заведующий </w:t>
      </w:r>
      <w:r w:rsidRPr="00B06C51">
        <w:rPr>
          <w:rFonts w:ascii="Times New Roman" w:eastAsia="Times New Roman" w:hAnsi="Times New Roman" w:cs="Times New Roman"/>
          <w:color w:val="000000"/>
          <w:sz w:val="20"/>
          <w:szCs w:val="20"/>
        </w:rPr>
        <w:t>Учреждением</w:t>
      </w:r>
      <w:r w:rsidRPr="00B06C51">
        <w:rPr>
          <w:rFonts w:ascii="Times New Roman" w:eastAsia="Times New Roman" w:hAnsi="Times New Roman" w:cs="Times New Roman"/>
          <w:sz w:val="20"/>
          <w:szCs w:val="20"/>
        </w:rPr>
        <w:t>.</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4.12. Общее собрание считается состоявшимся, если на нем присутствовало более половины работников Учреждения.</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4.13.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заведующим. Заведующий отчитывается на очередном общем собрании работников об исполнении и (или) о ходе исполнения решений предыдущего общего собрания работников.</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4.14. Педагогический совет Учреждения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Членами Педагогического совета являются все педагогические работники,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Учреждением.</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B06C51" w:rsidRPr="00B06C51" w:rsidRDefault="00B06C51" w:rsidP="00B06C51">
      <w:pPr>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Педагогический совет в полном составе собирается не реже четырех раз в год. </w:t>
      </w:r>
    </w:p>
    <w:p w:rsidR="00B06C51" w:rsidRPr="00B06C51" w:rsidRDefault="00B06C51" w:rsidP="00B06C51">
      <w:pPr>
        <w:spacing w:after="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r w:rsidRPr="00B06C51">
        <w:rPr>
          <w:rFonts w:ascii="Times New Roman" w:eastAsia="Times New Roman" w:hAnsi="Times New Roman" w:cs="Times New Roman"/>
          <w:sz w:val="20"/>
          <w:szCs w:val="20"/>
        </w:rPr>
        <w:tab/>
        <w:t>4.15.  Компетенция педагогического совета:</w:t>
      </w:r>
    </w:p>
    <w:p w:rsidR="00B06C51" w:rsidRPr="00B06C51" w:rsidRDefault="00B06C51" w:rsidP="00713319">
      <w:pPr>
        <w:numPr>
          <w:ilvl w:val="0"/>
          <w:numId w:val="35"/>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Обсуждает и проводит выбор учебных планов, программ, учебно-методических материалов, форм, методов образовательного процесса и способов их реализации;</w:t>
      </w:r>
    </w:p>
    <w:p w:rsidR="00B06C51" w:rsidRPr="00B06C51" w:rsidRDefault="00B06C51" w:rsidP="00713319">
      <w:pPr>
        <w:numPr>
          <w:ilvl w:val="0"/>
          <w:numId w:val="35"/>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B06C51" w:rsidRPr="00B06C51" w:rsidRDefault="00B06C51" w:rsidP="00713319">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Выявляет, обобщает, распространяет, внедряет педагогический опыт;</w:t>
      </w:r>
    </w:p>
    <w:p w:rsidR="00B06C51" w:rsidRPr="00B06C51" w:rsidRDefault="00B06C51" w:rsidP="00713319">
      <w:pPr>
        <w:numPr>
          <w:ilvl w:val="0"/>
          <w:numId w:val="35"/>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Принимает</w:t>
      </w:r>
      <w:r w:rsidRPr="00B06C51">
        <w:rPr>
          <w:rFonts w:ascii="Times New Roman" w:eastAsia="Times New Roman" w:hAnsi="Times New Roman" w:cs="Times New Roman"/>
          <w:color w:val="FF0000"/>
          <w:sz w:val="20"/>
          <w:szCs w:val="20"/>
        </w:rPr>
        <w:t xml:space="preserve"> </w:t>
      </w:r>
      <w:r w:rsidRPr="00B06C51">
        <w:rPr>
          <w:rFonts w:ascii="Times New Roman" w:eastAsia="Times New Roman" w:hAnsi="Times New Roman" w:cs="Times New Roman"/>
          <w:sz w:val="20"/>
          <w:szCs w:val="20"/>
        </w:rPr>
        <w:t>локальные нормативные акты по вопросам  организации и осуществления  образовательной деятельности.</w:t>
      </w:r>
    </w:p>
    <w:p w:rsidR="00B06C51" w:rsidRPr="00B06C51" w:rsidRDefault="00B06C51" w:rsidP="00B06C51">
      <w:pPr>
        <w:spacing w:after="0"/>
        <w:ind w:firstLine="720"/>
        <w:jc w:val="both"/>
        <w:rPr>
          <w:rFonts w:ascii="Times New Roman" w:eastAsia="Times New Roman" w:hAnsi="Times New Roman" w:cs="Times New Roman"/>
          <w:color w:val="FF0000"/>
          <w:sz w:val="20"/>
          <w:szCs w:val="20"/>
        </w:rPr>
      </w:pPr>
      <w:r w:rsidRPr="00B06C51">
        <w:rPr>
          <w:rFonts w:ascii="Times New Roman" w:eastAsia="Times New Roman" w:hAnsi="Times New Roman" w:cs="Times New Roman"/>
          <w:b/>
          <w:color w:val="FF0000"/>
          <w:sz w:val="20"/>
          <w:szCs w:val="20"/>
        </w:rPr>
        <w:t xml:space="preserve"> </w:t>
      </w:r>
      <w:r w:rsidRPr="00B06C51">
        <w:rPr>
          <w:rFonts w:ascii="Times New Roman" w:eastAsia="Times New Roman" w:hAnsi="Times New Roman" w:cs="Times New Roman"/>
          <w:sz w:val="20"/>
          <w:szCs w:val="20"/>
        </w:rPr>
        <w:t xml:space="preserve">4.16. Учреждение вправе создать Попечительский совет в целях дополнительного привлечения внебюджетных финансовых средств для обеспечения деятельности Учреждения. </w:t>
      </w:r>
    </w:p>
    <w:p w:rsidR="00B06C51" w:rsidRPr="00B06C51" w:rsidRDefault="00B06C51" w:rsidP="00B06C51">
      <w:pPr>
        <w:spacing w:after="0"/>
        <w:ind w:firstLine="720"/>
        <w:contextualSpacing/>
        <w:jc w:val="both"/>
        <w:rPr>
          <w:rFonts w:ascii="Times New Roman" w:eastAsia="Times New Roman" w:hAnsi="Times New Roman" w:cs="Times New Roman"/>
          <w:sz w:val="20"/>
          <w:szCs w:val="20"/>
          <w:shd w:val="clear" w:color="auto" w:fill="FFFFFF"/>
        </w:rPr>
      </w:pPr>
      <w:r w:rsidRPr="00B06C51">
        <w:rPr>
          <w:rFonts w:ascii="Times New Roman" w:eastAsia="Times New Roman" w:hAnsi="Times New Roman" w:cs="Times New Roman"/>
          <w:color w:val="000000"/>
          <w:sz w:val="20"/>
          <w:szCs w:val="20"/>
          <w:shd w:val="clear" w:color="auto" w:fill="FFFFFF"/>
        </w:rPr>
        <w:t xml:space="preserve">4.17. В целях содействия </w:t>
      </w:r>
      <w:r w:rsidRPr="00B06C51">
        <w:rPr>
          <w:rFonts w:ascii="Times New Roman" w:eastAsia="Times New Roman" w:hAnsi="Times New Roman" w:cs="Times New Roman"/>
          <w:sz w:val="20"/>
          <w:szCs w:val="20"/>
          <w:shd w:val="clear" w:color="auto" w:fill="FFFFFF"/>
        </w:rPr>
        <w:t>Учреждению</w:t>
      </w:r>
      <w:r w:rsidRPr="00B06C51">
        <w:rPr>
          <w:rFonts w:ascii="Times New Roman" w:eastAsia="Times New Roman" w:hAnsi="Times New Roman" w:cs="Times New Roman"/>
          <w:color w:val="000000"/>
          <w:sz w:val="20"/>
          <w:szCs w:val="20"/>
          <w:shd w:val="clear" w:color="auto" w:fill="FFFFFF"/>
        </w:rPr>
        <w:t xml:space="preserve"> в осуществлении воспитания и обучения детей в </w:t>
      </w:r>
      <w:r w:rsidRPr="00B06C51">
        <w:rPr>
          <w:rFonts w:ascii="Times New Roman" w:eastAsia="Times New Roman" w:hAnsi="Times New Roman" w:cs="Times New Roman"/>
          <w:sz w:val="20"/>
          <w:szCs w:val="20"/>
          <w:shd w:val="clear" w:color="auto" w:fill="FFFFFF"/>
        </w:rPr>
        <w:t>Учреждении,</w:t>
      </w:r>
      <w:r w:rsidRPr="00B06C51">
        <w:rPr>
          <w:rFonts w:ascii="Times New Roman" w:eastAsia="Times New Roman" w:hAnsi="Times New Roman" w:cs="Times New Roman"/>
          <w:color w:val="000000"/>
          <w:sz w:val="20"/>
          <w:szCs w:val="20"/>
          <w:shd w:val="clear" w:color="auto" w:fill="FFFFFF"/>
        </w:rPr>
        <w:t xml:space="preserve"> обеспечения взаимодействия Учреждения с родителями (законными представителями) воспитанников </w:t>
      </w:r>
      <w:r w:rsidRPr="00B06C51">
        <w:rPr>
          <w:rFonts w:ascii="Times New Roman" w:eastAsia="Times New Roman" w:hAnsi="Times New Roman" w:cs="Times New Roman"/>
          <w:sz w:val="20"/>
          <w:szCs w:val="20"/>
          <w:shd w:val="clear" w:color="auto" w:fill="FFFFFF"/>
        </w:rPr>
        <w:t>создается родительский комитет Учреждения.</w:t>
      </w:r>
    </w:p>
    <w:p w:rsidR="00B06C51" w:rsidRPr="00B06C51" w:rsidRDefault="00B06C51" w:rsidP="00B06C51">
      <w:pPr>
        <w:spacing w:after="0"/>
        <w:ind w:firstLine="720"/>
        <w:jc w:val="both"/>
        <w:rPr>
          <w:rFonts w:ascii="Times New Roman" w:eastAsia="Calibri" w:hAnsi="Times New Roman" w:cs="Times New Roman"/>
          <w:b/>
          <w:color w:val="FF0000"/>
          <w:sz w:val="20"/>
          <w:szCs w:val="20"/>
          <w:lang w:eastAsia="en-US"/>
        </w:rPr>
      </w:pPr>
      <w:r w:rsidRPr="00B06C51">
        <w:rPr>
          <w:rFonts w:ascii="Times New Roman" w:eastAsia="Calibri" w:hAnsi="Times New Roman" w:cs="Times New Roman"/>
          <w:sz w:val="20"/>
          <w:szCs w:val="20"/>
          <w:lang w:eastAsia="en-US"/>
        </w:rPr>
        <w:t>4.18. К полномочиям родительского комитета относится принятие рекомендательных решений по всем вопросам организации деятельности Учреждения, содействие администрации Учреждения в совершенствовании условий для осуществления образовательного процесса, охраны жизни и здоровья  воспитанников, организации и проведении  мероприятий.</w:t>
      </w:r>
    </w:p>
    <w:p w:rsidR="00B06C51" w:rsidRPr="00B06C51" w:rsidRDefault="00B06C51" w:rsidP="00B06C51">
      <w:pPr>
        <w:spacing w:after="0"/>
        <w:ind w:firstLine="720"/>
        <w:jc w:val="both"/>
        <w:rPr>
          <w:rFonts w:ascii="Times New Roman" w:eastAsia="Calibri" w:hAnsi="Times New Roman" w:cs="Times New Roman"/>
          <w:color w:val="FF0000"/>
          <w:sz w:val="20"/>
          <w:szCs w:val="20"/>
          <w:lang w:eastAsia="en-US"/>
        </w:rPr>
      </w:pPr>
      <w:r w:rsidRPr="00B06C51">
        <w:rPr>
          <w:rFonts w:ascii="Times New Roman" w:eastAsia="Calibri" w:hAnsi="Times New Roman" w:cs="Times New Roman"/>
          <w:sz w:val="20"/>
          <w:szCs w:val="20"/>
          <w:lang w:eastAsia="en-US"/>
        </w:rPr>
        <w:t xml:space="preserve">Родительский комитет действуют на основании положения о родительском комитете. </w:t>
      </w:r>
      <w:r w:rsidRPr="00B06C51">
        <w:rPr>
          <w:rFonts w:ascii="Times New Roman" w:eastAsia="Calibri" w:hAnsi="Times New Roman" w:cs="Times New Roman"/>
          <w:color w:val="FF0000"/>
          <w:sz w:val="20"/>
          <w:szCs w:val="20"/>
          <w:lang w:eastAsia="en-US"/>
        </w:rPr>
        <w:t xml:space="preserve"> </w:t>
      </w:r>
    </w:p>
    <w:p w:rsidR="00B06C51" w:rsidRPr="00B06C51" w:rsidRDefault="00B06C51" w:rsidP="00B06C51">
      <w:pPr>
        <w:autoSpaceDE w:val="0"/>
        <w:autoSpaceDN w:val="0"/>
        <w:adjustRightInd w:val="0"/>
        <w:spacing w:after="0"/>
        <w:ind w:firstLine="720"/>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4.19. К компетенции Учредителя относятся:</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Создание Учреждения (в т. ч. путем изменения типа существующего муниципального учреждения), его реорганизация и ликвидация;</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Утверждение устава Учреждения, дополнений, изменений в Устав;</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Назначение заведующего Учреждения и прекращение его полномочий, а также заключение и прекращение трудового договора с ним;</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Формирование и утверждение муниципального задания на оказание муниципальных услуг (выполнение работ) в соответствии с предусмотренными уставом Учреждения основными видами деятельности;</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Закрепление муниципального имущества за Учреждением на праве оперативного управления;</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Финансовое обеспечение выполнения муниципального задания;</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Определение порядка составления и утверждения плана финансово-хозяйственной деятельности Учреждения;</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контроль финансово-хозяйственной деятельности;</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Согласование штатного расписания Учреждения;</w:t>
      </w:r>
    </w:p>
    <w:p w:rsidR="00B06C51" w:rsidRPr="00B06C51" w:rsidRDefault="00B06C51" w:rsidP="00713319">
      <w:pPr>
        <w:numPr>
          <w:ilvl w:val="0"/>
          <w:numId w:val="36"/>
        </w:num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Создание специальных условий для образования лиц с ограниченными возможностями здоровья, а также для присмотра и ухода за ними.</w:t>
      </w:r>
    </w:p>
    <w:p w:rsidR="00B06C51" w:rsidRPr="00B06C51" w:rsidRDefault="00B06C51" w:rsidP="00B06C51">
      <w:pPr>
        <w:widowControl w:val="0"/>
        <w:autoSpaceDE w:val="0"/>
        <w:autoSpaceDN w:val="0"/>
        <w:adjustRightInd w:val="0"/>
        <w:spacing w:after="0" w:line="240" w:lineRule="auto"/>
        <w:rPr>
          <w:rFonts w:ascii="Times New Roman" w:eastAsia="Times New Roman" w:hAnsi="Times New Roman" w:cs="Times New Roman"/>
          <w:b/>
          <w:sz w:val="20"/>
          <w:szCs w:val="20"/>
        </w:rPr>
      </w:pPr>
    </w:p>
    <w:p w:rsidR="00B06C51" w:rsidRPr="00B06C51" w:rsidRDefault="00B06C51" w:rsidP="00B06C51">
      <w:pPr>
        <w:spacing w:after="0"/>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5. Имущество и финансовое обеспечение деятельности Учреждения</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Calibri" w:hAnsi="Times New Roman" w:cs="Times New Roman"/>
          <w:sz w:val="20"/>
          <w:szCs w:val="20"/>
          <w:lang w:eastAsia="en-US"/>
        </w:rPr>
        <w:t xml:space="preserve">5.1. Учредитель </w:t>
      </w:r>
      <w:r w:rsidRPr="00B06C51">
        <w:rPr>
          <w:rFonts w:ascii="Times New Roman" w:eastAsia="Calibri" w:hAnsi="Times New Roman" w:cs="Times New Roman"/>
          <w:color w:val="000000"/>
          <w:sz w:val="20"/>
          <w:szCs w:val="20"/>
          <w:lang w:eastAsia="en-US"/>
        </w:rPr>
        <w:t>в целях обеспечения Уставной деятельности</w:t>
      </w:r>
      <w:r w:rsidRPr="00B06C51">
        <w:rPr>
          <w:rFonts w:ascii="Times New Roman" w:eastAsia="Calibri" w:hAnsi="Times New Roman" w:cs="Times New Roman"/>
          <w:sz w:val="20"/>
          <w:szCs w:val="20"/>
          <w:lang w:eastAsia="en-US"/>
        </w:rPr>
        <w:t xml:space="preserve"> закрепляет за Учреждением  недвижимое и движимое имущество на праве оперативного управления. </w:t>
      </w:r>
      <w:r w:rsidRPr="00B06C51">
        <w:rPr>
          <w:rFonts w:ascii="Times New Roman" w:eastAsia="Times New Roman" w:hAnsi="Times New Roman" w:cs="Times New Roman"/>
          <w:color w:val="000000"/>
          <w:sz w:val="20"/>
          <w:szCs w:val="20"/>
        </w:rPr>
        <w:t>Имущество и денежные средства Учреждения отражаются на его балансе.</w:t>
      </w:r>
    </w:p>
    <w:p w:rsidR="00B06C51" w:rsidRPr="00B06C51" w:rsidRDefault="00B06C51" w:rsidP="00B06C51">
      <w:pPr>
        <w:spacing w:after="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Недвижимое имущество, закрепленное за Учреждением или приобретенное за счет средств, выделенных ему Учредителем на приобретение этого имущества, подлежит обособленному учету. Земельный участок закрепляется за Учреждением на праве постоянного (бессрочного) пользования.</w:t>
      </w:r>
    </w:p>
    <w:p w:rsidR="00B06C51" w:rsidRPr="00B06C51" w:rsidRDefault="00B06C51" w:rsidP="00B06C51">
      <w:pPr>
        <w:spacing w:after="0"/>
        <w:ind w:firstLine="720"/>
        <w:jc w:val="both"/>
        <w:rPr>
          <w:rFonts w:ascii="Times New Roman" w:eastAsia="Times New Roman" w:hAnsi="Times New Roman" w:cs="Times New Roman"/>
          <w:b/>
          <w:color w:val="000000"/>
          <w:sz w:val="20"/>
          <w:szCs w:val="20"/>
        </w:rPr>
      </w:pPr>
      <w:r w:rsidRPr="00B06C51">
        <w:rPr>
          <w:rFonts w:ascii="Times New Roman" w:eastAsia="Times New Roman" w:hAnsi="Times New Roman" w:cs="Times New Roman"/>
          <w:color w:val="000000"/>
          <w:sz w:val="20"/>
          <w:szCs w:val="20"/>
        </w:rPr>
        <w:t>5.2</w:t>
      </w:r>
      <w:r w:rsidRPr="00B06C51">
        <w:rPr>
          <w:rFonts w:ascii="Times New Roman" w:eastAsia="Times New Roman" w:hAnsi="Times New Roman" w:cs="Times New Roman"/>
          <w:b/>
          <w:color w:val="000000"/>
          <w:sz w:val="20"/>
          <w:szCs w:val="20"/>
        </w:rPr>
        <w:t xml:space="preserve">. </w:t>
      </w:r>
      <w:r w:rsidRPr="00B06C51">
        <w:rPr>
          <w:rFonts w:ascii="Times New Roman" w:eastAsia="Times New Roman" w:hAnsi="Times New Roman" w:cs="Times New Roman"/>
          <w:color w:val="000000"/>
          <w:sz w:val="20"/>
          <w:szCs w:val="20"/>
        </w:rPr>
        <w:t xml:space="preserve">Учреждение осуществляет свою деятельность в соответствии с муниципальным заданием. </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5.3. Финансовое обеспечение выполнения муниципального задания осуществляется в виде субсидий из  бюджета муниципального образования муниципального района «Ижемский». </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5.4. Источниками формирования имущества и финансовых ресурсов Учреждения являются:</w:t>
      </w:r>
    </w:p>
    <w:p w:rsidR="00B06C51" w:rsidRPr="00B06C51" w:rsidRDefault="00B06C51" w:rsidP="00713319">
      <w:pPr>
        <w:numPr>
          <w:ilvl w:val="0"/>
          <w:numId w:val="33"/>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бюджетные и внебюджетные средства;</w:t>
      </w:r>
    </w:p>
    <w:p w:rsidR="00B06C51" w:rsidRPr="00B06C51" w:rsidRDefault="00B06C51" w:rsidP="00713319">
      <w:pPr>
        <w:numPr>
          <w:ilvl w:val="0"/>
          <w:numId w:val="33"/>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имущество, переданное собственником или уполномоченным им органом;</w:t>
      </w:r>
    </w:p>
    <w:p w:rsidR="00B06C51" w:rsidRPr="00B06C51" w:rsidRDefault="00B06C51" w:rsidP="00713319">
      <w:pPr>
        <w:numPr>
          <w:ilvl w:val="0"/>
          <w:numId w:val="33"/>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добровольные пожертвования и целевые взносы физических и (или) юридических лиц;</w:t>
      </w:r>
    </w:p>
    <w:p w:rsidR="00B06C51" w:rsidRPr="00B06C51" w:rsidRDefault="00B06C51" w:rsidP="00713319">
      <w:pPr>
        <w:numPr>
          <w:ilvl w:val="0"/>
          <w:numId w:val="33"/>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другие источники, не запрещённые действующим законодательством.</w:t>
      </w:r>
    </w:p>
    <w:p w:rsidR="00B06C51" w:rsidRPr="00B06C51" w:rsidRDefault="00B06C51" w:rsidP="00713319">
      <w:pPr>
        <w:numPr>
          <w:ilvl w:val="0"/>
          <w:numId w:val="33"/>
        </w:numPr>
        <w:spacing w:after="0" w:line="240" w:lineRule="auto"/>
        <w:contextualSpacing/>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iCs/>
          <w:sz w:val="20"/>
          <w:szCs w:val="20"/>
        </w:rPr>
        <w:t>Учреждение</w:t>
      </w:r>
      <w:r w:rsidRPr="00B06C51">
        <w:rPr>
          <w:rFonts w:ascii="Times New Roman" w:eastAsia="Times New Roman" w:hAnsi="Times New Roman" w:cs="Times New Roman"/>
          <w:iCs/>
          <w:color w:val="000000"/>
          <w:sz w:val="20"/>
          <w:szCs w:val="20"/>
        </w:rPr>
        <w:t xml:space="preserve"> </w:t>
      </w:r>
      <w:r w:rsidRPr="00B06C51">
        <w:rPr>
          <w:rFonts w:ascii="Times New Roman" w:eastAsia="Times New Roman" w:hAnsi="Times New Roman" w:cs="Times New Roman"/>
          <w:color w:val="000000"/>
          <w:sz w:val="20"/>
          <w:szCs w:val="20"/>
        </w:rPr>
        <w:t>несет ответственность перед Учредителем за сохранность и эффективное использование закрепленного за</w:t>
      </w:r>
      <w:r w:rsidRPr="00B06C51">
        <w:rPr>
          <w:rFonts w:ascii="Times New Roman" w:eastAsia="Times New Roman" w:hAnsi="Times New Roman" w:cs="Times New Roman"/>
          <w:iCs/>
          <w:color w:val="000000"/>
          <w:sz w:val="20"/>
          <w:szCs w:val="20"/>
        </w:rPr>
        <w:t xml:space="preserve"> Учреждением </w:t>
      </w:r>
      <w:r w:rsidRPr="00B06C51">
        <w:rPr>
          <w:rFonts w:ascii="Times New Roman" w:eastAsia="Times New Roman" w:hAnsi="Times New Roman" w:cs="Times New Roman"/>
          <w:color w:val="000000"/>
          <w:sz w:val="20"/>
          <w:szCs w:val="20"/>
        </w:rPr>
        <w:t xml:space="preserve"> имущества. Контроль деятельности Учреждением в этой части осуществляется Учредителем.</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iCs/>
          <w:color w:val="000000"/>
          <w:sz w:val="20"/>
          <w:szCs w:val="20"/>
        </w:rPr>
        <w:t xml:space="preserve">5.5. Учреждению </w:t>
      </w:r>
      <w:r w:rsidRPr="00B06C51">
        <w:rPr>
          <w:rFonts w:ascii="Times New Roman" w:eastAsia="Times New Roman" w:hAnsi="Times New Roman" w:cs="Times New Roman"/>
          <w:color w:val="000000"/>
          <w:sz w:val="20"/>
          <w:szCs w:val="20"/>
        </w:rPr>
        <w:t xml:space="preserve">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iCs/>
          <w:color w:val="000000"/>
          <w:sz w:val="20"/>
          <w:szCs w:val="20"/>
        </w:rPr>
        <w:t xml:space="preserve">5.6. Учреждение </w:t>
      </w:r>
      <w:r w:rsidRPr="00B06C51">
        <w:rPr>
          <w:rFonts w:ascii="Times New Roman" w:eastAsia="Times New Roman" w:hAnsi="Times New Roman" w:cs="Times New Roman"/>
          <w:color w:val="000000"/>
          <w:sz w:val="20"/>
          <w:szCs w:val="20"/>
        </w:rPr>
        <w:t xml:space="preserve">отвечает по своим обязательствам находящимися в ее распоряжении денежными средствами и принадлежащим ему имуществом. </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5.7. Финансовые и материальные средства </w:t>
      </w:r>
      <w:r w:rsidRPr="00B06C51">
        <w:rPr>
          <w:rFonts w:ascii="Times New Roman" w:eastAsia="Times New Roman" w:hAnsi="Times New Roman" w:cs="Times New Roman"/>
          <w:iCs/>
          <w:color w:val="000000"/>
          <w:sz w:val="20"/>
          <w:szCs w:val="20"/>
        </w:rPr>
        <w:t>Учреждения</w:t>
      </w:r>
      <w:r w:rsidRPr="00B06C51">
        <w:rPr>
          <w:rFonts w:ascii="Times New Roman" w:eastAsia="Times New Roman" w:hAnsi="Times New Roman" w:cs="Times New Roman"/>
          <w:color w:val="000000"/>
          <w:sz w:val="20"/>
          <w:szCs w:val="20"/>
        </w:rPr>
        <w:t>, закрепленные за ней Учредителем, используются по своему усмотрению в соответствии с Уставом и изъятию не подлежат, если иное не предусмотрено законодательством Российской Федерации.</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5.8.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5.9. Развитие материально-технической базы </w:t>
      </w:r>
      <w:r w:rsidRPr="00B06C51">
        <w:rPr>
          <w:rFonts w:ascii="Times New Roman" w:eastAsia="Times New Roman" w:hAnsi="Times New Roman" w:cs="Times New Roman"/>
          <w:iCs/>
          <w:color w:val="000000"/>
          <w:sz w:val="20"/>
          <w:szCs w:val="20"/>
        </w:rPr>
        <w:t xml:space="preserve">Учреждения </w:t>
      </w:r>
      <w:r w:rsidRPr="00B06C51">
        <w:rPr>
          <w:rFonts w:ascii="Times New Roman" w:eastAsia="Times New Roman" w:hAnsi="Times New Roman" w:cs="Times New Roman"/>
          <w:color w:val="000000"/>
          <w:sz w:val="20"/>
          <w:szCs w:val="20"/>
        </w:rPr>
        <w:t>осуществляется самостоятельно в пределах, закрепленных за ней бюджетных и собственных средств.</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5.10. Расходы на текущий и капитальный ремонт Учреждения несет Учредитель.</w:t>
      </w:r>
    </w:p>
    <w:p w:rsidR="00B06C51" w:rsidRPr="00B06C51" w:rsidRDefault="00B06C51" w:rsidP="00B06C51">
      <w:pPr>
        <w:spacing w:after="0"/>
        <w:ind w:firstLine="72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5.11.</w:t>
      </w:r>
      <w:r w:rsidRPr="00B06C51">
        <w:rPr>
          <w:rFonts w:ascii="Times New Roman" w:eastAsia="Times New Roman" w:hAnsi="Times New Roman" w:cs="Times New Roman"/>
          <w:b/>
          <w:color w:val="000000"/>
          <w:sz w:val="20"/>
          <w:szCs w:val="20"/>
        </w:rPr>
        <w:t xml:space="preserve"> </w:t>
      </w:r>
      <w:r w:rsidRPr="00B06C51">
        <w:rPr>
          <w:rFonts w:ascii="Times New Roman" w:eastAsia="Times New Roman" w:hAnsi="Times New Roman" w:cs="Times New Roman"/>
          <w:color w:val="000000"/>
          <w:sz w:val="20"/>
          <w:szCs w:val="20"/>
        </w:rPr>
        <w:t>Учреждение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B06C51" w:rsidRPr="00B06C51" w:rsidRDefault="00B06C51" w:rsidP="00B06C51">
      <w:pPr>
        <w:tabs>
          <w:tab w:val="left" w:pos="5529"/>
        </w:tabs>
        <w:spacing w:after="0"/>
        <w:jc w:val="both"/>
        <w:rPr>
          <w:rFonts w:ascii="Times New Roman" w:eastAsia="Times New Roman" w:hAnsi="Times New Roman" w:cs="Times New Roman"/>
          <w:color w:val="000000"/>
          <w:sz w:val="20"/>
          <w:szCs w:val="20"/>
        </w:rPr>
      </w:pPr>
      <w:r w:rsidRPr="00B06C51">
        <w:rPr>
          <w:rFonts w:ascii="Times New Roman" w:eastAsia="Times New Roman" w:hAnsi="Times New Roman" w:cs="Times New Roman"/>
          <w:color w:val="000000"/>
          <w:sz w:val="20"/>
          <w:szCs w:val="20"/>
        </w:rPr>
        <w:t xml:space="preserve">          5.12.Руководитель Учреждения несет полную ответственность за нарушение бюджетного законодательства Российской Федерации. </w:t>
      </w:r>
    </w:p>
    <w:p w:rsidR="00B06C51" w:rsidRPr="00B06C51" w:rsidRDefault="00B06C51" w:rsidP="00B06C51">
      <w:pPr>
        <w:tabs>
          <w:tab w:val="left" w:pos="5529"/>
        </w:tabs>
        <w:spacing w:after="0"/>
        <w:jc w:val="both"/>
        <w:rPr>
          <w:rFonts w:ascii="Times New Roman" w:eastAsia="Times New Roman" w:hAnsi="Times New Roman" w:cs="Times New Roman"/>
          <w:color w:val="FF0000"/>
          <w:sz w:val="20"/>
          <w:szCs w:val="20"/>
        </w:rPr>
      </w:pPr>
    </w:p>
    <w:p w:rsidR="00B06C51" w:rsidRPr="00B06C51" w:rsidRDefault="00B06C51" w:rsidP="00B06C51">
      <w:pPr>
        <w:widowControl w:val="0"/>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6. Регламентация деятельности</w:t>
      </w:r>
    </w:p>
    <w:p w:rsidR="00B06C51" w:rsidRPr="00B06C51" w:rsidRDefault="00B06C51" w:rsidP="00B06C51">
      <w:pPr>
        <w:tabs>
          <w:tab w:val="left" w:pos="709"/>
        </w:tabs>
        <w:spacing w:after="0" w:line="240" w:lineRule="auto"/>
        <w:jc w:val="both"/>
        <w:outlineLvl w:val="0"/>
        <w:rPr>
          <w:rFonts w:ascii="Times New Roman" w:eastAsia="Times New Roman" w:hAnsi="Times New Roman" w:cs="Times New Roman"/>
          <w:sz w:val="20"/>
          <w:szCs w:val="20"/>
        </w:rPr>
      </w:pPr>
      <w:bookmarkStart w:id="74" w:name="_Toc191054350"/>
      <w:bookmarkStart w:id="75" w:name="_Toc215423542"/>
      <w:r w:rsidRPr="00B06C51">
        <w:rPr>
          <w:rFonts w:ascii="Times New Roman" w:eastAsia="Times New Roman" w:hAnsi="Times New Roman" w:cs="Times New Roman"/>
          <w:sz w:val="20"/>
          <w:szCs w:val="20"/>
        </w:rPr>
        <w:tab/>
        <w:t>6.1.Уставная деятельность Учреждения регламентируется следующими видами локальных актов:</w:t>
      </w:r>
      <w:bookmarkEnd w:id="74"/>
      <w:bookmarkEnd w:id="75"/>
      <w:r w:rsidRPr="00B06C51">
        <w:rPr>
          <w:rFonts w:ascii="Times New Roman" w:eastAsia="Times New Roman" w:hAnsi="Times New Roman" w:cs="Times New Roman"/>
          <w:sz w:val="20"/>
          <w:szCs w:val="20"/>
        </w:rPr>
        <w:t xml:space="preserve"> приказы, инструкции, правила, положения, планы, протокола, графики, отчеты, расписания, договора, порядок.</w:t>
      </w:r>
    </w:p>
    <w:p w:rsidR="00B06C51" w:rsidRPr="00B06C51" w:rsidRDefault="00B06C51" w:rsidP="00B06C51">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67"/>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ab/>
        <w:t xml:space="preserve">  6.2. Локальные акты Учреждения не могут противоречить настоящему Уставу, действующему законодательству, утверждаются заведующим Учреждения.</w:t>
      </w:r>
    </w:p>
    <w:p w:rsidR="00B06C51" w:rsidRPr="00B06C51" w:rsidRDefault="00B06C51" w:rsidP="00B06C5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p>
    <w:p w:rsidR="00B06C51" w:rsidRPr="00B06C51" w:rsidRDefault="00B06C51" w:rsidP="00B06C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3" w:right="-104"/>
        <w:jc w:val="center"/>
        <w:rPr>
          <w:rFonts w:ascii="Times New Roman" w:eastAsia="Times New Roman" w:hAnsi="Times New Roman" w:cs="Times New Roman"/>
          <w:b/>
          <w:color w:val="000000"/>
          <w:sz w:val="20"/>
          <w:szCs w:val="20"/>
        </w:rPr>
      </w:pPr>
      <w:r w:rsidRPr="00B06C51">
        <w:rPr>
          <w:rFonts w:ascii="Times New Roman" w:eastAsia="Times New Roman" w:hAnsi="Times New Roman" w:cs="Times New Roman"/>
          <w:b/>
          <w:color w:val="000000"/>
          <w:sz w:val="20"/>
          <w:szCs w:val="20"/>
        </w:rPr>
        <w:t>7. Реорганизация и ликвидация Учреждение</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7.1. Учреждение может быть реорганизовано в иную некоммерческую образовательную организацию в соответствии с законодательством Российской Федерации. </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7.2. Порядок реорганизации  устанавливается Учредителем.</w:t>
      </w:r>
      <w:r w:rsidRPr="00B06C51">
        <w:rPr>
          <w:rFonts w:ascii="Times New Roman" w:eastAsia="Times New Roman" w:hAnsi="Times New Roman" w:cs="Times New Roman"/>
          <w:sz w:val="20"/>
          <w:szCs w:val="20"/>
        </w:rPr>
        <w:tab/>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7.3. Ликвидация Учреждения может осуществляться:</w:t>
      </w:r>
    </w:p>
    <w:p w:rsidR="00B06C51" w:rsidRPr="00B06C51" w:rsidRDefault="00B06C51" w:rsidP="00713319">
      <w:pPr>
        <w:numPr>
          <w:ilvl w:val="0"/>
          <w:numId w:val="40"/>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в порядке установленном Учредителем; </w:t>
      </w:r>
    </w:p>
    <w:p w:rsidR="00B06C51" w:rsidRPr="00B06C51" w:rsidRDefault="00B06C51" w:rsidP="00713319">
      <w:pPr>
        <w:numPr>
          <w:ilvl w:val="0"/>
          <w:numId w:val="40"/>
        </w:numPr>
        <w:spacing w:after="0" w:line="240" w:lineRule="auto"/>
        <w:contextualSpacing/>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Учредитель в случае принятия решения решение о ликвидации учреждения назначает ликвидационную комиссию и устанавливает в соответствии с законодательством Российской Федерации порядок и сроки ликвидации Учреждения.</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7.4. При ликвидации Учреждения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в казну муниципального района «Ижемский».</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7.5.   Учреждение считается ликвидированным с момента внесения записи об этом в Единый государственный реестр юридических лиц.</w:t>
      </w:r>
    </w:p>
    <w:p w:rsidR="00B06C51" w:rsidRPr="00B06C51" w:rsidRDefault="00B06C51" w:rsidP="00B06C51">
      <w:pPr>
        <w:autoSpaceDE w:val="0"/>
        <w:autoSpaceDN w:val="0"/>
        <w:adjustRightInd w:val="0"/>
        <w:spacing w:after="0"/>
        <w:ind w:firstLine="720"/>
        <w:jc w:val="both"/>
        <w:outlineLvl w:val="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7.6. В случае прекращения деятельности  при ликвидации или реорганизации Учреждения,   осуществляемых, как правило, по окончанию учебного года, а также в случае аннулирования соответствующей лицензии, Учредитель  берёт на себя ответственность за перевод детей  с согласия родителей (законных представителей) в другие образовательные учреждения соответствующего типа.</w:t>
      </w:r>
    </w:p>
    <w:p w:rsidR="00B06C51" w:rsidRPr="00B06C51" w:rsidRDefault="00B06C51" w:rsidP="00B06C51">
      <w:pPr>
        <w:autoSpaceDE w:val="0"/>
        <w:autoSpaceDN w:val="0"/>
        <w:adjustRightInd w:val="0"/>
        <w:spacing w:after="0"/>
        <w:ind w:firstLine="720"/>
        <w:jc w:val="both"/>
        <w:outlineLvl w:val="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7.7. Процедура реорганизации или ликвидации Учреждения осуществляется в соответствии с гражданским законодательством.</w:t>
      </w:r>
    </w:p>
    <w:p w:rsidR="00B06C51" w:rsidRPr="00B06C51" w:rsidRDefault="00B06C51" w:rsidP="00B06C51">
      <w:pPr>
        <w:autoSpaceDE w:val="0"/>
        <w:autoSpaceDN w:val="0"/>
        <w:adjustRightInd w:val="0"/>
        <w:spacing w:after="0"/>
        <w:ind w:firstLine="720"/>
        <w:jc w:val="both"/>
        <w:outlineLvl w:val="0"/>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7.8. Принятие решение о реорганизации или ликвидации Учреждения не допускается без учета мнения жителей с. Мохча.</w:t>
      </w:r>
    </w:p>
    <w:p w:rsidR="00B06C51" w:rsidRPr="00B06C51" w:rsidRDefault="00B06C51" w:rsidP="00B06C51">
      <w:pPr>
        <w:spacing w:after="0"/>
        <w:ind w:firstLine="284"/>
        <w:jc w:val="both"/>
        <w:rPr>
          <w:rFonts w:ascii="Times New Roman" w:eastAsia="Calibri" w:hAnsi="Times New Roman" w:cs="Times New Roman"/>
          <w:b/>
          <w:sz w:val="20"/>
          <w:szCs w:val="20"/>
          <w:lang w:eastAsia="en-US"/>
        </w:rPr>
      </w:pPr>
    </w:p>
    <w:p w:rsidR="00B06C51" w:rsidRPr="00B06C51" w:rsidRDefault="00B06C51" w:rsidP="00B06C51">
      <w:pPr>
        <w:tabs>
          <w:tab w:val="left" w:pos="540"/>
          <w:tab w:val="left" w:pos="916"/>
          <w:tab w:val="num" w:pos="1560"/>
          <w:tab w:val="left" w:pos="19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67" w:firstLine="360"/>
        <w:jc w:val="center"/>
        <w:rPr>
          <w:rFonts w:ascii="Times New Roman" w:eastAsia="Calibri" w:hAnsi="Times New Roman" w:cs="Times New Roman"/>
          <w:b/>
          <w:sz w:val="20"/>
          <w:szCs w:val="20"/>
        </w:rPr>
      </w:pPr>
      <w:r w:rsidRPr="00B06C51">
        <w:rPr>
          <w:rFonts w:ascii="Times New Roman" w:eastAsia="Calibri" w:hAnsi="Times New Roman" w:cs="Times New Roman"/>
          <w:b/>
          <w:sz w:val="20"/>
          <w:szCs w:val="20"/>
        </w:rPr>
        <w:t>8. Заключительные положения.</w:t>
      </w:r>
    </w:p>
    <w:p w:rsidR="00B06C51" w:rsidRPr="00B06C51" w:rsidRDefault="00B06C51" w:rsidP="00B06C51">
      <w:pPr>
        <w:tabs>
          <w:tab w:val="left" w:pos="540"/>
          <w:tab w:val="left" w:pos="916"/>
          <w:tab w:val="num" w:pos="1560"/>
          <w:tab w:val="left" w:pos="1980"/>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ind w:right="-1"/>
        <w:jc w:val="both"/>
        <w:rPr>
          <w:rFonts w:ascii="Times New Roman" w:eastAsia="Calibri" w:hAnsi="Times New Roman" w:cs="Times New Roman"/>
          <w:sz w:val="20"/>
          <w:szCs w:val="20"/>
        </w:rPr>
      </w:pPr>
      <w:r w:rsidRPr="00B06C51">
        <w:rPr>
          <w:rFonts w:ascii="Times New Roman" w:eastAsia="Calibri" w:hAnsi="Times New Roman" w:cs="Times New Roman"/>
          <w:sz w:val="20"/>
          <w:szCs w:val="20"/>
        </w:rPr>
        <w:tab/>
        <w:t xml:space="preserve">  8.1. Устав и изменения вносимые в Устав, принимаются Общим собранием трудового коллектива Учреждения, утверждаются Учредителем и регистрируются в установленном порядке.</w:t>
      </w:r>
    </w:p>
    <w:p w:rsidR="00B06C51" w:rsidRPr="00B06C51" w:rsidRDefault="00B06C51" w:rsidP="00B06C51">
      <w:pPr>
        <w:spacing w:after="0"/>
        <w:ind w:firstLine="720"/>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8.2. Изменения и дополнения в Устав вступают в силу с момента их государственной регистрации в установленном законом порядке.</w:t>
      </w:r>
    </w:p>
    <w:p w:rsidR="00B06C51" w:rsidRPr="00B06C51" w:rsidRDefault="00B06C51" w:rsidP="00B06C51">
      <w:pPr>
        <w:spacing w:after="0"/>
        <w:ind w:firstLine="284"/>
        <w:jc w:val="both"/>
        <w:rPr>
          <w:rFonts w:ascii="Times New Roman" w:eastAsia="Calibri" w:hAnsi="Times New Roman" w:cs="Times New Roman"/>
          <w:color w:val="000000"/>
          <w:sz w:val="20"/>
          <w:szCs w:val="20"/>
          <w:shd w:val="clear" w:color="auto" w:fill="FFFFFF"/>
          <w:lang w:eastAsia="en-US"/>
        </w:rPr>
      </w:pPr>
    </w:p>
    <w:p w:rsidR="00B06C51" w:rsidRPr="00B06C51" w:rsidRDefault="00B06C51" w:rsidP="00B06C51">
      <w:pPr>
        <w:spacing w:after="0"/>
        <w:ind w:firstLine="284"/>
        <w:jc w:val="both"/>
        <w:rPr>
          <w:rFonts w:ascii="Times New Roman" w:eastAsia="Calibri" w:hAnsi="Times New Roman" w:cs="Times New Roman"/>
          <w:sz w:val="20"/>
          <w:szCs w:val="20"/>
          <w:lang w:eastAsia="en-US"/>
        </w:rPr>
      </w:pPr>
    </w:p>
    <w:p w:rsidR="00B06C51" w:rsidRPr="00B06C51" w:rsidRDefault="00B06C51" w:rsidP="00B06C51">
      <w:pPr>
        <w:widowControl w:val="0"/>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                                                                                             </w:t>
      </w:r>
    </w:p>
    <w:p w:rsidR="00B06C51" w:rsidRPr="00B06C51" w:rsidRDefault="00B06C51" w:rsidP="00B06C51">
      <w:pPr>
        <w:rPr>
          <w:rFonts w:ascii="Times New Roman" w:eastAsia="Times New Roman" w:hAnsi="Times New Roman" w:cs="Times New Roman"/>
          <w:sz w:val="20"/>
          <w:szCs w:val="20"/>
        </w:rPr>
      </w:pPr>
    </w:p>
    <w:tbl>
      <w:tblPr>
        <w:tblW w:w="9946" w:type="dxa"/>
        <w:jc w:val="center"/>
        <w:tblInd w:w="-318" w:type="dxa"/>
        <w:tblLook w:val="01E0"/>
      </w:tblPr>
      <w:tblGrid>
        <w:gridCol w:w="3888"/>
        <w:gridCol w:w="2492"/>
        <w:gridCol w:w="3566"/>
      </w:tblGrid>
      <w:tr w:rsidR="00B06C51" w:rsidRPr="00B06C51" w:rsidTr="00B06C51">
        <w:trPr>
          <w:jc w:val="center"/>
        </w:trPr>
        <w:tc>
          <w:tcPr>
            <w:tcW w:w="3888" w:type="dxa"/>
          </w:tcPr>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«Изьва»</w:t>
            </w:r>
          </w:p>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 xml:space="preserve">муниципальнöй районса  администрация </w:t>
            </w:r>
          </w:p>
        </w:tc>
        <w:tc>
          <w:tcPr>
            <w:tcW w:w="2492" w:type="dxa"/>
          </w:tcPr>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B06C51">
              <w:rPr>
                <w:rFonts w:ascii="Times New Roman" w:eastAsia="Times New Roman" w:hAnsi="Times New Roman" w:cs="Times New Roman"/>
                <w:b/>
                <w:noProof/>
                <w:sz w:val="20"/>
                <w:szCs w:val="20"/>
              </w:rPr>
              <w:drawing>
                <wp:anchor distT="0" distB="0" distL="114300" distR="114300" simplePos="0" relativeHeight="251673600" behindDoc="1" locked="0" layoutInCell="1" allowOverlap="1">
                  <wp:simplePos x="0" y="0"/>
                  <wp:positionH relativeFrom="column">
                    <wp:posOffset>339090</wp:posOffset>
                  </wp:positionH>
                  <wp:positionV relativeFrom="paragraph">
                    <wp:posOffset>-139065</wp:posOffset>
                  </wp:positionV>
                  <wp:extent cx="771525" cy="895350"/>
                  <wp:effectExtent l="19050" t="0" r="9525" b="0"/>
                  <wp:wrapTight wrapText="bothSides">
                    <wp:wrapPolygon edited="0">
                      <wp:start x="-533" y="0"/>
                      <wp:lineTo x="-533" y="21140"/>
                      <wp:lineTo x="21867" y="21140"/>
                      <wp:lineTo x="21867" y="0"/>
                      <wp:lineTo x="-533" y="0"/>
                    </wp:wrapPolygon>
                  </wp:wrapTight>
                  <wp:docPr id="63" name="Рисунок 1" descr="D:\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Герб.jpg"/>
                          <pic:cNvPicPr>
                            <a:picLocks noChangeAspect="1" noChangeArrowheads="1"/>
                          </pic:cNvPicPr>
                        </pic:nvPicPr>
                        <pic:blipFill>
                          <a:blip r:embed="rId81" cstate="print"/>
                          <a:srcRect/>
                          <a:stretch>
                            <a:fillRect/>
                          </a:stretch>
                        </pic:blipFill>
                        <pic:spPr bwMode="auto">
                          <a:xfrm>
                            <a:off x="0" y="0"/>
                            <a:ext cx="771525" cy="895350"/>
                          </a:xfrm>
                          <a:prstGeom prst="rect">
                            <a:avLst/>
                          </a:prstGeom>
                          <a:noFill/>
                          <a:ln w="9525">
                            <a:noFill/>
                            <a:miter lim="800000"/>
                            <a:headEnd/>
                            <a:tailEnd/>
                          </a:ln>
                        </pic:spPr>
                      </pic:pic>
                    </a:graphicData>
                  </a:graphic>
                </wp:anchor>
              </w:drawing>
            </w:r>
          </w:p>
        </w:tc>
        <w:tc>
          <w:tcPr>
            <w:tcW w:w="3566" w:type="dxa"/>
          </w:tcPr>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B06C51">
              <w:rPr>
                <w:rFonts w:ascii="Times New Roman" w:eastAsia="Times New Roman" w:hAnsi="Times New Roman" w:cs="Times New Roman"/>
                <w:b/>
                <w:sz w:val="20"/>
                <w:szCs w:val="20"/>
              </w:rPr>
              <w:t>Администрация муниципального района «Ижемский»</w:t>
            </w:r>
          </w:p>
        </w:tc>
      </w:tr>
    </w:tbl>
    <w:p w:rsidR="00B06C51" w:rsidRPr="00B06C51" w:rsidRDefault="00B06C51" w:rsidP="00B06C51">
      <w:pPr>
        <w:keepNext/>
        <w:spacing w:after="0" w:line="240" w:lineRule="auto"/>
        <w:jc w:val="center"/>
        <w:outlineLvl w:val="0"/>
        <w:rPr>
          <w:rFonts w:ascii="Times New Roman" w:eastAsia="Times New Roman" w:hAnsi="Times New Roman" w:cs="Times New Roman"/>
          <w:bCs/>
          <w:spacing w:val="120"/>
          <w:sz w:val="20"/>
          <w:szCs w:val="20"/>
        </w:rPr>
      </w:pPr>
    </w:p>
    <w:p w:rsidR="00B06C51" w:rsidRPr="00B06C51" w:rsidRDefault="00B06C51" w:rsidP="00B06C51">
      <w:pPr>
        <w:keepNext/>
        <w:spacing w:after="0" w:line="240" w:lineRule="auto"/>
        <w:jc w:val="center"/>
        <w:outlineLvl w:val="0"/>
        <w:rPr>
          <w:rFonts w:ascii="Times New Roman" w:eastAsia="Times New Roman" w:hAnsi="Times New Roman" w:cs="Times New Roman"/>
          <w:bCs/>
          <w:spacing w:val="120"/>
          <w:sz w:val="20"/>
          <w:szCs w:val="20"/>
        </w:rPr>
      </w:pPr>
      <w:r w:rsidRPr="00B06C51">
        <w:rPr>
          <w:rFonts w:ascii="Times New Roman" w:eastAsia="Times New Roman" w:hAnsi="Times New Roman" w:cs="Times New Roman"/>
          <w:b/>
          <w:bCs/>
          <w:spacing w:val="120"/>
          <w:sz w:val="20"/>
          <w:szCs w:val="20"/>
        </w:rPr>
        <w:t xml:space="preserve"> ШУÖМ</w:t>
      </w:r>
    </w:p>
    <w:p w:rsidR="00B06C51" w:rsidRPr="00B06C51" w:rsidRDefault="00B06C51" w:rsidP="00B06C51">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rPr>
      </w:pPr>
    </w:p>
    <w:p w:rsidR="00B06C51" w:rsidRPr="00B06C51" w:rsidRDefault="00B06C51" w:rsidP="00B06C51">
      <w:pPr>
        <w:keepNext/>
        <w:spacing w:after="0" w:line="240" w:lineRule="auto"/>
        <w:jc w:val="center"/>
        <w:outlineLvl w:val="0"/>
        <w:rPr>
          <w:rFonts w:ascii="Times New Roman" w:eastAsia="Times New Roman" w:hAnsi="Times New Roman" w:cs="Times New Roman"/>
          <w:bCs/>
          <w:sz w:val="20"/>
          <w:szCs w:val="20"/>
        </w:rPr>
      </w:pPr>
      <w:r w:rsidRPr="00B06C51">
        <w:rPr>
          <w:rFonts w:ascii="Times New Roman" w:eastAsia="Times New Roman" w:hAnsi="Times New Roman" w:cs="Times New Roman"/>
          <w:b/>
          <w:bCs/>
          <w:sz w:val="20"/>
          <w:szCs w:val="20"/>
        </w:rPr>
        <w:t>П О С Т А Н О В Л Е Н И Е</w:t>
      </w:r>
    </w:p>
    <w:p w:rsidR="00B06C51" w:rsidRPr="00B06C51" w:rsidRDefault="00B06C51" w:rsidP="00B06C5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p>
    <w:p w:rsidR="00B06C51" w:rsidRPr="00B06C51" w:rsidRDefault="00B06C51" w:rsidP="00B06C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 xml:space="preserve">от 16 июня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B06C51">
        <w:rPr>
          <w:rFonts w:ascii="Times New Roman" w:eastAsia="Times New Roman" w:hAnsi="Times New Roman" w:cs="Times New Roman"/>
          <w:sz w:val="20"/>
          <w:szCs w:val="20"/>
        </w:rPr>
        <w:t xml:space="preserve"> № 539 </w:t>
      </w:r>
    </w:p>
    <w:p w:rsidR="00B06C51" w:rsidRPr="00B06C51" w:rsidRDefault="00B06C51" w:rsidP="00B06C51">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Республика Коми, Ижемский район, с. Ижма</w:t>
      </w:r>
    </w:p>
    <w:p w:rsidR="00B06C51" w:rsidRPr="00B06C51" w:rsidRDefault="00B06C51" w:rsidP="00B06C51">
      <w:pPr>
        <w:autoSpaceDE w:val="0"/>
        <w:autoSpaceDN w:val="0"/>
        <w:adjustRightInd w:val="0"/>
        <w:spacing w:after="0" w:line="240" w:lineRule="auto"/>
        <w:jc w:val="both"/>
        <w:outlineLvl w:val="0"/>
        <w:rPr>
          <w:rFonts w:ascii="Times New Roman" w:eastAsia="Times New Roman" w:hAnsi="Times New Roman" w:cs="Times New Roman"/>
          <w:sz w:val="20"/>
          <w:szCs w:val="20"/>
        </w:rPr>
      </w:pPr>
    </w:p>
    <w:p w:rsidR="00B06C51" w:rsidRPr="00B06C51" w:rsidRDefault="00B06C51" w:rsidP="00B06C51">
      <w:pPr>
        <w:autoSpaceDE w:val="0"/>
        <w:autoSpaceDN w:val="0"/>
        <w:adjustRightInd w:val="0"/>
        <w:spacing w:after="0" w:line="240" w:lineRule="auto"/>
        <w:ind w:firstLine="540"/>
        <w:jc w:val="center"/>
        <w:rPr>
          <w:rFonts w:ascii="Times New Roman" w:hAnsi="Times New Roman" w:cs="Times New Roman"/>
          <w:sz w:val="20"/>
          <w:szCs w:val="20"/>
        </w:rPr>
      </w:pPr>
      <w:r w:rsidRPr="00B06C51">
        <w:rPr>
          <w:rFonts w:ascii="Times New Roman" w:hAnsi="Times New Roman" w:cs="Times New Roman"/>
          <w:sz w:val="20"/>
          <w:szCs w:val="20"/>
        </w:rPr>
        <w:t>О внесении изменений в постановление администрации муниципального района «Ижемский» от 3 сентября 2010 года № 520 «О комиссии по соблюдению требований к служебному поведению муниципальных служащих администрации муниципального района «Ижемский» и урегулированию конфликта интересов»</w:t>
      </w:r>
    </w:p>
    <w:p w:rsidR="00B06C51" w:rsidRPr="00B06C51" w:rsidRDefault="00B06C51" w:rsidP="00B06C51">
      <w:pPr>
        <w:spacing w:after="0" w:line="240" w:lineRule="auto"/>
        <w:ind w:firstLine="567"/>
        <w:jc w:val="both"/>
        <w:rPr>
          <w:rFonts w:ascii="Times New Roman" w:eastAsia="SimSun" w:hAnsi="Times New Roman" w:cs="Times New Roman"/>
          <w:sz w:val="20"/>
          <w:szCs w:val="20"/>
          <w:lang w:eastAsia="zh-CN"/>
        </w:rPr>
      </w:pPr>
    </w:p>
    <w:p w:rsidR="00B06C51" w:rsidRPr="00B06C51" w:rsidRDefault="00B06C51" w:rsidP="00B06C51">
      <w:pPr>
        <w:spacing w:after="0" w:line="240" w:lineRule="auto"/>
        <w:ind w:firstLine="567"/>
        <w:jc w:val="both"/>
        <w:rPr>
          <w:rFonts w:ascii="Times New Roman" w:eastAsia="SimSun" w:hAnsi="Times New Roman" w:cs="Times New Roman"/>
          <w:sz w:val="20"/>
          <w:szCs w:val="20"/>
          <w:lang w:eastAsia="zh-CN"/>
        </w:rPr>
      </w:pPr>
      <w:r w:rsidRPr="00B06C51">
        <w:rPr>
          <w:rFonts w:ascii="Times New Roman" w:eastAsia="SimSun" w:hAnsi="Times New Roman" w:cs="Times New Roman"/>
          <w:sz w:val="20"/>
          <w:szCs w:val="20"/>
          <w:lang w:eastAsia="zh-CN"/>
        </w:rPr>
        <w:t xml:space="preserve">Руководствуясь Уставом муниципального образования муниципального района «Ижемский», </w:t>
      </w:r>
    </w:p>
    <w:p w:rsidR="00B06C51" w:rsidRPr="00B06C51" w:rsidRDefault="00B06C51" w:rsidP="00B06C51">
      <w:pPr>
        <w:spacing w:after="0" w:line="240" w:lineRule="auto"/>
        <w:ind w:firstLine="567"/>
        <w:jc w:val="both"/>
        <w:rPr>
          <w:rFonts w:ascii="Times New Roman" w:eastAsia="SimSun" w:hAnsi="Times New Roman" w:cs="Times New Roman"/>
          <w:sz w:val="20"/>
          <w:szCs w:val="20"/>
          <w:lang w:eastAsia="zh-CN"/>
        </w:rPr>
      </w:pPr>
    </w:p>
    <w:p w:rsidR="00B06C51" w:rsidRPr="00B06C51" w:rsidRDefault="00B06C51" w:rsidP="00B06C51">
      <w:pPr>
        <w:tabs>
          <w:tab w:val="left" w:pos="2040"/>
        </w:tabs>
        <w:spacing w:after="0" w:line="36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администрация муниципального района «Ижемский»</w:t>
      </w:r>
    </w:p>
    <w:p w:rsidR="00B06C51" w:rsidRPr="00B06C51" w:rsidRDefault="00B06C51" w:rsidP="00B06C51">
      <w:pPr>
        <w:tabs>
          <w:tab w:val="left" w:pos="2040"/>
        </w:tabs>
        <w:spacing w:after="0" w:line="360" w:lineRule="auto"/>
        <w:jc w:val="center"/>
        <w:rPr>
          <w:rFonts w:ascii="Times New Roman" w:eastAsia="Times New Roman" w:hAnsi="Times New Roman" w:cs="Times New Roman"/>
          <w:sz w:val="20"/>
          <w:szCs w:val="20"/>
        </w:rPr>
      </w:pPr>
      <w:r w:rsidRPr="00B06C51">
        <w:rPr>
          <w:rFonts w:ascii="Times New Roman" w:eastAsia="Times New Roman" w:hAnsi="Times New Roman" w:cs="Times New Roman"/>
          <w:sz w:val="20"/>
          <w:szCs w:val="20"/>
        </w:rPr>
        <w:t>П О С Т А Н О В Л Я Е Т:</w:t>
      </w:r>
    </w:p>
    <w:p w:rsidR="00B06C51" w:rsidRPr="00B06C51" w:rsidRDefault="00B06C51" w:rsidP="00B06C51">
      <w:pPr>
        <w:autoSpaceDE w:val="0"/>
        <w:autoSpaceDN w:val="0"/>
        <w:adjustRightInd w:val="0"/>
        <w:spacing w:after="0" w:line="360" w:lineRule="auto"/>
        <w:ind w:firstLine="540"/>
        <w:jc w:val="both"/>
        <w:rPr>
          <w:rFonts w:ascii="Times New Roman" w:hAnsi="Times New Roman" w:cs="Times New Roman"/>
          <w:sz w:val="20"/>
          <w:szCs w:val="20"/>
        </w:rPr>
      </w:pPr>
      <w:r w:rsidRPr="00B06C51">
        <w:rPr>
          <w:rFonts w:ascii="Times New Roman" w:eastAsia="Times New Roman" w:hAnsi="Times New Roman" w:cs="Times New Roman"/>
          <w:sz w:val="20"/>
          <w:szCs w:val="20"/>
        </w:rPr>
        <w:t xml:space="preserve">1.  Внести  </w:t>
      </w:r>
      <w:r w:rsidRPr="00B06C51">
        <w:rPr>
          <w:rFonts w:ascii="Times New Roman" w:hAnsi="Times New Roman" w:cs="Times New Roman"/>
          <w:sz w:val="20"/>
          <w:szCs w:val="20"/>
        </w:rPr>
        <w:t>в постановление администрации муниципального района «Ижемский» от 03 сентября 2010 года № 520 «О комиссии по соблюдению требований к служебному поведению муниципальных служащих администрации муниципального района «Ижемский» и урегулированию конфликта интересов» (далее - Постановление) следующее изменение:</w:t>
      </w:r>
    </w:p>
    <w:p w:rsidR="00B06C51" w:rsidRPr="00B06C51" w:rsidRDefault="00B06C51" w:rsidP="00B06C51">
      <w:pPr>
        <w:autoSpaceDE w:val="0"/>
        <w:autoSpaceDN w:val="0"/>
        <w:adjustRightInd w:val="0"/>
        <w:spacing w:after="0" w:line="360" w:lineRule="auto"/>
        <w:ind w:firstLine="540"/>
        <w:jc w:val="both"/>
        <w:rPr>
          <w:rFonts w:ascii="Times New Roman" w:hAnsi="Times New Roman" w:cs="Times New Roman"/>
          <w:sz w:val="20"/>
          <w:szCs w:val="20"/>
        </w:rPr>
      </w:pPr>
      <w:r w:rsidRPr="00B06C51">
        <w:rPr>
          <w:rFonts w:ascii="Times New Roman" w:hAnsi="Times New Roman" w:cs="Times New Roman"/>
          <w:sz w:val="20"/>
          <w:szCs w:val="20"/>
        </w:rPr>
        <w:t>пункт 3 Постановления исключить.</w:t>
      </w:r>
    </w:p>
    <w:p w:rsidR="00B06C51" w:rsidRPr="00B06C51" w:rsidRDefault="00B06C51" w:rsidP="00B06C51">
      <w:pPr>
        <w:autoSpaceDE w:val="0"/>
        <w:autoSpaceDN w:val="0"/>
        <w:adjustRightInd w:val="0"/>
        <w:spacing w:after="0" w:line="360" w:lineRule="auto"/>
        <w:jc w:val="both"/>
        <w:rPr>
          <w:rFonts w:ascii="Times New Roman" w:hAnsi="Times New Roman" w:cs="Times New Roman"/>
          <w:sz w:val="20"/>
          <w:szCs w:val="20"/>
        </w:rPr>
      </w:pPr>
      <w:r w:rsidRPr="00B06C51">
        <w:rPr>
          <w:rFonts w:ascii="Times New Roman" w:hAnsi="Times New Roman" w:cs="Times New Roman"/>
          <w:sz w:val="20"/>
          <w:szCs w:val="20"/>
        </w:rPr>
        <w:t xml:space="preserve">       2. Настоящее постановление вступает в силу со дня его официального опубликования.</w:t>
      </w:r>
    </w:p>
    <w:p w:rsidR="00B06C51" w:rsidRPr="00B06C51" w:rsidRDefault="00B06C51" w:rsidP="00B06C51">
      <w:pPr>
        <w:jc w:val="both"/>
        <w:rPr>
          <w:rFonts w:ascii="Times New Roman" w:hAnsi="Times New Roman" w:cs="Times New Roman"/>
          <w:sz w:val="20"/>
          <w:szCs w:val="20"/>
        </w:rPr>
      </w:pPr>
      <w:r w:rsidRPr="00B06C51">
        <w:rPr>
          <w:rFonts w:ascii="Times New Roman" w:hAnsi="Times New Roman" w:cs="Times New Roman"/>
          <w:sz w:val="20"/>
          <w:szCs w:val="20"/>
        </w:rPr>
        <w:t xml:space="preserve">        </w:t>
      </w:r>
    </w:p>
    <w:p w:rsidR="00B06C51" w:rsidRPr="00B06C51" w:rsidRDefault="00B06C51" w:rsidP="00B06C51">
      <w:pPr>
        <w:autoSpaceDE w:val="0"/>
        <w:autoSpaceDN w:val="0"/>
        <w:adjustRightInd w:val="0"/>
        <w:spacing w:after="0" w:line="240" w:lineRule="auto"/>
        <w:rPr>
          <w:rFonts w:ascii="Times New Roman" w:hAnsi="Times New Roman" w:cs="Times New Roman"/>
          <w:sz w:val="20"/>
          <w:szCs w:val="20"/>
        </w:rPr>
      </w:pPr>
      <w:r w:rsidRPr="00B06C51">
        <w:rPr>
          <w:rFonts w:ascii="Times New Roman" w:hAnsi="Times New Roman" w:cs="Times New Roman"/>
          <w:sz w:val="20"/>
          <w:szCs w:val="20"/>
        </w:rPr>
        <w:t>Руководитель администрации</w:t>
      </w:r>
    </w:p>
    <w:p w:rsidR="00B06C51" w:rsidRPr="00B06C51" w:rsidRDefault="00B06C51" w:rsidP="00B06C51">
      <w:pPr>
        <w:autoSpaceDE w:val="0"/>
        <w:autoSpaceDN w:val="0"/>
        <w:adjustRightInd w:val="0"/>
        <w:spacing w:after="0" w:line="240" w:lineRule="auto"/>
        <w:rPr>
          <w:rFonts w:ascii="Times New Roman" w:hAnsi="Times New Roman" w:cs="Times New Roman"/>
          <w:sz w:val="20"/>
          <w:szCs w:val="20"/>
        </w:rPr>
      </w:pPr>
      <w:r w:rsidRPr="00B06C51">
        <w:rPr>
          <w:rFonts w:ascii="Times New Roman" w:hAnsi="Times New Roman" w:cs="Times New Roman"/>
          <w:sz w:val="20"/>
          <w:szCs w:val="20"/>
        </w:rPr>
        <w:t xml:space="preserve">муниципального района «Ижемский»                                               </w:t>
      </w:r>
      <w:r w:rsidR="00410B99">
        <w:rPr>
          <w:rFonts w:ascii="Times New Roman" w:hAnsi="Times New Roman" w:cs="Times New Roman"/>
          <w:sz w:val="20"/>
          <w:szCs w:val="20"/>
        </w:rPr>
        <w:tab/>
      </w:r>
      <w:r w:rsidR="00410B99">
        <w:rPr>
          <w:rFonts w:ascii="Times New Roman" w:hAnsi="Times New Roman" w:cs="Times New Roman"/>
          <w:sz w:val="20"/>
          <w:szCs w:val="20"/>
        </w:rPr>
        <w:tab/>
      </w:r>
      <w:r w:rsidR="00410B99">
        <w:rPr>
          <w:rFonts w:ascii="Times New Roman" w:hAnsi="Times New Roman" w:cs="Times New Roman"/>
          <w:sz w:val="20"/>
          <w:szCs w:val="20"/>
        </w:rPr>
        <w:tab/>
      </w:r>
      <w:r w:rsidR="00410B99">
        <w:rPr>
          <w:rFonts w:ascii="Times New Roman" w:hAnsi="Times New Roman" w:cs="Times New Roman"/>
          <w:sz w:val="20"/>
          <w:szCs w:val="20"/>
        </w:rPr>
        <w:tab/>
      </w:r>
      <w:r w:rsidR="00410B99">
        <w:rPr>
          <w:rFonts w:ascii="Times New Roman" w:hAnsi="Times New Roman" w:cs="Times New Roman"/>
          <w:sz w:val="20"/>
          <w:szCs w:val="20"/>
        </w:rPr>
        <w:tab/>
      </w:r>
      <w:r w:rsidR="00410B99">
        <w:rPr>
          <w:rFonts w:ascii="Times New Roman" w:hAnsi="Times New Roman" w:cs="Times New Roman"/>
          <w:sz w:val="20"/>
          <w:szCs w:val="20"/>
        </w:rPr>
        <w:tab/>
      </w:r>
      <w:r w:rsidRPr="00B06C51">
        <w:rPr>
          <w:rFonts w:ascii="Times New Roman" w:hAnsi="Times New Roman" w:cs="Times New Roman"/>
          <w:sz w:val="20"/>
          <w:szCs w:val="20"/>
        </w:rPr>
        <w:t>И.В. Норкин</w:t>
      </w:r>
    </w:p>
    <w:p w:rsidR="00B06C51" w:rsidRPr="00B06C51" w:rsidRDefault="00B06C51" w:rsidP="00B06C51">
      <w:pPr>
        <w:spacing w:after="0" w:line="240" w:lineRule="auto"/>
        <w:jc w:val="right"/>
        <w:rPr>
          <w:rFonts w:ascii="Times New Roman" w:hAnsi="Times New Roman" w:cs="Times New Roman"/>
          <w:sz w:val="20"/>
          <w:szCs w:val="20"/>
        </w:rPr>
      </w:pPr>
      <w:r w:rsidRPr="00B06C51">
        <w:rPr>
          <w:rFonts w:ascii="Times New Roman" w:hAnsi="Times New Roman" w:cs="Times New Roman"/>
          <w:sz w:val="20"/>
          <w:szCs w:val="20"/>
        </w:rPr>
        <w:t xml:space="preserve">                                  </w:t>
      </w:r>
    </w:p>
    <w:p w:rsidR="00B06C51" w:rsidRPr="00410B99" w:rsidRDefault="00B06C51" w:rsidP="00B06C51">
      <w:pPr>
        <w:spacing w:after="0" w:line="240" w:lineRule="auto"/>
        <w:jc w:val="right"/>
        <w:rPr>
          <w:rFonts w:ascii="Times New Roman" w:hAnsi="Times New Roman" w:cs="Times New Roman"/>
          <w:sz w:val="20"/>
          <w:szCs w:val="20"/>
        </w:rPr>
      </w:pPr>
    </w:p>
    <w:p w:rsidR="00B06C51" w:rsidRDefault="00B06C51" w:rsidP="00B06C51">
      <w:pPr>
        <w:rPr>
          <w:sz w:val="20"/>
          <w:szCs w:val="20"/>
        </w:rPr>
      </w:pPr>
    </w:p>
    <w:tbl>
      <w:tblPr>
        <w:tblpPr w:leftFromText="180" w:rightFromText="180" w:vertAnchor="page" w:horzAnchor="margin" w:tblpY="10231"/>
        <w:tblW w:w="10031" w:type="dxa"/>
        <w:tblLook w:val="01E0"/>
      </w:tblPr>
      <w:tblGrid>
        <w:gridCol w:w="3888"/>
        <w:gridCol w:w="2032"/>
        <w:gridCol w:w="4111"/>
      </w:tblGrid>
      <w:tr w:rsidR="00410B99" w:rsidRPr="00410B99" w:rsidTr="00410B99">
        <w:tc>
          <w:tcPr>
            <w:tcW w:w="3888" w:type="dxa"/>
          </w:tcPr>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 xml:space="preserve">«Изьва» </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муниципальнöй районса</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 xml:space="preserve"> администрация</w:t>
            </w:r>
          </w:p>
        </w:tc>
        <w:tc>
          <w:tcPr>
            <w:tcW w:w="2032" w:type="dxa"/>
          </w:tcPr>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 xml:space="preserve">       </w:t>
            </w:r>
            <w:r w:rsidRPr="00410B99">
              <w:rPr>
                <w:rFonts w:ascii="Times New Roman" w:eastAsia="Times New Roman" w:hAnsi="Times New Roman" w:cs="Times New Roman"/>
                <w:b/>
                <w:bCs/>
                <w:noProof/>
                <w:sz w:val="20"/>
                <w:szCs w:val="20"/>
              </w:rPr>
              <w:drawing>
                <wp:inline distT="0" distB="0" distL="0" distR="0">
                  <wp:extent cx="712470" cy="871855"/>
                  <wp:effectExtent l="19050" t="0" r="0" b="0"/>
                  <wp:docPr id="69" name="Рисунок 4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ерб1"/>
                          <pic:cNvPicPr>
                            <a:picLocks noChangeAspect="1" noChangeArrowheads="1"/>
                          </pic:cNvPicPr>
                        </pic:nvPicPr>
                        <pic:blipFill>
                          <a:blip r:embed="rId23"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4111" w:type="dxa"/>
          </w:tcPr>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 xml:space="preserve">Администрация </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 xml:space="preserve">муниципального района </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«Ижемский»</w:t>
            </w:r>
          </w:p>
        </w:tc>
      </w:tr>
    </w:tbl>
    <w:p w:rsidR="00410B99" w:rsidRPr="00410B99" w:rsidRDefault="00410B99" w:rsidP="00410B99">
      <w:pPr>
        <w:keepNext/>
        <w:spacing w:after="0" w:line="240" w:lineRule="auto"/>
        <w:jc w:val="right"/>
        <w:outlineLvl w:val="0"/>
        <w:rPr>
          <w:rFonts w:ascii="Times New Roman" w:eastAsia="Times New Roman" w:hAnsi="Times New Roman" w:cs="Times New Roman"/>
          <w:b/>
          <w:bCs/>
          <w:spacing w:val="120"/>
          <w:kern w:val="32"/>
          <w:sz w:val="20"/>
          <w:szCs w:val="20"/>
        </w:rPr>
      </w:pPr>
    </w:p>
    <w:p w:rsidR="00410B99" w:rsidRPr="00410B99" w:rsidRDefault="00410B99" w:rsidP="00410B99">
      <w:pPr>
        <w:keepNext/>
        <w:spacing w:after="0" w:line="240" w:lineRule="auto"/>
        <w:jc w:val="center"/>
        <w:outlineLvl w:val="0"/>
        <w:rPr>
          <w:rFonts w:ascii="Times New Roman" w:eastAsia="Times New Roman" w:hAnsi="Times New Roman" w:cs="Times New Roman"/>
          <w:b/>
          <w:bCs/>
          <w:spacing w:val="120"/>
          <w:kern w:val="32"/>
          <w:sz w:val="20"/>
          <w:szCs w:val="20"/>
        </w:rPr>
      </w:pPr>
    </w:p>
    <w:p w:rsidR="00410B99" w:rsidRPr="00410B99" w:rsidRDefault="00410B99" w:rsidP="00410B99">
      <w:pPr>
        <w:keepNext/>
        <w:spacing w:after="0" w:line="240" w:lineRule="auto"/>
        <w:jc w:val="center"/>
        <w:outlineLvl w:val="0"/>
        <w:rPr>
          <w:rFonts w:ascii="Times New Roman" w:eastAsia="Times New Roman" w:hAnsi="Times New Roman" w:cs="Times New Roman"/>
          <w:bCs/>
          <w:spacing w:val="120"/>
          <w:kern w:val="32"/>
          <w:sz w:val="20"/>
          <w:szCs w:val="20"/>
        </w:rPr>
      </w:pPr>
      <w:r w:rsidRPr="00410B99">
        <w:rPr>
          <w:rFonts w:ascii="Times New Roman" w:eastAsia="Times New Roman" w:hAnsi="Times New Roman" w:cs="Times New Roman"/>
          <w:b/>
          <w:bCs/>
          <w:spacing w:val="120"/>
          <w:kern w:val="32"/>
          <w:sz w:val="20"/>
          <w:szCs w:val="20"/>
        </w:rPr>
        <w:t>ШУÖМ</w:t>
      </w: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keepNext/>
        <w:spacing w:after="0" w:line="240" w:lineRule="auto"/>
        <w:jc w:val="center"/>
        <w:outlineLvl w:val="0"/>
        <w:rPr>
          <w:rFonts w:ascii="Times New Roman" w:eastAsia="Times New Roman" w:hAnsi="Times New Roman" w:cs="Times New Roman"/>
          <w:b/>
          <w:bCs/>
          <w:kern w:val="32"/>
          <w:sz w:val="20"/>
          <w:szCs w:val="20"/>
        </w:rPr>
      </w:pPr>
      <w:r w:rsidRPr="00410B99">
        <w:rPr>
          <w:rFonts w:ascii="Times New Roman" w:eastAsia="Times New Roman" w:hAnsi="Times New Roman" w:cs="Times New Roman"/>
          <w:b/>
          <w:bCs/>
          <w:kern w:val="32"/>
          <w:sz w:val="20"/>
          <w:szCs w:val="20"/>
        </w:rPr>
        <w:t>П О С Т А Н О В Л Е Н И Е</w:t>
      </w: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keepNext/>
        <w:spacing w:after="0" w:line="240" w:lineRule="auto"/>
        <w:outlineLvl w:val="0"/>
        <w:rPr>
          <w:rFonts w:ascii="Times New Roman" w:eastAsia="Times New Roman" w:hAnsi="Times New Roman" w:cs="Times New Roman"/>
          <w:kern w:val="32"/>
          <w:sz w:val="20"/>
          <w:szCs w:val="20"/>
        </w:rPr>
      </w:pPr>
      <w:r w:rsidRPr="00410B99">
        <w:rPr>
          <w:rFonts w:ascii="Times New Roman" w:eastAsia="Times New Roman" w:hAnsi="Times New Roman" w:cs="Times New Roman"/>
          <w:kern w:val="32"/>
          <w:sz w:val="20"/>
          <w:szCs w:val="20"/>
        </w:rPr>
        <w:t xml:space="preserve">от «18» июня   2015 года                                                                              </w:t>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Pr>
          <w:rFonts w:ascii="Times New Roman" w:eastAsia="Times New Roman" w:hAnsi="Times New Roman" w:cs="Times New Roman"/>
          <w:kern w:val="32"/>
          <w:sz w:val="20"/>
          <w:szCs w:val="20"/>
        </w:rPr>
        <w:tab/>
      </w:r>
      <w:r w:rsidRPr="00410B99">
        <w:rPr>
          <w:rFonts w:ascii="Times New Roman" w:eastAsia="Times New Roman" w:hAnsi="Times New Roman" w:cs="Times New Roman"/>
          <w:kern w:val="32"/>
          <w:sz w:val="20"/>
          <w:szCs w:val="20"/>
        </w:rPr>
        <w:t xml:space="preserve">№  541   </w:t>
      </w: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Республика Коми, Ижемский район, с. Ижма</w:t>
      </w:r>
    </w:p>
    <w:p w:rsidR="00410B99" w:rsidRPr="00410B99" w:rsidRDefault="00410B99" w:rsidP="00410B99">
      <w:pPr>
        <w:widowControl w:val="0"/>
        <w:shd w:val="clear" w:color="auto" w:fill="FFFFFF"/>
        <w:suppressAutoHyphens/>
        <w:autoSpaceDE w:val="0"/>
        <w:autoSpaceDN w:val="0"/>
        <w:adjustRightInd w:val="0"/>
        <w:spacing w:before="264" w:after="0" w:line="240" w:lineRule="auto"/>
        <w:jc w:val="center"/>
        <w:rPr>
          <w:rFonts w:ascii="Times New Roman" w:eastAsia="Times New Roman" w:hAnsi="Times New Roman" w:cs="Times New Roman"/>
          <w:spacing w:val="-11"/>
          <w:sz w:val="20"/>
          <w:szCs w:val="20"/>
        </w:rPr>
      </w:pPr>
    </w:p>
    <w:p w:rsidR="00410B99" w:rsidRPr="00410B99" w:rsidRDefault="00410B99" w:rsidP="00410B99">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410B99">
        <w:rPr>
          <w:rFonts w:ascii="Times New Roman" w:eastAsia="Times New Roman" w:hAnsi="Times New Roman" w:cs="Times New Roman"/>
          <w:bCs/>
          <w:sz w:val="20"/>
          <w:szCs w:val="20"/>
        </w:rPr>
        <w:t xml:space="preserve">О создании муниципального автономного учреждения </w:t>
      </w:r>
    </w:p>
    <w:p w:rsidR="00410B99" w:rsidRPr="00410B99" w:rsidRDefault="00410B99" w:rsidP="00410B99">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rPr>
      </w:pPr>
      <w:r w:rsidRPr="00410B99">
        <w:rPr>
          <w:rFonts w:ascii="Times New Roman" w:eastAsia="Times New Roman" w:hAnsi="Times New Roman" w:cs="Times New Roman"/>
          <w:bCs/>
          <w:sz w:val="20"/>
          <w:szCs w:val="20"/>
        </w:rPr>
        <w:t>«Многофункциональный центр предоставления государственных и муниципальных услуг» муниципального образования муниципального района «Ижемский»</w:t>
      </w:r>
    </w:p>
    <w:p w:rsidR="00410B99" w:rsidRPr="00410B99" w:rsidRDefault="00410B99" w:rsidP="00410B99">
      <w:pPr>
        <w:widowControl w:val="0"/>
        <w:shd w:val="clear" w:color="auto" w:fill="FFFFFF"/>
        <w:suppressAutoHyphens/>
        <w:autoSpaceDE w:val="0"/>
        <w:autoSpaceDN w:val="0"/>
        <w:adjustRightInd w:val="0"/>
        <w:spacing w:before="264"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Руководствуясь статьей </w:t>
      </w:r>
      <w:hyperlink r:id="rId82" w:history="1">
        <w:r w:rsidRPr="00410B99">
          <w:rPr>
            <w:rFonts w:ascii="Times New Roman" w:eastAsia="Times New Roman" w:hAnsi="Times New Roman" w:cs="Times New Roman"/>
            <w:sz w:val="20"/>
            <w:szCs w:val="20"/>
          </w:rPr>
          <w:t>123.22</w:t>
        </w:r>
      </w:hyperlink>
      <w:r w:rsidRPr="00410B99">
        <w:rPr>
          <w:rFonts w:ascii="Times New Roman" w:eastAsia="Times New Roman" w:hAnsi="Times New Roman" w:cs="Times New Roman"/>
          <w:sz w:val="20"/>
          <w:szCs w:val="20"/>
        </w:rPr>
        <w:t xml:space="preserve"> Гражданского кодекса Российской Федерации, Федеральным </w:t>
      </w:r>
      <w:hyperlink r:id="rId83" w:history="1">
        <w:r w:rsidRPr="00410B99">
          <w:rPr>
            <w:rFonts w:ascii="Times New Roman" w:eastAsia="Times New Roman" w:hAnsi="Times New Roman" w:cs="Times New Roman"/>
            <w:sz w:val="20"/>
            <w:szCs w:val="20"/>
          </w:rPr>
          <w:t>законом</w:t>
        </w:r>
      </w:hyperlink>
      <w:r w:rsidRPr="00410B99">
        <w:rPr>
          <w:rFonts w:ascii="Times New Roman" w:eastAsia="Times New Roman" w:hAnsi="Times New Roman" w:cs="Times New Roman"/>
          <w:sz w:val="20"/>
          <w:szCs w:val="20"/>
        </w:rPr>
        <w:t xml:space="preserve"> от 3.11.2006 года № 174-ФЗ «Об автономных учреждениях», </w:t>
      </w:r>
      <w:hyperlink r:id="rId84" w:history="1">
        <w:r w:rsidRPr="00410B99">
          <w:rPr>
            <w:rFonts w:ascii="Times New Roman" w:eastAsia="Times New Roman" w:hAnsi="Times New Roman" w:cs="Times New Roman"/>
            <w:sz w:val="20"/>
            <w:szCs w:val="20"/>
          </w:rPr>
          <w:t>постановлением</w:t>
        </w:r>
      </w:hyperlink>
      <w:r w:rsidRPr="00410B99">
        <w:rPr>
          <w:rFonts w:ascii="Times New Roman" w:eastAsia="Times New Roman" w:hAnsi="Times New Roman" w:cs="Times New Roman"/>
          <w:sz w:val="20"/>
          <w:szCs w:val="20"/>
        </w:rPr>
        <w:t xml:space="preserve"> Правительства Российской Федерации от 22.12.2012 года N 1376 «Об утверждении правил организации деятельности многофункциональных центров предоставления государственных и муниципальных услуг», в целях создания на территории муниципального образования муниципального района  «Ижемский» благоприятных условий для оперативного решения комплекса вопросов при обращении граждан и юридических лиц в орган местного самоуправления, повышения уровня предоставления услуг населению, координации взаимодействия органов местного самоуправления и федеральных структур по оптимизации процедур предоставления государственных и муниципальных услуг,</w:t>
      </w:r>
    </w:p>
    <w:p w:rsidR="00410B99" w:rsidRPr="00410B99" w:rsidRDefault="00410B99" w:rsidP="00410B99">
      <w:pPr>
        <w:widowControl w:val="0"/>
        <w:shd w:val="clear" w:color="auto" w:fill="FFFFFF"/>
        <w:suppressAutoHyphens/>
        <w:autoSpaceDE w:val="0"/>
        <w:autoSpaceDN w:val="0"/>
        <w:adjustRightInd w:val="0"/>
        <w:spacing w:before="264" w:after="0" w:line="240" w:lineRule="auto"/>
        <w:jc w:val="both"/>
        <w:rPr>
          <w:rFonts w:ascii="Times New Roman" w:eastAsia="Times New Roman" w:hAnsi="Times New Roman" w:cs="Times New Roman"/>
          <w:spacing w:val="-11"/>
          <w:sz w:val="20"/>
          <w:szCs w:val="20"/>
        </w:rPr>
      </w:pPr>
    </w:p>
    <w:p w:rsidR="00410B99" w:rsidRPr="00410B99" w:rsidRDefault="00410B99" w:rsidP="00410B9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pacing w:val="-4"/>
          <w:position w:val="2"/>
          <w:sz w:val="20"/>
          <w:szCs w:val="20"/>
        </w:rPr>
      </w:pPr>
      <w:r w:rsidRPr="00410B99">
        <w:rPr>
          <w:rFonts w:ascii="Times New Roman" w:eastAsia="Times New Roman" w:hAnsi="Times New Roman" w:cs="Times New Roman"/>
          <w:spacing w:val="-4"/>
          <w:position w:val="2"/>
          <w:sz w:val="20"/>
          <w:szCs w:val="20"/>
        </w:rPr>
        <w:t>администрация муниципального района «Ижемский»</w:t>
      </w:r>
    </w:p>
    <w:p w:rsidR="00410B99" w:rsidRPr="00410B99" w:rsidRDefault="00410B99" w:rsidP="00410B99">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sz w:val="20"/>
          <w:szCs w:val="20"/>
        </w:rPr>
      </w:pPr>
    </w:p>
    <w:p w:rsidR="00410B99" w:rsidRPr="00410B99" w:rsidRDefault="00410B99" w:rsidP="00410B99">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pacing w:val="40"/>
          <w:sz w:val="20"/>
          <w:szCs w:val="20"/>
        </w:rPr>
      </w:pPr>
      <w:r w:rsidRPr="00410B99">
        <w:rPr>
          <w:rFonts w:ascii="Times New Roman" w:eastAsia="Times New Roman" w:hAnsi="Times New Roman" w:cs="Times New Roman"/>
          <w:spacing w:val="40"/>
          <w:sz w:val="20"/>
          <w:szCs w:val="20"/>
        </w:rPr>
        <w:t>ПОСТАНОВЛЯЕТ:</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 Создать с  «18»  июня  2015 года муниципальное автономное учреждение «Многофункциональный центр предоставления государственных и муниципальных услуг» муниципального образования муниципального района  «Ижемский» (далее - МАУ «Многофункциональный центр предоставления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 Администрации  муниципального района «Ижемский» (далее - Администрация) осуществлять функции и полномочия учредителя.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3. Администрации: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разработать и утвердить муниципальное задание для МАУ «Многофункциональный центр предоставления государственных и муниципальных услуг» на 2015 год и последующие годы;</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сформировать и утвердить состав наблюдательного совета МАУ «Многофункциональный центр предоставления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определить предельную штатную численность работников МАУ «Многофункциональный центр предоставления государственных и муниципальных услуг», обеспечивающих выполнение муниципального задания за счет средств бюджета;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предусмотреть с 2015 года средства на обеспечение деятельности автономного учреждения в виде субсидий из бюджета муниципального образования муниципального района «Ижемский».</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4. Уполномочить Трубину Виталию Леонидовну, заместителя руководителя администрации муниципального района «Ижемский» выступать заявителем при государственной регистрации юридического лица Муниципального автономного учреждения «Многофункциональный центр предоставления государственных и муниципальных услуг» муниципального образования муниципального района «Ижемский».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 Рабочей группе для реализации мероприятий по созданию многофункционального центра предоставления государственных и муниципальных услуг, утвержденной распоряжением администрации муниципального образования муниципального района «Ижемский» от 20 мая 2015 года № 244 – р (о.д.), подготовить предложения по составу наблюдательного совета учреждения в двухнедельный срок со дня утверждения Устава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6. Утвердить Устав МАУ «Многофункциональный центр предоставления государственных и муниципальных услуг» согласно приложению.</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 Контроль за исполнением настоящего постановления возложить на заместителя руководителя администрации муниципального района «Ижемский» В.Л. Трубину.</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8. Настоящее постановление вступает в силу со дня официального опубликования.</w:t>
      </w: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Заместитель руководителя администрации</w:t>
      </w: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муниципального района «Ижемский»</w:t>
      </w:r>
      <w:r w:rsidRPr="00410B99">
        <w:rPr>
          <w:rFonts w:ascii="Times New Roman" w:eastAsia="Times New Roman" w:hAnsi="Times New Roman" w:cs="Times New Roman"/>
          <w:sz w:val="20"/>
          <w:szCs w:val="20"/>
        </w:rPr>
        <w:tab/>
      </w:r>
      <w:r w:rsidRPr="00410B99">
        <w:rPr>
          <w:rFonts w:ascii="Times New Roman" w:eastAsia="Times New Roman" w:hAnsi="Times New Roman" w:cs="Times New Roman"/>
          <w:sz w:val="20"/>
          <w:szCs w:val="20"/>
        </w:rPr>
        <w:tab/>
      </w:r>
      <w:r w:rsidRPr="00410B99">
        <w:rPr>
          <w:rFonts w:ascii="Times New Roman" w:eastAsia="Times New Roman" w:hAnsi="Times New Roman" w:cs="Times New Roman"/>
          <w:sz w:val="20"/>
          <w:szCs w:val="20"/>
        </w:rPr>
        <w:tab/>
      </w:r>
      <w:r w:rsidRPr="00410B99">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410B99">
        <w:rPr>
          <w:rFonts w:ascii="Times New Roman" w:eastAsia="Times New Roman" w:hAnsi="Times New Roman" w:cs="Times New Roman"/>
          <w:sz w:val="20"/>
          <w:szCs w:val="20"/>
        </w:rPr>
        <w:t xml:space="preserve"> Р.Е. Селиверстов</w:t>
      </w: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Приложение к Постановлению администрации</w:t>
      </w:r>
    </w:p>
    <w:p w:rsidR="00410B99" w:rsidRPr="00410B99" w:rsidRDefault="00410B99" w:rsidP="00410B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муниципального района «Ижемский»</w:t>
      </w:r>
    </w:p>
    <w:p w:rsidR="00410B99" w:rsidRPr="00410B99" w:rsidRDefault="00410B99" w:rsidP="00410B9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от 18 июня 2015 года № 541</w:t>
      </w:r>
    </w:p>
    <w:p w:rsidR="00410B99" w:rsidRPr="00410B99" w:rsidRDefault="00410B99" w:rsidP="00410B99">
      <w:pPr>
        <w:widowControl w:val="0"/>
        <w:shd w:val="clear" w:color="auto" w:fill="FFFFFF"/>
        <w:tabs>
          <w:tab w:val="left" w:pos="1651"/>
        </w:tabs>
        <w:autoSpaceDE w:val="0"/>
        <w:autoSpaceDN w:val="0"/>
        <w:adjustRightInd w:val="0"/>
        <w:spacing w:after="0" w:line="240" w:lineRule="auto"/>
        <w:jc w:val="right"/>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uto"/>
        <w:jc w:val="center"/>
        <w:rPr>
          <w:rFonts w:ascii="TimesNewRomanPS-BoldMT" w:eastAsia="Times New Roman" w:hAnsi="TimesNewRomanPS-BoldMT" w:cs="TimesNewRomanPS-BoldMT"/>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NewRomanPS-BoldMT" w:eastAsia="Times New Roman" w:hAnsi="TimesNewRomanPS-BoldMT" w:cs="TimesNewRomanPS-BoldMT"/>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NewRomanPS-BoldMT" w:eastAsia="Times New Roman" w:hAnsi="TimesNewRomanPS-BoldMT" w:cs="TimesNewRomanPS-BoldMT"/>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Устав</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410B99">
        <w:rPr>
          <w:rFonts w:ascii="Times New Roman" w:eastAsia="Times New Roman" w:hAnsi="Times New Roman" w:cs="Times New Roman"/>
          <w:b/>
          <w:bCs/>
          <w:sz w:val="20"/>
          <w:szCs w:val="20"/>
          <w:u w:val="single"/>
        </w:rPr>
        <w:t xml:space="preserve">Муниципального автономного учреждения «Многофункциональный центр </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410B99">
        <w:rPr>
          <w:rFonts w:ascii="Times New Roman" w:eastAsia="Times New Roman" w:hAnsi="Times New Roman" w:cs="Times New Roman"/>
          <w:b/>
          <w:bCs/>
          <w:sz w:val="20"/>
          <w:szCs w:val="20"/>
          <w:u w:val="single"/>
        </w:rPr>
        <w:t xml:space="preserve">предоставления государственных и </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u w:val="single"/>
        </w:rPr>
      </w:pPr>
      <w:r w:rsidRPr="00410B99">
        <w:rPr>
          <w:rFonts w:ascii="Times New Roman" w:eastAsia="Times New Roman" w:hAnsi="Times New Roman" w:cs="Times New Roman"/>
          <w:b/>
          <w:bCs/>
          <w:sz w:val="20"/>
          <w:szCs w:val="20"/>
          <w:u w:val="single"/>
        </w:rPr>
        <w:t>муниципальных услуг»</w:t>
      </w:r>
    </w:p>
    <w:p w:rsidR="00410B99" w:rsidRPr="00410B99" w:rsidRDefault="00410B99" w:rsidP="00410B99">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410B99">
        <w:rPr>
          <w:rFonts w:ascii="Times New Roman" w:eastAsia="Calibri" w:hAnsi="Times New Roman" w:cs="Times New Roman"/>
          <w:color w:val="000000"/>
          <w:sz w:val="20"/>
          <w:szCs w:val="20"/>
          <w:lang w:eastAsia="en-US"/>
        </w:rPr>
        <w:t>наименование многофункционального центра предоставления государственных и муниципальных услуг,</w:t>
      </w:r>
    </w:p>
    <w:p w:rsidR="00410B99" w:rsidRPr="00410B99" w:rsidRDefault="00410B99" w:rsidP="00410B99">
      <w:pPr>
        <w:autoSpaceDE w:val="0"/>
        <w:autoSpaceDN w:val="0"/>
        <w:adjustRightInd w:val="0"/>
        <w:spacing w:after="0" w:line="240" w:lineRule="auto"/>
        <w:jc w:val="center"/>
        <w:rPr>
          <w:rFonts w:ascii="Times New Roman" w:eastAsia="Calibri" w:hAnsi="Times New Roman" w:cs="Times New Roman"/>
          <w:color w:val="000000"/>
          <w:sz w:val="20"/>
          <w:szCs w:val="20"/>
          <w:u w:val="single"/>
          <w:lang w:eastAsia="en-US"/>
        </w:rPr>
      </w:pPr>
      <w:r w:rsidRPr="00410B99">
        <w:rPr>
          <w:rFonts w:ascii="Times New Roman" w:eastAsia="Calibri" w:hAnsi="Times New Roman" w:cs="Times New Roman"/>
          <w:b/>
          <w:bCs/>
          <w:color w:val="000000"/>
          <w:sz w:val="20"/>
          <w:szCs w:val="20"/>
          <w:u w:val="single"/>
          <w:lang w:eastAsia="en-US"/>
        </w:rPr>
        <w:t>муниципального образования муниципального района «Ижемский»</w:t>
      </w:r>
    </w:p>
    <w:p w:rsidR="00410B99" w:rsidRPr="00410B99" w:rsidRDefault="00410B99" w:rsidP="00410B99">
      <w:pPr>
        <w:autoSpaceDE w:val="0"/>
        <w:autoSpaceDN w:val="0"/>
        <w:adjustRightInd w:val="0"/>
        <w:spacing w:after="0" w:line="240" w:lineRule="auto"/>
        <w:jc w:val="center"/>
        <w:rPr>
          <w:rFonts w:ascii="Times New Roman" w:eastAsia="Calibri" w:hAnsi="Times New Roman" w:cs="Times New Roman"/>
          <w:color w:val="000000"/>
          <w:sz w:val="20"/>
          <w:szCs w:val="20"/>
          <w:lang w:eastAsia="en-US"/>
        </w:rPr>
      </w:pPr>
      <w:r w:rsidRPr="00410B99">
        <w:rPr>
          <w:rFonts w:ascii="Times New Roman" w:eastAsia="Calibri" w:hAnsi="Times New Roman" w:cs="Times New Roman"/>
          <w:color w:val="000000"/>
          <w:sz w:val="20"/>
          <w:szCs w:val="20"/>
          <w:lang w:eastAsia="en-US"/>
        </w:rPr>
        <w:t>находящегося на территории Республики Коми</w:t>
      </w:r>
    </w:p>
    <w:p w:rsidR="00410B99" w:rsidRPr="00410B99" w:rsidRDefault="00410B99" w:rsidP="00410B99">
      <w:pPr>
        <w:widowControl w:val="0"/>
        <w:autoSpaceDE w:val="0"/>
        <w:autoSpaceDN w:val="0"/>
        <w:adjustRightInd w:val="0"/>
        <w:spacing w:after="0" w:line="240" w:lineRule="auto"/>
        <w:jc w:val="center"/>
        <w:rPr>
          <w:rFonts w:ascii="TimesNewRomanPS-BoldMT" w:eastAsia="Times New Roman" w:hAnsi="TimesNewRomanPS-BoldMT" w:cs="TimesNewRomanPS-BoldMT"/>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rPr>
      </w:pPr>
      <w:r w:rsidRPr="00410B99">
        <w:rPr>
          <w:rFonts w:ascii="Times New Roman" w:eastAsia="Times New Roman" w:hAnsi="Times New Roman" w:cs="Times New Roman"/>
          <w:b/>
          <w:sz w:val="20"/>
          <w:szCs w:val="20"/>
        </w:rPr>
        <w:t xml:space="preserve">село </w:t>
      </w:r>
      <w:r w:rsidRPr="00410B99">
        <w:rPr>
          <w:rFonts w:ascii="Times New Roman" w:eastAsia="Times New Roman" w:hAnsi="Times New Roman" w:cs="Times New Roman"/>
          <w:b/>
          <w:sz w:val="20"/>
          <w:szCs w:val="20"/>
          <w:u w:val="single"/>
        </w:rPr>
        <w:t>Ижма</w:t>
      </w: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10B99">
        <w:rPr>
          <w:rFonts w:ascii="Times New Roman" w:eastAsia="Times New Roman" w:hAnsi="Times New Roman" w:cs="Times New Roman"/>
          <w:b/>
          <w:sz w:val="20"/>
          <w:szCs w:val="20"/>
        </w:rPr>
        <w:t>2015 год</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1.Общие положения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1.1 </w:t>
      </w:r>
      <w:r w:rsidRPr="00410B99">
        <w:rPr>
          <w:rFonts w:ascii="Times New Roman" w:eastAsia="Times New Roman" w:hAnsi="Times New Roman" w:cs="Times New Roman"/>
          <w:sz w:val="20"/>
          <w:szCs w:val="20"/>
          <w:u w:val="single"/>
        </w:rPr>
        <w:t>Муниципальное автономное учреждение «Многофункциональный центр предоставления государственных и муниципальных услуг предоставления государственных и муниципальных услуг</w:t>
      </w:r>
      <w:r w:rsidRPr="00410B99">
        <w:rPr>
          <w:rFonts w:ascii="Times New Roman" w:eastAsia="Times New Roman" w:hAnsi="Times New Roman" w:cs="Times New Roman"/>
          <w:sz w:val="20"/>
          <w:szCs w:val="20"/>
        </w:rPr>
        <w:t>» муниципального образования муниципального района «Ижемский» (далее – Учреждение), является некоммерческой организацией, автономным (казенным, бюджетным) учреждением,  созданным в соответствии с Гражданским кодексом Российской Федерации, Федеральным законом от 03.11.2006 №174-ФЗ «Об автономных учреждениях»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организации предоставления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1.2. Наименование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u w:val="single"/>
        </w:rPr>
      </w:pPr>
      <w:r w:rsidRPr="00410B99">
        <w:rPr>
          <w:rFonts w:ascii="Times New Roman" w:eastAsia="Times New Roman" w:hAnsi="Times New Roman" w:cs="Times New Roman"/>
          <w:sz w:val="20"/>
          <w:szCs w:val="20"/>
        </w:rPr>
        <w:t xml:space="preserve">полное – </w:t>
      </w:r>
      <w:r w:rsidRPr="00410B99">
        <w:rPr>
          <w:rFonts w:ascii="Times New Roman" w:eastAsia="Times New Roman" w:hAnsi="Times New Roman" w:cs="Times New Roman"/>
          <w:sz w:val="20"/>
          <w:szCs w:val="20"/>
          <w:u w:val="single"/>
        </w:rPr>
        <w:t>Муниципальное автономное учреждение «Многофункциональный центр предоставления государственных и муниципальных услуг» муниципального образования муниципального района «Ижемский»</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сокращенное – МАУ «МФЦ» МО МР «Ижемский»</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тип- автономное учреждение</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10B99">
        <w:rPr>
          <w:rFonts w:ascii="Times New Roman" w:eastAsia="Times New Roman" w:hAnsi="Times New Roman" w:cs="Times New Roman"/>
          <w:color w:val="000000"/>
          <w:sz w:val="20"/>
          <w:szCs w:val="20"/>
        </w:rPr>
        <w:t>1.3. Местонахождение учреждения: Российская Федерация, Республика Коми, Ижемский район, с. Ижма, ул. Советская д.45</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1.4. Учреждение является некоммерческой организацией.</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1.5. Учредителем Учреждения является администрация муниципального образования муниципального района «Ижемский»</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Функции и полномочия Учредителя в отношении Учреждения осуществляются администрацией муниципального района «Ижемский» в порядке, установленном законодательством Российской Федерации и муниципальными правовыми актами.</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1.6. Финансовое обеспечение выполнения Учреждением муниципального задания осуществляется в порядке, установленном муниципальным правовым актом. Поступление и выбытие средств Учреждения осуществляется на основании плана финансово-хозяйственной деятельности, составляемого и утверждаемого в установленном муниципальным правовым актом порядке.</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1.7. Учреждение является юридическим лицом, от своего имени приобретает и осуществляет имущественные и личные неимущественные права, выступает истцом и ответчиком в суде в соответствии с законодательством Российской Федерации, обладает обособленным имуществом, имеет самостоятельный баланс, лицевые счета, открываемые в Финансовом управлении администрации муниципального района «Ижемский», печать, штампы, бланки со своим наименованием.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1.8.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Конституцией Республики Коми, законами и иными нормативными правовыми актами Республики Коми, нормативными правовыми актами органов местного самоуправления, а также настоящим Уставом.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1.9. Учреждение считается созданным со дня внесения соответствующей записи в Единый государственный реестр юридических лиц.</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1.10. Учреждение отвечает по своим обязательствам всем находящимся у него на праве оперативного управления имуществом, как закрепленным за ним Учредителем, так и приобретенным за счет доходов, полученных от приносящей доход деятельности, за исключением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Учреждения на приобретение такого имущества.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Учредитель не несет ответственности по обязательствам Учреждения.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1.11. Учреждение обеспечивает открытость и доступность следующих документов (с учетом требований законодательства Российской Федерации о защите государственной тайны):</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 устав, в том числе внесенные в него изменения;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 свидетельство о государственной регистрации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3) решение о создании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 решение Учредителя Учреждения о назначении руководителя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 положения о филиалах, представительствах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6) документы, содержащие сведения о составе Наблюдательного совета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 план финансово-хозяйственной деятельности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8) годовая бухгалтерская отчетность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9)документы, составленные по итогам контрольных мероприятий, проведенных в отношении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10) муниципальное задание на оказание услуг (выполнение работ);</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 отчет о результатах своей деятельности и об использовании закрепленного за ним имущества.</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1.12. Предоставление Учреждением информации и документов, указанных в пункте 1.11. Устава, их размещение на официальном сайте в информационно-телекоммуникационной сети «Интернет» осуществляются в установленном действующим законодательством Российской Федерации и муниципальными правовыми актами порядке.</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1.13. Учреждение самостоятельно осуществляет свою деятельность в пределах, установленных законодательством и настоящим Уставом.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Взаимодействие Учреждения с другими организациями и физическими лицами во всех сферах деятельности осуществляется на основе договоров, соглашений, контрактов. При этом Учреждение руководствуется, прежде всего, предметом и целями своей деятельности, установленными настоящим Уставом, муниципальными заданиями Учредителя, назначением имущества, закрепленного за Учреждением.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1.14.За нарушение законодательства Российской Федерации Учреждение несет ответственность, предусмотренную законодательством Российской Федерации.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1.15. Муниципальное задание для Учреждения в соответствии с предусмотренными настоящим Уставом целями и видами деятельности формируется и утверждается в порядке, установленном муниципальными правовыми актами.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color w:val="000000"/>
          <w:sz w:val="20"/>
          <w:szCs w:val="20"/>
        </w:rPr>
        <w:t xml:space="preserve">1.16. </w:t>
      </w:r>
      <w:r w:rsidRPr="00410B99">
        <w:rPr>
          <w:rFonts w:ascii="Times New Roman" w:eastAsia="Times New Roman" w:hAnsi="Times New Roman" w:cs="Times New Roman"/>
          <w:sz w:val="20"/>
          <w:szCs w:val="20"/>
        </w:rPr>
        <w:t>На момент создания Учреждение не имеет филиалов и представительств.</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10B99">
        <w:rPr>
          <w:rFonts w:ascii="Times New Roman" w:eastAsia="Times New Roman" w:hAnsi="Times New Roman" w:cs="Times New Roman"/>
          <w:color w:val="000000"/>
          <w:sz w:val="20"/>
          <w:szCs w:val="20"/>
        </w:rPr>
        <w:t>1.17.</w:t>
      </w:r>
      <w:r w:rsidRPr="00410B99">
        <w:rPr>
          <w:rFonts w:ascii="Times New Roman" w:eastAsia="Times New Roman" w:hAnsi="Times New Roman" w:cs="Times New Roman"/>
          <w:sz w:val="20"/>
          <w:szCs w:val="20"/>
        </w:rPr>
        <w:t>Учреждение</w:t>
      </w:r>
      <w:r w:rsidRPr="00410B99">
        <w:rPr>
          <w:rFonts w:ascii="Times New Roman" w:eastAsia="Times New Roman" w:hAnsi="Times New Roman" w:cs="Times New Roman"/>
          <w:color w:val="000000"/>
          <w:sz w:val="20"/>
          <w:szCs w:val="20"/>
        </w:rPr>
        <w:t xml:space="preserve"> создано </w:t>
      </w:r>
      <w:r w:rsidRPr="00410B99">
        <w:rPr>
          <w:rFonts w:ascii="Times New Roman" w:eastAsia="Times New Roman" w:hAnsi="Times New Roman" w:cs="Times New Roman"/>
          <w:sz w:val="20"/>
          <w:szCs w:val="20"/>
        </w:rPr>
        <w:t>без ограничения срока его деятельности.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1.18.Учреждение</w:t>
      </w:r>
      <w:r w:rsidRPr="00410B99">
        <w:rPr>
          <w:rFonts w:ascii="Times New Roman" w:eastAsia="Times New Roman" w:hAnsi="Times New Roman" w:cs="Times New Roman"/>
          <w:color w:val="000000"/>
          <w:sz w:val="20"/>
          <w:szCs w:val="20"/>
        </w:rPr>
        <w:t xml:space="preserve"> м</w:t>
      </w:r>
      <w:r w:rsidRPr="00410B99">
        <w:rPr>
          <w:rFonts w:ascii="Times New Roman" w:eastAsia="Times New Roman" w:hAnsi="Times New Roman" w:cs="Times New Roman"/>
          <w:sz w:val="20"/>
          <w:szCs w:val="20"/>
        </w:rPr>
        <w:t>ожет создавать  и ликвидировать по согласованию с Учредителем филиалы и открывать представительства в соответствии с законодательством Российской Федерации.</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2. Предмет, цели и виды деятельности Учреждения</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2.1. Учреждение осуществляет свою деятельность в соответствии с предметом и целями деятельности, определенными законодательствами Российской Федерации, законодательством Республики Коми, </w:t>
      </w:r>
      <w:r w:rsidRPr="00410B99">
        <w:rPr>
          <w:rFonts w:ascii="Times New Roman" w:eastAsia="Times New Roman" w:hAnsi="Times New Roman" w:cs="Times New Roman"/>
          <w:color w:val="000000"/>
          <w:sz w:val="20"/>
          <w:szCs w:val="20"/>
        </w:rPr>
        <w:t xml:space="preserve">муниципальными правовыми актами </w:t>
      </w:r>
      <w:r w:rsidRPr="00410B99">
        <w:rPr>
          <w:rFonts w:ascii="Times New Roman" w:eastAsia="Times New Roman" w:hAnsi="Times New Roman" w:cs="Times New Roman"/>
          <w:sz w:val="20"/>
          <w:szCs w:val="20"/>
        </w:rPr>
        <w:t>и настоящим Уставом.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2.2.Учреждение осуществляет свою деятельность во взаимодействии с федеральными органами государственной власти, органами государственной власти Республики Коми, органами местного самоуправления, организациями независимо от организационно-правовых форм по вопросам, входящим в компетенцию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2.3. Предметом деятельности Учреждения является организация предоставления государственных и муниципальных услуг по принципу «одного окна» заявителям.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2.4. Целями деятельности Учреждения являются: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обеспечение быстрого, удобного и экономически эффективного процесса оказания государственных и муниципальных услуг физическим и юридическим лицам за счет реализации принципа "одного окна";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повышение качества и доступности услуг, оказываемых исполнительными органами государственной власти и местного самоуправления;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повышение уровня комфортности предоставления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повышение уровня удовлетворенности получателей государственных и муниципальных услуг качеством их предоставления;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повышение информированности физических и юридических лиц о порядке, способах и условиях получения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NewRomanPSMT" w:eastAsia="Times New Roman" w:hAnsi="TimesNewRomanPSMT" w:cs="TimesNewRomanPSMT"/>
          <w:sz w:val="20"/>
          <w:szCs w:val="20"/>
        </w:rPr>
      </w:pPr>
      <w:r w:rsidRPr="00410B99">
        <w:rPr>
          <w:rFonts w:ascii="Times New Roman" w:eastAsia="Times New Roman" w:hAnsi="Times New Roman" w:cs="Times New Roman"/>
          <w:sz w:val="20"/>
          <w:szCs w:val="20"/>
        </w:rPr>
        <w:t xml:space="preserve">- </w:t>
      </w:r>
      <w:r w:rsidRPr="00410B99">
        <w:rPr>
          <w:rFonts w:ascii="TimesNewRomanPSMT" w:eastAsia="Times New Roman" w:hAnsi="TimesNewRomanPSMT" w:cs="TimesNewRomanPSMT"/>
          <w:sz w:val="20"/>
          <w:szCs w:val="20"/>
        </w:rPr>
        <w:t>внедрение интерактивного взаимодействия с заявителями при предоставлении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снижение административных барьеров;</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внедрение механизмов противодействия коррупции;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оказание информационных услуг населению.</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10B99">
        <w:rPr>
          <w:rFonts w:ascii="Times New Roman" w:eastAsia="Times New Roman" w:hAnsi="Times New Roman" w:cs="Times New Roman"/>
          <w:color w:val="000000"/>
          <w:sz w:val="20"/>
          <w:szCs w:val="20"/>
        </w:rPr>
        <w:t xml:space="preserve">2.5. В соответствии с предусмотренными настоящим Уставом основными видами деятельности </w:t>
      </w:r>
      <w:r w:rsidRPr="00410B99">
        <w:rPr>
          <w:rFonts w:ascii="Times New Roman" w:eastAsia="Times New Roman" w:hAnsi="Times New Roman" w:cs="Times New Roman"/>
          <w:sz w:val="20"/>
          <w:szCs w:val="20"/>
        </w:rPr>
        <w:t>Учреждения</w:t>
      </w:r>
      <w:r w:rsidRPr="00410B99">
        <w:rPr>
          <w:rFonts w:ascii="Times New Roman" w:eastAsia="Times New Roman" w:hAnsi="Times New Roman" w:cs="Times New Roman"/>
          <w:color w:val="000000"/>
          <w:sz w:val="20"/>
          <w:szCs w:val="20"/>
        </w:rPr>
        <w:t xml:space="preserve"> Учредитель формирует и утверждает в порядке, предусмотренном законодательством, муниципальное задание для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10B99">
        <w:rPr>
          <w:rFonts w:ascii="Times New Roman" w:eastAsia="Times New Roman" w:hAnsi="Times New Roman" w:cs="Times New Roman"/>
          <w:color w:val="000000"/>
          <w:sz w:val="20"/>
          <w:szCs w:val="20"/>
        </w:rPr>
        <w:t>Учреждение осуществляет в соответствии с муниципальным заданием деятельность, связанную с выполнением работ и оказанием услуг, относящихся к его основным видам деятельности.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 Для достижения поставленных целей Учреждение осуществляет следующие виды деятельности: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2.6.1. Создание  условий для предоставления массовых и общественно значимых государственных и муниципальных услуг физическим и юридическим лицам в соответствии с соглашениями о взаимодействии, административными регламентами предоставления услуг и другими нормативными правовыми актами.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2.6.2. Информирование физических и юридических лиц о порядке, способах, условиях предоставления государственных и муниципальных услуг,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2.6.3. Организация информационного обмена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2.6.4. Обработка персональных данных, связанных с предоставлением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2.6.5. Участие в разработке и внедрении административных регламентов предоставления государственных и муниципальных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2.6.6. Техническая защита конфиденциальной информации;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color w:val="7030A0"/>
          <w:sz w:val="20"/>
          <w:szCs w:val="20"/>
        </w:rPr>
      </w:pPr>
      <w:r w:rsidRPr="00410B99">
        <w:rPr>
          <w:rFonts w:ascii="Times New Roman" w:eastAsia="Times New Roman" w:hAnsi="Times New Roman" w:cs="Times New Roman"/>
          <w:sz w:val="20"/>
          <w:szCs w:val="20"/>
        </w:rPr>
        <w:t>2.6.7. Консультирование по вопросам оказания государственных и муниципальных услуг</w:t>
      </w:r>
      <w:r w:rsidRPr="00410B99">
        <w:rPr>
          <w:rFonts w:ascii="Times New Roman" w:eastAsia="Times New Roman" w:hAnsi="Times New Roman" w:cs="Times New Roman"/>
          <w:color w:val="7030A0"/>
          <w:sz w:val="20"/>
          <w:szCs w:val="20"/>
        </w:rPr>
        <w:t>;</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2.6.8. Услуги представителя и посредника (между физическими лицами, юридическими лицами, органами государственной власти и местного самоуправления);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2.6.9. Взаимодействие со средствами массовой информации для регулярного освещения деятельности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2.6.10.  Предоставление в установленном порядке разъяснений по вопросам, отнесенным к компетенции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2.6.11. Проведение сбора, обработки, накопления и хранения информации, полученной от граждан и органов власти;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2.7. Учреждение оказывает следующие виды приносящей доход деятельности: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2.7.1. Оказание курьерских услуг;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2.7.2.Деятельность в области фотографии;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2.7.3. Копировально-множительные услуги;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2.7.4. Сдача помещений в аренду, субаренду в случаях и порядке установленном действующим законодательством;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2.7.5. Оказание биллинговых услуг.</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2.7.6. Предоставление архивных справок.</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2.8.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10B99">
        <w:rPr>
          <w:rFonts w:ascii="Times New Roman" w:eastAsia="Times New Roman" w:hAnsi="Times New Roman" w:cs="Times New Roman"/>
          <w:sz w:val="20"/>
          <w:szCs w:val="20"/>
        </w:rPr>
        <w:t xml:space="preserve">2.9. Учреждение выполняет задания, установленные Учредителем в соответствии с предусмотренной настоящим Уставом основной деятельностью. Кроме заданий Учредителя и обязательств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w:t>
      </w:r>
      <w:r w:rsidRPr="00410B99">
        <w:rPr>
          <w:rFonts w:ascii="Times New Roman" w:eastAsia="Times New Roman" w:hAnsi="Times New Roman" w:cs="Times New Roman"/>
          <w:color w:val="000000"/>
          <w:sz w:val="20"/>
          <w:szCs w:val="20"/>
        </w:rPr>
        <w:t xml:space="preserve">Порядок определения указанной платы устанавливается муниципальным правовым актом, если иное не предусмотрено Федеральным законом. </w:t>
      </w:r>
      <w:r w:rsidRPr="00410B99">
        <w:rPr>
          <w:rFonts w:ascii="Times New Roman" w:eastAsia="Times New Roman" w:hAnsi="Times New Roman" w:cs="Times New Roman"/>
          <w:sz w:val="20"/>
          <w:szCs w:val="20"/>
        </w:rPr>
        <w:t>Учреждение</w:t>
      </w:r>
      <w:r w:rsidRPr="00410B99">
        <w:rPr>
          <w:rFonts w:ascii="Times New Roman" w:eastAsia="Times New Roman" w:hAnsi="Times New Roman" w:cs="Times New Roman"/>
          <w:color w:val="000000"/>
          <w:sz w:val="20"/>
          <w:szCs w:val="20"/>
        </w:rPr>
        <w:t xml:space="preserve"> вправе осуществлять иную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настоящем Уставе. Доходы, полученные от такой деятельности, и приобретённое за счет этих доходов имущество поступают в самостоятельное распоряжение У</w:t>
      </w:r>
      <w:r w:rsidRPr="00410B99">
        <w:rPr>
          <w:rFonts w:ascii="Times New Roman" w:eastAsia="Times New Roman" w:hAnsi="Times New Roman" w:cs="Times New Roman"/>
          <w:sz w:val="20"/>
          <w:szCs w:val="20"/>
        </w:rPr>
        <w:t>чреждения</w:t>
      </w:r>
      <w:r w:rsidRPr="00410B99">
        <w:rPr>
          <w:rFonts w:ascii="Times New Roman" w:eastAsia="Times New Roman" w:hAnsi="Times New Roman" w:cs="Times New Roman"/>
          <w:color w:val="000000"/>
          <w:sz w:val="20"/>
          <w:szCs w:val="20"/>
        </w:rPr>
        <w:t>.</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10B99">
        <w:rPr>
          <w:rFonts w:ascii="Times New Roman" w:eastAsia="Times New Roman" w:hAnsi="Times New Roman" w:cs="Times New Roman"/>
          <w:color w:val="000000"/>
          <w:sz w:val="20"/>
          <w:szCs w:val="20"/>
        </w:rPr>
        <w:t>2.10</w:t>
      </w:r>
      <w:r w:rsidRPr="00410B99">
        <w:rPr>
          <w:rFonts w:ascii="Times New Roman" w:eastAsia="Times New Roman" w:hAnsi="Times New Roman" w:cs="Times New Roman"/>
          <w:b/>
          <w:color w:val="000000"/>
          <w:sz w:val="20"/>
          <w:szCs w:val="20"/>
        </w:rPr>
        <w:t xml:space="preserve">. </w:t>
      </w:r>
      <w:r w:rsidRPr="00410B99">
        <w:rPr>
          <w:rFonts w:ascii="Times New Roman" w:eastAsia="Times New Roman" w:hAnsi="Times New Roman" w:cs="Times New Roman"/>
          <w:color w:val="000000"/>
          <w:sz w:val="20"/>
          <w:szCs w:val="20"/>
        </w:rPr>
        <w:t xml:space="preserve">Муниципальное задание для </w:t>
      </w:r>
      <w:r w:rsidRPr="00410B99">
        <w:rPr>
          <w:rFonts w:ascii="Times New Roman" w:eastAsia="Times New Roman" w:hAnsi="Times New Roman" w:cs="Times New Roman"/>
          <w:sz w:val="20"/>
          <w:szCs w:val="20"/>
        </w:rPr>
        <w:t>Учреждения</w:t>
      </w:r>
      <w:r w:rsidRPr="00410B99">
        <w:rPr>
          <w:rFonts w:ascii="Times New Roman" w:eastAsia="Times New Roman" w:hAnsi="Times New Roman" w:cs="Times New Roman"/>
          <w:color w:val="000000"/>
          <w:sz w:val="20"/>
          <w:szCs w:val="20"/>
        </w:rPr>
        <w:t xml:space="preserve"> в соответствии с предусмотренными настоящим Уставом основными видами деятельности формируется и утверждается в порядке, установленном муниципальным правовым актом.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3. Имущество Учреждения</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spacing w:after="0"/>
        <w:jc w:val="both"/>
        <w:rPr>
          <w:rFonts w:ascii="Calibri" w:eastAsia="Times New Roman" w:hAnsi="Calibri" w:cs="Times New Roman"/>
          <w:sz w:val="20"/>
          <w:szCs w:val="20"/>
        </w:rPr>
      </w:pPr>
      <w:r w:rsidRPr="00410B99">
        <w:rPr>
          <w:rFonts w:ascii="Times New Roman" w:eastAsia="Times New Roman" w:hAnsi="Times New Roman" w:cs="Times New Roman"/>
          <w:sz w:val="20"/>
          <w:szCs w:val="20"/>
        </w:rPr>
        <w:t>3.1. Имущество Учреждения закрепляется за ним на праве</w:t>
      </w:r>
      <w:r w:rsidRPr="00410B99">
        <w:rPr>
          <w:rFonts w:ascii="Times New Roman" w:eastAsia="Times New Roman" w:hAnsi="Times New Roman" w:cs="Times New Roman"/>
          <w:sz w:val="20"/>
          <w:szCs w:val="20"/>
        </w:rPr>
        <w:br/>
        <w:t>оперативного управления в соответствии с Гражданским кодексом Российской</w:t>
      </w:r>
      <w:r w:rsidRPr="00410B99">
        <w:rPr>
          <w:rFonts w:ascii="Times New Roman" w:eastAsia="Times New Roman" w:hAnsi="Times New Roman" w:cs="Times New Roman"/>
          <w:sz w:val="20"/>
          <w:szCs w:val="20"/>
        </w:rPr>
        <w:br/>
        <w:t>Федерации и в порядке, установленном муниципальными правовыми актами. Собственником имущества Учреждения является администрация муниципального района «Ижемский». Право оперативного управления в отношении муниципального имущества, закрепляемого за Учреждением, возникает у Учреждения с момента передачи имущества, если иное не установлено законом и иными правовыми актами или решением собственника</w:t>
      </w:r>
      <w:r w:rsidRPr="00410B99">
        <w:rPr>
          <w:rFonts w:ascii="Calibri" w:eastAsia="Times New Roman" w:hAnsi="Calibri" w:cs="Times New Roman"/>
          <w:sz w:val="20"/>
          <w:szCs w:val="20"/>
        </w:rPr>
        <w:t>.</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3.2. Учреждение владеет, пользуется и распоряжается имуществом, закреплённым за ним на праве оперативного управления в пределах, установленных законом, в соответствии с целями своей деятельности, заданиями собственника этого имущества и его назначением.</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3.3.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Под особо ценным движимым имуществом понимается движимое</w:t>
      </w:r>
      <w:r w:rsidRPr="00410B99">
        <w:rPr>
          <w:rFonts w:ascii="Times New Roman" w:eastAsia="Times New Roman" w:hAnsi="Times New Roman" w:cs="Times New Roman"/>
          <w:sz w:val="20"/>
          <w:szCs w:val="20"/>
        </w:rPr>
        <w:br/>
        <w:t>имущество, без которого осуществление Учреждением своей уставной деятельности будет затруднено. Перечень особо ценного движимого имущества определяется учредителем. Остальным имуществом, в том числе недвижимым, Учреждение вправе распоряжаться самостоятельно, если иное не предусмотрено действующим законодательством.</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3.4 Источниками формирования имущества Учреждения в денежной и иных формах являются:</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имущество, закреплённое за Учреждением в установленном порядке;</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имущество, приобретенное за счет финансовых средств Учреждения;</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иные источники, не противоречащие законодательству Российской</w:t>
      </w:r>
      <w:r w:rsidRPr="00410B99">
        <w:rPr>
          <w:rFonts w:ascii="Times New Roman" w:eastAsia="Times New Roman" w:hAnsi="Times New Roman" w:cs="Times New Roman"/>
          <w:sz w:val="20"/>
          <w:szCs w:val="20"/>
        </w:rPr>
        <w:br/>
        <w:t>Федерации.</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3.5. Права Учреждения на объекты интеллектуальной собственности</w:t>
      </w:r>
      <w:r w:rsidRPr="00410B99">
        <w:rPr>
          <w:rFonts w:ascii="Times New Roman" w:eastAsia="Times New Roman" w:hAnsi="Times New Roman" w:cs="Times New Roman"/>
          <w:sz w:val="20"/>
          <w:szCs w:val="20"/>
        </w:rPr>
        <w:br/>
        <w:t>регулируются законодательством Российской Федерации.</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3.6. Контроль за деятельностью Учреждения, за сохранностью и использованием по назначению имущества, закрепленного за Учреждением на праве оперативного управления, осуществляется в установленном действующим законодательством.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3.7. Средства от приносящей доход деятельности; средства, полученные в результате пожертвований юридических и физических лиц, и приобретенное за счет этих средств имущество поступают в самостоятельное распоряжение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Учредитель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3.8. Заключение Учреждением крупных сделок и сделок, в совершении которых имеется заинтересованность, осуществляется только с предварительного одобрения наблюдательного совета. Порядок осуществления (заключения) Учреждением крупных сделок и сделок, в совершении которых имеется заинтересованность, определяется действующим законодательством.          </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3.9. Ежегодно Учреждение публикует отчеты о своей деятельности и об использовании закрепленного за ним имущества в определенных учредителем средствах массовой информации. </w:t>
      </w:r>
      <w:hyperlink r:id="rId85" w:history="1">
        <w:r w:rsidRPr="00410B99">
          <w:rPr>
            <w:rFonts w:ascii="Times New Roman" w:eastAsia="Times New Roman" w:hAnsi="Times New Roman" w:cs="Times New Roman"/>
            <w:color w:val="0000FF"/>
            <w:sz w:val="20"/>
            <w:szCs w:val="20"/>
            <w:u w:val="single"/>
          </w:rPr>
          <w:t>Порядок</w:t>
        </w:r>
      </w:hyperlink>
      <w:r w:rsidRPr="00410B99">
        <w:rPr>
          <w:rFonts w:ascii="Times New Roman" w:eastAsia="Times New Roman" w:hAnsi="Times New Roman" w:cs="Times New Roman"/>
          <w:sz w:val="20"/>
          <w:szCs w:val="20"/>
        </w:rPr>
        <w:t xml:space="preserve"> опубликования отчетов, а также </w:t>
      </w:r>
      <w:hyperlink r:id="rId86" w:history="1">
        <w:r w:rsidRPr="00410B99">
          <w:rPr>
            <w:rFonts w:ascii="Times New Roman" w:eastAsia="Times New Roman" w:hAnsi="Times New Roman" w:cs="Times New Roman"/>
            <w:color w:val="0000FF"/>
            <w:sz w:val="20"/>
            <w:szCs w:val="20"/>
            <w:u w:val="single"/>
          </w:rPr>
          <w:t>перечень</w:t>
        </w:r>
      </w:hyperlink>
      <w:r w:rsidRPr="00410B99">
        <w:rPr>
          <w:rFonts w:ascii="Times New Roman" w:eastAsia="Times New Roman" w:hAnsi="Times New Roman" w:cs="Times New Roman"/>
          <w:sz w:val="20"/>
          <w:szCs w:val="20"/>
        </w:rPr>
        <w:t xml:space="preserve"> сведений, которые должны содержаться в отчетах, устанавливаются Правительством Российской Федерации.</w:t>
      </w:r>
    </w:p>
    <w:p w:rsidR="00410B99" w:rsidRPr="00410B99" w:rsidRDefault="00410B99" w:rsidP="00410B99">
      <w:pPr>
        <w:spacing w:after="0"/>
        <w:jc w:val="both"/>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4. Права и обязанности Учреждения</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4.1. Для выполнения уставных целей Учреждение имеет право в порядке, установленном действующим законодательством: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создавать филиалы, представительства по одобрению  Учредителя;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-утверждать положения о филиалах, представительствах, назначать их руководителей;</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принимать решения об их реорганизации и ликвидации по одобрению с Учредителем;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заключать все виды договоров с юридическими и физическими лицами, не противоречащие законодательству, а также целям и предмету деятельности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приобретать или арендовать основные и оборотные средства за счет имеющихся у него финансовых ресурсов;</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утверждать структуру и штатное расписание, по согласованию с Учредителем;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4.2. Учреждение осуществляет другие права, не противоречащие законодательству, целям и предмету деятельности Учреждения, несет обязанности, может быть привлечено к ответственности по основаниям и в порядке, установленном законодательством Российской Федерации.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4.3. Учреждение осуществляет мероприятия по гражданской обороне и мобилизационной подготовке в соответствии с законодательством.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4.4. Учреждение обязано:</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 в своей деятельности руководствоваться целями своей деятельности, установленными настоящим Уставом, назначением имущества, закрепленного за Учреждением на праве оперативного управления;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 при осуществлении деятельности руководствоваться муниципальным заданием, утвержденным Учредителем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3) осуществлять выполнение муниципального задания Учредителя в пределах субсидий, предусмотренных Учредителем в бюджете муниципального района «Ижемский»  на финансовое обеспечение выполнения Учреждением муниципального задания;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 обеспечивать своевременно и в полном объеме выплату работникам Учреждения заработной платы и иных выплат, производить индексацию заработной платы в соответствии с законодательством;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 обеспечивать гарантированные условия труда и меры социальной защиты своих работников;</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6) обеспечивать учет и сохранность документов по личному составу, а также своевременную передачу их на хранение в установленном порядке;</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 обеспечивать своим работникам безопасные условия труда и нести ответственность в установленном законодательством порядке за ущерб, причиненный их здоровью и трудоспособности;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8) осуществлять оперативный и бухгалтерский учет результатов финансово-хозяйственной и иной деятельности, вести статистическую отчетность;</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9) представлять отчетность в порядке и сроки, установленные законодательством и муниципальными правовыми актами;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10) реализовывать решения наблюдательного совета.</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5. Управление Учреждением</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 Управление Учреждением осуществляется в порядке, предусмотренном действующим законодательством Российской Федерации, муниципальными правовыми актами, настоящим Уставом и строится на принципах единоначалия и самоуправления.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 Органами управления Учреждения являются Наблюдательный совет Учреждения, руководитель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Наблюдательный совет Учреждения (далее – Наблюдательный совет) создается в составе 9 членов.</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5.3. В состав Наблюдательного совета входят:</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-три представителя Учредителя;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-три представителя общественности;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-три представителя работников Учреждения (на основании решения собрания трудового коллектива Учреждения, принятого большинством голосов от списочного состава участников собрания).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5.4. Срок полномочий Наблюдательного совета составляет 5 лет.</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5.5. Одно и то же лицо может быть членом Наблюдательного совета неограниченное число раз.</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5.6. Членами Наблюдательного совета не могут быть: руководитель Учреждения и его заместители; лица, имеющие неснятую или непогашенную судимость.</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5.7.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5.8. Полномочия члена Наблюдательного совета могут быть прекращены досрочно:</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по просьбе члена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 в случае привлечения члена Наблюдательного совета к уголовной ответственности.</w:t>
      </w:r>
    </w:p>
    <w:p w:rsidR="00410B99" w:rsidRPr="00410B99" w:rsidRDefault="00410B99" w:rsidP="00410B9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5.9. Полномочия члена Наблюдательного совета, являющегося представителем муниципального органа и состоящего с этим органом в трудовых отношениях:</w:t>
      </w:r>
    </w:p>
    <w:p w:rsidR="00410B99" w:rsidRPr="00410B99" w:rsidRDefault="00410B99" w:rsidP="00410B9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  прекращаются досрочно в случае прекращения трудовых отношений;</w:t>
      </w:r>
    </w:p>
    <w:p w:rsidR="00410B99" w:rsidRPr="00410B99" w:rsidRDefault="00410B99" w:rsidP="00410B9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 могут быть прекращены досрочно по представлению органа местного самоуправления.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5.10.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10B99" w:rsidRPr="00410B99" w:rsidRDefault="00410B99" w:rsidP="00410B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5.11. Председатель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410B99" w:rsidRPr="00410B99" w:rsidRDefault="00410B99" w:rsidP="00410B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5.12. Председатель организует работу Наблюдательного совета, созывает его заседания, председательствует на них и организует ведение протокола.</w:t>
      </w:r>
    </w:p>
    <w:p w:rsidR="00410B99" w:rsidRPr="00410B99" w:rsidRDefault="00410B99" w:rsidP="00410B99">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5.13. 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5.14. Секретарь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5.15. Представитель работников Учреждения не может быть избран председателем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5.16. Наблюдательный совет в любое время вправе переизбрать своего председателя.</w:t>
      </w:r>
    </w:p>
    <w:p w:rsidR="00410B99" w:rsidRPr="00410B99" w:rsidRDefault="00410B99" w:rsidP="00410B99">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5.17. В отсутствие председателя Наблюдательного совета его функции осуществляет старший по возрасту член наблюдательного совета Учреждения, за исключением представителя работников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5.18. Вопросы, относящиеся к компетенции Наблюдательного совета, не могут быть переданы на рассмотрение другим органам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5.19. По требованию Наблюдательного совета или любого из его членов Руководитель Учреждения обязан в двухнедельный срок представить информацию по вопросам, относящимся к компетенции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5.20. К компетенции Наблюдательного совета относится рассмотрение:</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 предложений Учредителя или руководителя Учреждения о внесении изменений в Устав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2) предложений Учредителя или руководителя Учреждения о создании и ликвидации филиалов Учреждения, об открытии и закрытии его представительств;</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3) предложений учредителя или руководителя Учреждения о реорганизации или ликвидации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 предложений Учредителя или руководителя Учреждения об изъятии имущества, закрепленного за Учреждением на праве оперативного управления;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 предложений руководителя Учреждения об участии Учреждения в деятельности других юридических 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6) проекта плана финансово-хозяйственной деятельности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 по представлению руководителя Учреждения проектов отчетов о деятельности  Учреждения и об использовании его имущества, исполнении плана его финансово-хозяйственной деятельности, годовой бухгалтерской отчетности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8) предложений руководителя Учреждения о совершении сделок по распоряжению имуществом, которым Учреждение не вправе распоряжаться самостоятельно;</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9) предложений руководителя Учреждения о совершении крупных сделок;</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10) предложений руководителя Учреждения о совершении сделок, в совершении которых имеется заинтересованность;</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 предложений руководителя Учреждения о выборе кредитных организаций, в которых Учреждение может открыть банковские счета;</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12) вопросов проведения аудита годовой бухгалтерской отчетности Учреждения и утверждения аудиторской организации.</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5.21. По вопросам, указанным в подпунктах 1 - 4 и 8 пункта 5.20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5.22. По вопросу, указанному в подпункте 6 пункта 5.20 настоящего Устава, Наблюдательный совет дает заключение, копия которого направляется Учредителю.</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По вопросу, указанному в подпунктах 5 и 11 пункта 5.20 настоящего Устава, Наблюдательный совет дает заключение. Руководитель Учреждения принимает по этим вопросам решения после рассмотрения заключений Наблюдательного совета.</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5.23. Документы, представляемые в соответствии с подпунктом 7 пункта 5.20 настоящего Устава, утверждаются Наблюдательным советом. Копии указанных документов направляются Учредителю.</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5.24. По вопросам, указанным в подпунктах 9, 10 и 12 пункта 5.20 настоящего Устава, Наблюдательный совет принимает решения, обязательные для руководителя Учреждения.</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5.25. Рекомендации и заключения по вопросам, указанным в подпунктах 1 - 8 и 11 пункта 5.20 настоящего Устава, даются большинством голосов от общего числа голосов членов Наблюдательного совета.</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5.26. Решения по вопросам, указанным в подпунктах 9 и 12 пункта 5.20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5.27. Решение по вопросу, указанному в подпункте 10 пункта 5.20 настоящего Устава, принимается  Наблюдательным советом в установленном законом порядке.</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5.28. Заседания Наблюдательного совета проводятся по мере необходимости, но не реже одного раза в квартал.</w:t>
      </w:r>
    </w:p>
    <w:p w:rsidR="00410B99" w:rsidRPr="00410B99" w:rsidRDefault="00410B99" w:rsidP="00410B99">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5.29. Заседание Наблюдательного совета созывается его председателем по собственной инициативе, по требованию Учредителя, члена Наблюдательной совета или руководителя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5.30. Секретарь Наблюдательного совета не позднее, чем за 3 дня до проведения заседания уведомляет членов Наблюдательного совета о времени и месте проведения заседания.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5.31. В заседании Наблюдательного совета вправе участвовать руководитель Учреждения.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5.32.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5.33. В случае отсутствия по уважительной причине на заседании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Указанный в настоящем пункте порядок не может применяться при принятии решений по вопросам, предусмотренным подпунктами 9 и 10 пункта 5.20 настоящего Устава.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5.34.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5.35. Первое заседание Наблюдательного совета созывается в трехдневный срок после создания Учреждения по требованию Учредителя. Первое заседание нового состава Наблюдательного совета созывается в трехдневный срок после его избрания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6. Полномочия Учредителя Учреждения</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6.1. Учредитель Учреждения осуществляет следующие полномочия: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 утверждает устав Учреждения, а также вносимые в него изменения;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2) назначает руководителя Учреждения и прекращает его полномочия;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3) заключает, изменяет, расторгает трудовой договор с руководителем Учреждения;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4) формирует Наблюдательный совет, требует созыва заседаний Наблюдательного совета, вносит предложения на рассмотрение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5) формирует и утверждает муниципальное задание на оказание услуг (выполнение работ) в соответствии с предусмотренными настоящим Уставом основными видами деятельности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6) осуществляет финансовое обеспечение выполнения Учреждением муниципального задания;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 принимает решение о закреплении за Учреждением имущества;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8) определяет перечень и виды особо ценного движимого имущества;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9) определяет порядок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10) определяет перечень мероприятий, направленных на развитие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11) определяет порядок составления и утверждения плана финансово- хозяйственной деятельности Учреждения в соответствии с требованиями, установленными Министерством финансов Российской Федерации;</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12) 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13) осуществляет контроль за деятельностью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14) рассматривает предложения руководителя Учреждения о создании и ликвидации филиалов Учреждения, об открытии и закрытии его представительств, даёт Учреждению согласие на создание и ликвидацию филиалов, открытие и закрытие его представительств;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15) принимает решения о реорганизации, ликвидации, изменении типа Учреждения; </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16) осуществляет иные полномочия, установленные законодательством.</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r w:rsidRPr="00410B99">
        <w:rPr>
          <w:rFonts w:ascii="Times New Roman" w:eastAsia="Times New Roman" w:hAnsi="Times New Roman" w:cs="Times New Roman"/>
          <w:b/>
          <w:bCs/>
          <w:sz w:val="20"/>
          <w:szCs w:val="20"/>
        </w:rPr>
        <w:t xml:space="preserve">7. </w:t>
      </w:r>
      <w:r w:rsidRPr="00410B99">
        <w:rPr>
          <w:rFonts w:ascii="Times New Roman" w:eastAsia="Times New Roman" w:hAnsi="Times New Roman" w:cs="Times New Roman"/>
          <w:b/>
          <w:sz w:val="20"/>
          <w:szCs w:val="20"/>
        </w:rPr>
        <w:t xml:space="preserve">Руководитель </w:t>
      </w:r>
      <w:r w:rsidRPr="00410B99">
        <w:rPr>
          <w:rFonts w:ascii="Times New Roman" w:eastAsia="Times New Roman" w:hAnsi="Times New Roman" w:cs="Times New Roman"/>
          <w:b/>
          <w:bCs/>
          <w:sz w:val="20"/>
          <w:szCs w:val="20"/>
        </w:rPr>
        <w:t>Учреждения</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7.1. 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7.2.  Руководитель Учреждения осуществляет свою деятельность на основании заключенного с Учредителем трудового договора.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7.3. Руководитель Учреждения осуществляет текущее руководство деятельностью Учреждения и подотчетен в своей деятельности Учредителю и Наблюдательному совету Учреждения. </w:t>
      </w:r>
      <w:r w:rsidRPr="00410B99">
        <w:rPr>
          <w:rFonts w:ascii="Times New Roman" w:eastAsia="NotDefSpecial" w:hAnsi="Times New Roman" w:cs="Times New Roman"/>
          <w:sz w:val="20"/>
          <w:szCs w:val="20"/>
        </w:rPr>
        <w:t>Р</w:t>
      </w:r>
      <w:r w:rsidRPr="00410B99">
        <w:rPr>
          <w:rFonts w:ascii="Times New Roman" w:eastAsia="Times New Roman" w:hAnsi="Times New Roman" w:cs="Times New Roman"/>
          <w:sz w:val="20"/>
          <w:szCs w:val="20"/>
        </w:rPr>
        <w:t>уководитель Учреждения вправе участвовать в заседаниях Наблюдательного совета.</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7.4. Руководитель Учреждения действует от имени Учреждения без доверенности; представляет его интересы на территории Республики Коми и за ее пределами, в том числе в судебных органах; совершает сделки от его имени; утверждает согласованные с Учредителем структуру, штатное расписание Учреждения и план его финансово-хозяйственной деятельности; утверждает его годовую бухгалтерскую отчетность и регламентирующие деятельность Учреждения внутренние документы; издает приказы. Указания Руководителя Учреждения обязательны для исполнения всеми работниками Учреждения.</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7.5. Руководитель Учреждения назначает своих заместителей, самостоятельно определяет их компетенцию. </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7.6. Руководитель Учреждения несет ответственность:</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за уровень квалификации работников Учреждения;</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за сохранность, эффективное, рациональное и целевое использование закреплённого</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за Учреждением имущества;</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-нецелевое использование средств федерального, республиканского и муниципального бюджета;</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 за сохранность документов;</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иную ответственность, предусмотренную действующим законодательством.</w:t>
      </w:r>
    </w:p>
    <w:p w:rsidR="00410B99" w:rsidRPr="00410B99" w:rsidRDefault="00410B99" w:rsidP="00410B99">
      <w:pPr>
        <w:spacing w:after="0" w:line="240" w:lineRule="auto"/>
        <w:jc w:val="both"/>
        <w:rPr>
          <w:rFonts w:ascii="Times New Roman" w:eastAsia="Times New Roman" w:hAnsi="Times New Roman" w:cs="Times New Roman"/>
          <w:sz w:val="20"/>
          <w:szCs w:val="20"/>
        </w:rPr>
      </w:pP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sz w:val="20"/>
          <w:szCs w:val="20"/>
        </w:rPr>
      </w:pPr>
      <w:r w:rsidRPr="00410B99">
        <w:rPr>
          <w:rFonts w:ascii="Times New Roman" w:eastAsia="Times New Roman" w:hAnsi="Times New Roman" w:cs="Times New Roman"/>
          <w:b/>
          <w:bCs/>
          <w:sz w:val="20"/>
          <w:szCs w:val="20"/>
        </w:rPr>
        <w:t xml:space="preserve">8. </w:t>
      </w:r>
      <w:r w:rsidRPr="00410B99">
        <w:rPr>
          <w:rFonts w:ascii="Times New Roman" w:eastAsia="Times New Roman" w:hAnsi="Times New Roman" w:cs="Times New Roman"/>
          <w:b/>
          <w:sz w:val="20"/>
          <w:szCs w:val="20"/>
        </w:rPr>
        <w:t>Реорганизация, изменение типа, ликвидация Учреждения</w:t>
      </w:r>
    </w:p>
    <w:p w:rsidR="00410B99" w:rsidRPr="00410B99" w:rsidRDefault="00410B99" w:rsidP="00410B99">
      <w:pPr>
        <w:widowControl w:val="0"/>
        <w:autoSpaceDE w:val="0"/>
        <w:autoSpaceDN w:val="0"/>
        <w:adjustRightInd w:val="0"/>
        <w:spacing w:after="0" w:line="240" w:lineRule="atLeast"/>
        <w:jc w:val="center"/>
        <w:rPr>
          <w:rFonts w:ascii="Times New Roman" w:eastAsia="Times New Roman" w:hAnsi="Times New Roman" w:cs="Times New Roman"/>
          <w:b/>
          <w:bCs/>
          <w:sz w:val="20"/>
          <w:szCs w:val="20"/>
        </w:rPr>
      </w:pP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8.1. Учреждение может быть реорганизовано в порядке, предусмотренном Гражданским кодексом Российской Федерации, Федеральным законом «Об автономных учреждениях» и другими федеральными законами. Реорганизация Учреждения может быть осуществлена в форме его слияния, присоединения, разделения или выделения.</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8.2.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410B99" w:rsidRPr="00410B99" w:rsidRDefault="00410B99" w:rsidP="00410B99">
      <w:pPr>
        <w:spacing w:after="0"/>
        <w:jc w:val="both"/>
        <w:rPr>
          <w:rFonts w:ascii="Times New Roman" w:eastAsia="Times New Roman" w:hAnsi="Times New Roman" w:cs="Times New Roman"/>
          <w:sz w:val="20"/>
          <w:szCs w:val="20"/>
        </w:rPr>
      </w:pPr>
      <w:r w:rsidRPr="00410B99">
        <w:rPr>
          <w:rFonts w:ascii="Times New Roman" w:eastAsia="Times New Roman" w:hAnsi="Times New Roman" w:cs="Times New Roman"/>
          <w:sz w:val="20"/>
          <w:szCs w:val="20"/>
        </w:rPr>
        <w:t xml:space="preserve">           8.3.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w:t>
      </w:r>
    </w:p>
    <w:p w:rsidR="00410B99" w:rsidRPr="00410B99" w:rsidRDefault="00410B99" w:rsidP="00410B99">
      <w:pPr>
        <w:widowControl w:val="0"/>
        <w:autoSpaceDE w:val="0"/>
        <w:autoSpaceDN w:val="0"/>
        <w:adjustRightInd w:val="0"/>
        <w:spacing w:after="0" w:line="240" w:lineRule="auto"/>
        <w:jc w:val="both"/>
        <w:rPr>
          <w:rFonts w:ascii="Times New Roman" w:eastAsia="Times New Roman" w:hAnsi="Times New Roman" w:cs="Times New Roman"/>
          <w:b/>
          <w:bCs/>
          <w:sz w:val="20"/>
          <w:szCs w:val="20"/>
        </w:rPr>
      </w:pPr>
    </w:p>
    <w:p w:rsidR="00410B99" w:rsidRPr="00026A97"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410B99" w:rsidRPr="00026A97" w:rsidRDefault="00410B99" w:rsidP="00410B9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026A97" w:rsidRPr="00026A97" w:rsidRDefault="00026A97" w:rsidP="00026A97">
      <w:pPr>
        <w:spacing w:after="0" w:line="240" w:lineRule="auto"/>
        <w:rPr>
          <w:rFonts w:ascii="Times New Roman" w:eastAsia="Times New Roman" w:hAnsi="Times New Roman" w:cs="Times New Roman"/>
          <w:sz w:val="20"/>
          <w:szCs w:val="20"/>
        </w:rPr>
      </w:pPr>
    </w:p>
    <w:tbl>
      <w:tblPr>
        <w:tblW w:w="9427" w:type="dxa"/>
        <w:jc w:val="center"/>
        <w:tblLook w:val="01E0"/>
      </w:tblPr>
      <w:tblGrid>
        <w:gridCol w:w="3369"/>
        <w:gridCol w:w="2492"/>
        <w:gridCol w:w="3566"/>
      </w:tblGrid>
      <w:tr w:rsidR="00026A97" w:rsidRPr="00026A97" w:rsidTr="00026A97">
        <w:trPr>
          <w:jc w:val="center"/>
        </w:trPr>
        <w:tc>
          <w:tcPr>
            <w:tcW w:w="3369" w:type="dxa"/>
          </w:tcPr>
          <w:p w:rsidR="00026A97" w:rsidRPr="00026A97" w:rsidRDefault="00026A97" w:rsidP="00026A97">
            <w:pPr>
              <w:spacing w:after="0" w:line="240" w:lineRule="auto"/>
              <w:jc w:val="center"/>
              <w:rPr>
                <w:rFonts w:ascii="Times New Roman" w:eastAsia="Times New Roman" w:hAnsi="Times New Roman" w:cs="Times New Roman"/>
                <w:b/>
                <w:bCs/>
                <w:sz w:val="20"/>
                <w:szCs w:val="20"/>
              </w:rPr>
            </w:pPr>
            <w:bookmarkStart w:id="76" w:name="Par33"/>
            <w:bookmarkEnd w:id="76"/>
          </w:p>
          <w:p w:rsidR="00026A97" w:rsidRPr="00026A97" w:rsidRDefault="00026A97" w:rsidP="00026A97">
            <w:pPr>
              <w:spacing w:after="0" w:line="240" w:lineRule="auto"/>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«Изьва»</w:t>
            </w:r>
          </w:p>
          <w:p w:rsidR="00026A97" w:rsidRPr="00026A97" w:rsidRDefault="00026A97" w:rsidP="00026A97">
            <w:pPr>
              <w:spacing w:after="0" w:line="240" w:lineRule="auto"/>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муниципальнöй районса</w:t>
            </w:r>
          </w:p>
          <w:p w:rsidR="00026A97" w:rsidRPr="00026A97" w:rsidRDefault="00026A97" w:rsidP="00026A97">
            <w:pPr>
              <w:spacing w:after="0" w:line="240" w:lineRule="auto"/>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администрация</w:t>
            </w:r>
          </w:p>
          <w:p w:rsidR="00026A97" w:rsidRPr="00026A97" w:rsidRDefault="00026A97" w:rsidP="00026A97">
            <w:pPr>
              <w:spacing w:after="0" w:line="240" w:lineRule="auto"/>
              <w:jc w:val="center"/>
              <w:rPr>
                <w:rFonts w:ascii="Times New Roman" w:eastAsia="Times New Roman" w:hAnsi="Times New Roman" w:cs="Times New Roman"/>
                <w:sz w:val="20"/>
                <w:szCs w:val="20"/>
              </w:rPr>
            </w:pPr>
          </w:p>
        </w:tc>
        <w:tc>
          <w:tcPr>
            <w:tcW w:w="2492" w:type="dxa"/>
          </w:tcPr>
          <w:p w:rsidR="00026A97" w:rsidRPr="00026A97" w:rsidRDefault="00026A97" w:rsidP="00026A97">
            <w:pPr>
              <w:spacing w:after="0" w:line="240" w:lineRule="auto"/>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noProof/>
                <w:sz w:val="20"/>
                <w:szCs w:val="20"/>
              </w:rPr>
              <w:drawing>
                <wp:inline distT="0" distB="0" distL="0" distR="0">
                  <wp:extent cx="712470" cy="871855"/>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tc>
        <w:tc>
          <w:tcPr>
            <w:tcW w:w="3566" w:type="dxa"/>
          </w:tcPr>
          <w:p w:rsidR="00026A97" w:rsidRPr="00026A97" w:rsidRDefault="00026A97" w:rsidP="00026A97">
            <w:pPr>
              <w:spacing w:after="0" w:line="240" w:lineRule="auto"/>
              <w:jc w:val="center"/>
              <w:rPr>
                <w:rFonts w:ascii="Times New Roman" w:eastAsia="Times New Roman" w:hAnsi="Times New Roman" w:cs="Times New Roman"/>
                <w:b/>
                <w:bCs/>
                <w:sz w:val="20"/>
                <w:szCs w:val="20"/>
              </w:rPr>
            </w:pPr>
          </w:p>
          <w:p w:rsidR="00026A97" w:rsidRPr="00026A97" w:rsidRDefault="00026A97" w:rsidP="00026A97">
            <w:pPr>
              <w:spacing w:after="0" w:line="240" w:lineRule="auto"/>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Администрация</w:t>
            </w:r>
          </w:p>
          <w:p w:rsidR="00026A97" w:rsidRPr="00026A97" w:rsidRDefault="00026A97" w:rsidP="00026A97">
            <w:pPr>
              <w:spacing w:after="0" w:line="240" w:lineRule="auto"/>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муниципального района</w:t>
            </w:r>
          </w:p>
          <w:p w:rsidR="00026A97" w:rsidRPr="00026A97" w:rsidRDefault="00026A97" w:rsidP="00026A97">
            <w:pPr>
              <w:spacing w:after="0" w:line="240" w:lineRule="auto"/>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«Ижемский»</w:t>
            </w:r>
          </w:p>
        </w:tc>
      </w:tr>
    </w:tbl>
    <w:p w:rsidR="00026A97" w:rsidRPr="00026A97" w:rsidRDefault="00026A97" w:rsidP="00026A97">
      <w:pPr>
        <w:spacing w:after="0" w:line="240" w:lineRule="auto"/>
        <w:rPr>
          <w:rFonts w:ascii="Times New Roman" w:eastAsia="Times New Roman" w:hAnsi="Times New Roman" w:cs="Times New Roman"/>
          <w:sz w:val="20"/>
          <w:szCs w:val="20"/>
        </w:rPr>
      </w:pPr>
    </w:p>
    <w:p w:rsidR="00026A97" w:rsidRPr="00026A97" w:rsidRDefault="00026A97" w:rsidP="00026A97">
      <w:pPr>
        <w:keepNext/>
        <w:spacing w:after="0" w:line="240" w:lineRule="auto"/>
        <w:jc w:val="center"/>
        <w:outlineLvl w:val="0"/>
        <w:rPr>
          <w:rFonts w:ascii="Times New Roman" w:eastAsia="Times New Roman" w:hAnsi="Times New Roman" w:cs="Times New Roman"/>
          <w:b/>
          <w:bCs/>
          <w:sz w:val="20"/>
          <w:szCs w:val="20"/>
        </w:rPr>
      </w:pPr>
      <w:r w:rsidRPr="00026A97">
        <w:rPr>
          <w:rFonts w:ascii="Times New Roman" w:eastAsia="Times New Roman" w:hAnsi="Times New Roman" w:cs="Times New Roman"/>
          <w:b/>
          <w:bCs/>
          <w:spacing w:val="120"/>
          <w:sz w:val="20"/>
          <w:szCs w:val="20"/>
        </w:rPr>
        <w:t>ШУÖМ</w:t>
      </w:r>
    </w:p>
    <w:p w:rsidR="00026A97" w:rsidRPr="00026A97" w:rsidRDefault="00026A97" w:rsidP="00026A97">
      <w:pPr>
        <w:spacing w:after="0" w:line="240" w:lineRule="auto"/>
        <w:jc w:val="center"/>
        <w:rPr>
          <w:rFonts w:ascii="Times New Roman" w:eastAsia="Times New Roman" w:hAnsi="Times New Roman" w:cs="Times New Roman"/>
          <w:b/>
          <w:sz w:val="20"/>
          <w:szCs w:val="20"/>
        </w:rPr>
      </w:pPr>
      <w:r w:rsidRPr="00026A97">
        <w:rPr>
          <w:rFonts w:ascii="Times New Roman" w:eastAsia="Times New Roman" w:hAnsi="Times New Roman" w:cs="Times New Roman"/>
          <w:sz w:val="20"/>
          <w:szCs w:val="20"/>
        </w:rPr>
        <w:t xml:space="preserve">                                                                                                                     </w:t>
      </w:r>
      <w:r w:rsidRPr="00026A97">
        <w:rPr>
          <w:rFonts w:ascii="Times New Roman" w:eastAsia="Times New Roman" w:hAnsi="Times New Roman" w:cs="Times New Roman"/>
          <w:b/>
          <w:sz w:val="20"/>
          <w:szCs w:val="20"/>
        </w:rPr>
        <w:t xml:space="preserve"> </w:t>
      </w:r>
    </w:p>
    <w:p w:rsidR="00026A97" w:rsidRPr="00026A97" w:rsidRDefault="00026A97" w:rsidP="00026A97">
      <w:pPr>
        <w:keepNext/>
        <w:spacing w:after="0" w:line="240" w:lineRule="auto"/>
        <w:jc w:val="center"/>
        <w:outlineLvl w:val="0"/>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П О С Т А Н О В Л Е Н И Е</w:t>
      </w:r>
    </w:p>
    <w:p w:rsidR="00026A97" w:rsidRPr="00026A97" w:rsidRDefault="00026A97" w:rsidP="00026A97">
      <w:pPr>
        <w:spacing w:after="0" w:line="240" w:lineRule="auto"/>
        <w:rPr>
          <w:rFonts w:ascii="Times New Roman" w:eastAsia="Times New Roman" w:hAnsi="Times New Roman" w:cs="Times New Roman"/>
          <w:sz w:val="20"/>
          <w:szCs w:val="20"/>
        </w:rPr>
      </w:pP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от 17 июня 2015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26A97">
        <w:rPr>
          <w:rFonts w:ascii="Times New Roman" w:eastAsia="Times New Roman" w:hAnsi="Times New Roman" w:cs="Times New Roman"/>
          <w:sz w:val="20"/>
          <w:szCs w:val="20"/>
        </w:rPr>
        <w:t xml:space="preserve"> № 540</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Республика Коми, Ижемский район, с.Ижма</w:t>
      </w:r>
    </w:p>
    <w:p w:rsidR="00026A97" w:rsidRPr="00026A97" w:rsidRDefault="00026A97" w:rsidP="00026A97">
      <w:pPr>
        <w:spacing w:after="0" w:line="240" w:lineRule="auto"/>
        <w:rPr>
          <w:rFonts w:ascii="Times New Roman" w:eastAsia="Times New Roman" w:hAnsi="Times New Roman" w:cs="Times New Roman"/>
          <w:sz w:val="20"/>
          <w:szCs w:val="20"/>
        </w:rPr>
      </w:pPr>
    </w:p>
    <w:tbl>
      <w:tblPr>
        <w:tblW w:w="0" w:type="auto"/>
        <w:tblLook w:val="01E0"/>
      </w:tblPr>
      <w:tblGrid>
        <w:gridCol w:w="10008"/>
      </w:tblGrid>
      <w:tr w:rsidR="00026A97" w:rsidRPr="00026A97" w:rsidTr="00004041">
        <w:trPr>
          <w:trHeight w:val="579"/>
        </w:trPr>
        <w:tc>
          <w:tcPr>
            <w:tcW w:w="10008" w:type="dxa"/>
            <w:tcBorders>
              <w:top w:val="nil"/>
              <w:left w:val="nil"/>
              <w:bottom w:val="nil"/>
              <w:right w:val="nil"/>
            </w:tcBorders>
          </w:tcPr>
          <w:p w:rsidR="00026A97" w:rsidRPr="00026A97" w:rsidRDefault="00026A97" w:rsidP="00026A97">
            <w:pPr>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Об утверждении административного регламента предоставления муниципальной услуги по предоставлению доступа </w:t>
            </w:r>
          </w:p>
          <w:p w:rsidR="00026A97" w:rsidRPr="00026A97" w:rsidRDefault="00026A97" w:rsidP="00026A97">
            <w:pPr>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справочно-поисковому аппарату, базам данных библиотек</w:t>
            </w:r>
          </w:p>
          <w:p w:rsidR="00026A97" w:rsidRPr="00026A97" w:rsidRDefault="00026A97" w:rsidP="00026A97">
            <w:pPr>
              <w:spacing w:after="0" w:line="240" w:lineRule="auto"/>
              <w:jc w:val="center"/>
              <w:rPr>
                <w:rFonts w:ascii="Times New Roman" w:eastAsia="Times New Roman" w:hAnsi="Times New Roman" w:cs="Times New Roman"/>
                <w:sz w:val="20"/>
                <w:szCs w:val="20"/>
              </w:rPr>
            </w:pPr>
          </w:p>
          <w:p w:rsidR="00026A97" w:rsidRPr="00026A97" w:rsidRDefault="00026A97" w:rsidP="00026A97">
            <w:pPr>
              <w:spacing w:after="0" w:line="240" w:lineRule="auto"/>
              <w:jc w:val="center"/>
              <w:rPr>
                <w:rFonts w:ascii="Times New Roman" w:eastAsia="Times New Roman" w:hAnsi="Times New Roman" w:cs="Times New Roman"/>
                <w:sz w:val="20"/>
                <w:szCs w:val="20"/>
              </w:rPr>
            </w:pPr>
          </w:p>
          <w:p w:rsidR="00026A97" w:rsidRPr="00026A97" w:rsidRDefault="00026A97" w:rsidP="00026A97">
            <w:pPr>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 576 «Об утверждении Порядка разработки и утверждения административных регламентов предоставления муниципальных услуг»  </w:t>
            </w:r>
          </w:p>
          <w:p w:rsidR="00026A97" w:rsidRPr="00026A97" w:rsidRDefault="00026A97" w:rsidP="00026A97">
            <w:pPr>
              <w:spacing w:after="0" w:line="240" w:lineRule="auto"/>
              <w:jc w:val="both"/>
              <w:rPr>
                <w:rFonts w:ascii="Times New Roman" w:eastAsia="Times New Roman" w:hAnsi="Times New Roman" w:cs="Times New Roman"/>
                <w:sz w:val="20"/>
                <w:szCs w:val="20"/>
              </w:rPr>
            </w:pPr>
          </w:p>
        </w:tc>
      </w:tr>
    </w:tbl>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администрация муниципального района «Ижемский»</w:t>
      </w:r>
    </w:p>
    <w:p w:rsidR="00026A97" w:rsidRPr="00026A97" w:rsidRDefault="00026A97" w:rsidP="00026A97">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 О С Т А Н О В Л Я Е Т:</w:t>
      </w:r>
    </w:p>
    <w:p w:rsidR="00026A97" w:rsidRPr="00026A97" w:rsidRDefault="00026A97" w:rsidP="00026A97">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026A97" w:rsidRPr="00026A97" w:rsidRDefault="00026A97" w:rsidP="00026A97">
      <w:pPr>
        <w:numPr>
          <w:ilvl w:val="0"/>
          <w:numId w:val="42"/>
        </w:numPr>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Утвердить административный регламент предоставления муниципальной услуги по предоставлению доступа к справочно-поисковому аппарату, базам данных библиотек.</w:t>
      </w:r>
    </w:p>
    <w:p w:rsidR="00026A97" w:rsidRPr="00026A97" w:rsidRDefault="00026A97" w:rsidP="00026A97">
      <w:pPr>
        <w:numPr>
          <w:ilvl w:val="0"/>
          <w:numId w:val="42"/>
        </w:numPr>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Разместить административный регламент по предоставлению муниципальной услуги «доступ к справочно-поисковому аппарату, базам данных библиотек» в информационной системе «Портал и Реестр государственных услуг (функций) Республики Коми», на официальном сайте администрации муниципального района «Ижемский».</w:t>
      </w:r>
    </w:p>
    <w:p w:rsidR="00026A97" w:rsidRPr="00026A97" w:rsidRDefault="00026A97" w:rsidP="00026A97">
      <w:pPr>
        <w:numPr>
          <w:ilvl w:val="0"/>
          <w:numId w:val="42"/>
        </w:numPr>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Признать утратившим силу постановление администрации муниципального района «Ижемский» от 30 декабря 2014 года №1250 «Об утверждении административного регламента предоставления муниципальной услуги по предоставлению доступа к справочно-поисковому аппарату, базам данных библиотек».</w:t>
      </w:r>
    </w:p>
    <w:p w:rsidR="00026A97" w:rsidRPr="00026A97" w:rsidRDefault="00026A97" w:rsidP="00026A97">
      <w:pPr>
        <w:numPr>
          <w:ilvl w:val="0"/>
          <w:numId w:val="42"/>
        </w:numPr>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Настоящее постановление вступает в силу со дня его официального опубликования (обнародования).</w:t>
      </w:r>
    </w:p>
    <w:p w:rsidR="00026A97" w:rsidRPr="00026A97" w:rsidRDefault="00026A97" w:rsidP="00026A97">
      <w:pPr>
        <w:numPr>
          <w:ilvl w:val="0"/>
          <w:numId w:val="42"/>
        </w:numPr>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Контроль за исполнением настоящего постановления возложить на заместителя руководителя муниципального района «Ижемский» Трубину В.Л.</w:t>
      </w:r>
    </w:p>
    <w:p w:rsidR="00026A97" w:rsidRPr="00026A97" w:rsidRDefault="00026A97" w:rsidP="00026A97">
      <w:pPr>
        <w:tabs>
          <w:tab w:val="left" w:pos="851"/>
          <w:tab w:val="left" w:pos="993"/>
        </w:tabs>
        <w:spacing w:after="0" w:line="240" w:lineRule="auto"/>
        <w:ind w:firstLine="708"/>
        <w:jc w:val="both"/>
        <w:rPr>
          <w:rFonts w:ascii="Times New Roman" w:eastAsia="Times New Roman" w:hAnsi="Times New Roman" w:cs="Times New Roman"/>
          <w:sz w:val="20"/>
          <w:szCs w:val="20"/>
        </w:rPr>
      </w:pPr>
    </w:p>
    <w:p w:rsidR="00026A97" w:rsidRPr="00026A97" w:rsidRDefault="00026A97" w:rsidP="00026A97">
      <w:pPr>
        <w:spacing w:after="0" w:line="240" w:lineRule="auto"/>
        <w:jc w:val="both"/>
        <w:rPr>
          <w:rFonts w:ascii="Times New Roman" w:eastAsia="Times New Roman" w:hAnsi="Times New Roman" w:cs="Times New Roman"/>
          <w:sz w:val="20"/>
          <w:szCs w:val="20"/>
        </w:rPr>
      </w:pP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Заместитель руководителя администрации </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26A97">
        <w:rPr>
          <w:rFonts w:ascii="Times New Roman" w:eastAsia="Times New Roman" w:hAnsi="Times New Roman" w:cs="Times New Roman"/>
          <w:sz w:val="20"/>
          <w:szCs w:val="20"/>
        </w:rPr>
        <w:t>Р.Е. Селиверстов</w:t>
      </w:r>
    </w:p>
    <w:p w:rsidR="00026A97" w:rsidRPr="00026A97" w:rsidRDefault="00026A97" w:rsidP="00026A97">
      <w:pPr>
        <w:spacing w:after="0" w:line="240" w:lineRule="auto"/>
        <w:ind w:firstLine="567"/>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Приложение</w:t>
      </w:r>
    </w:p>
    <w:p w:rsidR="00026A97" w:rsidRPr="00026A97" w:rsidRDefault="00026A97" w:rsidP="00026A97">
      <w:pPr>
        <w:spacing w:after="0" w:line="240" w:lineRule="auto"/>
        <w:ind w:firstLine="567"/>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постановлению администрации</w:t>
      </w:r>
    </w:p>
    <w:p w:rsidR="00026A97" w:rsidRPr="00026A97" w:rsidRDefault="00026A97" w:rsidP="00026A97">
      <w:pPr>
        <w:spacing w:after="0" w:line="240" w:lineRule="auto"/>
        <w:ind w:firstLine="567"/>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муниципального района «Ижемский»</w:t>
      </w:r>
    </w:p>
    <w:p w:rsidR="00026A97" w:rsidRPr="00026A97" w:rsidRDefault="00026A97" w:rsidP="00026A97">
      <w:pPr>
        <w:spacing w:after="0" w:line="240" w:lineRule="auto"/>
        <w:ind w:firstLine="567"/>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от 17 июня 2015 года № 540</w:t>
      </w:r>
    </w:p>
    <w:p w:rsidR="00026A97" w:rsidRPr="00026A97" w:rsidRDefault="00026A97" w:rsidP="00026A97">
      <w:pPr>
        <w:spacing w:after="0" w:line="240" w:lineRule="auto"/>
        <w:ind w:firstLine="567"/>
        <w:jc w:val="right"/>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Times New Roman" w:hAnsi="Times New Roman" w:cs="Times New Roman"/>
          <w:b/>
          <w:bCs/>
          <w:sz w:val="20"/>
          <w:szCs w:val="20"/>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АДМИНИСТРАТИВНЫЙ РЕГЛАМЕНТ</w:t>
      </w: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sz w:val="20"/>
          <w:szCs w:val="20"/>
        </w:rPr>
        <w:t xml:space="preserve">предоставления муниципальной услуги по </w:t>
      </w:r>
      <w:r w:rsidRPr="00026A97">
        <w:rPr>
          <w:rFonts w:ascii="Times New Roman" w:eastAsia="Times New Roman" w:hAnsi="Times New Roman" w:cs="Times New Roman"/>
          <w:bCs/>
          <w:sz w:val="20"/>
          <w:szCs w:val="20"/>
        </w:rPr>
        <w:t>предоставлению доступа                                                     к справочно-поисковому аппарату, базам данных библиотек</w:t>
      </w:r>
    </w:p>
    <w:p w:rsidR="00026A97" w:rsidRPr="00026A97" w:rsidRDefault="00026A97" w:rsidP="00026A97">
      <w:pPr>
        <w:widowControl w:val="0"/>
        <w:autoSpaceDE w:val="0"/>
        <w:autoSpaceDN w:val="0"/>
        <w:adjustRightInd w:val="0"/>
        <w:spacing w:after="0" w:line="240" w:lineRule="auto"/>
        <w:ind w:firstLine="720"/>
        <w:outlineLvl w:val="1"/>
        <w:rPr>
          <w:rFonts w:ascii="Times New Roman" w:eastAsia="Times New Roman" w:hAnsi="Times New Roman" w:cs="Arial"/>
          <w:b/>
          <w:sz w:val="20"/>
          <w:szCs w:val="20"/>
        </w:rPr>
      </w:pPr>
    </w:p>
    <w:p w:rsidR="00026A97" w:rsidRPr="00026A97" w:rsidRDefault="00026A97" w:rsidP="00EA65CF">
      <w:pPr>
        <w:widowControl w:val="0"/>
        <w:numPr>
          <w:ilvl w:val="0"/>
          <w:numId w:val="44"/>
        </w:numPr>
        <w:autoSpaceDE w:val="0"/>
        <w:autoSpaceDN w:val="0"/>
        <w:adjustRightInd w:val="0"/>
        <w:spacing w:after="0" w:line="240" w:lineRule="auto"/>
        <w:jc w:val="center"/>
        <w:outlineLvl w:val="1"/>
        <w:rPr>
          <w:rFonts w:ascii="Times New Roman" w:eastAsia="Times New Roman" w:hAnsi="Times New Roman" w:cs="Arial"/>
          <w:b/>
          <w:sz w:val="20"/>
          <w:szCs w:val="20"/>
        </w:rPr>
      </w:pPr>
      <w:r w:rsidRPr="00026A97">
        <w:rPr>
          <w:rFonts w:ascii="Times New Roman" w:eastAsia="Times New Roman" w:hAnsi="Times New Roman" w:cs="Arial"/>
          <w:b/>
          <w:sz w:val="20"/>
          <w:szCs w:val="20"/>
        </w:rPr>
        <w:t>Общие положения</w:t>
      </w:r>
    </w:p>
    <w:p w:rsidR="00026A97" w:rsidRPr="00026A97" w:rsidRDefault="00026A97" w:rsidP="00026A97">
      <w:pPr>
        <w:widowControl w:val="0"/>
        <w:autoSpaceDE w:val="0"/>
        <w:autoSpaceDN w:val="0"/>
        <w:adjustRightInd w:val="0"/>
        <w:spacing w:after="0" w:line="240" w:lineRule="auto"/>
        <w:ind w:left="360" w:firstLine="720"/>
        <w:outlineLvl w:val="1"/>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line="240" w:lineRule="auto"/>
        <w:ind w:firstLine="720"/>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Предмет регулирования административного регламента</w:t>
      </w:r>
    </w:p>
    <w:p w:rsidR="00026A97" w:rsidRPr="00026A97" w:rsidRDefault="00026A97" w:rsidP="00026A97">
      <w:pPr>
        <w:widowControl w:val="0"/>
        <w:autoSpaceDE w:val="0"/>
        <w:autoSpaceDN w:val="0"/>
        <w:adjustRightInd w:val="0"/>
        <w:spacing w:after="0" w:line="240" w:lineRule="auto"/>
        <w:ind w:firstLine="720"/>
        <w:outlineLvl w:val="2"/>
        <w:rPr>
          <w:rFonts w:ascii="Times New Roman" w:eastAsia="Times New Roman" w:hAnsi="Times New Roman" w:cs="Arial"/>
          <w:b/>
          <w:sz w:val="20"/>
          <w:szCs w:val="20"/>
        </w:rPr>
      </w:pP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1.1. Административный регламент предоставления муниципальной услуги по предоставлению доступа к справочно-поисковому аппарату библиотеки, базам данных библиотек муниципальным бюджетным учреждением культуры «Ижемская межпоселенческая  библиотечная система» (далее – Регламент) разработан в целях повышения качества исполнения и доступности результатов предоставления муниципальной услуги по </w:t>
      </w:r>
      <w:r w:rsidRPr="00026A97">
        <w:rPr>
          <w:rFonts w:ascii="Times New Roman" w:eastAsia="SimSun" w:hAnsi="Times New Roman" w:cs="Times New Roman"/>
          <w:sz w:val="20"/>
          <w:szCs w:val="20"/>
        </w:rPr>
        <w:t xml:space="preserve">информированию граждан и юридических лиц о библиотечном фонде </w:t>
      </w:r>
      <w:r w:rsidRPr="00026A97">
        <w:rPr>
          <w:rFonts w:ascii="Times New Roman" w:eastAsia="Times New Roman" w:hAnsi="Times New Roman" w:cs="Times New Roman"/>
          <w:sz w:val="20"/>
          <w:szCs w:val="20"/>
        </w:rPr>
        <w:t xml:space="preserve">МБУК «Ижемская  межпоселенческая  библиотечная система». </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SimSun" w:hAnsi="Times New Roman" w:cs="Times New Roman"/>
          <w:sz w:val="20"/>
          <w:szCs w:val="20"/>
        </w:rPr>
        <w:t xml:space="preserve">Регламент определяет сроки и последовательность действий административных процедур </w:t>
      </w:r>
      <w:r w:rsidRPr="00026A97">
        <w:rPr>
          <w:rFonts w:ascii="Times New Roman" w:eastAsia="Times New Roman" w:hAnsi="Times New Roman" w:cs="Times New Roman"/>
          <w:sz w:val="20"/>
          <w:szCs w:val="20"/>
        </w:rPr>
        <w:t>МБУК «Ижемская межпоселенческая библиотечная система»</w:t>
      </w:r>
      <w:r w:rsidRPr="00026A97">
        <w:rPr>
          <w:rFonts w:ascii="Times New Roman" w:eastAsia="SimSun" w:hAnsi="Times New Roman" w:cs="Times New Roman"/>
          <w:sz w:val="20"/>
          <w:szCs w:val="20"/>
        </w:rPr>
        <w:t xml:space="preserve">, </w:t>
      </w:r>
      <w:r w:rsidRPr="00026A97">
        <w:rPr>
          <w:rFonts w:ascii="Times New Roman" w:eastAsia="Times New Roman" w:hAnsi="Times New Roman" w:cs="Times New Roman"/>
          <w:sz w:val="20"/>
          <w:szCs w:val="20"/>
        </w:rPr>
        <w:t xml:space="preserve">(далее МБУК «Ижемская МБС»), стандарт предоставления услуг, а также порядок взаимодействия между органом местного самоуправления, государственными органами, а также с учреждениями и организациями при предоставлении услуги. </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Круг заявителей</w:t>
      </w: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1.2. Заявителями на предоставление муниципальной  услуги являются физические и юридические лица.</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20"/>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Требования к порядку информирования</w:t>
      </w: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о правилах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1.4. Информация о порядке предоставления муниципальной услуги размещается: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на информационных стендах, расположенных в Учреждении;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 в электронном виде в информационно-телекоммуникационной сети Интернет (далее – сеть Интернет): </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на официальном сайте Учреждения;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87" w:history="1">
        <w:r w:rsidRPr="00026A97">
          <w:rPr>
            <w:rFonts w:ascii="Times New Roman" w:eastAsia="Times New Roman" w:hAnsi="Times New Roman" w:cs="Arial"/>
            <w:sz w:val="20"/>
            <w:szCs w:val="20"/>
          </w:rPr>
          <w:t>http://pgu.rkomi.ru</w:t>
        </w:r>
      </w:hyperlink>
      <w:r w:rsidRPr="00026A97">
        <w:rPr>
          <w:rFonts w:ascii="Times New Roman" w:eastAsia="Times New Roman" w:hAnsi="Times New Roman" w:cs="Arial"/>
          <w:sz w:val="20"/>
          <w:szCs w:val="20"/>
        </w:rPr>
        <w:t>) (далее –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на аппаратно-программных комплексах – Интернет-киоск.</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Информацию о порядке предоставления муниципальной услуги можно получить:</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посредством телефонной связи по номеру Учреждения (телефон: 8 (82140) 94-7-03);</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lang w:eastAsia="en-US"/>
        </w:rPr>
        <w:t>при личном обращении в Учреждение;</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письменном обращении в Учреждение, в том числе по электронной почте;</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путем публичного информирования.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Информация о порядке предоставления муниципальной услуги должна содержать:</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сведения о порядке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категории получателей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адрес Учреждения для приема документов, необходимых для предоставления муниципальной услуги, режим работы Учреждения; </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порядок передачи результата заявителю;</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сведения, которые необходимо указать в заявлении о предоставлении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срок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сведения о порядке обжалования действий (бездействия) и решений должностных лиц.</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Консультации по процедуре предоставления муниципальной услуги осуществляются сотрудниками Учреждения в соответствии с должностными инструкциями.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ответах на телефонные звонки и личные обращения сотрудники Учреждения, ответственные за информирование, подробно, четко и в вежливой форме информируют обратившихся заявителей по интересующим их вопросам.</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Устное информирование каждого обратившегося за информацией заявителя осуществляется не более 15 минут.</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Ответ на письменное обращение, поступившее в Учреждение направляется заявителю в течение 5 рабочих дней со дня регистрации обращения в Учреждение.</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В случае, если в письменном обращении не указана фамилия заявителя, направившего обращение, и почтовый адрес или адрес электронной почты, по которому должен быть направлен ответ, ответ на обращение не дается.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Учреждения.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Прием документов, необходимых для предоставления муниципальной услуги, осуществляется в Учреждении.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Информация о справочных телефонах, адресах электронной почты, адресах местонахождения, режиме работы и приеме заявителей в Учреждении содержится в Приложении  1 к административному регламенту.</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jc w:val="center"/>
        <w:outlineLvl w:val="1"/>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jc w:val="center"/>
        <w:outlineLvl w:val="1"/>
        <w:rPr>
          <w:rFonts w:ascii="Times New Roman" w:eastAsia="Times New Roman" w:hAnsi="Times New Roman" w:cs="Arial"/>
          <w:b/>
          <w:sz w:val="20"/>
          <w:szCs w:val="20"/>
        </w:rPr>
      </w:pPr>
      <w:r w:rsidRPr="00026A97">
        <w:rPr>
          <w:rFonts w:ascii="Times New Roman" w:eastAsia="Times New Roman" w:hAnsi="Times New Roman" w:cs="Arial"/>
          <w:b/>
          <w:sz w:val="20"/>
          <w:szCs w:val="20"/>
          <w:lang w:val="en-US"/>
        </w:rPr>
        <w:t>II</w:t>
      </w:r>
      <w:r w:rsidRPr="00026A97">
        <w:rPr>
          <w:rFonts w:ascii="Times New Roman" w:eastAsia="Times New Roman" w:hAnsi="Times New Roman" w:cs="Arial"/>
          <w:b/>
          <w:sz w:val="20"/>
          <w:szCs w:val="20"/>
        </w:rPr>
        <w:t>. Стандарт предоставления муниципальной услуги</w:t>
      </w: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Наименование муниципальной услуги</w:t>
      </w: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2.1. Муниципальная услуга </w:t>
      </w:r>
      <w:r w:rsidRPr="00026A97">
        <w:rPr>
          <w:rFonts w:ascii="Times New Roman" w:eastAsia="Times New Roman" w:hAnsi="Times New Roman" w:cs="Arial"/>
          <w:bCs/>
          <w:sz w:val="20"/>
          <w:szCs w:val="20"/>
        </w:rPr>
        <w:t xml:space="preserve">по </w:t>
      </w:r>
      <w:r w:rsidRPr="00026A97">
        <w:rPr>
          <w:rFonts w:ascii="Times New Roman" w:eastAsia="Times New Roman" w:hAnsi="Times New Roman" w:cs="Arial"/>
          <w:bCs/>
          <w:spacing w:val="5"/>
          <w:sz w:val="20"/>
          <w:szCs w:val="20"/>
        </w:rPr>
        <w:t>предоставлению доступа к справочно-поисковому аппарату библиотеки, базам данных библиотек.</w:t>
      </w:r>
    </w:p>
    <w:p w:rsidR="00026A97" w:rsidRPr="00026A97" w:rsidRDefault="00026A97" w:rsidP="00026A97">
      <w:pPr>
        <w:widowControl w:val="0"/>
        <w:autoSpaceDE w:val="0"/>
        <w:autoSpaceDN w:val="0"/>
        <w:adjustRightInd w:val="0"/>
        <w:spacing w:after="0"/>
        <w:ind w:firstLine="709"/>
        <w:outlineLvl w:val="2"/>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Наименование органа, предоставляющего муниципальную услугу</w:t>
      </w: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2.2. Предоставление муниципальной услуги осуществляется Муниципальным бюджетным учреждением культуры МБУК «Ижемская МБС».</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предоставлении муниципальной услуги Учреждение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Результат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2.3. Результатом предоставления муниципальной услуги является </w:t>
      </w:r>
      <w:r w:rsidRPr="00026A97">
        <w:rPr>
          <w:rFonts w:ascii="Arial" w:eastAsia="Times New Roman" w:hAnsi="Arial" w:cs="Arial"/>
          <w:sz w:val="20"/>
          <w:szCs w:val="20"/>
        </w:rPr>
        <w:t xml:space="preserve"> </w:t>
      </w:r>
      <w:r w:rsidRPr="00026A97">
        <w:rPr>
          <w:rFonts w:ascii="Times New Roman" w:eastAsia="Times New Roman" w:hAnsi="Times New Roman" w:cs="Arial"/>
          <w:spacing w:val="10"/>
          <w:sz w:val="20"/>
          <w:szCs w:val="20"/>
        </w:rPr>
        <w:t xml:space="preserve">предоставление доступа пользователям к </w:t>
      </w:r>
      <w:r w:rsidRPr="00026A97">
        <w:rPr>
          <w:rFonts w:ascii="Times New Roman" w:eastAsia="Times New Roman" w:hAnsi="Times New Roman" w:cs="Arial"/>
          <w:bCs/>
          <w:spacing w:val="5"/>
          <w:sz w:val="20"/>
          <w:szCs w:val="20"/>
        </w:rPr>
        <w:t xml:space="preserve">справочно-поисковому аппарату </w:t>
      </w:r>
      <w:r w:rsidRPr="00026A97">
        <w:rPr>
          <w:rFonts w:ascii="Times New Roman" w:eastAsia="Times New Roman" w:hAnsi="Times New Roman" w:cs="Arial"/>
          <w:sz w:val="20"/>
          <w:szCs w:val="20"/>
        </w:rPr>
        <w:t>библиотеки МБУК «Ижемская МБС»</w:t>
      </w:r>
      <w:r w:rsidRPr="00026A97">
        <w:rPr>
          <w:rFonts w:ascii="Times New Roman" w:eastAsia="Times New Roman" w:hAnsi="Times New Roman" w:cs="Arial"/>
          <w:bCs/>
          <w:spacing w:val="5"/>
          <w:sz w:val="20"/>
          <w:szCs w:val="20"/>
        </w:rPr>
        <w:t xml:space="preserve">, базам данных, получение заявителем информации </w:t>
      </w:r>
      <w:r w:rsidRPr="00026A97">
        <w:rPr>
          <w:rFonts w:ascii="Times New Roman" w:eastAsia="Times New Roman" w:hAnsi="Times New Roman" w:cs="Arial"/>
          <w:sz w:val="20"/>
          <w:szCs w:val="20"/>
        </w:rPr>
        <w:t>(библиографических ресурсов библиотеки), содержащейся в справочно-поисковом аппарате и базах данных библиотеки МБУК «Ижемская МБС».</w:t>
      </w:r>
    </w:p>
    <w:p w:rsidR="00026A97" w:rsidRPr="00026A97" w:rsidRDefault="00026A97" w:rsidP="00026A97">
      <w:pPr>
        <w:spacing w:after="0" w:line="240" w:lineRule="auto"/>
        <w:ind w:firstLine="426"/>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При письменном (электронном) обращении за муниципальной услугой юридическим фактом, которым заканчивается предоставление муниципальной услуги, является ответ на письменный (электронный) запрос. При личном обращении за муниципальной услугой или по телефону юридическим фактом, которым заканчивается муниципальная услуга, является получение информации, необходимой юридическому или физическому лицу.</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Срок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2.4. Срок предоставления муниципальной услуги.</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Предельный срок предоставления муниципальной услуги, т.е. время вывода необходимой библиографической записи (записей) на компьютер читателя, в библиотеке МБУК «Ижемская МБС» не должен превышать 30 минут.</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Начало предоставления услуги учреждение определяет самостоятельно.</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Правовые основания для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2.5. Предоставление муниципальной услуги осуществляется в соответствии со следующими нормативными правовыми актами:</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 Конституцией Российской Федерации от 12 декабря 1993 года  с поправками от 30 декабря 2008 года// «Российская газета» от 25 декабря 1993 г. N 237.</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 168, 30.07.2010г.</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 г.</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Федеральным законом от 02 мая 2006 года № 59-ФЗ «О порядке рассмотрения обращений граждан Российской Федерации»// Российская газета, № 95, 05.05.2006г.</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Федеральным законом от 27 июля 2006 года № 149-ФЗ «Об информации, информационных технологиях и о защите информации»// Российская газета, № 165, 29.07.2006.</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Федеральным законом от 29 декабря 1994 года  № 78-ФЗ «О библиотечном деле»// Российская газета № 11-12, 17.01.1995г.</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Федеральным законом от 09 октября 1992 года № 3612-1 «Основы законодательства Российской Федерации о культуре»// Российская газета, № 248, 17 ноября 1992 года.</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РФ и муниципальными учреждениями»// Российская газета № 247, 23 декабря 2009 года.</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Законом Республики Коми от 3 июля 2008 года № 69 – РЗ «О некоторых вопросах в области библиотечного дела и обязательного экземпляра документов в Республике Коми»// Республика, № 130, 12 июля 2008 года.</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Уставом </w:t>
      </w:r>
      <w:r w:rsidRPr="00026A97">
        <w:rPr>
          <w:rFonts w:ascii="Times New Roman" w:eastAsia="SimSun" w:hAnsi="Times New Roman" w:cs="Times New Roman"/>
          <w:sz w:val="20"/>
          <w:szCs w:val="20"/>
        </w:rPr>
        <w:t xml:space="preserve">муниципального бюджетного </w:t>
      </w:r>
      <w:r w:rsidRPr="00026A97">
        <w:rPr>
          <w:rFonts w:ascii="Times New Roman" w:eastAsia="Times New Roman" w:hAnsi="Times New Roman" w:cs="Times New Roman"/>
          <w:sz w:val="20"/>
          <w:szCs w:val="20"/>
        </w:rPr>
        <w:t>учреждения культуры «Ижемская межпоселенческая библиотечная система» от 19 декабря 2011 года;</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Законом Республики Коми  от 11 мая 2010 года № 47-РЗ «О реализации права граждан на обращения»// </w:t>
      </w:r>
      <w:r w:rsidRPr="00026A97">
        <w:rPr>
          <w:rFonts w:ascii="Times New Roman" w:eastAsia="Times New Roman" w:hAnsi="Times New Roman" w:cs="Times New Roman"/>
          <w:color w:val="000000"/>
          <w:sz w:val="20"/>
          <w:szCs w:val="20"/>
        </w:rPr>
        <w:t xml:space="preserve">Ведомости нормативных актов органов государственной власти </w:t>
      </w:r>
      <w:r w:rsidRPr="00026A97">
        <w:rPr>
          <w:rFonts w:ascii="Times New Roman" w:eastAsia="Times New Roman" w:hAnsi="Times New Roman" w:cs="Times New Roman"/>
          <w:bCs/>
          <w:color w:val="000000"/>
          <w:sz w:val="20"/>
          <w:szCs w:val="20"/>
        </w:rPr>
        <w:t>Республики</w:t>
      </w:r>
      <w:r w:rsidRPr="00026A97">
        <w:rPr>
          <w:rFonts w:ascii="Times New Roman" w:eastAsia="Times New Roman" w:hAnsi="Times New Roman" w:cs="Times New Roman"/>
          <w:color w:val="000000"/>
          <w:sz w:val="20"/>
          <w:szCs w:val="20"/>
        </w:rPr>
        <w:t xml:space="preserve"> </w:t>
      </w:r>
      <w:r w:rsidRPr="00026A97">
        <w:rPr>
          <w:rFonts w:ascii="Times New Roman" w:eastAsia="Times New Roman" w:hAnsi="Times New Roman" w:cs="Times New Roman"/>
          <w:bCs/>
          <w:color w:val="000000"/>
          <w:sz w:val="20"/>
          <w:szCs w:val="20"/>
        </w:rPr>
        <w:t>Коми</w:t>
      </w:r>
      <w:r w:rsidRPr="00026A97">
        <w:rPr>
          <w:rFonts w:ascii="Times New Roman" w:eastAsia="Times New Roman" w:hAnsi="Times New Roman" w:cs="Times New Roman"/>
          <w:color w:val="000000"/>
          <w:sz w:val="20"/>
          <w:szCs w:val="20"/>
        </w:rPr>
        <w:t xml:space="preserve">, </w:t>
      </w:r>
      <w:r w:rsidRPr="00026A97">
        <w:rPr>
          <w:rFonts w:ascii="Times New Roman" w:eastAsia="Times New Roman" w:hAnsi="Times New Roman" w:cs="Times New Roman"/>
          <w:bCs/>
          <w:color w:val="000000"/>
          <w:sz w:val="20"/>
          <w:szCs w:val="20"/>
        </w:rPr>
        <w:t>2010</w:t>
      </w:r>
      <w:r w:rsidRPr="00026A97">
        <w:rPr>
          <w:rFonts w:ascii="Times New Roman" w:eastAsia="Times New Roman" w:hAnsi="Times New Roman" w:cs="Times New Roman"/>
          <w:color w:val="000000"/>
          <w:sz w:val="20"/>
          <w:szCs w:val="20"/>
        </w:rPr>
        <w:t>, № 17.</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2.6. Перечень документов, необходимых в соответствии с законодательством для предоставления муниципальной услуги:</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 xml:space="preserve">а) читательский формуляр (постоянный или разовый) - документ, заполняемый специалистом библиотеки, дающий право пользования читальными залами библиотеки с момента его оформления и до перерегистрации, оформляется на основании письменного договора с пользователем. Формой договора является регистрационная карточка, заполняемая пользователем. Личной подписью пользователь удостоверяет сведения о себе  и свое согласие о внесении данных о нем в  регистрационную картотеку; </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б) для заполнения регистрационной карточки и оформления читательского формуляра получатель муниципальной услуги предъявляет документ, удостоверяющий личность (паспорт или иной официальный документ, содержащий фотографию, сведения о фамилии, имени, отчестве, месте регистрации); </w:t>
      </w:r>
    </w:p>
    <w:p w:rsidR="00026A97" w:rsidRPr="00026A97" w:rsidRDefault="00026A97" w:rsidP="00026A97">
      <w:pPr>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в) образцы документов и бланки, необходимые для предоставления муниципальной услуги в помещениях библиотек МБУК «Ижемская МБС», предоставляются в удобном для пользователям месте.</w:t>
      </w:r>
    </w:p>
    <w:p w:rsidR="00026A97" w:rsidRPr="00026A97" w:rsidRDefault="00026A97" w:rsidP="00026A97">
      <w:pPr>
        <w:tabs>
          <w:tab w:val="left" w:pos="0"/>
          <w:tab w:val="left" w:pos="851"/>
          <w:tab w:val="left" w:pos="993"/>
        </w:tabs>
        <w:autoSpaceDE w:val="0"/>
        <w:autoSpaceDN w:val="0"/>
        <w:adjustRightInd w:val="0"/>
        <w:spacing w:after="0"/>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lang w:eastAsia="en-US"/>
        </w:rPr>
        <w:t xml:space="preserve">      При предоставлении муниципальной услуги на Интернет сайте Администрации МР Ижемский в разделе: «Портал государственных и муниципальных услуг Ижемского района» предоставление документов не требуется.</w:t>
      </w:r>
    </w:p>
    <w:p w:rsidR="00026A97" w:rsidRPr="00026A97" w:rsidRDefault="00026A97" w:rsidP="00026A97">
      <w:pPr>
        <w:tabs>
          <w:tab w:val="left" w:pos="0"/>
          <w:tab w:val="left" w:pos="851"/>
          <w:tab w:val="left" w:pos="993"/>
        </w:tabs>
        <w:autoSpaceDE w:val="0"/>
        <w:autoSpaceDN w:val="0"/>
        <w:adjustRightInd w:val="0"/>
        <w:spacing w:after="0"/>
        <w:ind w:firstLine="709"/>
        <w:jc w:val="both"/>
        <w:rPr>
          <w:rFonts w:ascii="Times New Roman" w:eastAsia="Times New Roman" w:hAnsi="Times New Roman" w:cs="Times New Roman"/>
          <w:sz w:val="20"/>
          <w:szCs w:val="20"/>
          <w:lang w:eastAsia="en-US"/>
        </w:rPr>
      </w:pPr>
      <w:r w:rsidRPr="00026A97">
        <w:rPr>
          <w:rFonts w:ascii="Times New Roman" w:eastAsia="Times New Roman" w:hAnsi="Times New Roman" w:cs="Times New Roman"/>
          <w:sz w:val="20"/>
          <w:szCs w:val="20"/>
        </w:rPr>
        <w:t xml:space="preserve">2.6.1. </w:t>
      </w:r>
      <w:r w:rsidRPr="00026A97">
        <w:rPr>
          <w:rFonts w:ascii="Times New Roman" w:eastAsia="Times New Roman" w:hAnsi="Times New Roman" w:cs="Times New Roman"/>
          <w:sz w:val="20"/>
          <w:szCs w:val="20"/>
          <w:lang w:eastAsia="en-US"/>
        </w:rPr>
        <w:t>Документом, необходимым для получения заявителем муниципальной услуги является заявление. Рекомендованная форма заявления, приведена в приложении  3 к настоящему регламенту.</w:t>
      </w:r>
    </w:p>
    <w:p w:rsidR="00026A97" w:rsidRPr="00026A97" w:rsidRDefault="00026A97" w:rsidP="00026A97">
      <w:pPr>
        <w:tabs>
          <w:tab w:val="left" w:pos="0"/>
          <w:tab w:val="left" w:pos="851"/>
          <w:tab w:val="left" w:pos="993"/>
        </w:tabs>
        <w:autoSpaceDE w:val="0"/>
        <w:autoSpaceDN w:val="0"/>
        <w:adjustRightInd w:val="0"/>
        <w:spacing w:after="0"/>
        <w:ind w:firstLine="425"/>
        <w:jc w:val="both"/>
        <w:rPr>
          <w:rFonts w:ascii="Times New Roman" w:eastAsia="Times New Roman" w:hAnsi="Times New Roman" w:cs="Times New Roman"/>
          <w:sz w:val="20"/>
          <w:szCs w:val="20"/>
          <w:lang w:eastAsia="en-US"/>
        </w:rPr>
      </w:pP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26A97" w:rsidRPr="00026A97" w:rsidRDefault="00026A97" w:rsidP="00026A97">
      <w:pPr>
        <w:widowControl w:val="0"/>
        <w:autoSpaceDE w:val="0"/>
        <w:autoSpaceDN w:val="0"/>
        <w:adjustRightInd w:val="0"/>
        <w:spacing w:after="0"/>
        <w:ind w:firstLine="720"/>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2.7.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026A97" w:rsidRPr="00026A97" w:rsidRDefault="00026A97" w:rsidP="00026A97">
      <w:pPr>
        <w:widowControl w:val="0"/>
        <w:tabs>
          <w:tab w:val="left" w:pos="1488"/>
        </w:tabs>
        <w:autoSpaceDE w:val="0"/>
        <w:autoSpaceDN w:val="0"/>
        <w:adjustRightInd w:val="0"/>
        <w:spacing w:after="0"/>
        <w:ind w:firstLine="720"/>
        <w:jc w:val="center"/>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Указание на запрет требовать от заявителя</w:t>
      </w:r>
    </w:p>
    <w:p w:rsidR="00026A97" w:rsidRPr="00026A97" w:rsidRDefault="00026A97" w:rsidP="00026A97">
      <w:pPr>
        <w:widowControl w:val="0"/>
        <w:autoSpaceDE w:val="0"/>
        <w:autoSpaceDN w:val="0"/>
        <w:adjustRightInd w:val="0"/>
        <w:spacing w:after="0"/>
        <w:ind w:firstLine="720"/>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2.8. Не допускается требовать от заявителя: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2.9. Услуги, являющиеся необходимыми и обязательными для предоставления муниципальной услуги, отсутствуют.</w:t>
      </w:r>
    </w:p>
    <w:p w:rsidR="00026A97" w:rsidRPr="00026A97" w:rsidRDefault="00026A97" w:rsidP="00026A97">
      <w:pPr>
        <w:widowControl w:val="0"/>
        <w:autoSpaceDE w:val="0"/>
        <w:autoSpaceDN w:val="0"/>
        <w:adjustRightInd w:val="0"/>
        <w:spacing w:after="0"/>
        <w:ind w:firstLine="709"/>
        <w:outlineLvl w:val="2"/>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Исчерпывающий перечень оснований для отказа в приеме документов, необходимых для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Исчерпывающий перечень оснований для приостановления</w:t>
      </w:r>
    </w:p>
    <w:p w:rsidR="00026A97" w:rsidRPr="00026A97" w:rsidRDefault="00026A97" w:rsidP="00026A97">
      <w:pPr>
        <w:widowControl w:val="0"/>
        <w:autoSpaceDE w:val="0"/>
        <w:autoSpaceDN w:val="0"/>
        <w:adjustRightInd w:val="0"/>
        <w:spacing w:after="0"/>
        <w:ind w:firstLine="709"/>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или отказа в предоставлении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2.11. Приостановление предоставления муниципальной услуги не предусмотрено.</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2.12. В предоставлении муниципальной услуги может быть отказано в случаях:</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наличия в представленных документах недостоверной информации;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заявленное время проведения экскурсии выходит за рамки графика экскурсий;</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отсутствие сведений о фамилии, имени, отчестве заявителя, почтовом адресе – для физических лиц;</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отсутствие полного наименования, адреса местонахождения – для юридических лиц;</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отсутствие в заявлении подписи заявителя или его уполномоченного представителя;</w:t>
      </w:r>
    </w:p>
    <w:p w:rsidR="00026A97" w:rsidRPr="00026A97" w:rsidRDefault="00026A97" w:rsidP="00026A97">
      <w:pPr>
        <w:spacing w:after="0"/>
        <w:ind w:firstLine="567"/>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с уведомлением о данном решении заявителя, направившего обращение;</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обращение за предоставлением муниципальной услуги содержит нецензурные или оскорбительные выражения.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20"/>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2.13. Муниципальная услуга предоставляется бесплатно.</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20"/>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2.14.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20"/>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Максимальный срок ожидания в очереди при подаче запроса</w:t>
      </w: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о предоставлении муниципальной услуги и при получении</w:t>
      </w: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результата предоставления муниципальной услуги</w:t>
      </w:r>
    </w:p>
    <w:p w:rsidR="00026A97" w:rsidRPr="00026A97" w:rsidRDefault="00026A97" w:rsidP="00026A97">
      <w:pPr>
        <w:widowControl w:val="0"/>
        <w:autoSpaceDE w:val="0"/>
        <w:autoSpaceDN w:val="0"/>
        <w:adjustRightInd w:val="0"/>
        <w:spacing w:after="0"/>
        <w:ind w:firstLine="720"/>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2.15. 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20"/>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Срок регистрации запроса заявителя о предоставлении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p>
    <w:p w:rsidR="00026A97" w:rsidRPr="00026A97" w:rsidRDefault="00026A97" w:rsidP="00026A97">
      <w:pPr>
        <w:spacing w:after="0"/>
        <w:ind w:firstLine="709"/>
        <w:jc w:val="both"/>
        <w:rPr>
          <w:rFonts w:ascii="Times New Roman" w:eastAsia="Times New Roman" w:hAnsi="Times New Roman" w:cs="Times New Roman"/>
          <w:sz w:val="20"/>
          <w:szCs w:val="20"/>
          <w:lang w:eastAsia="en-US"/>
        </w:rPr>
      </w:pPr>
      <w:r w:rsidRPr="00026A97">
        <w:rPr>
          <w:rFonts w:ascii="Times New Roman" w:eastAsia="Times New Roman" w:hAnsi="Times New Roman" w:cs="Times New Roman"/>
          <w:sz w:val="20"/>
          <w:szCs w:val="20"/>
        </w:rPr>
        <w:t xml:space="preserve">2.16. </w:t>
      </w:r>
      <w:r w:rsidRPr="00026A97">
        <w:rPr>
          <w:rFonts w:ascii="Times New Roman" w:eastAsia="Times New Roman" w:hAnsi="Times New Roman" w:cs="Times New Roman"/>
          <w:sz w:val="20"/>
          <w:szCs w:val="20"/>
          <w:lang w:eastAsia="en-US"/>
        </w:rPr>
        <w:t>Заявление и прилагаемые к нему документы регистрируются в день их поступления.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ind w:firstLine="720"/>
        <w:jc w:val="center"/>
        <w:outlineLvl w:val="2"/>
        <w:rPr>
          <w:rFonts w:ascii="Times New Roman" w:eastAsia="Times New Roman" w:hAnsi="Times New Roman" w:cs="Arial"/>
          <w:b/>
          <w:sz w:val="20"/>
          <w:szCs w:val="20"/>
        </w:rPr>
      </w:pPr>
      <w:r w:rsidRPr="00026A97">
        <w:rPr>
          <w:rFonts w:ascii="Times New Roman" w:eastAsia="Times New Roman" w:hAnsi="Times New Roman" w:cs="Arial"/>
          <w:b/>
          <w:sz w:val="20"/>
          <w:szCs w:val="20"/>
        </w:rPr>
        <w:t>Требования к помещениям, в которых предоставляются</w:t>
      </w: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муниципальные услуги, к местам ожидания и приема заявителей,</w:t>
      </w:r>
    </w:p>
    <w:p w:rsidR="00026A97" w:rsidRPr="00026A97" w:rsidRDefault="00026A97" w:rsidP="00026A97">
      <w:pPr>
        <w:widowControl w:val="0"/>
        <w:autoSpaceDE w:val="0"/>
        <w:autoSpaceDN w:val="0"/>
        <w:adjustRightInd w:val="0"/>
        <w:spacing w:after="0"/>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размещению и оформлению визуальной, текстовой и мультимедийной информации о порядке предоставления муниципальной услуги</w:t>
      </w:r>
    </w:p>
    <w:p w:rsidR="00026A97" w:rsidRPr="00026A97" w:rsidRDefault="00026A97" w:rsidP="00026A97">
      <w:pPr>
        <w:widowControl w:val="0"/>
        <w:autoSpaceDE w:val="0"/>
        <w:autoSpaceDN w:val="0"/>
        <w:adjustRightInd w:val="0"/>
        <w:spacing w:after="0"/>
        <w:ind w:firstLine="709"/>
        <w:jc w:val="center"/>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2.17. Здание (помещение) Учреждения оборудуется информационной табличкой (вывеской) с указанием полного наименования.</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Информационные стенды должны содержать:</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контактную информацию (телефон, адрес электронной почты, номер кабинета) специалистов, ответственных за прием документов;</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контактную информацию (телефон, адрес электронной почты) специалистов, ответственных за информирование;</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26A97" w:rsidRPr="00026A97" w:rsidRDefault="00026A97" w:rsidP="00026A97">
      <w:pPr>
        <w:widowControl w:val="0"/>
        <w:autoSpaceDE w:val="0"/>
        <w:autoSpaceDN w:val="0"/>
        <w:adjustRightInd w:val="0"/>
        <w:spacing w:after="0"/>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26A97" w:rsidRPr="00026A97" w:rsidRDefault="00026A97" w:rsidP="00026A97">
      <w:pPr>
        <w:widowControl w:val="0"/>
        <w:autoSpaceDE w:val="0"/>
        <w:autoSpaceDN w:val="0"/>
        <w:adjustRightInd w:val="0"/>
        <w:spacing w:after="0" w:line="240" w:lineRule="auto"/>
        <w:ind w:firstLine="720"/>
        <w:jc w:val="center"/>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line="240" w:lineRule="auto"/>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Показатели доступности и качества муниципальных услуг</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2.18. Показатели доступности и качества муниципальной услуги представлены в следующей таблице:</w:t>
      </w:r>
    </w:p>
    <w:tbl>
      <w:tblPr>
        <w:tblW w:w="9645" w:type="dxa"/>
        <w:tblInd w:w="75" w:type="dxa"/>
        <w:tblLayout w:type="fixed"/>
        <w:tblCellMar>
          <w:left w:w="75" w:type="dxa"/>
          <w:right w:w="75" w:type="dxa"/>
        </w:tblCellMar>
        <w:tblLook w:val="04A0"/>
      </w:tblPr>
      <w:tblGrid>
        <w:gridCol w:w="6241"/>
        <w:gridCol w:w="1579"/>
        <w:gridCol w:w="1825"/>
      </w:tblGrid>
      <w:tr w:rsidR="00026A97" w:rsidRPr="00026A97" w:rsidTr="00004041">
        <w:trPr>
          <w:trHeight w:val="540"/>
        </w:trPr>
        <w:tc>
          <w:tcPr>
            <w:tcW w:w="6241" w:type="dxa"/>
            <w:tcBorders>
              <w:top w:val="single" w:sz="4" w:space="0" w:color="auto"/>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Показатели                     </w:t>
            </w:r>
          </w:p>
        </w:tc>
        <w:tc>
          <w:tcPr>
            <w:tcW w:w="1579" w:type="dxa"/>
            <w:tcBorders>
              <w:top w:val="single" w:sz="4" w:space="0" w:color="auto"/>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Единица </w:t>
            </w:r>
            <w:r w:rsidRPr="00026A97">
              <w:rPr>
                <w:rFonts w:ascii="Times New Roman" w:eastAsia="Times New Roman"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Нормативное</w:t>
            </w:r>
            <w:r w:rsidRPr="00026A97">
              <w:rPr>
                <w:rFonts w:ascii="Times New Roman" w:eastAsia="Times New Roman" w:hAnsi="Times New Roman" w:cs="Times New Roman"/>
                <w:sz w:val="20"/>
                <w:szCs w:val="20"/>
              </w:rPr>
              <w:br/>
              <w:t xml:space="preserve"> значение  </w:t>
            </w:r>
            <w:r w:rsidRPr="00026A97">
              <w:rPr>
                <w:rFonts w:ascii="Times New Roman" w:eastAsia="Times New Roman" w:hAnsi="Times New Roman" w:cs="Times New Roman"/>
                <w:sz w:val="20"/>
                <w:szCs w:val="20"/>
              </w:rPr>
              <w:br/>
              <w:t xml:space="preserve">показателя </w:t>
            </w:r>
          </w:p>
        </w:tc>
      </w:tr>
      <w:tr w:rsidR="00026A97" w:rsidRPr="00026A97" w:rsidTr="00004041">
        <w:tc>
          <w:tcPr>
            <w:tcW w:w="9645" w:type="dxa"/>
            <w:gridSpan w:val="3"/>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Показатели доступности                          </w:t>
            </w:r>
          </w:p>
        </w:tc>
      </w:tr>
      <w:tr w:rsidR="00026A97" w:rsidRPr="00026A97" w:rsidTr="00004041">
        <w:trPr>
          <w:trHeight w:val="274"/>
        </w:trPr>
        <w:tc>
          <w:tcPr>
            <w:tcW w:w="6241" w:type="dxa"/>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да</w:t>
            </w:r>
          </w:p>
        </w:tc>
      </w:tr>
      <w:tr w:rsidR="00026A97" w:rsidRPr="00026A97" w:rsidTr="00004041">
        <w:tc>
          <w:tcPr>
            <w:tcW w:w="9645" w:type="dxa"/>
            <w:gridSpan w:val="3"/>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Показатели качества                           </w:t>
            </w:r>
          </w:p>
        </w:tc>
      </w:tr>
      <w:tr w:rsidR="00026A97" w:rsidRPr="00026A97" w:rsidTr="00004041">
        <w:trPr>
          <w:trHeight w:val="720"/>
        </w:trPr>
        <w:tc>
          <w:tcPr>
            <w:tcW w:w="6241" w:type="dxa"/>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100</w:t>
            </w:r>
          </w:p>
        </w:tc>
      </w:tr>
      <w:tr w:rsidR="00026A97" w:rsidRPr="00026A97" w:rsidTr="00004041">
        <w:trPr>
          <w:trHeight w:val="540"/>
        </w:trPr>
        <w:tc>
          <w:tcPr>
            <w:tcW w:w="6241" w:type="dxa"/>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Удельный вес количества обоснованных жалоб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0</w:t>
            </w:r>
          </w:p>
        </w:tc>
      </w:tr>
    </w:tbl>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2.19. Сведения о предоставлении муниципальной услуги и форма запроса для предоставления муниципальной услуги находится на официальном сайте Учреждения (</w:t>
      </w:r>
      <w:r w:rsidRPr="00026A97">
        <w:rPr>
          <w:rFonts w:ascii="Times New Roman" w:eastAsia="Times New Roman" w:hAnsi="Times New Roman" w:cs="Arial"/>
          <w:sz w:val="20"/>
          <w:szCs w:val="20"/>
          <w:lang w:val="en-US"/>
        </w:rPr>
        <w:t>www</w:t>
      </w:r>
      <w:r w:rsidRPr="00026A97">
        <w:rPr>
          <w:rFonts w:ascii="Times New Roman" w:eastAsia="Times New Roman" w:hAnsi="Times New Roman" w:cs="Arial"/>
          <w:sz w:val="20"/>
          <w:szCs w:val="20"/>
        </w:rPr>
        <w:t>.</w:t>
      </w:r>
      <w:r w:rsidRPr="00026A97">
        <w:rPr>
          <w:rFonts w:ascii="Times New Roman" w:eastAsia="Times New Roman" w:hAnsi="Times New Roman" w:cs="Arial"/>
          <w:sz w:val="20"/>
          <w:szCs w:val="20"/>
          <w:lang w:val="en-US"/>
        </w:rPr>
        <w:t>izhma</w:t>
      </w:r>
      <w:r w:rsidRPr="00026A97">
        <w:rPr>
          <w:rFonts w:ascii="Times New Roman" w:eastAsia="Times New Roman" w:hAnsi="Times New Roman" w:cs="Arial"/>
          <w:sz w:val="20"/>
          <w:szCs w:val="20"/>
        </w:rPr>
        <w:t>-</w:t>
      </w:r>
      <w:r w:rsidRPr="00026A97">
        <w:rPr>
          <w:rFonts w:ascii="Times New Roman" w:eastAsia="Times New Roman" w:hAnsi="Times New Roman" w:cs="Arial"/>
          <w:sz w:val="20"/>
          <w:szCs w:val="20"/>
          <w:lang w:val="en-US"/>
        </w:rPr>
        <w:t>mbs</w:t>
      </w:r>
      <w:r w:rsidRPr="00026A97">
        <w:rPr>
          <w:rFonts w:ascii="Times New Roman" w:eastAsia="Times New Roman" w:hAnsi="Times New Roman" w:cs="Arial"/>
          <w:sz w:val="20"/>
          <w:szCs w:val="20"/>
        </w:rPr>
        <w:t>.</w:t>
      </w:r>
      <w:r w:rsidRPr="00026A97">
        <w:rPr>
          <w:rFonts w:ascii="Times New Roman" w:eastAsia="Times New Roman" w:hAnsi="Times New Roman" w:cs="Arial"/>
          <w:sz w:val="20"/>
          <w:szCs w:val="20"/>
          <w:lang w:val="en-US"/>
        </w:rPr>
        <w:t>ru</w:t>
      </w:r>
      <w:r w:rsidRPr="00026A97">
        <w:rPr>
          <w:rFonts w:ascii="Times New Roman" w:eastAsia="Times New Roman" w:hAnsi="Times New Roman" w:cs="Arial"/>
          <w:sz w:val="20"/>
          <w:szCs w:val="20"/>
        </w:rPr>
        <w:t>) и порталах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4) файлы, предоставляемые через порталы государственных и муниципальных  услуг (функций), не должны содержать вирусов и вредоносных программ.</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026A97" w:rsidRPr="00026A97" w:rsidRDefault="00026A97" w:rsidP="00026A97">
      <w:pPr>
        <w:widowControl w:val="0"/>
        <w:autoSpaceDE w:val="0"/>
        <w:autoSpaceDN w:val="0"/>
        <w:adjustRightInd w:val="0"/>
        <w:spacing w:after="0" w:line="240" w:lineRule="auto"/>
        <w:ind w:firstLine="709"/>
        <w:rPr>
          <w:rFonts w:ascii="Arial" w:eastAsia="Times New Roman" w:hAnsi="Arial" w:cs="Arial"/>
          <w:sz w:val="20"/>
          <w:szCs w:val="20"/>
        </w:rPr>
      </w:pPr>
    </w:p>
    <w:p w:rsidR="00026A97" w:rsidRPr="00026A97" w:rsidRDefault="00026A97" w:rsidP="00026A9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lang w:val="en-US"/>
        </w:rPr>
        <w:t>III</w:t>
      </w:r>
      <w:r w:rsidRPr="00026A97">
        <w:rPr>
          <w:rFonts w:ascii="Times New Roman" w:eastAsia="Times New Roman"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3.1. Предоставление муниципальной услуги включает в себя следующие административные процедуры: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1) прием и регистрация в Учреждении заявлений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2) принятие Учреждением решения о предоставлении доступа или решения об отказе в предоставлении доступа;</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3) выдача результата оказания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Блок-схема предоставления муниципальной услуги приведена в Приложении 3 к административному регламенту.</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Прием и регистрация в  Учреждении заявлений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3.2. Основанием для начала исполнения административной процедуры является обращение заявителя в  Учреждение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Обращение заявителя в Учреждение  может осуществляться в очной и заочной форме путем подачи заявления и иных документов.</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Направление заявления (документов), указанного в пункте 2.6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очной форме подачи документов, заявление о предоставлении муниципальной услуги может быть оформлено заявителем в ходе приема в Учреждении, либо оформлено заранее.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По просьбе обратившегося лица, заявление может быть оформлено специалистом Учреждения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Специалист  Учреждения , ответственный за прием документов, осуществляет следующие действия в ходе приема заявителя: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устанавливает предмет обращения, проверяет документ, удостоверяющий личность;</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проверяет полномочия заявителя;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проверяет соответствие представленных документов требованиям, удостоверяясь, что:</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тексты документов написаны разборчиво, наименования юридических лиц - без сокращения, с указанием их мест нахождения;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фамилии, имена и отчества физических лиц, контактные телефоны, адреса их мест жительства написаны полностью;</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в документах нет подчисток, приписок, зачеркнутых слов и иных неоговоренных исправлений;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документы не исполнены карандашом;</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документы не имеют серьезных повреждений, наличие которых не позволяет однозначно истолковать их содержание;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принимает решение о приеме у заявителя представленных документов;</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отсутствии у заявителя заполненного заявления или неправильном его заполнении специалист Учреждения, ответственный за прием документов, помогает заявителю заполнить заявление.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По итогам исполнения административной процедуры по приему документов специалист Учреждения, ответственный за прием документов, формирует документы (дело) и передает его специалисту Учреждения),  ответственному за межведомственное взаимодействие.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Длительность осуществления всех необходимых действий не может превышать 15 минут.</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Если заявитель обратился заочно, специалист Учреждени, ответственный за прием документов:</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Times New Roman" w:hAnsi="Times New Roman" w:cs="Arial"/>
          <w:sz w:val="20"/>
          <w:szCs w:val="20"/>
        </w:rPr>
      </w:pPr>
      <w:r w:rsidRPr="00026A97">
        <w:rPr>
          <w:rFonts w:ascii="Times New Roman" w:eastAsia="Times New Roman" w:hAnsi="Times New Roman" w:cs="Arial"/>
          <w:sz w:val="20"/>
          <w:szCs w:val="20"/>
        </w:rPr>
        <w:t>регистрирует его под индивидуальным порядковым номером в день поступления документов в информационную систему;</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Times New Roman" w:hAnsi="Times New Roman" w:cs="Arial"/>
          <w:sz w:val="20"/>
          <w:szCs w:val="20"/>
        </w:rPr>
      </w:pPr>
      <w:r w:rsidRPr="00026A97">
        <w:rPr>
          <w:rFonts w:ascii="Times New Roman" w:eastAsia="Times New Roman" w:hAnsi="Times New Roman" w:cs="Arial"/>
          <w:sz w:val="20"/>
          <w:szCs w:val="20"/>
        </w:rPr>
        <w:t>проверяет правильность оформления заявления и правильность оформления иных документов, поступивших от заявителя;</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Times New Roman" w:hAnsi="Times New Roman" w:cs="Arial"/>
          <w:sz w:val="20"/>
          <w:szCs w:val="20"/>
        </w:rPr>
      </w:pPr>
      <w:r w:rsidRPr="00026A97">
        <w:rPr>
          <w:rFonts w:ascii="Times New Roman" w:eastAsia="Times New Roman" w:hAnsi="Times New Roman" w:cs="Arial"/>
          <w:sz w:val="20"/>
          <w:szCs w:val="20"/>
        </w:rPr>
        <w:t>проверяет представленные документы на предмет комплектности;</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Times New Roman" w:hAnsi="Times New Roman" w:cs="Arial"/>
          <w:sz w:val="20"/>
          <w:szCs w:val="20"/>
        </w:rPr>
      </w:pPr>
      <w:r w:rsidRPr="00026A97">
        <w:rPr>
          <w:rFonts w:ascii="Times New Roman" w:eastAsia="Times New Roman" w:hAnsi="Times New Roman" w:cs="Arial"/>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Срок исполнения административной процедуры составляет не более 15 минут. </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Результатом административной процедуры является прием и регистрация заявления (документов).</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line="240" w:lineRule="auto"/>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Принятие Учреждением  решения о предоставлении доступа или решения об отказе в предоставлении доступа</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3.3. Основанием для начала исполнения административной процедуры является передача специалисту Учреждения, ответственному за принятие решения, заявления (документов), необходимых для принятия решения.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Специалист Учреждения, ответственный за принятие решения о предоставлении муниципальной услуги, проверяет заявление на соответствие установленным требованиям.</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При рассмотрении документов для предоставления муниципальной услуги, специалист Учреждения,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Специалист Учреждения, ответственный за принятие решения о предоставлении муниципальной услуги, по результатам проверки принимает одно из следующих решений: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о предоставлении доступа с описанием способов доступа;</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 об отказе в предоставлении доступа (в случае наличия оснований, предусмотренных пунктом 2.12 административного регламента). </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Специалист Учреждения, ответственный за принятие решения о предоставлении муниципальной услуги, осуществляет оформление решения о предоставлении доступа либо решение об отказе в предоставлении доступа в двух экземплярах ,и передает его на подпись специалисту Учреждения, ответственному за указанное действие.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Специалист Учреждения, ответственный на подписание решения о предоставлении доступа либо решение об отказе в предоставлении доступа, подписывает указанные решения в течение 30 минут.</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Специалист Учреждения, ответственный за принятие решения о предоставлении муниципальной услуги, направляет один экземпляр решения сотруднику Учреждения), ответственному за выдачу результата предоставления услуги, для выдачи его заявителю, а второй экземпляр передается в архив Учреждения.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Срок исполнения административной процедуры составляет не более одного рабочего дня со дня обращения заявителя и регистрации заявления в Учреждении.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Результатом административной процедуры является принятие Учреждением решения о предоставлении доступа или решения об отказе в предоставлении доступа, и направление принятого решения сотруднику Учреждения ,ответственному за выдачу результата предоставления муниципальной услуги, для выдачи его заявителю.</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20"/>
        <w:jc w:val="center"/>
        <w:rPr>
          <w:rFonts w:ascii="Times New Roman" w:eastAsia="Times New Roman" w:hAnsi="Times New Roman" w:cs="Arial"/>
          <w:b/>
          <w:sz w:val="20"/>
          <w:szCs w:val="20"/>
        </w:rPr>
      </w:pPr>
      <w:r w:rsidRPr="00026A97">
        <w:rPr>
          <w:rFonts w:ascii="Times New Roman" w:eastAsia="Times New Roman" w:hAnsi="Times New Roman" w:cs="Arial"/>
          <w:b/>
          <w:sz w:val="20"/>
          <w:szCs w:val="20"/>
        </w:rPr>
        <w:t>Выдача заявителю результата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3.4. Основанием начала исполнения административной процедуры является поступление сотруднику Учреждения, ответственному за выдачу результата предоставления муниципальной услуги, решения о предоставлении доступа или решения об отказе в предоставлении доступа (далее - документ, являющийся результатом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В случае, если заявитель изъявил желание получить результат муниципальной услуги в Учреждении при поступлении документа, являющегося результатом предоставления муниципальной услуги специалист Учреждения,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Выдачу документа, являющегося результатом предоставления услуги, осуществляет сотрудник Учреждения, ответственный за выдачу результата предоставления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документ, являющийся результатом предоставления услуги, направляется по почте заказным письмом с уведомлением. </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Максимальный срок исполнения административной процедуры составляет один рабочий день со дня обращения заявителя и регистрации заявления в Учреждении, решения о предоставлении или об отказе в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Результатом исполнения административной процедуры является выдача заявителю решения о предоставлении доступа с описанием способов доступа или решения об отказе в предоставлении доступа.</w:t>
      </w:r>
    </w:p>
    <w:p w:rsidR="00026A97" w:rsidRPr="00026A97" w:rsidRDefault="00026A97" w:rsidP="00026A97">
      <w:pPr>
        <w:widowControl w:val="0"/>
        <w:autoSpaceDE w:val="0"/>
        <w:autoSpaceDN w:val="0"/>
        <w:adjustRightInd w:val="0"/>
        <w:spacing w:after="0" w:line="240" w:lineRule="auto"/>
        <w:ind w:firstLine="720"/>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lang w:val="en-US"/>
        </w:rPr>
        <w:t>IV</w:t>
      </w:r>
      <w:r w:rsidRPr="00026A97">
        <w:rPr>
          <w:rFonts w:ascii="Times New Roman" w:eastAsia="Times New Roman" w:hAnsi="Times New Roman" w:cs="Times New Roman"/>
          <w:b/>
          <w:sz w:val="20"/>
          <w:szCs w:val="20"/>
        </w:rPr>
        <w:t>. Формы контроля за предоставлением муниципальной услуги</w:t>
      </w:r>
    </w:p>
    <w:p w:rsidR="00026A97" w:rsidRPr="00026A97" w:rsidRDefault="00026A97" w:rsidP="00026A9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026A97">
        <w:rPr>
          <w:rFonts w:ascii="Times New Roman" w:eastAsia="Times New Roman" w:hAnsi="Times New Roman" w:cs="Times New Roman"/>
          <w:sz w:val="20"/>
          <w:szCs w:val="20"/>
        </w:rPr>
        <w:t xml:space="preserve">, </w:t>
      </w:r>
      <w:r w:rsidRPr="00026A97">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026A97" w:rsidRPr="00026A97" w:rsidRDefault="00026A97" w:rsidP="00026A97">
      <w:pPr>
        <w:widowControl w:val="0"/>
        <w:autoSpaceDE w:val="0"/>
        <w:autoSpaceDN w:val="0"/>
        <w:adjustRightInd w:val="0"/>
        <w:spacing w:after="0" w:line="240" w:lineRule="auto"/>
        <w:ind w:firstLine="709"/>
        <w:outlineLvl w:val="1"/>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Контроль за деятельностью Учреждения по предоставлению муниципальной услуги осуществляется Управлением культуры администрации МР «Ижемский».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Контроль за исполнением настоящего административного регламента специалистами Учреждения осуществляется руководителем Учреждения.</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Плановые проверки проводятся в соответствии с планом работы Учреждения, но не реже 1 раза в 3 года.</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Внеплановые проверки проводятся в случае поступления в Учреждение обращений физических и юридических лиц с жалобами на нарушения их прав и законных интересов.</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26A97" w:rsidRPr="00026A97" w:rsidRDefault="00026A97" w:rsidP="00026A97">
      <w:pPr>
        <w:widowControl w:val="0"/>
        <w:autoSpaceDE w:val="0"/>
        <w:autoSpaceDN w:val="0"/>
        <w:adjustRightInd w:val="0"/>
        <w:spacing w:after="0" w:line="240" w:lineRule="auto"/>
        <w:ind w:firstLine="709"/>
        <w:outlineLvl w:val="2"/>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Ответственность должностных лиц</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4.3. Специалист Учреждения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Требования к порядку и формам контроля за предоставлением</w:t>
      </w:r>
    </w:p>
    <w:p w:rsidR="00026A97" w:rsidRPr="00026A97" w:rsidRDefault="00026A97" w:rsidP="00026A97">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муниципальной услуги, в том числе со стороны граждан,</w:t>
      </w:r>
    </w:p>
    <w:p w:rsidR="00026A97" w:rsidRPr="00026A97" w:rsidRDefault="00026A97" w:rsidP="00026A97">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их объединений и организаций</w:t>
      </w:r>
    </w:p>
    <w:p w:rsidR="00026A97" w:rsidRPr="00026A97" w:rsidRDefault="00026A97" w:rsidP="00026A97">
      <w:pPr>
        <w:widowControl w:val="0"/>
        <w:autoSpaceDE w:val="0"/>
        <w:autoSpaceDN w:val="0"/>
        <w:adjustRightInd w:val="0"/>
        <w:spacing w:after="0" w:line="240" w:lineRule="auto"/>
        <w:ind w:firstLine="540"/>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Учреждение, правоохранительные и органы государственной власти.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Учреждением,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lang w:val="en-US"/>
        </w:rPr>
        <w:t>V</w:t>
      </w:r>
      <w:r w:rsidRPr="00026A97">
        <w:rPr>
          <w:rFonts w:ascii="Times New Roman" w:eastAsia="Times New Roman" w:hAnsi="Times New Roman" w:cs="Times New Roman"/>
          <w:b/>
          <w:sz w:val="20"/>
          <w:szCs w:val="20"/>
        </w:rPr>
        <w:t>. Досудебный порядок обжалования решения и действия</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(бездействия) органа, представляющего муниципальную услугу,</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а также должностных лиц и муниципальных служащих,</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обеспечивающих ее предоставление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Учреждения в досудебном порядке.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5.2. Заявитель может обратиться с жалобой, в том числе в следующих случаях:</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2) нарушение срока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7)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Учреждения,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Жалоба подается в письменной форме на бумажном носителе, в электронной форме в Учреждение, предоставляющие муниципальную услугу. Жалобы на решения, принятые руководителем Учреждения,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Учреждения, предоставляющего муниципальную услугу.</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5.4. Жалоба должна содержать:</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1) наименование Учреждения, предоставляющего муниципальную услугу, должностного лица Учреждения, предоставляющего муниципальную услугу, либо муниципального служащего, решения и действия (бездействие) которых обжалуются;</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либо муниципального служащего;</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5.8. По результатам рассмотрения жалобы Учреждением может быть принято одно из следующих решений:</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1) удовлетворить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2) отказать в удовлетворении жалобы.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5.9. Уполномоченный на рассмотрение жалобы Учреждение отказывает в удовлетворении жалобы в следующих случаях:</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а) наличие вступившего в законную силу решения суда по жалобе о том же предмете и по тем же основаниям;</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5.10. Уполномоченное на рассмотрение жалобы Учреждение вправе оставить жалобу без ответа в следующих случаях:</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5.11. В случае если жалоба (или заявление о прекращении рассмотрения жалобы) подана заявителем в Учреждение,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учреждения направляет жалобу (или заявление о прекращении рассмотрения жалобы) в учреждение,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учреждении, предоставляющем муниципальную услугу и уполномоченном в соответствии с компетенцией на ее рассмотрение.</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5.12. Основания для приостановления рассмотрения жалобы не предусмотрены.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5.14.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A97" w:rsidRPr="00026A97" w:rsidRDefault="00026A97" w:rsidP="00026A97">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26A97" w:rsidRPr="00026A97" w:rsidRDefault="00026A97" w:rsidP="00026A97">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5.16. Информация о порядке подачи и рассмотрения жалобы размещается:</w:t>
      </w:r>
    </w:p>
    <w:p w:rsidR="00026A97" w:rsidRPr="00026A97" w:rsidRDefault="00026A97" w:rsidP="00EA65CF">
      <w:pPr>
        <w:widowControl w:val="0"/>
        <w:numPr>
          <w:ilvl w:val="0"/>
          <w:numId w:val="4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на информационных стендах, расположенных в Учреждении;</w:t>
      </w:r>
    </w:p>
    <w:p w:rsidR="00026A97" w:rsidRPr="00026A97" w:rsidRDefault="00026A97" w:rsidP="00EA65CF">
      <w:pPr>
        <w:widowControl w:val="0"/>
        <w:numPr>
          <w:ilvl w:val="0"/>
          <w:numId w:val="4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на официальных сайтах Органа Учреждения;</w:t>
      </w:r>
    </w:p>
    <w:p w:rsidR="00026A97" w:rsidRPr="00026A97" w:rsidRDefault="00026A97" w:rsidP="00EA65CF">
      <w:pPr>
        <w:widowControl w:val="0"/>
        <w:numPr>
          <w:ilvl w:val="0"/>
          <w:numId w:val="4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на порталах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567"/>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5.17. Информацию о порядке подачи и рассмотрения жалобы можно получить:</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посредством телефонной связи по номеру Учреждения;</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посредством факсимильного сообщения;</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 личном обращении в Учреждение, в том числе по электронной почте;</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 письменном обращении в Учреждение;</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путем публичного информирования.</w:t>
      </w:r>
    </w:p>
    <w:p w:rsidR="00026A97" w:rsidRPr="00026A97" w:rsidRDefault="00026A97" w:rsidP="00026A97">
      <w:pPr>
        <w:widowControl w:val="0"/>
        <w:autoSpaceDE w:val="0"/>
        <w:autoSpaceDN w:val="0"/>
        <w:adjustRightInd w:val="0"/>
        <w:spacing w:after="0" w:line="240" w:lineRule="auto"/>
        <w:ind w:firstLine="720"/>
        <w:jc w:val="center"/>
        <w:rPr>
          <w:rFonts w:ascii="Times New Roman" w:eastAsia="Times New Roman" w:hAnsi="Times New Roman" w:cs="Arial"/>
          <w:b/>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r w:rsidRPr="00026A97">
        <w:rPr>
          <w:rFonts w:ascii="Times New Roman" w:eastAsia="Times New Roman" w:hAnsi="Times New Roman" w:cs="Arial"/>
          <w:sz w:val="20"/>
          <w:szCs w:val="20"/>
        </w:rPr>
        <w:t> </w: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Приложение  1</w:t>
      </w:r>
    </w:p>
    <w:p w:rsidR="00026A97" w:rsidRPr="00026A97" w:rsidRDefault="00026A97" w:rsidP="00026A97">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предоставления муниципальной услуги </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sz w:val="20"/>
          <w:szCs w:val="20"/>
        </w:rPr>
        <w:t>по п</w:t>
      </w:r>
      <w:r w:rsidRPr="00026A97">
        <w:rPr>
          <w:rFonts w:ascii="Times New Roman" w:eastAsia="Times New Roman" w:hAnsi="Times New Roman" w:cs="Arial"/>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ab/>
        <w:t>к</w:t>
      </w:r>
      <w:r w:rsidRPr="00026A97">
        <w:rPr>
          <w:rFonts w:ascii="Times New Roman" w:eastAsia="Times New Roman" w:hAnsi="Times New Roman" w:cs="Arial"/>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аппарату библиотек</w:t>
      </w:r>
      <w:r w:rsidRPr="00026A97">
        <w:rPr>
          <w:rFonts w:ascii="Times New Roman" w:eastAsia="Times New Roman" w:hAnsi="Times New Roman" w:cs="Arial"/>
          <w:bCs/>
          <w:spacing w:val="5"/>
          <w:sz w:val="20"/>
          <w:szCs w:val="20"/>
        </w:rPr>
        <w:t>и</w:t>
      </w:r>
      <w:r w:rsidRPr="00026A97">
        <w:rPr>
          <w:rFonts w:ascii="Times New Roman" w:eastAsia="Times New Roman" w:hAnsi="Times New Roman" w:cs="Arial"/>
          <w:bCs/>
          <w:color w:val="000000"/>
          <w:spacing w:val="5"/>
          <w:sz w:val="20"/>
          <w:szCs w:val="20"/>
        </w:rPr>
        <w:t xml:space="preserve">,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color w:val="000000"/>
          <w:spacing w:val="5"/>
          <w:sz w:val="20"/>
          <w:szCs w:val="20"/>
        </w:rPr>
        <w:t>базам данных библиотек</w:t>
      </w:r>
    </w:p>
    <w:p w:rsidR="00026A97" w:rsidRPr="00026A97" w:rsidRDefault="00026A97" w:rsidP="00026A97">
      <w:pPr>
        <w:autoSpaceDE w:val="0"/>
        <w:autoSpaceDN w:val="0"/>
        <w:adjustRightInd w:val="0"/>
        <w:spacing w:after="0" w:line="240" w:lineRule="auto"/>
        <w:ind w:firstLine="709"/>
        <w:jc w:val="right"/>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rPr>
          <w:rFonts w:ascii="Times New Roman" w:eastAsia="Times New Roman" w:hAnsi="Times New Roman" w:cs="Times New Roman"/>
          <w:sz w:val="20"/>
          <w:szCs w:val="20"/>
        </w:rPr>
      </w:pP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rPr>
      </w:pPr>
      <w:r w:rsidRPr="00026A97">
        <w:rPr>
          <w:rFonts w:ascii="Times New Roman" w:eastAsia="SimSun" w:hAnsi="Times New Roman" w:cs="Times New Roman"/>
          <w:b/>
          <w:sz w:val="20"/>
          <w:szCs w:val="20"/>
        </w:rPr>
        <w:t>Общая информация о Муниципальном бюджетном учреждении культуры МБУК «Ижемская МБС»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Почтовый адрес для направления корреспонденции</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169460 Республика Коми, Ижемский район, с. Ижма, ул. Ластинская, д.20</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Фактический адрес месторасположения</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Республика Коми, Ижемский район, с. Ижма, ул. Ластинская, д.20</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26A97" w:rsidRPr="00026A97" w:rsidRDefault="00026A97" w:rsidP="00026A97">
            <w:pPr>
              <w:widowControl w:val="0"/>
              <w:shd w:val="clear" w:color="auto" w:fill="FFFFFF"/>
              <w:spacing w:after="0" w:line="240" w:lineRule="auto"/>
              <w:ind w:firstLine="284"/>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lang w:val="en-US"/>
              </w:rPr>
              <w:t>izhma-mbs@yandex.ru</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Телефон для справок</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8 (82140) 94-7-03; 8 (82140) 94-8-01</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8 (82140) 94-7-03; 8 (82140) 94-8-01</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Официальный сайт в сети Интернет (если имеется)</w:t>
            </w:r>
          </w:p>
        </w:tc>
        <w:tc>
          <w:tcPr>
            <w:tcW w:w="2392" w:type="pct"/>
          </w:tcPr>
          <w:p w:rsidR="00026A97" w:rsidRPr="00026A97" w:rsidRDefault="00026A97" w:rsidP="00026A97">
            <w:pPr>
              <w:widowControl w:val="0"/>
              <w:shd w:val="clear" w:color="auto" w:fill="FFFFFF"/>
              <w:spacing w:after="0" w:line="240" w:lineRule="auto"/>
              <w:ind w:firstLine="284"/>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www.izhma</w:t>
            </w:r>
            <w:r w:rsidRPr="00026A97">
              <w:rPr>
                <w:rFonts w:ascii="Times New Roman" w:eastAsia="Times New Roman" w:hAnsi="Times New Roman" w:cs="Times New Roman"/>
                <w:sz w:val="20"/>
                <w:szCs w:val="20"/>
                <w:lang w:val="en-US"/>
              </w:rPr>
              <w:t>-mbs</w:t>
            </w:r>
            <w:r w:rsidRPr="00026A97">
              <w:rPr>
                <w:rFonts w:ascii="Times New Roman" w:eastAsia="Times New Roman" w:hAnsi="Times New Roman" w:cs="Times New Roman"/>
                <w:sz w:val="20"/>
                <w:szCs w:val="20"/>
              </w:rPr>
              <w:t>.ru</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ФИО и должность руководителя учреждения</w:t>
            </w:r>
          </w:p>
        </w:tc>
        <w:tc>
          <w:tcPr>
            <w:tcW w:w="2392" w:type="pct"/>
          </w:tcPr>
          <w:p w:rsidR="00026A97" w:rsidRPr="00026A97" w:rsidRDefault="00026A97" w:rsidP="00026A97">
            <w:pPr>
              <w:widowControl w:val="0"/>
              <w:shd w:val="clear" w:color="auto" w:fill="FFFFFF"/>
              <w:spacing w:after="0" w:line="240" w:lineRule="auto"/>
              <w:ind w:firstLine="284"/>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Канева Зоя Апполоновна, директор</w:t>
            </w:r>
          </w:p>
        </w:tc>
      </w:tr>
    </w:tbl>
    <w:p w:rsidR="00026A97" w:rsidRPr="00026A97" w:rsidRDefault="00026A97" w:rsidP="00026A97">
      <w:pPr>
        <w:widowControl w:val="0"/>
        <w:spacing w:after="0" w:line="360" w:lineRule="auto"/>
        <w:ind w:firstLine="284"/>
        <w:jc w:val="both"/>
        <w:rPr>
          <w:rFonts w:ascii="Times New Roman" w:eastAsia="SimSun" w:hAnsi="Times New Roman" w:cs="Times New Roman"/>
          <w:sz w:val="20"/>
          <w:szCs w:val="20"/>
        </w:rPr>
      </w:pP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rPr>
      </w:pPr>
      <w:r w:rsidRPr="00026A97">
        <w:rPr>
          <w:rFonts w:ascii="Times New Roman" w:eastAsia="SimSun" w:hAnsi="Times New Roman" w:cs="Times New Roman"/>
          <w:b/>
          <w:sz w:val="20"/>
          <w:szCs w:val="20"/>
        </w:rPr>
        <w:t xml:space="preserve">График работы Муниципального бюджетного учреждения культуры </w:t>
      </w: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lang w:val="en-US"/>
        </w:rPr>
      </w:pPr>
      <w:r w:rsidRPr="00026A97">
        <w:rPr>
          <w:rFonts w:ascii="Times New Roman" w:eastAsia="SimSun" w:hAnsi="Times New Roman" w:cs="Times New Roman"/>
          <w:b/>
          <w:sz w:val="20"/>
          <w:szCs w:val="20"/>
        </w:rPr>
        <w:t>МБУК «Ижемская МБС»</w:t>
      </w: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8"/>
        <w:gridCol w:w="3576"/>
        <w:gridCol w:w="3508"/>
      </w:tblGrid>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День недели</w:t>
            </w:r>
          </w:p>
        </w:tc>
        <w:tc>
          <w:tcPr>
            <w:tcW w:w="167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Часы работы (обеденный перерыв)</w:t>
            </w:r>
          </w:p>
        </w:tc>
        <w:tc>
          <w:tcPr>
            <w:tcW w:w="1642"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Часы приема граждан</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Понедельник</w:t>
            </w:r>
          </w:p>
        </w:tc>
        <w:tc>
          <w:tcPr>
            <w:tcW w:w="1674" w:type="pct"/>
          </w:tcPr>
          <w:p w:rsidR="00026A97" w:rsidRPr="00026A97" w:rsidRDefault="00026A97" w:rsidP="00026A97">
            <w:pPr>
              <w:widowControl w:val="0"/>
              <w:spacing w:after="0" w:line="360" w:lineRule="auto"/>
              <w:ind w:firstLine="37"/>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8.30-17.00 (13.00-14.00)</w:t>
            </w:r>
          </w:p>
        </w:tc>
        <w:tc>
          <w:tcPr>
            <w:tcW w:w="1642" w:type="pct"/>
          </w:tcPr>
          <w:p w:rsidR="00026A97" w:rsidRPr="00026A97" w:rsidRDefault="00026A97" w:rsidP="00026A97">
            <w:pPr>
              <w:widowControl w:val="0"/>
              <w:spacing w:after="0" w:line="360" w:lineRule="auto"/>
              <w:ind w:firstLine="93"/>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Вторник</w:t>
            </w:r>
          </w:p>
        </w:tc>
        <w:tc>
          <w:tcPr>
            <w:tcW w:w="1674" w:type="pct"/>
          </w:tcPr>
          <w:p w:rsidR="00026A97" w:rsidRPr="00026A97" w:rsidRDefault="00026A97" w:rsidP="00026A97">
            <w:pPr>
              <w:spacing w:after="0" w:line="240" w:lineRule="auto"/>
              <w:ind w:firstLine="37"/>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8.30-17.00 (13.00-14.00)</w:t>
            </w:r>
          </w:p>
        </w:tc>
        <w:tc>
          <w:tcPr>
            <w:tcW w:w="1642" w:type="pct"/>
          </w:tcPr>
          <w:p w:rsidR="00026A97" w:rsidRPr="00026A97" w:rsidRDefault="00026A97" w:rsidP="00026A97">
            <w:pPr>
              <w:spacing w:after="0" w:line="240" w:lineRule="auto"/>
              <w:ind w:firstLine="93"/>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Среда</w:t>
            </w:r>
          </w:p>
        </w:tc>
        <w:tc>
          <w:tcPr>
            <w:tcW w:w="1674" w:type="pct"/>
          </w:tcPr>
          <w:p w:rsidR="00026A97" w:rsidRPr="00026A97" w:rsidRDefault="00026A97" w:rsidP="00026A97">
            <w:pPr>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8.30-17.00 (13.00-14.00)</w:t>
            </w:r>
          </w:p>
        </w:tc>
        <w:tc>
          <w:tcPr>
            <w:tcW w:w="1642" w:type="pct"/>
          </w:tcPr>
          <w:p w:rsidR="00026A97" w:rsidRPr="00026A97" w:rsidRDefault="00026A97" w:rsidP="00026A97">
            <w:pPr>
              <w:spacing w:after="0" w:line="240" w:lineRule="auto"/>
              <w:ind w:firstLine="93"/>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Четверг</w:t>
            </w:r>
          </w:p>
        </w:tc>
        <w:tc>
          <w:tcPr>
            <w:tcW w:w="1674" w:type="pct"/>
          </w:tcPr>
          <w:p w:rsidR="00026A97" w:rsidRPr="00026A97" w:rsidRDefault="00026A97" w:rsidP="00026A97">
            <w:pPr>
              <w:spacing w:after="0" w:line="240" w:lineRule="auto"/>
              <w:ind w:firstLine="37"/>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8.30-17.00 (13.00-14.00)</w:t>
            </w:r>
          </w:p>
        </w:tc>
        <w:tc>
          <w:tcPr>
            <w:tcW w:w="1642" w:type="pct"/>
          </w:tcPr>
          <w:p w:rsidR="00026A97" w:rsidRPr="00026A97" w:rsidRDefault="00026A97" w:rsidP="00026A97">
            <w:pPr>
              <w:spacing w:after="0" w:line="240" w:lineRule="auto"/>
              <w:ind w:firstLine="93"/>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Пятница</w:t>
            </w:r>
          </w:p>
        </w:tc>
        <w:tc>
          <w:tcPr>
            <w:tcW w:w="1674" w:type="pct"/>
          </w:tcPr>
          <w:p w:rsidR="00026A97" w:rsidRPr="00026A97" w:rsidRDefault="00026A97" w:rsidP="00026A97">
            <w:pPr>
              <w:spacing w:after="0" w:line="240" w:lineRule="auto"/>
              <w:ind w:firstLine="37"/>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9.00-16.00 (13.00-14.00)</w:t>
            </w:r>
          </w:p>
        </w:tc>
        <w:tc>
          <w:tcPr>
            <w:tcW w:w="1642" w:type="pct"/>
          </w:tcPr>
          <w:p w:rsidR="00026A97" w:rsidRPr="00026A97" w:rsidRDefault="00026A97" w:rsidP="00026A97">
            <w:pPr>
              <w:spacing w:after="0" w:line="240" w:lineRule="auto"/>
              <w:ind w:firstLine="93"/>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Суббота</w:t>
            </w:r>
          </w:p>
        </w:tc>
        <w:tc>
          <w:tcPr>
            <w:tcW w:w="1674" w:type="pct"/>
          </w:tcPr>
          <w:p w:rsidR="00026A97" w:rsidRPr="00026A97" w:rsidRDefault="00026A97" w:rsidP="00026A97">
            <w:pPr>
              <w:widowControl w:val="0"/>
              <w:spacing w:after="0" w:line="360" w:lineRule="auto"/>
              <w:ind w:firstLine="284"/>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Выходной</w:t>
            </w:r>
          </w:p>
        </w:tc>
        <w:tc>
          <w:tcPr>
            <w:tcW w:w="1642" w:type="pct"/>
          </w:tcPr>
          <w:p w:rsidR="00026A97" w:rsidRPr="00026A97" w:rsidRDefault="00026A97" w:rsidP="00026A97">
            <w:pPr>
              <w:widowControl w:val="0"/>
              <w:spacing w:after="0" w:line="360" w:lineRule="auto"/>
              <w:ind w:firstLine="284"/>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Выходной</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Воскресенье</w:t>
            </w:r>
          </w:p>
        </w:tc>
        <w:tc>
          <w:tcPr>
            <w:tcW w:w="167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lang w:val="en-US"/>
              </w:rPr>
            </w:pPr>
            <w:r w:rsidRPr="00026A97">
              <w:rPr>
                <w:rFonts w:ascii="Times New Roman" w:eastAsia="SimSun" w:hAnsi="Times New Roman" w:cs="Times New Roman"/>
                <w:sz w:val="20"/>
                <w:szCs w:val="20"/>
              </w:rPr>
              <w:t>Выходной</w:t>
            </w:r>
          </w:p>
        </w:tc>
        <w:tc>
          <w:tcPr>
            <w:tcW w:w="1642"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lang w:val="en-US"/>
              </w:rPr>
            </w:pPr>
            <w:r w:rsidRPr="00026A97">
              <w:rPr>
                <w:rFonts w:ascii="Times New Roman" w:eastAsia="SimSun" w:hAnsi="Times New Roman" w:cs="Times New Roman"/>
                <w:sz w:val="20"/>
                <w:szCs w:val="20"/>
                <w:lang w:val="en-US"/>
              </w:rPr>
              <w:t>11</w:t>
            </w:r>
            <w:r w:rsidRPr="00026A97">
              <w:rPr>
                <w:rFonts w:ascii="Times New Roman" w:eastAsia="SimSun" w:hAnsi="Times New Roman" w:cs="Times New Roman"/>
                <w:sz w:val="20"/>
                <w:szCs w:val="20"/>
              </w:rPr>
              <w:t>.00-18.00</w:t>
            </w:r>
          </w:p>
        </w:tc>
      </w:tr>
    </w:tbl>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br w:type="page"/>
        <w:t>Приложение  2</w:t>
      </w:r>
    </w:p>
    <w:p w:rsidR="00026A97" w:rsidRPr="00026A97" w:rsidRDefault="00026A97" w:rsidP="00026A97">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предоставления муниципальной услуги </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sz w:val="20"/>
          <w:szCs w:val="20"/>
        </w:rPr>
        <w:t>по п</w:t>
      </w:r>
      <w:r w:rsidRPr="00026A97">
        <w:rPr>
          <w:rFonts w:ascii="Times New Roman" w:eastAsia="Times New Roman" w:hAnsi="Times New Roman" w:cs="Arial"/>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ab/>
        <w:t>к</w:t>
      </w:r>
      <w:r w:rsidRPr="00026A97">
        <w:rPr>
          <w:rFonts w:ascii="Times New Roman" w:eastAsia="Times New Roman" w:hAnsi="Times New Roman" w:cs="Arial"/>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аппарату библиотек</w:t>
      </w:r>
      <w:r w:rsidRPr="00026A97">
        <w:rPr>
          <w:rFonts w:ascii="Times New Roman" w:eastAsia="Times New Roman" w:hAnsi="Times New Roman" w:cs="Arial"/>
          <w:bCs/>
          <w:spacing w:val="5"/>
          <w:sz w:val="20"/>
          <w:szCs w:val="20"/>
        </w:rPr>
        <w:t>и</w:t>
      </w:r>
      <w:r w:rsidRPr="00026A97">
        <w:rPr>
          <w:rFonts w:ascii="Times New Roman" w:eastAsia="Times New Roman" w:hAnsi="Times New Roman" w:cs="Arial"/>
          <w:bCs/>
          <w:color w:val="000000"/>
          <w:spacing w:val="5"/>
          <w:sz w:val="20"/>
          <w:szCs w:val="20"/>
        </w:rPr>
        <w:t xml:space="preserve">,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color w:val="000000"/>
          <w:spacing w:val="5"/>
          <w:sz w:val="20"/>
          <w:szCs w:val="20"/>
        </w:rPr>
        <w:t>базам данных библиотек</w:t>
      </w:r>
    </w:p>
    <w:p w:rsidR="00026A97" w:rsidRPr="00026A97" w:rsidRDefault="00026A97" w:rsidP="00026A97">
      <w:pPr>
        <w:autoSpaceDE w:val="0"/>
        <w:autoSpaceDN w:val="0"/>
        <w:adjustRightInd w:val="0"/>
        <w:spacing w:after="0" w:line="240" w:lineRule="auto"/>
        <w:ind w:firstLine="709"/>
        <w:jc w:val="right"/>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right"/>
        <w:outlineLvl w:val="0"/>
        <w:rPr>
          <w:rFonts w:ascii="Times New Roman" w:eastAsia="Times New Roman" w:hAnsi="Times New Roman" w:cs="Arial"/>
          <w:sz w:val="20"/>
          <w:szCs w:val="20"/>
        </w:rPr>
      </w:pPr>
    </w:p>
    <w:p w:rsidR="00026A97" w:rsidRPr="00026A97" w:rsidRDefault="00026A97" w:rsidP="00026A97">
      <w:pPr>
        <w:spacing w:after="0" w:line="240" w:lineRule="auto"/>
        <w:jc w:val="center"/>
        <w:rPr>
          <w:rFonts w:ascii="Times New Roman" w:eastAsia="Times New Roman" w:hAnsi="Times New Roman" w:cs="Times New Roman"/>
          <w:b/>
          <w:sz w:val="20"/>
          <w:szCs w:val="20"/>
        </w:rPr>
      </w:pPr>
      <w:r w:rsidRPr="00026A97">
        <w:rPr>
          <w:rFonts w:ascii="Times New Roman" w:eastAsia="Times New Roman" w:hAnsi="Times New Roman" w:cs="Times New Roman"/>
          <w:sz w:val="20"/>
          <w:szCs w:val="20"/>
        </w:rPr>
        <w:tab/>
      </w:r>
      <w:r w:rsidRPr="00026A97">
        <w:rPr>
          <w:rFonts w:ascii="Times New Roman" w:eastAsia="Times New Roman" w:hAnsi="Times New Roman" w:cs="Times New Roman"/>
          <w:b/>
          <w:sz w:val="20"/>
          <w:szCs w:val="20"/>
        </w:rPr>
        <w:t xml:space="preserve">Форма письменных обращений граждан </w:t>
      </w:r>
    </w:p>
    <w:p w:rsidR="00026A97" w:rsidRPr="00026A97" w:rsidRDefault="00026A97" w:rsidP="00026A97">
      <w:pPr>
        <w:spacing w:after="0" w:line="240" w:lineRule="auto"/>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 xml:space="preserve"> </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В МБУК «Ижемская МБС»</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от _______________________________</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(фамилия, имя, отчество физического лица)</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проживающего по адресу: ________________________________</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______________________________________________________</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(указать индекс, точный почтовый адрес заявителя)</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тел. _____________</w:t>
      </w:r>
    </w:p>
    <w:p w:rsidR="00026A97" w:rsidRPr="00026A97" w:rsidRDefault="00026A97" w:rsidP="00026A97">
      <w:pPr>
        <w:spacing w:after="0" w:line="240" w:lineRule="auto"/>
        <w:jc w:val="center"/>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ОБРАЩЕНИЕ</w:t>
      </w:r>
    </w:p>
    <w:p w:rsidR="00026A97" w:rsidRPr="00026A97" w:rsidRDefault="00026A97" w:rsidP="00026A97">
      <w:pPr>
        <w:spacing w:after="0" w:line="240" w:lineRule="auto"/>
        <w:rPr>
          <w:rFonts w:ascii="Times New Roman" w:eastAsia="Times New Roman" w:hAnsi="Times New Roman" w:cs="Times New Roman"/>
          <w:sz w:val="20"/>
          <w:szCs w:val="20"/>
        </w:rPr>
      </w:pP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Прошу предоставить информацию о наличии доступа к справочно-поисковому аппарату МБУК «Ижемская МБС»; базам данных.</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____________________________________________________________________________________________________________________________________</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(указать точное название базы данных)</w:t>
      </w:r>
    </w:p>
    <w:p w:rsidR="00026A97" w:rsidRPr="00026A97" w:rsidRDefault="00026A97" w:rsidP="00026A97">
      <w:pPr>
        <w:spacing w:after="0" w:line="240" w:lineRule="auto"/>
        <w:rPr>
          <w:rFonts w:ascii="Times New Roman" w:eastAsia="Times New Roman" w:hAnsi="Times New Roman" w:cs="Times New Roman"/>
          <w:sz w:val="20"/>
          <w:szCs w:val="20"/>
        </w:rPr>
      </w:pP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Нужное подчеркнуть:</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1) База данных «Краеведческой тематики»;</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2) База данных «Правовая литература»;</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3) База данных «Общественно-значимая»</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 Сведения о местонахождении базы данных, в том числе ссылки на базы данных других библиотек Республики Коми;</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Информацию прошу отправить следующим способом (нужное подчеркнуть): </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выслать по указанному в заявлении адресу, </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выслать по адресу: _________________________________________________________________</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(указать индекс, точный почтовый адрес получателя)</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передать электронной почтой e-mail: _____________@____________</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получу лично в руки.</w:t>
      </w:r>
    </w:p>
    <w:p w:rsidR="00026A97" w:rsidRPr="00026A97" w:rsidRDefault="00026A97" w:rsidP="00026A97">
      <w:pPr>
        <w:spacing w:after="0" w:line="240" w:lineRule="auto"/>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____________________            _______________  (____________________)</w:t>
      </w:r>
    </w:p>
    <w:p w:rsidR="00026A97" w:rsidRPr="00026A97" w:rsidRDefault="00026A97" w:rsidP="00026A97">
      <w:pPr>
        <w:autoSpaceDE w:val="0"/>
        <w:autoSpaceDN w:val="0"/>
        <w:adjustRightInd w:val="0"/>
        <w:spacing w:after="0" w:line="240" w:lineRule="auto"/>
        <w:ind w:firstLine="709"/>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(дата)                                                                              </w:t>
      </w: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br w:type="page"/>
        <w:t>Приложение 3</w:t>
      </w: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административному регламенту</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 xml:space="preserve"> по предоставлению доступа к справочно-поисковому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аппарату, базам данных библиотек»</w:t>
      </w: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БЛОК-СХЕМА</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026A97" w:rsidRPr="00026A97" w:rsidRDefault="00820986"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8" type="#_x0000_t75" style="position:absolute;left:0;text-align:left;margin-left:49.4pt;margin-top:32.1pt;width:422.9pt;height:555.5pt;z-index:251675648" wrapcoords="-50 0 -50 21554 21600 21554 21600 0 -50 0">
            <v:imagedata r:id="rId88" o:title=""/>
            <w10:wrap type="tight"/>
          </v:shape>
          <o:OLEObject Type="Embed" ProgID="PowerPoint.Slide.12" ShapeID="_x0000_s1138" DrawAspect="Content" ObjectID="_1507622484" r:id="rId89"/>
        </w:pict>
      </w:r>
    </w:p>
    <w:p w:rsidR="00026A97" w:rsidRPr="00026A97" w:rsidRDefault="00026A97" w:rsidP="00026A97">
      <w:pPr>
        <w:widowControl w:val="0"/>
        <w:autoSpaceDE w:val="0"/>
        <w:autoSpaceDN w:val="0"/>
        <w:adjustRightInd w:val="0"/>
        <w:spacing w:after="0" w:line="240" w:lineRule="auto"/>
        <w:ind w:firstLine="709"/>
        <w:rPr>
          <w:rFonts w:ascii="Times New Roman" w:eastAsia="Times New Roman" w:hAnsi="Times New Roman" w:cs="Arial"/>
          <w:sz w:val="20"/>
          <w:szCs w:val="20"/>
        </w:rPr>
      </w:pPr>
    </w:p>
    <w:p w:rsidR="00026A97" w:rsidRPr="00026A97" w:rsidRDefault="00026A97" w:rsidP="00026A97">
      <w:pPr>
        <w:tabs>
          <w:tab w:val="left" w:pos="1500"/>
        </w:tabs>
        <w:spacing w:after="0" w:line="240" w:lineRule="auto"/>
        <w:ind w:firstLine="709"/>
        <w:jc w:val="right"/>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Приложение  4</w:t>
      </w:r>
    </w:p>
    <w:p w:rsidR="00026A97" w:rsidRPr="00026A97" w:rsidRDefault="00026A97" w:rsidP="00026A97">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sz w:val="20"/>
          <w:szCs w:val="20"/>
        </w:rPr>
        <w:t xml:space="preserve">предоставления муниципальной услуги </w:t>
      </w:r>
      <w:r w:rsidRPr="00026A97">
        <w:rPr>
          <w:rFonts w:ascii="Times New Roman" w:eastAsia="Times New Roman" w:hAnsi="Times New Roman" w:cs="Arial"/>
          <w:bCs/>
          <w:sz w:val="20"/>
          <w:szCs w:val="20"/>
        </w:rPr>
        <w:t>по п</w:t>
      </w:r>
      <w:r w:rsidRPr="00026A97">
        <w:rPr>
          <w:rFonts w:ascii="Times New Roman" w:eastAsia="Times New Roman" w:hAnsi="Times New Roman" w:cs="Arial"/>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ab/>
        <w:t>к</w:t>
      </w:r>
      <w:r w:rsidRPr="00026A97">
        <w:rPr>
          <w:rFonts w:ascii="Times New Roman" w:eastAsia="Times New Roman" w:hAnsi="Times New Roman" w:cs="Arial"/>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аппарату библиотек</w:t>
      </w:r>
      <w:r w:rsidRPr="00026A97">
        <w:rPr>
          <w:rFonts w:ascii="Times New Roman" w:eastAsia="Times New Roman" w:hAnsi="Times New Roman" w:cs="Arial"/>
          <w:bCs/>
          <w:spacing w:val="5"/>
          <w:sz w:val="20"/>
          <w:szCs w:val="20"/>
        </w:rPr>
        <w:t>и</w:t>
      </w:r>
      <w:r w:rsidRPr="00026A97">
        <w:rPr>
          <w:rFonts w:ascii="Times New Roman" w:eastAsia="Times New Roman" w:hAnsi="Times New Roman" w:cs="Arial"/>
          <w:bCs/>
          <w:color w:val="000000"/>
          <w:spacing w:val="5"/>
          <w:sz w:val="20"/>
          <w:szCs w:val="20"/>
        </w:rPr>
        <w:t xml:space="preserve">,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color w:val="000000"/>
          <w:spacing w:val="5"/>
          <w:sz w:val="20"/>
          <w:szCs w:val="20"/>
        </w:rPr>
        <w:t>базам данных библиотек</w:t>
      </w:r>
    </w:p>
    <w:tbl>
      <w:tblPr>
        <w:tblW w:w="0" w:type="auto"/>
        <w:tblLayout w:type="fixed"/>
        <w:tblLook w:val="0000"/>
      </w:tblPr>
      <w:tblGrid>
        <w:gridCol w:w="4139"/>
        <w:gridCol w:w="360"/>
        <w:gridCol w:w="5071"/>
      </w:tblGrid>
      <w:tr w:rsidR="00026A97" w:rsidRPr="00026A97" w:rsidTr="00004041">
        <w:trPr>
          <w:trHeight w:val="1540"/>
        </w:trPr>
        <w:tc>
          <w:tcPr>
            <w:tcW w:w="4139" w:type="dxa"/>
          </w:tcPr>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r w:rsidRPr="00026A97">
              <w:rPr>
                <w:rFonts w:ascii="Times New Roman" w:eastAsia="Calibri" w:hAnsi="Times New Roman" w:cs="Times New Roman"/>
                <w:sz w:val="20"/>
                <w:szCs w:val="20"/>
                <w:lang w:eastAsia="ar-SA"/>
              </w:rPr>
              <w:t>место для штампа</w:t>
            </w:r>
          </w:p>
        </w:tc>
        <w:tc>
          <w:tcPr>
            <w:tcW w:w="360" w:type="dxa"/>
          </w:tcPr>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tc>
        <w:tc>
          <w:tcPr>
            <w:tcW w:w="5071" w:type="dxa"/>
          </w:tcPr>
          <w:p w:rsidR="00026A97" w:rsidRPr="00026A97" w:rsidRDefault="00026A97" w:rsidP="00026A97">
            <w:pPr>
              <w:suppressAutoHyphens/>
              <w:snapToGrid w:val="0"/>
              <w:spacing w:after="0" w:line="240" w:lineRule="auto"/>
              <w:ind w:firstLine="567"/>
              <w:jc w:val="center"/>
              <w:rPr>
                <w:rFonts w:ascii="Times New Roman" w:eastAsia="Calibri" w:hAnsi="Times New Roman" w:cs="Times New Roman"/>
                <w:spacing w:val="-2"/>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наименование юридического, физического лица</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Ф.И.О.</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адрес</w:t>
            </w:r>
          </w:p>
          <w:p w:rsidR="00026A97" w:rsidRPr="00026A97" w:rsidRDefault="00026A97" w:rsidP="00026A97">
            <w:pPr>
              <w:suppressAutoHyphens/>
              <w:spacing w:after="0" w:line="240" w:lineRule="auto"/>
              <w:ind w:firstLine="567"/>
              <w:jc w:val="center"/>
              <w:rPr>
                <w:rFonts w:ascii="Times New Roman" w:eastAsia="Calibri" w:hAnsi="Times New Roman" w:cs="Times New Roman"/>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z w:val="20"/>
                <w:szCs w:val="20"/>
                <w:lang w:eastAsia="ar-SA"/>
              </w:rPr>
            </w:pPr>
          </w:p>
        </w:tc>
      </w:tr>
    </w:tbl>
    <w:p w:rsidR="00026A97" w:rsidRPr="00026A97" w:rsidRDefault="00026A97" w:rsidP="00026A97">
      <w:pPr>
        <w:spacing w:after="0" w:line="240" w:lineRule="auto"/>
        <w:ind w:firstLine="567"/>
        <w:rPr>
          <w:rFonts w:ascii="Times New Roman" w:eastAsia="Times New Roman" w:hAnsi="Times New Roman" w:cs="Times New Roman"/>
          <w:sz w:val="20"/>
          <w:szCs w:val="20"/>
        </w:rPr>
      </w:pPr>
    </w:p>
    <w:p w:rsidR="00026A97" w:rsidRPr="00026A97" w:rsidRDefault="00026A97" w:rsidP="00026A97">
      <w:pPr>
        <w:spacing w:after="0" w:line="240" w:lineRule="auto"/>
        <w:ind w:firstLine="567"/>
        <w:jc w:val="center"/>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УВЕДОМЛЕНИЕ</w:t>
      </w:r>
    </w:p>
    <w:p w:rsidR="00026A97" w:rsidRPr="00026A97" w:rsidRDefault="00026A97" w:rsidP="00026A97">
      <w:pPr>
        <w:spacing w:after="0" w:line="240" w:lineRule="auto"/>
        <w:ind w:firstLine="567"/>
        <w:jc w:val="center"/>
        <w:rPr>
          <w:rFonts w:ascii="Times New Roman" w:eastAsia="Times New Roman" w:hAnsi="Times New Roman" w:cs="Times New Roman"/>
          <w:sz w:val="20"/>
          <w:szCs w:val="20"/>
        </w:rPr>
      </w:pPr>
      <w:r w:rsidRPr="00026A97">
        <w:rPr>
          <w:rFonts w:ascii="Times New Roman" w:eastAsia="Times New Roman" w:hAnsi="Times New Roman" w:cs="Times New Roman"/>
          <w:bCs/>
          <w:sz w:val="20"/>
          <w:szCs w:val="20"/>
        </w:rPr>
        <w:t xml:space="preserve">об отказе </w:t>
      </w:r>
      <w:r w:rsidRPr="00026A97">
        <w:rPr>
          <w:rFonts w:ascii="Times New Roman" w:eastAsia="Times New Roman" w:hAnsi="Times New Roman" w:cs="Times New Roman"/>
          <w:sz w:val="20"/>
          <w:szCs w:val="20"/>
        </w:rPr>
        <w:t>_______________________________________________</w:t>
      </w:r>
    </w:p>
    <w:p w:rsidR="00026A97" w:rsidRPr="00026A97" w:rsidRDefault="00026A97" w:rsidP="00026A97">
      <w:pPr>
        <w:spacing w:after="0" w:line="240" w:lineRule="auto"/>
        <w:ind w:firstLine="567"/>
        <w:jc w:val="center"/>
        <w:rPr>
          <w:rFonts w:ascii="Times New Roman" w:eastAsia="Times New Roman" w:hAnsi="Times New Roman" w:cs="Times New Roman"/>
          <w:bCs/>
          <w:sz w:val="20"/>
          <w:szCs w:val="20"/>
        </w:rPr>
      </w:pPr>
    </w:p>
    <w:p w:rsidR="00026A97" w:rsidRPr="00026A97" w:rsidRDefault="00026A97" w:rsidP="00026A97">
      <w:pPr>
        <w:spacing w:after="0" w:line="240" w:lineRule="auto"/>
        <w:ind w:firstLine="567"/>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На Ваш запрос от «__»_________20__г.</w:t>
      </w:r>
    </w:p>
    <w:p w:rsidR="00026A97" w:rsidRPr="00026A97" w:rsidRDefault="00026A97" w:rsidP="00026A97">
      <w:pPr>
        <w:spacing w:after="0" w:line="240" w:lineRule="auto"/>
        <w:rPr>
          <w:rFonts w:ascii="Times New Roman" w:eastAsia="Times New Roman" w:hAnsi="Times New Roman" w:cs="Times New Roman"/>
          <w:bCs/>
          <w:sz w:val="20"/>
          <w:szCs w:val="20"/>
        </w:rPr>
      </w:pPr>
      <w:r w:rsidRPr="00026A97">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w:t>
      </w:r>
      <w:r w:rsidRPr="00026A97">
        <w:rPr>
          <w:rFonts w:ascii="Times New Roman" w:eastAsia="Times New Roman" w:hAnsi="Times New Roman" w:cs="Times New Roman"/>
          <w:bCs/>
          <w:sz w:val="20"/>
          <w:szCs w:val="20"/>
        </w:rPr>
        <w:t>_______________________________________________________________________________</w:t>
      </w:r>
    </w:p>
    <w:p w:rsidR="00026A97" w:rsidRPr="00026A97" w:rsidRDefault="00026A97" w:rsidP="00026A97">
      <w:pPr>
        <w:suppressAutoHyphens/>
        <w:spacing w:after="0" w:line="240" w:lineRule="auto"/>
        <w:ind w:firstLine="567"/>
        <w:jc w:val="center"/>
        <w:rPr>
          <w:rFonts w:ascii="Times New Roman" w:eastAsia="Times New Roman" w:hAnsi="Times New Roman" w:cs="Times New Roman"/>
          <w:sz w:val="20"/>
          <w:szCs w:val="20"/>
          <w:lang w:eastAsia="ar-SA"/>
        </w:rPr>
      </w:pPr>
      <w:r w:rsidRPr="00026A97">
        <w:rPr>
          <w:rFonts w:ascii="Times New Roman" w:eastAsia="Times New Roman" w:hAnsi="Times New Roman" w:cs="Times New Roman"/>
          <w:sz w:val="20"/>
          <w:szCs w:val="20"/>
          <w:lang w:eastAsia="ar-SA"/>
        </w:rPr>
        <w:t>(место нахождения объекта)</w:t>
      </w:r>
    </w:p>
    <w:p w:rsidR="00026A97" w:rsidRPr="00026A97" w:rsidRDefault="00026A97" w:rsidP="00026A97">
      <w:pPr>
        <w:tabs>
          <w:tab w:val="left" w:pos="900"/>
        </w:tabs>
        <w:spacing w:after="0" w:line="240" w:lineRule="auto"/>
        <w:ind w:firstLine="567"/>
        <w:rPr>
          <w:rFonts w:ascii="Times New Roman" w:eastAsia="Times New Roman" w:hAnsi="Times New Roman" w:cs="Times New Roman"/>
          <w:bCs/>
          <w:sz w:val="20"/>
          <w:szCs w:val="20"/>
        </w:rPr>
      </w:pPr>
    </w:p>
    <w:p w:rsidR="00026A97" w:rsidRPr="00026A97" w:rsidRDefault="00026A97" w:rsidP="00026A97">
      <w:pPr>
        <w:tabs>
          <w:tab w:val="left" w:pos="900"/>
        </w:tabs>
        <w:spacing w:after="0" w:line="240" w:lineRule="auto"/>
        <w:ind w:firstLine="567"/>
        <w:rPr>
          <w:rFonts w:ascii="Times New Roman" w:eastAsia="Times New Roman" w:hAnsi="Times New Roman" w:cs="Times New Roman"/>
          <w:bCs/>
          <w:sz w:val="20"/>
          <w:szCs w:val="20"/>
        </w:rPr>
      </w:pPr>
      <w:r w:rsidRPr="00026A97">
        <w:rPr>
          <w:rFonts w:ascii="Times New Roman" w:eastAsia="Times New Roman" w:hAnsi="Times New Roman" w:cs="Times New Roman"/>
          <w:sz w:val="20"/>
          <w:szCs w:val="20"/>
        </w:rPr>
        <w:t>не представляется возможным, поскольку _______________________________________</w:t>
      </w:r>
      <w:r w:rsidRPr="00026A97">
        <w:rPr>
          <w:rFonts w:ascii="Times New Roman" w:eastAsia="Times New Roman" w:hAnsi="Times New Roman" w:cs="Times New Roman"/>
          <w:bCs/>
          <w:sz w:val="20"/>
          <w:szCs w:val="20"/>
        </w:rPr>
        <w:t>___________________________________________________________________________</w:t>
      </w:r>
    </w:p>
    <w:p w:rsidR="00026A97" w:rsidRPr="00026A97" w:rsidRDefault="00026A97" w:rsidP="00026A97">
      <w:pPr>
        <w:tabs>
          <w:tab w:val="left" w:pos="-3402"/>
        </w:tabs>
        <w:spacing w:after="0" w:line="240" w:lineRule="auto"/>
        <w:ind w:firstLine="567"/>
        <w:jc w:val="center"/>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(указывается причина)</w:t>
      </w:r>
    </w:p>
    <w:p w:rsidR="00026A97" w:rsidRPr="00026A97" w:rsidRDefault="00026A97" w:rsidP="00026A97">
      <w:pPr>
        <w:spacing w:after="0" w:line="240" w:lineRule="auto"/>
        <w:ind w:firstLine="567"/>
        <w:rPr>
          <w:rFonts w:ascii="Times New Roman" w:eastAsia="Times New Roman" w:hAnsi="Times New Roman" w:cs="Times New Roman"/>
          <w:bCs/>
          <w:sz w:val="20"/>
          <w:szCs w:val="20"/>
        </w:rPr>
      </w:pPr>
    </w:p>
    <w:tbl>
      <w:tblPr>
        <w:tblW w:w="0" w:type="auto"/>
        <w:tblInd w:w="1" w:type="dxa"/>
        <w:tblLayout w:type="fixed"/>
        <w:tblLook w:val="0000"/>
      </w:tblPr>
      <w:tblGrid>
        <w:gridCol w:w="4994"/>
        <w:gridCol w:w="1991"/>
        <w:gridCol w:w="2714"/>
      </w:tblGrid>
      <w:tr w:rsidR="00026A97" w:rsidRPr="00026A97" w:rsidTr="00004041">
        <w:trPr>
          <w:trHeight w:val="568"/>
        </w:trPr>
        <w:tc>
          <w:tcPr>
            <w:tcW w:w="4994" w:type="dxa"/>
          </w:tcPr>
          <w:p w:rsidR="00026A97" w:rsidRPr="00026A97" w:rsidRDefault="00026A97" w:rsidP="00026A97">
            <w:pPr>
              <w:snapToGrid w:val="0"/>
              <w:spacing w:after="120"/>
              <w:ind w:left="283" w:firstLine="567"/>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________________________________</w:t>
            </w:r>
          </w:p>
          <w:p w:rsidR="00026A97" w:rsidRPr="00026A97" w:rsidRDefault="00026A97" w:rsidP="00026A97">
            <w:pPr>
              <w:spacing w:after="120"/>
              <w:ind w:left="283" w:firstLine="567"/>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(должность лица, подписавшего сообщение)</w:t>
            </w:r>
          </w:p>
        </w:tc>
        <w:tc>
          <w:tcPr>
            <w:tcW w:w="1991" w:type="dxa"/>
          </w:tcPr>
          <w:p w:rsidR="00026A97" w:rsidRPr="00026A97" w:rsidRDefault="00026A97" w:rsidP="00026A97">
            <w:pPr>
              <w:snapToGrid w:val="0"/>
              <w:spacing w:after="120"/>
              <w:ind w:left="283"/>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________ </w:t>
            </w:r>
            <w:r w:rsidRPr="00026A97">
              <w:rPr>
                <w:rFonts w:ascii="Times New Roman" w:eastAsia="Calibri" w:hAnsi="Times New Roman" w:cs="Times New Roman"/>
                <w:sz w:val="20"/>
                <w:szCs w:val="20"/>
                <w:lang w:val="en-US" w:eastAsia="en-US"/>
              </w:rPr>
              <w:t xml:space="preserve">   </w:t>
            </w:r>
            <w:r w:rsidRPr="00026A97">
              <w:rPr>
                <w:rFonts w:ascii="Times New Roman" w:eastAsia="Calibri" w:hAnsi="Times New Roman" w:cs="Times New Roman"/>
                <w:sz w:val="20"/>
                <w:szCs w:val="20"/>
                <w:lang w:eastAsia="en-US"/>
              </w:rPr>
              <w:t>(подпись)</w:t>
            </w:r>
          </w:p>
        </w:tc>
        <w:tc>
          <w:tcPr>
            <w:tcW w:w="2714" w:type="dxa"/>
          </w:tcPr>
          <w:p w:rsidR="00026A97" w:rsidRPr="00026A97" w:rsidRDefault="00026A97" w:rsidP="00026A97">
            <w:pPr>
              <w:snapToGrid w:val="0"/>
              <w:spacing w:after="120"/>
              <w:ind w:left="283" w:firstLine="425"/>
              <w:jc w:val="both"/>
              <w:rPr>
                <w:rFonts w:ascii="Times New Roman" w:eastAsia="Calibri" w:hAnsi="Times New Roman" w:cs="Times New Roman"/>
                <w:sz w:val="20"/>
                <w:szCs w:val="20"/>
                <w:lang w:val="en-US" w:eastAsia="en-US"/>
              </w:rPr>
            </w:pPr>
            <w:r w:rsidRPr="00026A97">
              <w:rPr>
                <w:rFonts w:ascii="Times New Roman" w:eastAsia="Calibri" w:hAnsi="Times New Roman" w:cs="Times New Roman"/>
                <w:sz w:val="20"/>
                <w:szCs w:val="20"/>
                <w:lang w:eastAsia="en-US"/>
              </w:rPr>
              <w:t>______________</w:t>
            </w:r>
          </w:p>
          <w:p w:rsidR="00026A97" w:rsidRPr="00026A97" w:rsidRDefault="00026A97" w:rsidP="00026A97">
            <w:pPr>
              <w:spacing w:after="120"/>
              <w:ind w:left="283" w:firstLine="567"/>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(расшифровка подписи)</w:t>
            </w:r>
          </w:p>
        </w:tc>
      </w:tr>
    </w:tbl>
    <w:p w:rsidR="00026A97" w:rsidRPr="00026A97" w:rsidRDefault="00026A97" w:rsidP="00026A97">
      <w:pPr>
        <w:spacing w:after="0" w:line="240" w:lineRule="auto"/>
        <w:ind w:firstLine="567"/>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М.П.</w:t>
      </w:r>
    </w:p>
    <w:p w:rsidR="00026A97" w:rsidRPr="00026A97" w:rsidRDefault="00026A97" w:rsidP="00026A97">
      <w:pPr>
        <w:suppressAutoHyphens/>
        <w:spacing w:after="0" w:line="240" w:lineRule="auto"/>
        <w:ind w:firstLine="567"/>
        <w:jc w:val="both"/>
        <w:rPr>
          <w:rFonts w:ascii="Times New Roman" w:eastAsia="Times New Roman" w:hAnsi="Times New Roman" w:cs="Times New Roman"/>
          <w:sz w:val="20"/>
          <w:szCs w:val="20"/>
          <w:lang w:eastAsia="ar-SA"/>
        </w:rPr>
      </w:pPr>
    </w:p>
    <w:p w:rsidR="00026A97" w:rsidRPr="00026A97" w:rsidRDefault="00026A97" w:rsidP="00026A97">
      <w:pPr>
        <w:suppressAutoHyphens/>
        <w:spacing w:after="0" w:line="240" w:lineRule="auto"/>
        <w:ind w:firstLine="567"/>
        <w:jc w:val="both"/>
        <w:rPr>
          <w:rFonts w:ascii="Times New Roman" w:eastAsia="Times New Roman" w:hAnsi="Times New Roman" w:cs="Times New Roman"/>
          <w:sz w:val="20"/>
          <w:szCs w:val="20"/>
          <w:lang w:eastAsia="ar-SA"/>
        </w:rPr>
      </w:pPr>
    </w:p>
    <w:p w:rsidR="00026A97" w:rsidRPr="00026A97" w:rsidRDefault="00026A97" w:rsidP="00026A97">
      <w:pPr>
        <w:suppressAutoHyphens/>
        <w:spacing w:after="0" w:line="240" w:lineRule="auto"/>
        <w:ind w:firstLine="567"/>
        <w:jc w:val="both"/>
        <w:rPr>
          <w:rFonts w:ascii="Times New Roman" w:eastAsia="Times New Roman" w:hAnsi="Times New Roman" w:cs="Times New Roman"/>
          <w:sz w:val="20"/>
          <w:szCs w:val="20"/>
          <w:lang w:eastAsia="ar-SA"/>
        </w:rPr>
      </w:pPr>
      <w:r w:rsidRPr="00026A97">
        <w:rPr>
          <w:rFonts w:ascii="Times New Roman" w:eastAsia="Times New Roman" w:hAnsi="Times New Roman" w:cs="Times New Roman"/>
          <w:sz w:val="20"/>
          <w:szCs w:val="20"/>
          <w:lang w:eastAsia="ar-SA"/>
        </w:rPr>
        <w:t>Телефон</w:t>
      </w:r>
    </w:p>
    <w:p w:rsidR="00026A97" w:rsidRPr="00026A97" w:rsidRDefault="00026A97" w:rsidP="00026A97">
      <w:pPr>
        <w:spacing w:after="0" w:line="240" w:lineRule="auto"/>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br w:type="page"/>
        <w:t>Приложение  5</w:t>
      </w:r>
    </w:p>
    <w:p w:rsidR="00026A97" w:rsidRPr="00026A97" w:rsidRDefault="00026A97" w:rsidP="00026A97">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sz w:val="20"/>
          <w:szCs w:val="20"/>
        </w:rPr>
      </w:pPr>
      <w:r w:rsidRPr="00026A97">
        <w:rPr>
          <w:rFonts w:ascii="Times New Roman" w:eastAsia="Times New Roman" w:hAnsi="Times New Roman" w:cs="Arial"/>
          <w:sz w:val="20"/>
          <w:szCs w:val="20"/>
        </w:rPr>
        <w:t xml:space="preserve">предоставления муниципальной услуги </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sz w:val="20"/>
          <w:szCs w:val="20"/>
        </w:rPr>
        <w:t>по п</w:t>
      </w:r>
      <w:r w:rsidRPr="00026A97">
        <w:rPr>
          <w:rFonts w:ascii="Times New Roman" w:eastAsia="Times New Roman" w:hAnsi="Times New Roman" w:cs="Arial"/>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ab/>
        <w:t>к</w:t>
      </w:r>
      <w:r w:rsidRPr="00026A97">
        <w:rPr>
          <w:rFonts w:ascii="Times New Roman" w:eastAsia="Times New Roman" w:hAnsi="Times New Roman" w:cs="Arial"/>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Times New Roman" w:hAnsi="Times New Roman" w:cs="Arial"/>
          <w:bCs/>
          <w:color w:val="000000"/>
          <w:spacing w:val="5"/>
          <w:sz w:val="20"/>
          <w:szCs w:val="20"/>
        </w:rPr>
      </w:pPr>
      <w:r w:rsidRPr="00026A97">
        <w:rPr>
          <w:rFonts w:ascii="Times New Roman" w:eastAsia="Times New Roman" w:hAnsi="Times New Roman" w:cs="Arial"/>
          <w:bCs/>
          <w:color w:val="000000"/>
          <w:spacing w:val="5"/>
          <w:sz w:val="20"/>
          <w:szCs w:val="20"/>
        </w:rPr>
        <w:t>аппарату библиотек</w:t>
      </w:r>
      <w:r w:rsidRPr="00026A97">
        <w:rPr>
          <w:rFonts w:ascii="Times New Roman" w:eastAsia="Times New Roman" w:hAnsi="Times New Roman" w:cs="Arial"/>
          <w:bCs/>
          <w:spacing w:val="5"/>
          <w:sz w:val="20"/>
          <w:szCs w:val="20"/>
        </w:rPr>
        <w:t>и</w:t>
      </w:r>
      <w:r w:rsidRPr="00026A97">
        <w:rPr>
          <w:rFonts w:ascii="Times New Roman" w:eastAsia="Times New Roman" w:hAnsi="Times New Roman" w:cs="Arial"/>
          <w:bCs/>
          <w:color w:val="000000"/>
          <w:spacing w:val="5"/>
          <w:sz w:val="20"/>
          <w:szCs w:val="20"/>
        </w:rPr>
        <w:t xml:space="preserve">, </w:t>
      </w:r>
    </w:p>
    <w:p w:rsidR="00026A97" w:rsidRPr="00026A97" w:rsidRDefault="00026A97" w:rsidP="00026A97">
      <w:pPr>
        <w:keepNext/>
        <w:spacing w:after="0" w:line="240" w:lineRule="auto"/>
        <w:jc w:val="center"/>
        <w:outlineLvl w:val="0"/>
        <w:rPr>
          <w:rFonts w:ascii="Times New Roman" w:eastAsia="Times New Roman" w:hAnsi="Times New Roman" w:cs="Times New Roman"/>
          <w:b/>
          <w:bCs/>
          <w:sz w:val="20"/>
          <w:szCs w:val="20"/>
        </w:rPr>
      </w:pPr>
      <w:r w:rsidRPr="00026A97">
        <w:rPr>
          <w:rFonts w:ascii="Times New Roman" w:eastAsia="Times New Roman" w:hAnsi="Times New Roman" w:cs="Times New Roman"/>
          <w:color w:val="000000"/>
          <w:spacing w:val="5"/>
          <w:sz w:val="20"/>
          <w:szCs w:val="20"/>
        </w:rPr>
        <w:t xml:space="preserve">                                                                             базам данных библиотек</w:t>
      </w:r>
    </w:p>
    <w:p w:rsidR="00026A97" w:rsidRPr="00026A97" w:rsidRDefault="00026A97" w:rsidP="00026A97">
      <w:pPr>
        <w:keepNext/>
        <w:spacing w:after="0" w:line="240" w:lineRule="auto"/>
        <w:jc w:val="center"/>
        <w:outlineLvl w:val="0"/>
        <w:rPr>
          <w:rFonts w:ascii="Times New Roman" w:eastAsia="Times New Roman" w:hAnsi="Times New Roman" w:cs="Times New Roman"/>
          <w:b/>
          <w:bCs/>
          <w:sz w:val="20"/>
          <w:szCs w:val="20"/>
        </w:rPr>
      </w:pPr>
    </w:p>
    <w:p w:rsidR="00026A97" w:rsidRPr="00026A97" w:rsidRDefault="00026A97" w:rsidP="00026A97">
      <w:pPr>
        <w:keepNext/>
        <w:spacing w:after="0" w:line="240" w:lineRule="auto"/>
        <w:jc w:val="center"/>
        <w:outlineLvl w:val="0"/>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Бланк жалобы на предоставление муниципальной услуги</w:t>
      </w:r>
      <w:r w:rsidRPr="00026A97">
        <w:rPr>
          <w:rFonts w:ascii="Times New Roman" w:eastAsia="Times New Roman" w:hAnsi="Times New Roman" w:cs="Times New Roman"/>
          <w:b/>
          <w:bCs/>
          <w:sz w:val="20"/>
          <w:szCs w:val="20"/>
        </w:rPr>
        <w:br/>
      </w:r>
      <w:r w:rsidRPr="00026A97">
        <w:rPr>
          <w:rFonts w:ascii="Times New Roman" w:eastAsia="Times New Roman" w:hAnsi="Times New Roman" w:cs="Times New Roman"/>
          <w:b/>
          <w:bCs/>
          <w:sz w:val="20"/>
          <w:szCs w:val="20"/>
        </w:rPr>
        <w:br/>
        <w:t>ЖАЛОБА</w:t>
      </w:r>
      <w:r w:rsidRPr="00026A97">
        <w:rPr>
          <w:rFonts w:ascii="Times New Roman" w:eastAsia="Times New Roman" w:hAnsi="Times New Roman" w:cs="Times New Roman"/>
          <w:b/>
          <w:bCs/>
          <w:sz w:val="20"/>
          <w:szCs w:val="20"/>
        </w:rPr>
        <w:br/>
      </w:r>
    </w:p>
    <w:p w:rsidR="00026A97" w:rsidRPr="00026A97" w:rsidRDefault="00026A97" w:rsidP="00026A97">
      <w:pPr>
        <w:keepNext/>
        <w:spacing w:after="0" w:line="240" w:lineRule="auto"/>
        <w:jc w:val="center"/>
        <w:outlineLvl w:val="0"/>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от «____»_____________2014г. №___                             Директору МБУК «Ижемская МБС»</w:t>
      </w:r>
      <w:r w:rsidRPr="00026A97">
        <w:rPr>
          <w:rFonts w:ascii="Times New Roman" w:eastAsia="Times New Roman" w:hAnsi="Times New Roman" w:cs="Times New Roman"/>
          <w:bCs/>
          <w:sz w:val="20"/>
          <w:szCs w:val="20"/>
        </w:rPr>
        <w:br/>
        <w:t>                                                                                      ______________________</w:t>
      </w:r>
      <w:r w:rsidRPr="00026A97">
        <w:rPr>
          <w:rFonts w:ascii="Times New Roman" w:eastAsia="Times New Roman" w:hAnsi="Times New Roman" w:cs="Times New Roman"/>
          <w:bCs/>
          <w:sz w:val="20"/>
          <w:szCs w:val="20"/>
        </w:rPr>
        <w:br/>
        <w:t xml:space="preserve">                                                                                                                /ФИО/</w:t>
      </w:r>
      <w:r w:rsidRPr="00026A97">
        <w:rPr>
          <w:rFonts w:ascii="Times New Roman" w:eastAsia="Times New Roman" w:hAnsi="Times New Roman" w:cs="Times New Roman"/>
          <w:bCs/>
          <w:sz w:val="20"/>
          <w:szCs w:val="20"/>
        </w:rPr>
        <w:br/>
        <w:t>                                                                                                     от  _____________________</w:t>
      </w:r>
      <w:r w:rsidRPr="00026A97">
        <w:rPr>
          <w:rFonts w:ascii="Times New Roman" w:eastAsia="Times New Roman" w:hAnsi="Times New Roman" w:cs="Times New Roman"/>
          <w:bCs/>
          <w:sz w:val="20"/>
          <w:szCs w:val="20"/>
        </w:rPr>
        <w:br/>
        <w:t>                                                                                                       _____________________</w:t>
      </w:r>
      <w:r w:rsidRPr="00026A97">
        <w:rPr>
          <w:rFonts w:ascii="Times New Roman" w:eastAsia="Times New Roman" w:hAnsi="Times New Roman" w:cs="Times New Roman"/>
          <w:bCs/>
          <w:sz w:val="20"/>
          <w:szCs w:val="20"/>
        </w:rPr>
        <w:br/>
      </w:r>
      <w:r w:rsidRPr="00026A97">
        <w:rPr>
          <w:rFonts w:ascii="Times New Roman" w:eastAsia="Times New Roman" w:hAnsi="Times New Roman" w:cs="Times New Roman"/>
          <w:bCs/>
          <w:sz w:val="20"/>
          <w:szCs w:val="20"/>
        </w:rPr>
        <w:br/>
      </w:r>
      <w:r w:rsidRPr="00026A97">
        <w:rPr>
          <w:rFonts w:ascii="Times New Roman" w:eastAsia="Times New Roman" w:hAnsi="Times New Roman" w:cs="Times New Roman"/>
          <w:bCs/>
          <w:sz w:val="20"/>
          <w:szCs w:val="20"/>
        </w:rPr>
        <w:br/>
        <w:t>Специалист___________________________________________________________________</w:t>
      </w:r>
    </w:p>
    <w:p w:rsidR="00026A97" w:rsidRPr="00026A97" w:rsidRDefault="00026A97" w:rsidP="00026A97">
      <w:pPr>
        <w:keepNext/>
        <w:spacing w:after="0" w:line="240" w:lineRule="auto"/>
        <w:jc w:val="center"/>
        <w:outlineLvl w:val="0"/>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(ФИО, должность) _____________________________________________________________________________</w:t>
      </w:r>
    </w:p>
    <w:p w:rsidR="00026A97" w:rsidRPr="00026A97" w:rsidRDefault="00026A97" w:rsidP="00026A97">
      <w:pPr>
        <w:keepNext/>
        <w:spacing w:after="0" w:line="240" w:lineRule="auto"/>
        <w:jc w:val="center"/>
        <w:outlineLvl w:val="0"/>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(суть нарушения прав и законных интересов, противоправного действия (бездействия))</w:t>
      </w:r>
    </w:p>
    <w:p w:rsidR="00026A97" w:rsidRPr="00026A97" w:rsidRDefault="00026A97" w:rsidP="00026A97">
      <w:pPr>
        <w:keepNext/>
        <w:spacing w:after="0" w:line="240" w:lineRule="auto"/>
        <w:jc w:val="center"/>
        <w:outlineLvl w:val="0"/>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__________________________________________________________________________</w:t>
      </w:r>
    </w:p>
    <w:p w:rsidR="00026A97" w:rsidRPr="00026A97" w:rsidRDefault="00026A97" w:rsidP="00026A97">
      <w:pPr>
        <w:keepNext/>
        <w:spacing w:after="0" w:line="240" w:lineRule="auto"/>
        <w:jc w:val="center"/>
        <w:outlineLvl w:val="0"/>
        <w:rPr>
          <w:rFonts w:ascii="Times New Roman" w:eastAsia="Times New Roman" w:hAnsi="Times New Roman" w:cs="Times New Roman"/>
          <w:bCs/>
          <w:sz w:val="20"/>
          <w:szCs w:val="20"/>
        </w:rPr>
      </w:pPr>
    </w:p>
    <w:p w:rsidR="00026A97" w:rsidRPr="00026A97" w:rsidRDefault="00026A97" w:rsidP="00026A97">
      <w:pPr>
        <w:keepNext/>
        <w:spacing w:after="0" w:line="240" w:lineRule="auto"/>
        <w:outlineLvl w:val="0"/>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 xml:space="preserve">Прошу информировать о принятых мерах по____________________________________ </w:t>
      </w:r>
    </w:p>
    <w:p w:rsidR="00026A97" w:rsidRPr="00026A97" w:rsidRDefault="00026A97" w:rsidP="00026A97">
      <w:pPr>
        <w:keepNext/>
        <w:spacing w:after="0" w:line="240" w:lineRule="auto"/>
        <w:jc w:val="center"/>
        <w:outlineLvl w:val="0"/>
        <w:rPr>
          <w:rFonts w:ascii="Times New Roman" w:eastAsia="Times New Roman" w:hAnsi="Times New Roman" w:cs="Times New Roman"/>
          <w:b/>
          <w:bCs/>
          <w:sz w:val="20"/>
          <w:szCs w:val="20"/>
        </w:rPr>
      </w:pPr>
      <w:r w:rsidRPr="00026A97">
        <w:rPr>
          <w:rFonts w:ascii="Times New Roman" w:eastAsia="Times New Roman" w:hAnsi="Times New Roman" w:cs="Times New Roman"/>
          <w:bCs/>
          <w:sz w:val="20"/>
          <w:szCs w:val="20"/>
        </w:rPr>
        <w:t>_____________________________________________________________________________</w:t>
      </w:r>
      <w:r w:rsidRPr="00026A97">
        <w:rPr>
          <w:rFonts w:ascii="Times New Roman" w:eastAsia="Times New Roman" w:hAnsi="Times New Roman" w:cs="Times New Roman"/>
          <w:b/>
          <w:bCs/>
          <w:sz w:val="20"/>
          <w:szCs w:val="20"/>
        </w:rPr>
        <w:br/>
      </w:r>
      <w:r w:rsidRPr="00026A97">
        <w:rPr>
          <w:rFonts w:ascii="Times New Roman" w:eastAsia="Times New Roman" w:hAnsi="Times New Roman" w:cs="Times New Roman"/>
          <w:b/>
          <w:bCs/>
          <w:sz w:val="20"/>
          <w:szCs w:val="20"/>
        </w:rPr>
        <w:br/>
        <w:t>ФИО                                                                                                         Подпись</w:t>
      </w:r>
    </w:p>
    <w:p w:rsidR="00026A97" w:rsidRPr="00026A97" w:rsidRDefault="00026A97" w:rsidP="00026A97">
      <w:pPr>
        <w:spacing w:after="0" w:line="240" w:lineRule="auto"/>
        <w:rPr>
          <w:rFonts w:ascii="Times New Roman" w:eastAsia="Times New Roman" w:hAnsi="Times New Roman" w:cs="Times New Roman"/>
          <w:sz w:val="20"/>
          <w:szCs w:val="20"/>
        </w:rPr>
      </w:pPr>
    </w:p>
    <w:p w:rsidR="00026A97" w:rsidRPr="00026A97" w:rsidRDefault="00026A97" w:rsidP="00026A97">
      <w:pPr>
        <w:spacing w:after="0" w:line="240" w:lineRule="auto"/>
        <w:ind w:firstLine="709"/>
        <w:rPr>
          <w:rFonts w:ascii="Times New Roman" w:eastAsia="Times New Roman" w:hAnsi="Times New Roman" w:cs="Times New Roman"/>
          <w:sz w:val="20"/>
          <w:szCs w:val="20"/>
        </w:rPr>
      </w:pPr>
    </w:p>
    <w:p w:rsidR="00026A97" w:rsidRPr="00026A97" w:rsidRDefault="00026A97" w:rsidP="00026A97">
      <w:pPr>
        <w:spacing w:after="0" w:line="240" w:lineRule="auto"/>
        <w:rPr>
          <w:rFonts w:ascii="Times New Roman" w:eastAsia="Times New Roman" w:hAnsi="Times New Roman" w:cs="Times New Roman"/>
          <w:sz w:val="20"/>
          <w:szCs w:val="20"/>
        </w:rPr>
      </w:pPr>
    </w:p>
    <w:p w:rsidR="00026A97" w:rsidRPr="00026A97" w:rsidRDefault="00026A97" w:rsidP="00026A97">
      <w:pPr>
        <w:spacing w:after="0"/>
        <w:ind w:firstLine="567"/>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Приложение</w:t>
      </w:r>
    </w:p>
    <w:p w:rsidR="00026A97" w:rsidRPr="00026A97" w:rsidRDefault="00026A97" w:rsidP="00026A97">
      <w:pPr>
        <w:spacing w:after="0"/>
        <w:ind w:firstLine="567"/>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к постановлению администрации</w:t>
      </w:r>
    </w:p>
    <w:p w:rsidR="00026A97" w:rsidRPr="00026A97" w:rsidRDefault="00026A97" w:rsidP="00026A97">
      <w:pPr>
        <w:spacing w:after="0"/>
        <w:ind w:firstLine="567"/>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муниципального района «Ижемский»</w:t>
      </w:r>
    </w:p>
    <w:p w:rsidR="00026A97" w:rsidRPr="00026A97" w:rsidRDefault="00026A97" w:rsidP="00026A97">
      <w:pPr>
        <w:spacing w:after="0"/>
        <w:ind w:firstLine="567"/>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от 17 июня 2015 года № 540</w:t>
      </w:r>
    </w:p>
    <w:p w:rsidR="00026A97" w:rsidRPr="00026A97" w:rsidRDefault="00026A97" w:rsidP="00026A97">
      <w:pPr>
        <w:spacing w:after="0"/>
        <w:ind w:firstLine="567"/>
        <w:jc w:val="right"/>
        <w:rPr>
          <w:rFonts w:ascii="Times New Roman" w:eastAsia="Calibri" w:hAnsi="Times New Roman" w:cs="Times New Roman"/>
          <w:sz w:val="20"/>
          <w:szCs w:val="20"/>
          <w:lang w:eastAsia="en-US"/>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Times New Roman" w:hAnsi="Times New Roman" w:cs="Times New Roman"/>
          <w:b/>
          <w:bCs/>
          <w:sz w:val="20"/>
          <w:szCs w:val="20"/>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АДМИНИСТРАТИВНЫЙ РЕГЛАМЕНТ</w:t>
      </w: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sz w:val="20"/>
          <w:szCs w:val="20"/>
        </w:rPr>
        <w:t xml:space="preserve">предоставления муниципальной услуги по </w:t>
      </w:r>
      <w:r w:rsidRPr="00026A97">
        <w:rPr>
          <w:rFonts w:ascii="Times New Roman" w:eastAsia="Times New Roman" w:hAnsi="Times New Roman" w:cs="Times New Roman"/>
          <w:bCs/>
          <w:sz w:val="20"/>
          <w:szCs w:val="20"/>
        </w:rPr>
        <w:t>предоставлению доступа                                                     к справочно-поисковому аппарату, базам данных библиотек</w:t>
      </w:r>
    </w:p>
    <w:p w:rsidR="00026A97" w:rsidRPr="00026A97" w:rsidRDefault="00026A97" w:rsidP="00026A97">
      <w:pPr>
        <w:widowControl w:val="0"/>
        <w:autoSpaceDE w:val="0"/>
        <w:autoSpaceDN w:val="0"/>
        <w:adjustRightInd w:val="0"/>
        <w:spacing w:after="0" w:line="240" w:lineRule="auto"/>
        <w:ind w:firstLine="425"/>
        <w:jc w:val="both"/>
        <w:outlineLvl w:val="1"/>
        <w:rPr>
          <w:rFonts w:ascii="Times New Roman" w:eastAsia="Calibri" w:hAnsi="Times New Roman" w:cs="Times New Roman"/>
          <w:b/>
          <w:sz w:val="20"/>
          <w:szCs w:val="20"/>
        </w:rPr>
      </w:pPr>
    </w:p>
    <w:p w:rsidR="00026A97" w:rsidRPr="00026A97" w:rsidRDefault="00026A97" w:rsidP="00EA65CF">
      <w:pPr>
        <w:widowControl w:val="0"/>
        <w:numPr>
          <w:ilvl w:val="0"/>
          <w:numId w:val="44"/>
        </w:numPr>
        <w:autoSpaceDE w:val="0"/>
        <w:autoSpaceDN w:val="0"/>
        <w:adjustRightInd w:val="0"/>
        <w:spacing w:after="0" w:line="240" w:lineRule="auto"/>
        <w:jc w:val="center"/>
        <w:outlineLvl w:val="1"/>
        <w:rPr>
          <w:rFonts w:ascii="Times New Roman" w:eastAsia="Calibri" w:hAnsi="Times New Roman" w:cs="Times New Roman"/>
          <w:b/>
          <w:sz w:val="20"/>
          <w:szCs w:val="20"/>
        </w:rPr>
      </w:pPr>
      <w:r w:rsidRPr="00026A97">
        <w:rPr>
          <w:rFonts w:ascii="Times New Roman" w:eastAsia="Calibri" w:hAnsi="Times New Roman" w:cs="Times New Roman"/>
          <w:b/>
          <w:sz w:val="20"/>
          <w:szCs w:val="20"/>
        </w:rPr>
        <w:t>Общие положения</w:t>
      </w:r>
    </w:p>
    <w:p w:rsidR="00026A97" w:rsidRPr="00026A97" w:rsidRDefault="00026A97" w:rsidP="00026A97">
      <w:pPr>
        <w:widowControl w:val="0"/>
        <w:autoSpaceDE w:val="0"/>
        <w:autoSpaceDN w:val="0"/>
        <w:adjustRightInd w:val="0"/>
        <w:spacing w:after="0" w:line="240" w:lineRule="auto"/>
        <w:ind w:left="360" w:firstLine="425"/>
        <w:jc w:val="both"/>
        <w:outlineLvl w:val="1"/>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425"/>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Предмет регулирования административного регламента</w:t>
      </w:r>
    </w:p>
    <w:p w:rsidR="00026A97" w:rsidRPr="00026A97" w:rsidRDefault="00026A97" w:rsidP="00026A97">
      <w:pPr>
        <w:widowControl w:val="0"/>
        <w:autoSpaceDE w:val="0"/>
        <w:autoSpaceDN w:val="0"/>
        <w:adjustRightInd w:val="0"/>
        <w:spacing w:after="0" w:line="240" w:lineRule="auto"/>
        <w:ind w:firstLine="425"/>
        <w:outlineLvl w:val="2"/>
        <w:rPr>
          <w:rFonts w:ascii="Times New Roman" w:eastAsia="Calibri" w:hAnsi="Times New Roman" w:cs="Times New Roman"/>
          <w:b/>
          <w:sz w:val="20"/>
          <w:szCs w:val="20"/>
        </w:rPr>
      </w:pP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1.1. Административный регламент предоставления муниципальной услуги по предоставлению доступа к справочно-поисковому аппарату библиотеки, базам данных библиотек муниципальным бюджетным учреждением культуры «Ижемская межпоселенческая  библиотечная система» (далее – Регламент) разработан в целях повышения качества исполнения и доступности результатов предоставления муниципальной услуги по </w:t>
      </w:r>
      <w:r w:rsidRPr="00026A97">
        <w:rPr>
          <w:rFonts w:ascii="Times New Roman" w:eastAsia="SimSun" w:hAnsi="Times New Roman" w:cs="Times New Roman"/>
          <w:sz w:val="20"/>
          <w:szCs w:val="20"/>
          <w:lang w:eastAsia="en-US"/>
        </w:rPr>
        <w:t xml:space="preserve">информированию граждан и юридических лиц о библиотечном фонде </w:t>
      </w:r>
      <w:r w:rsidRPr="00026A97">
        <w:rPr>
          <w:rFonts w:ascii="Times New Roman" w:eastAsia="Calibri" w:hAnsi="Times New Roman" w:cs="Times New Roman"/>
          <w:sz w:val="20"/>
          <w:szCs w:val="20"/>
          <w:lang w:eastAsia="en-US"/>
        </w:rPr>
        <w:t xml:space="preserve">МБУК «Ижемская  межпоселенческая  библиотечная система». </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SimSun" w:hAnsi="Times New Roman" w:cs="Times New Roman"/>
          <w:sz w:val="20"/>
          <w:szCs w:val="20"/>
          <w:lang w:eastAsia="en-US"/>
        </w:rPr>
        <w:t xml:space="preserve">Регламент определяет сроки и последовательность действий административных процедур </w:t>
      </w:r>
      <w:r w:rsidRPr="00026A97">
        <w:rPr>
          <w:rFonts w:ascii="Times New Roman" w:eastAsia="Calibri" w:hAnsi="Times New Roman" w:cs="Times New Roman"/>
          <w:sz w:val="20"/>
          <w:szCs w:val="20"/>
          <w:lang w:eastAsia="en-US"/>
        </w:rPr>
        <w:t>МБУК «Ижемская межпоселенческая библиотечная система»</w:t>
      </w:r>
      <w:r w:rsidRPr="00026A97">
        <w:rPr>
          <w:rFonts w:ascii="Times New Roman" w:eastAsia="SimSun" w:hAnsi="Times New Roman" w:cs="Times New Roman"/>
          <w:sz w:val="20"/>
          <w:szCs w:val="20"/>
          <w:lang w:eastAsia="en-US"/>
        </w:rPr>
        <w:t xml:space="preserve">, </w:t>
      </w:r>
      <w:r w:rsidRPr="00026A97">
        <w:rPr>
          <w:rFonts w:ascii="Times New Roman" w:eastAsia="Calibri" w:hAnsi="Times New Roman" w:cs="Times New Roman"/>
          <w:sz w:val="20"/>
          <w:szCs w:val="20"/>
          <w:lang w:eastAsia="en-US"/>
        </w:rPr>
        <w:t xml:space="preserve">(далее МБУК «Ижемская МБС»), стандарт предоставления услуг, а также порядок взаимодействия между органом местного самоуправления, государственными органами, а также с учреждениями и организациями при предоставлении услуги. </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Круг заявителей</w:t>
      </w: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1.2. Заявителями на предоставление муниципальной  услуги являются физические и юридические лица.</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425"/>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Требования к порядку информирования</w:t>
      </w: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о правилах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1.4. Информация о порядке предоставления муниципальной услуги размещается: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на информационных стендах, расположенных в Учреждении;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 в электронном виде в информационно-телекоммуникационной сети Интернет (далее – сеть Интернет): </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на официальном сайте Учреждения;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90" w:history="1">
        <w:r w:rsidRPr="00026A97">
          <w:rPr>
            <w:rFonts w:ascii="Times New Roman" w:eastAsia="Calibri" w:hAnsi="Times New Roman" w:cs="Times New Roman"/>
            <w:sz w:val="20"/>
            <w:szCs w:val="20"/>
          </w:rPr>
          <w:t>http://pgu.rkomi.ru</w:t>
        </w:r>
      </w:hyperlink>
      <w:r w:rsidRPr="00026A97">
        <w:rPr>
          <w:rFonts w:ascii="Times New Roman" w:eastAsia="Calibri" w:hAnsi="Times New Roman" w:cs="Times New Roman"/>
          <w:sz w:val="20"/>
          <w:szCs w:val="20"/>
        </w:rPr>
        <w:t>) (далее –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на аппаратно-программных комплексах – Интернет-киоск.</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Информацию о порядке предоставления муниципальной услуги можно получить:</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посредством телефонной связи по номеру Учреждения (телефон: 8 (82140) 94-7-03);</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lang w:eastAsia="en-US"/>
        </w:rPr>
        <w:t>при личном обращении в Учреждение;</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письменном обращении в Учреждение, в том числе по электронной почте;</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путем публичного информирования.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Информация о порядке предоставления муниципальной услуги должна содержать:</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сведения о порядке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категории получателей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адрес Учреждения для приема документов, необходимых для предоставления муниципальной услуги, режим работы Учреждения; </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порядок передачи результата заявителю;</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сведения, которые необходимо указать в заявлении о предоставлении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срок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сведения о порядке обжалования действий (бездействия) и решений должностных лиц.</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Консультации по процедуре предоставления муниципальной услуги осуществляются сотрудниками Учреждения в соответствии с должностными инструкциями.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ответах на телефонные звонки и личные обращения сотрудники Учреждения, ответственные за информирование, подробно, четко и в вежливой форме информируют обратившихся заявителей по интересующим их вопросам.</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Ответ на письменное обращение, поступившее в Учреждение направляется заявителю в течение 5 рабочих дней со дня регистрации обращения в Учреждение.</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В случае, если в письменном обращении не указана фамилия заявителя, направившего обращение, и почтовый адрес или адрес электронной почты, по которому должен быть направлен ответ, ответ на обращение не дается.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Учреждения.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Прием документов, необходимых для предоставления муниципальной услуги, осуществляется в Учреждении.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Информация о справочных телефонах, адресах электронной почты, адресах местонахождения, режиме работы и приеме заявителей в Учреждении содержится в Приложении  1 к административному регламенту.</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center"/>
        <w:outlineLvl w:val="1"/>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center"/>
        <w:outlineLvl w:val="1"/>
        <w:rPr>
          <w:rFonts w:ascii="Times New Roman" w:eastAsia="Calibri" w:hAnsi="Times New Roman" w:cs="Times New Roman"/>
          <w:b/>
          <w:sz w:val="20"/>
          <w:szCs w:val="20"/>
        </w:rPr>
      </w:pPr>
      <w:r w:rsidRPr="00026A97">
        <w:rPr>
          <w:rFonts w:ascii="Times New Roman" w:eastAsia="Calibri" w:hAnsi="Times New Roman" w:cs="Times New Roman"/>
          <w:b/>
          <w:sz w:val="20"/>
          <w:szCs w:val="20"/>
          <w:lang w:val="en-US"/>
        </w:rPr>
        <w:t>II</w:t>
      </w:r>
      <w:r w:rsidRPr="00026A97">
        <w:rPr>
          <w:rFonts w:ascii="Times New Roman" w:eastAsia="Calibri" w:hAnsi="Times New Roman" w:cs="Times New Roman"/>
          <w:b/>
          <w:sz w:val="20"/>
          <w:szCs w:val="20"/>
        </w:rPr>
        <w:t>. Стандарт предоставления муниципальной услуги</w:t>
      </w: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Наименование муниципальной услуги</w:t>
      </w: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2.1. Муниципальная услуга </w:t>
      </w:r>
      <w:r w:rsidRPr="00026A97">
        <w:rPr>
          <w:rFonts w:ascii="Times New Roman" w:eastAsia="Calibri" w:hAnsi="Times New Roman" w:cs="Times New Roman"/>
          <w:bCs/>
          <w:sz w:val="20"/>
          <w:szCs w:val="20"/>
        </w:rPr>
        <w:t xml:space="preserve">по </w:t>
      </w:r>
      <w:r w:rsidRPr="00026A97">
        <w:rPr>
          <w:rFonts w:ascii="Times New Roman" w:eastAsia="Calibri" w:hAnsi="Times New Roman" w:cs="Times New Roman"/>
          <w:bCs/>
          <w:spacing w:val="5"/>
          <w:sz w:val="20"/>
          <w:szCs w:val="20"/>
        </w:rPr>
        <w:t>предоставлению доступа к справочно-поисковому аппарату библиотеки, базам данных библиотек.</w:t>
      </w:r>
    </w:p>
    <w:p w:rsidR="00026A97" w:rsidRPr="00026A97" w:rsidRDefault="00026A97" w:rsidP="00026A97">
      <w:pPr>
        <w:widowControl w:val="0"/>
        <w:autoSpaceDE w:val="0"/>
        <w:autoSpaceDN w:val="0"/>
        <w:adjustRightInd w:val="0"/>
        <w:spacing w:after="0"/>
        <w:ind w:firstLine="709"/>
        <w:jc w:val="both"/>
        <w:outlineLvl w:val="2"/>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Наименование органа, предоставляющего муниципальную услугу</w:t>
      </w: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2.2. Предоставление муниципальной услуги осуществляется Муниципальным бюджетным учреждением культуры МБУК «Ижемская МБС».</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предоставлении муниципальной услуги Учреждение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Республики Коми.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Результат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2.3. Результатом предоставления муниципальной услуги является </w:t>
      </w:r>
      <w:r w:rsidRPr="00026A97">
        <w:rPr>
          <w:rFonts w:ascii="Arial" w:eastAsia="Calibri" w:hAnsi="Arial" w:cs="Times New Roman"/>
          <w:sz w:val="20"/>
          <w:szCs w:val="20"/>
        </w:rPr>
        <w:t xml:space="preserve"> </w:t>
      </w:r>
      <w:r w:rsidRPr="00026A97">
        <w:rPr>
          <w:rFonts w:ascii="Times New Roman" w:eastAsia="Calibri" w:hAnsi="Times New Roman" w:cs="Times New Roman"/>
          <w:spacing w:val="10"/>
          <w:sz w:val="20"/>
          <w:szCs w:val="20"/>
        </w:rPr>
        <w:t xml:space="preserve">предоставление доступа пользователям к </w:t>
      </w:r>
      <w:r w:rsidRPr="00026A97">
        <w:rPr>
          <w:rFonts w:ascii="Times New Roman" w:eastAsia="Calibri" w:hAnsi="Times New Roman" w:cs="Times New Roman"/>
          <w:bCs/>
          <w:spacing w:val="5"/>
          <w:sz w:val="20"/>
          <w:szCs w:val="20"/>
        </w:rPr>
        <w:t xml:space="preserve">справочно-поисковому аппарату </w:t>
      </w:r>
      <w:r w:rsidRPr="00026A97">
        <w:rPr>
          <w:rFonts w:ascii="Times New Roman" w:eastAsia="Calibri" w:hAnsi="Times New Roman" w:cs="Times New Roman"/>
          <w:sz w:val="20"/>
          <w:szCs w:val="20"/>
        </w:rPr>
        <w:t>библиотеки МБУК «Ижемская МБС»</w:t>
      </w:r>
      <w:r w:rsidRPr="00026A97">
        <w:rPr>
          <w:rFonts w:ascii="Times New Roman" w:eastAsia="Calibri" w:hAnsi="Times New Roman" w:cs="Times New Roman"/>
          <w:bCs/>
          <w:spacing w:val="5"/>
          <w:sz w:val="20"/>
          <w:szCs w:val="20"/>
        </w:rPr>
        <w:t xml:space="preserve">, базам данных, получение заявителем информации </w:t>
      </w:r>
      <w:r w:rsidRPr="00026A97">
        <w:rPr>
          <w:rFonts w:ascii="Times New Roman" w:eastAsia="Calibri" w:hAnsi="Times New Roman" w:cs="Times New Roman"/>
          <w:sz w:val="20"/>
          <w:szCs w:val="20"/>
        </w:rPr>
        <w:t>(библиографических ресурсов библиотеки), содержащейся в справочно-поисковом аппарате и базах данных библиотеки МБУК «Ижемская МБС».</w:t>
      </w:r>
    </w:p>
    <w:p w:rsidR="00026A97" w:rsidRPr="00026A97" w:rsidRDefault="00026A97" w:rsidP="00026A97">
      <w:pPr>
        <w:spacing w:after="0"/>
        <w:ind w:firstLine="426"/>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При письменном (электронном) обращении за муниципальной услугой юридическим фактом, которым заканчивается предоставление муниципальной услуги, является ответ на письменный (электронный) запрос. При личном обращении за муниципальной услугой или по телефону юридическим фактом, которым заканчивается муниципальная услуга, является получение информации, необходимой юридическому или физическому лицу.</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Срок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2.4. Срок предоставления муниципальной услуги.</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Предельный срок предоставления муниципальной услуги, т.е. время вывода необходимой библиографической записи (записей) на компьютер читателя, в библиотеке МБУК «Ижемская МБС» не должен превышать 30 минут.</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Начало предоставления услуги учреждение определяет самостоятельно.</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Правовые основания для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2.5. Предоставление муниципальной услуги осуществляется в соответствии со следующими нормативными правовыми актами:</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 Конституцией Российской Федерации от 12 декабря 1993 года  с поправками от 30 декабря 2008 года// «Российская газета» от 25 декабря 1993 г. N 237.</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Федеральным законом от 27 июля 2010 года № 210-ФЗ «Об организации предоставления государственных и муниципальных услуг»// Российская газета, № 168, 30.07.2010г.</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 25, 13.02.2009 г.</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Федеральным законом от 02 мая 2006 года № 59-ФЗ «О порядке рассмотрения обращений граждан Российской Федерации»// Российская газета, № 95, 05.05.2006г.</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Федеральным законом от 27 июля 2006 года № 149-ФЗ «Об информации, информационных технологиях и о защите информации»// Российская газета, № 165, 29.07.2006.</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Федеральным законом от 29 декабря 1994 года  № 78-ФЗ «О библиотечном деле»// Российская газета № 11-12, 17.01.1995г.</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Федеральным законом от 09 октября 1992 года № 3612-1 «Основы законодательства Российской Федерации о культуре»// Российская газета, № 248, 17 ноября 1992 года.</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РФ и муниципальными учреждениями»// Российская газета № 247, 23 декабря 2009 года.</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Законом Республики Коми от 3 июля 2008 года № 69 – РЗ «О некоторых вопросах в области библиотечного дела и обязательного экземпляра документов в Республике Коми»// Республика, № 130, 12 июля 2008 года.</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Уставом </w:t>
      </w:r>
      <w:r w:rsidRPr="00026A97">
        <w:rPr>
          <w:rFonts w:ascii="Times New Roman" w:eastAsia="SimSun" w:hAnsi="Times New Roman" w:cs="Times New Roman"/>
          <w:sz w:val="20"/>
          <w:szCs w:val="20"/>
          <w:lang w:eastAsia="en-US"/>
        </w:rPr>
        <w:t xml:space="preserve">муниципального бюджетного </w:t>
      </w:r>
      <w:r w:rsidRPr="00026A97">
        <w:rPr>
          <w:rFonts w:ascii="Times New Roman" w:eastAsia="Calibri" w:hAnsi="Times New Roman" w:cs="Times New Roman"/>
          <w:sz w:val="20"/>
          <w:szCs w:val="20"/>
          <w:lang w:eastAsia="en-US"/>
        </w:rPr>
        <w:t>учреждения культуры «Ижемская межпоселенческая библиотечная система» от 19 декабря 2011 года;</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Законом Республики Коми  от 11 мая 2010 года № 47-РЗ «О реализации права граждан на обращения»// </w:t>
      </w:r>
      <w:r w:rsidRPr="00026A97">
        <w:rPr>
          <w:rFonts w:ascii="Times New Roman" w:eastAsia="Calibri" w:hAnsi="Times New Roman" w:cs="Times New Roman"/>
          <w:color w:val="000000"/>
          <w:sz w:val="20"/>
          <w:szCs w:val="20"/>
          <w:lang w:eastAsia="en-US"/>
        </w:rPr>
        <w:t xml:space="preserve">Ведомости нормативных актов органов государственной власти </w:t>
      </w:r>
      <w:r w:rsidRPr="00026A97">
        <w:rPr>
          <w:rFonts w:ascii="Times New Roman" w:eastAsia="Calibri" w:hAnsi="Times New Roman" w:cs="Times New Roman"/>
          <w:bCs/>
          <w:color w:val="000000"/>
          <w:sz w:val="20"/>
          <w:szCs w:val="20"/>
          <w:lang w:eastAsia="en-US"/>
        </w:rPr>
        <w:t>Республики</w:t>
      </w:r>
      <w:r w:rsidRPr="00026A97">
        <w:rPr>
          <w:rFonts w:ascii="Times New Roman" w:eastAsia="Calibri" w:hAnsi="Times New Roman" w:cs="Times New Roman"/>
          <w:color w:val="000000"/>
          <w:sz w:val="20"/>
          <w:szCs w:val="20"/>
          <w:lang w:eastAsia="en-US"/>
        </w:rPr>
        <w:t xml:space="preserve"> </w:t>
      </w:r>
      <w:r w:rsidRPr="00026A97">
        <w:rPr>
          <w:rFonts w:ascii="Times New Roman" w:eastAsia="Calibri" w:hAnsi="Times New Roman" w:cs="Times New Roman"/>
          <w:bCs/>
          <w:color w:val="000000"/>
          <w:sz w:val="20"/>
          <w:szCs w:val="20"/>
          <w:lang w:eastAsia="en-US"/>
        </w:rPr>
        <w:t>Коми</w:t>
      </w:r>
      <w:r w:rsidRPr="00026A97">
        <w:rPr>
          <w:rFonts w:ascii="Times New Roman" w:eastAsia="Calibri" w:hAnsi="Times New Roman" w:cs="Times New Roman"/>
          <w:color w:val="000000"/>
          <w:sz w:val="20"/>
          <w:szCs w:val="20"/>
          <w:lang w:eastAsia="en-US"/>
        </w:rPr>
        <w:t xml:space="preserve">, </w:t>
      </w:r>
      <w:r w:rsidRPr="00026A97">
        <w:rPr>
          <w:rFonts w:ascii="Times New Roman" w:eastAsia="Calibri" w:hAnsi="Times New Roman" w:cs="Times New Roman"/>
          <w:bCs/>
          <w:color w:val="000000"/>
          <w:sz w:val="20"/>
          <w:szCs w:val="20"/>
          <w:lang w:eastAsia="en-US"/>
        </w:rPr>
        <w:t>2010</w:t>
      </w:r>
      <w:r w:rsidRPr="00026A97">
        <w:rPr>
          <w:rFonts w:ascii="Times New Roman" w:eastAsia="Calibri" w:hAnsi="Times New Roman" w:cs="Times New Roman"/>
          <w:color w:val="000000"/>
          <w:sz w:val="20"/>
          <w:szCs w:val="20"/>
          <w:lang w:eastAsia="en-US"/>
        </w:rPr>
        <w:t>, № 17.</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2.6. Перечень документов, необходимых в соответствии с законодательством для предоставления муниципальной услуги:</w:t>
      </w:r>
    </w:p>
    <w:p w:rsidR="00026A97" w:rsidRPr="00026A97" w:rsidRDefault="00026A97" w:rsidP="00026A97">
      <w:pPr>
        <w:spacing w:after="0"/>
        <w:ind w:firstLine="709"/>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 xml:space="preserve">а) читательский формуляр (постоянный или разовый) - документ, заполняемый специалистом библиотеки, дающий право пользования читальными залами библиотеки с момента его оформления и до перерегистрации, оформляется на основании письменного договора с пользователем. Формой договора является регистрационная карточка, заполняемая пользователем. Личной подписью пользователь удостоверяет сведения о себе  и свое согласие о внесении данных о нем в  регистрационную картотеку; </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б) для заполнения регистрационной карточки и оформления читательского формуляра получатель муниципальной услуги предъявляет документ, удостоверяющий личность (паспорт или иной официальный документ, содержащий фотографию, сведения о фамилии, имени, отчестве, месте регистрации); </w:t>
      </w:r>
    </w:p>
    <w:p w:rsidR="00026A97" w:rsidRPr="00026A97" w:rsidRDefault="00026A97" w:rsidP="00026A97">
      <w:pPr>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в) образцы документов и бланки, необходимые для предоставления муниципальной услуги в помещениях библиотек МБУК «Ижемская МБС», предоставляются в удобном для пользователям месте.</w:t>
      </w:r>
    </w:p>
    <w:p w:rsidR="00026A97" w:rsidRPr="00026A97" w:rsidRDefault="00026A97" w:rsidP="00026A97">
      <w:pPr>
        <w:tabs>
          <w:tab w:val="left" w:pos="0"/>
          <w:tab w:val="left" w:pos="851"/>
          <w:tab w:val="left" w:pos="993"/>
        </w:tabs>
        <w:autoSpaceDE w:val="0"/>
        <w:autoSpaceDN w:val="0"/>
        <w:adjustRightInd w:val="0"/>
        <w:spacing w:after="0"/>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lang w:eastAsia="en-US"/>
        </w:rPr>
        <w:t xml:space="preserve">      При предоставлении муниципальной услуги на Интернет сайте Администрации МР Ижемский в разделе: «Портал государственных и муниципальных услуг Ижемского района» предоставление документов не требуется.</w:t>
      </w:r>
    </w:p>
    <w:p w:rsidR="00026A97" w:rsidRPr="00026A97" w:rsidRDefault="00026A97" w:rsidP="00026A97">
      <w:pPr>
        <w:tabs>
          <w:tab w:val="left" w:pos="0"/>
          <w:tab w:val="left" w:pos="851"/>
          <w:tab w:val="left" w:pos="993"/>
        </w:tabs>
        <w:autoSpaceDE w:val="0"/>
        <w:autoSpaceDN w:val="0"/>
        <w:adjustRightInd w:val="0"/>
        <w:spacing w:after="0"/>
        <w:ind w:firstLine="709"/>
        <w:jc w:val="both"/>
        <w:rPr>
          <w:rFonts w:ascii="Times New Roman" w:eastAsia="Times New Roman" w:hAnsi="Times New Roman" w:cs="Times New Roman"/>
          <w:sz w:val="20"/>
          <w:szCs w:val="20"/>
          <w:lang w:eastAsia="en-US"/>
        </w:rPr>
      </w:pPr>
      <w:r w:rsidRPr="00026A97">
        <w:rPr>
          <w:rFonts w:ascii="Times New Roman" w:eastAsia="Times New Roman" w:hAnsi="Times New Roman" w:cs="Times New Roman"/>
          <w:sz w:val="20"/>
          <w:szCs w:val="20"/>
        </w:rPr>
        <w:t xml:space="preserve">2.6.1. </w:t>
      </w:r>
      <w:r w:rsidRPr="00026A97">
        <w:rPr>
          <w:rFonts w:ascii="Times New Roman" w:eastAsia="Times New Roman" w:hAnsi="Times New Roman" w:cs="Times New Roman"/>
          <w:sz w:val="20"/>
          <w:szCs w:val="20"/>
          <w:lang w:eastAsia="en-US"/>
        </w:rPr>
        <w:t>Документом, необходимым для получения заявителем муниципальной услуги является заявление. Рекомендованная форма заявления, приведена в приложении  3 к настоящему регламенту.</w:t>
      </w:r>
    </w:p>
    <w:p w:rsidR="00026A97" w:rsidRPr="00026A97" w:rsidRDefault="00026A97" w:rsidP="00026A97">
      <w:pPr>
        <w:tabs>
          <w:tab w:val="left" w:pos="0"/>
          <w:tab w:val="left" w:pos="851"/>
          <w:tab w:val="left" w:pos="993"/>
        </w:tabs>
        <w:autoSpaceDE w:val="0"/>
        <w:autoSpaceDN w:val="0"/>
        <w:adjustRightInd w:val="0"/>
        <w:spacing w:after="0"/>
        <w:ind w:firstLine="425"/>
        <w:jc w:val="both"/>
        <w:rPr>
          <w:rFonts w:ascii="Times New Roman" w:eastAsia="Times New Roman" w:hAnsi="Times New Roman" w:cs="Times New Roman"/>
          <w:sz w:val="20"/>
          <w:szCs w:val="20"/>
          <w:lang w:eastAsia="en-US"/>
        </w:rPr>
      </w:pP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26A97" w:rsidRPr="00026A97" w:rsidRDefault="00026A97" w:rsidP="00026A97">
      <w:pPr>
        <w:widowControl w:val="0"/>
        <w:autoSpaceDE w:val="0"/>
        <w:autoSpaceDN w:val="0"/>
        <w:adjustRightInd w:val="0"/>
        <w:spacing w:after="0"/>
        <w:ind w:firstLine="425"/>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2.7.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026A97" w:rsidRPr="00026A97" w:rsidRDefault="00026A97" w:rsidP="00026A97">
      <w:pPr>
        <w:widowControl w:val="0"/>
        <w:tabs>
          <w:tab w:val="left" w:pos="1488"/>
        </w:tabs>
        <w:autoSpaceDE w:val="0"/>
        <w:autoSpaceDN w:val="0"/>
        <w:adjustRightInd w:val="0"/>
        <w:spacing w:after="0"/>
        <w:ind w:firstLine="425"/>
        <w:jc w:val="center"/>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Указание на запрет требовать от заявителя</w:t>
      </w:r>
    </w:p>
    <w:p w:rsidR="00026A97" w:rsidRPr="00026A97" w:rsidRDefault="00026A97" w:rsidP="00026A97">
      <w:pPr>
        <w:widowControl w:val="0"/>
        <w:autoSpaceDE w:val="0"/>
        <w:autoSpaceDN w:val="0"/>
        <w:adjustRightInd w:val="0"/>
        <w:spacing w:after="0"/>
        <w:ind w:firstLine="425"/>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2.8. Не допускается требовать от заявителя: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2.9. Услуги, являющиеся необходимыми и обязательными для предоставления муниципальной услуги, отсутствуют.</w:t>
      </w:r>
    </w:p>
    <w:p w:rsidR="00026A97" w:rsidRPr="00026A97" w:rsidRDefault="00026A97" w:rsidP="00026A97">
      <w:pPr>
        <w:widowControl w:val="0"/>
        <w:autoSpaceDE w:val="0"/>
        <w:autoSpaceDN w:val="0"/>
        <w:adjustRightInd w:val="0"/>
        <w:spacing w:after="0"/>
        <w:ind w:firstLine="709"/>
        <w:jc w:val="both"/>
        <w:outlineLvl w:val="2"/>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2.10.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lang w:eastAsia="en-US"/>
        </w:rPr>
      </w:pPr>
    </w:p>
    <w:p w:rsidR="00026A97" w:rsidRPr="00026A97" w:rsidRDefault="00026A97" w:rsidP="00026A97">
      <w:pPr>
        <w:widowControl w:val="0"/>
        <w:autoSpaceDE w:val="0"/>
        <w:autoSpaceDN w:val="0"/>
        <w:adjustRightInd w:val="0"/>
        <w:spacing w:after="0"/>
        <w:ind w:firstLine="709"/>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Исчерпывающий перечень оснований для приостановления</w:t>
      </w:r>
    </w:p>
    <w:p w:rsidR="00026A97" w:rsidRPr="00026A97" w:rsidRDefault="00026A97" w:rsidP="00026A97">
      <w:pPr>
        <w:widowControl w:val="0"/>
        <w:autoSpaceDE w:val="0"/>
        <w:autoSpaceDN w:val="0"/>
        <w:adjustRightInd w:val="0"/>
        <w:spacing w:after="0"/>
        <w:ind w:firstLine="709"/>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или отказа в предоставлении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2.11. Приостановление предоставления муниципальной услуги не предусмотрено.</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2.12. В предоставлении муниципальной услуги может быть отказано в случаях:</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наличия в представленных документах недостоверной информации;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заявленное время проведения экскурсии выходит за рамки графика экскурсий;</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отсутствие сведений о фамилии, имени, отчестве заявителя, почтовом адресе – для физических лиц;</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отсутствие полного наименования, адреса местонахождения – для юридических лиц;</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отсутствие в заявлении подписи заявителя или его уполномоченного представителя;</w:t>
      </w:r>
    </w:p>
    <w:p w:rsidR="00026A97" w:rsidRPr="00026A97" w:rsidRDefault="00026A97" w:rsidP="00026A97">
      <w:pPr>
        <w:spacing w:after="0"/>
        <w:ind w:firstLine="567"/>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с уведомлением о данном решении заявителя, направившего обращение;</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обращение за предоставлением муниципальной услуги содержит нецензурные или оскорбительные выражения.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2.12 настоящего административного регламента, заявитель вправе обратиться повторно за получением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425"/>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2.13. Муниципальная услуга предоставляется бесплатно.</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425"/>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2.14.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425"/>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Максимальный срок ожидания в очереди при подаче запроса</w:t>
      </w: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о предоставлении муниципальной услуги и при получении</w:t>
      </w: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результата предоставления муниципальной услуги</w:t>
      </w:r>
    </w:p>
    <w:p w:rsidR="00026A97" w:rsidRPr="00026A97" w:rsidRDefault="00026A97" w:rsidP="00026A97">
      <w:pPr>
        <w:widowControl w:val="0"/>
        <w:autoSpaceDE w:val="0"/>
        <w:autoSpaceDN w:val="0"/>
        <w:adjustRightInd w:val="0"/>
        <w:spacing w:after="0"/>
        <w:ind w:firstLine="425"/>
        <w:jc w:val="both"/>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2.15. Максимальный срок ожидания в очереди при подаче заявления о предоставлении муниципальной услуги и при получении результата составляет не более 15 минут.</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425"/>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p>
    <w:p w:rsidR="00026A97" w:rsidRPr="00026A97" w:rsidRDefault="00026A97" w:rsidP="00026A97">
      <w:pPr>
        <w:spacing w:after="0"/>
        <w:ind w:firstLine="709"/>
        <w:jc w:val="both"/>
        <w:rPr>
          <w:rFonts w:ascii="Times New Roman" w:eastAsia="Times New Roman" w:hAnsi="Times New Roman" w:cs="Times New Roman"/>
          <w:sz w:val="20"/>
          <w:szCs w:val="20"/>
          <w:lang w:eastAsia="en-US"/>
        </w:rPr>
      </w:pPr>
      <w:r w:rsidRPr="00026A97">
        <w:rPr>
          <w:rFonts w:ascii="Times New Roman" w:eastAsia="Times New Roman" w:hAnsi="Times New Roman" w:cs="Times New Roman"/>
          <w:sz w:val="20"/>
          <w:szCs w:val="20"/>
        </w:rPr>
        <w:t xml:space="preserve">2.16. </w:t>
      </w:r>
      <w:r w:rsidRPr="00026A97">
        <w:rPr>
          <w:rFonts w:ascii="Times New Roman" w:eastAsia="Times New Roman" w:hAnsi="Times New Roman" w:cs="Times New Roman"/>
          <w:sz w:val="20"/>
          <w:szCs w:val="20"/>
          <w:lang w:eastAsia="en-US"/>
        </w:rPr>
        <w:t>Заявление и прилагаемые к нему документы регистрируются в день их поступления.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ind w:firstLine="425"/>
        <w:jc w:val="center"/>
        <w:outlineLvl w:val="2"/>
        <w:rPr>
          <w:rFonts w:ascii="Times New Roman" w:eastAsia="Calibri" w:hAnsi="Times New Roman" w:cs="Times New Roman"/>
          <w:b/>
          <w:sz w:val="20"/>
          <w:szCs w:val="20"/>
        </w:rPr>
      </w:pPr>
      <w:r w:rsidRPr="00026A97">
        <w:rPr>
          <w:rFonts w:ascii="Times New Roman" w:eastAsia="Calibri" w:hAnsi="Times New Roman" w:cs="Times New Roman"/>
          <w:b/>
          <w:sz w:val="20"/>
          <w:szCs w:val="20"/>
        </w:rPr>
        <w:t>Требования к помещениям, в которых предоставляются</w:t>
      </w: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муниципальные услуги, к местам ожидания и приема заявителей,</w:t>
      </w:r>
    </w:p>
    <w:p w:rsidR="00026A97" w:rsidRPr="00026A97" w:rsidRDefault="00026A97" w:rsidP="00026A97">
      <w:pPr>
        <w:widowControl w:val="0"/>
        <w:autoSpaceDE w:val="0"/>
        <w:autoSpaceDN w:val="0"/>
        <w:adjustRightInd w:val="0"/>
        <w:spacing w:after="0"/>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размещению и оформлению визуальной, текстовой и мультимедийной информации о порядке предоставления муниципальной услуги</w:t>
      </w:r>
    </w:p>
    <w:p w:rsidR="00026A97" w:rsidRPr="00026A97" w:rsidRDefault="00026A97" w:rsidP="00026A97">
      <w:pPr>
        <w:widowControl w:val="0"/>
        <w:autoSpaceDE w:val="0"/>
        <w:autoSpaceDN w:val="0"/>
        <w:adjustRightInd w:val="0"/>
        <w:spacing w:after="0"/>
        <w:ind w:firstLine="709"/>
        <w:jc w:val="center"/>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2.17. Здание (помещение) Учреждения оборудуется информационной табличкой (вывеской) с указанием полного наименования.</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Информационные стенды должны содержать:</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контактную информацию (телефон, адрес электронной почты, номер кабинета) специалистов, ответственных за прием документов;</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контактную информацию (телефон, адрес электронной почты) специалистов, ответственных за информирование;</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026A97" w:rsidRPr="00026A97" w:rsidRDefault="00026A97" w:rsidP="00026A97">
      <w:pPr>
        <w:widowControl w:val="0"/>
        <w:autoSpaceDE w:val="0"/>
        <w:autoSpaceDN w:val="0"/>
        <w:adjustRightInd w:val="0"/>
        <w:spacing w:after="0"/>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Показатели доступности и качества муниципальных услуг</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2.18. Показатели доступности и качества муниципальной услуги представлены в следующей таблице:</w:t>
      </w:r>
    </w:p>
    <w:tbl>
      <w:tblPr>
        <w:tblW w:w="9645" w:type="dxa"/>
        <w:tblInd w:w="75" w:type="dxa"/>
        <w:tblLayout w:type="fixed"/>
        <w:tblCellMar>
          <w:left w:w="75" w:type="dxa"/>
          <w:right w:w="75" w:type="dxa"/>
        </w:tblCellMar>
        <w:tblLook w:val="04A0"/>
      </w:tblPr>
      <w:tblGrid>
        <w:gridCol w:w="6241"/>
        <w:gridCol w:w="1579"/>
        <w:gridCol w:w="1825"/>
      </w:tblGrid>
      <w:tr w:rsidR="00026A97" w:rsidRPr="00026A97" w:rsidTr="00004041">
        <w:trPr>
          <w:trHeight w:val="540"/>
        </w:trPr>
        <w:tc>
          <w:tcPr>
            <w:tcW w:w="6241" w:type="dxa"/>
            <w:tcBorders>
              <w:top w:val="single" w:sz="4" w:space="0" w:color="auto"/>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Показатели                     </w:t>
            </w:r>
          </w:p>
        </w:tc>
        <w:tc>
          <w:tcPr>
            <w:tcW w:w="1579" w:type="dxa"/>
            <w:tcBorders>
              <w:top w:val="single" w:sz="4" w:space="0" w:color="auto"/>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Единица </w:t>
            </w:r>
            <w:r w:rsidRPr="00026A97">
              <w:rPr>
                <w:rFonts w:ascii="Times New Roman" w:eastAsia="Calibri" w:hAnsi="Times New Roman" w:cs="Times New Roman"/>
                <w:sz w:val="20"/>
                <w:szCs w:val="20"/>
                <w:lang w:eastAsia="en-US"/>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Нормативное</w:t>
            </w:r>
            <w:r w:rsidRPr="00026A97">
              <w:rPr>
                <w:rFonts w:ascii="Times New Roman" w:eastAsia="Calibri" w:hAnsi="Times New Roman" w:cs="Times New Roman"/>
                <w:sz w:val="20"/>
                <w:szCs w:val="20"/>
                <w:lang w:eastAsia="en-US"/>
              </w:rPr>
              <w:br/>
              <w:t xml:space="preserve"> значение  </w:t>
            </w:r>
            <w:r w:rsidRPr="00026A97">
              <w:rPr>
                <w:rFonts w:ascii="Times New Roman" w:eastAsia="Calibri" w:hAnsi="Times New Roman" w:cs="Times New Roman"/>
                <w:sz w:val="20"/>
                <w:szCs w:val="20"/>
                <w:lang w:eastAsia="en-US"/>
              </w:rPr>
              <w:br/>
              <w:t xml:space="preserve">показателя </w:t>
            </w:r>
          </w:p>
        </w:tc>
      </w:tr>
      <w:tr w:rsidR="00026A97" w:rsidRPr="00026A97" w:rsidTr="00004041">
        <w:tc>
          <w:tcPr>
            <w:tcW w:w="9645" w:type="dxa"/>
            <w:gridSpan w:val="3"/>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Показатели доступности                          </w:t>
            </w:r>
          </w:p>
        </w:tc>
      </w:tr>
      <w:tr w:rsidR="00026A97" w:rsidRPr="00026A97" w:rsidTr="00004041">
        <w:trPr>
          <w:trHeight w:val="274"/>
        </w:trPr>
        <w:tc>
          <w:tcPr>
            <w:tcW w:w="6241" w:type="dxa"/>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да/нет</w:t>
            </w:r>
          </w:p>
        </w:tc>
        <w:tc>
          <w:tcPr>
            <w:tcW w:w="1825"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да</w:t>
            </w:r>
          </w:p>
        </w:tc>
      </w:tr>
      <w:tr w:rsidR="00026A97" w:rsidRPr="00026A97" w:rsidTr="00004041">
        <w:tc>
          <w:tcPr>
            <w:tcW w:w="9645" w:type="dxa"/>
            <w:gridSpan w:val="3"/>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Показатели качества                           </w:t>
            </w:r>
          </w:p>
        </w:tc>
      </w:tr>
      <w:tr w:rsidR="00026A97" w:rsidRPr="00026A97" w:rsidTr="00004041">
        <w:trPr>
          <w:trHeight w:val="720"/>
        </w:trPr>
        <w:tc>
          <w:tcPr>
            <w:tcW w:w="6241" w:type="dxa"/>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w:t>
            </w:r>
          </w:p>
        </w:tc>
        <w:tc>
          <w:tcPr>
            <w:tcW w:w="1825"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100</w:t>
            </w:r>
          </w:p>
        </w:tc>
      </w:tr>
      <w:tr w:rsidR="00026A97" w:rsidRPr="00026A97" w:rsidTr="00004041">
        <w:trPr>
          <w:trHeight w:val="540"/>
        </w:trPr>
        <w:tc>
          <w:tcPr>
            <w:tcW w:w="6241" w:type="dxa"/>
            <w:tcBorders>
              <w:top w:val="nil"/>
              <w:left w:val="single" w:sz="4" w:space="0" w:color="auto"/>
              <w:bottom w:val="single" w:sz="4" w:space="0" w:color="auto"/>
              <w:right w:val="single" w:sz="4" w:space="0" w:color="auto"/>
            </w:tcBorders>
            <w:hideMark/>
          </w:tcPr>
          <w:p w:rsidR="00026A97" w:rsidRPr="00026A97" w:rsidRDefault="00026A97" w:rsidP="00026A97">
            <w:pPr>
              <w:autoSpaceDE w:val="0"/>
              <w:autoSpaceDN w:val="0"/>
              <w:adjustRightInd w:val="0"/>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Удельный вес количества обоснованных жалоб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w:t>
            </w:r>
          </w:p>
        </w:tc>
        <w:tc>
          <w:tcPr>
            <w:tcW w:w="1825" w:type="dxa"/>
            <w:tcBorders>
              <w:top w:val="nil"/>
              <w:left w:val="single" w:sz="4" w:space="0" w:color="auto"/>
              <w:bottom w:val="single" w:sz="4" w:space="0" w:color="auto"/>
              <w:right w:val="single" w:sz="4" w:space="0" w:color="auto"/>
            </w:tcBorders>
            <w:vAlign w:val="center"/>
            <w:hideMark/>
          </w:tcPr>
          <w:p w:rsidR="00026A97" w:rsidRPr="00026A97" w:rsidRDefault="00026A97" w:rsidP="00026A97">
            <w:pPr>
              <w:autoSpaceDE w:val="0"/>
              <w:autoSpaceDN w:val="0"/>
              <w:adjustRightInd w:val="0"/>
              <w:spacing w:after="0" w:line="240" w:lineRule="auto"/>
              <w:ind w:firstLine="425"/>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0</w:t>
            </w:r>
          </w:p>
        </w:tc>
      </w:tr>
    </w:tbl>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2.19. Сведения о предоставлении муниципальной услуги и форма запроса для предоставления муниципальной услуги находится на официальном сайте Учреждения (</w:t>
      </w:r>
      <w:r w:rsidRPr="00026A97">
        <w:rPr>
          <w:rFonts w:ascii="Times New Roman" w:eastAsia="Calibri" w:hAnsi="Times New Roman" w:cs="Times New Roman"/>
          <w:sz w:val="20"/>
          <w:szCs w:val="20"/>
          <w:lang w:val="en-US"/>
        </w:rPr>
        <w:t>www</w:t>
      </w:r>
      <w:r w:rsidRPr="00026A97">
        <w:rPr>
          <w:rFonts w:ascii="Times New Roman" w:eastAsia="Calibri" w:hAnsi="Times New Roman" w:cs="Times New Roman"/>
          <w:sz w:val="20"/>
          <w:szCs w:val="20"/>
        </w:rPr>
        <w:t>.</w:t>
      </w:r>
      <w:r w:rsidRPr="00026A97">
        <w:rPr>
          <w:rFonts w:ascii="Times New Roman" w:eastAsia="Calibri" w:hAnsi="Times New Roman" w:cs="Times New Roman"/>
          <w:sz w:val="20"/>
          <w:szCs w:val="20"/>
          <w:lang w:val="en-US"/>
        </w:rPr>
        <w:t>izhma</w:t>
      </w:r>
      <w:r w:rsidRPr="00026A97">
        <w:rPr>
          <w:rFonts w:ascii="Times New Roman" w:eastAsia="Calibri" w:hAnsi="Times New Roman" w:cs="Times New Roman"/>
          <w:sz w:val="20"/>
          <w:szCs w:val="20"/>
        </w:rPr>
        <w:t>-</w:t>
      </w:r>
      <w:r w:rsidRPr="00026A97">
        <w:rPr>
          <w:rFonts w:ascii="Times New Roman" w:eastAsia="Calibri" w:hAnsi="Times New Roman" w:cs="Times New Roman"/>
          <w:sz w:val="20"/>
          <w:szCs w:val="20"/>
          <w:lang w:val="en-US"/>
        </w:rPr>
        <w:t>mbs</w:t>
      </w:r>
      <w:r w:rsidRPr="00026A97">
        <w:rPr>
          <w:rFonts w:ascii="Times New Roman" w:eastAsia="Calibri" w:hAnsi="Times New Roman" w:cs="Times New Roman"/>
          <w:sz w:val="20"/>
          <w:szCs w:val="20"/>
        </w:rPr>
        <w:t>.</w:t>
      </w:r>
      <w:r w:rsidRPr="00026A97">
        <w:rPr>
          <w:rFonts w:ascii="Times New Roman" w:eastAsia="Calibri" w:hAnsi="Times New Roman" w:cs="Times New Roman"/>
          <w:sz w:val="20"/>
          <w:szCs w:val="20"/>
          <w:lang w:val="en-US"/>
        </w:rPr>
        <w:t>ru</w:t>
      </w:r>
      <w:r w:rsidRPr="00026A97">
        <w:rPr>
          <w:rFonts w:ascii="Times New Roman" w:eastAsia="Calibri" w:hAnsi="Times New Roman" w:cs="Times New Roman"/>
          <w:sz w:val="20"/>
          <w:szCs w:val="20"/>
        </w:rPr>
        <w:t>) и порталах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4) файлы, предоставляемые через порталы государственных и муниципальных  услуг (функций), не должны содержать вирусов и вредоносных программ.</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026A97" w:rsidRPr="00026A97" w:rsidRDefault="00026A97" w:rsidP="00026A97">
      <w:pPr>
        <w:widowControl w:val="0"/>
        <w:autoSpaceDE w:val="0"/>
        <w:autoSpaceDN w:val="0"/>
        <w:adjustRightInd w:val="0"/>
        <w:spacing w:after="0" w:line="240" w:lineRule="auto"/>
        <w:ind w:firstLine="709"/>
        <w:jc w:val="both"/>
        <w:rPr>
          <w:rFonts w:ascii="Arial" w:eastAsia="Calibri" w:hAnsi="Arial"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026A97">
        <w:rPr>
          <w:rFonts w:ascii="Times New Roman" w:eastAsia="Calibri" w:hAnsi="Times New Roman" w:cs="Times New Roman"/>
          <w:b/>
          <w:sz w:val="20"/>
          <w:szCs w:val="20"/>
          <w:lang w:val="en-US" w:eastAsia="en-US"/>
        </w:rPr>
        <w:t>III</w:t>
      </w:r>
      <w:r w:rsidRPr="00026A97">
        <w:rPr>
          <w:rFonts w:ascii="Times New Roman" w:eastAsia="Calibri" w:hAnsi="Times New Roman" w:cs="Times New Roman"/>
          <w:b/>
          <w:sz w:val="20"/>
          <w:szCs w:val="20"/>
          <w:lang w:eastAsia="en-US"/>
        </w:rPr>
        <w:t xml:space="preserve">. </w:t>
      </w:r>
      <w:r w:rsidRPr="00026A97">
        <w:rPr>
          <w:rFonts w:ascii="Times New Roman" w:eastAsia="Calibri" w:hAnsi="Times New Roman" w:cs="Times New Roman"/>
          <w:b/>
          <w:sz w:val="20"/>
          <w:szCs w:val="20"/>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 прием и регистрация в Учреждении заявлений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 принятие Учреждением решения о предоставлении доступа или решения об отказе в предоставлении доступа;</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 выдача результата оказания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Блок-схема предоставления муниципальной услуги приведена в Приложении 3 к административному регламенту.</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Прием и регистрация в  Учреждении заявлений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3.2. Основанием для начала исполнения административной процедуры является обращение заявителя в  Учреждение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Обращение заявителя в Учреждение  может осуществляться в очной и заочной форме путем подачи заявления и иных документов.</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2.6 настоящего административного регламента, в бумажном виде, то есть документы установленной формы, сформированные на бумажном носителе.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заочной форме подачи документов заявитель может направить заявление (документы), указанное в пункте 2.6 настоящего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Направление заявления (документов), указанного в пункте 2.6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очной форме подачи документов, заявление о предоставлении муниципальной услуги может быть оформлено заявителем в ходе приема в Учреждении, либо оформлено заранее.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По просьбе обратившегося лица, заявление может быть оформлено специалистом Учреждения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Специалист  Учреждения , ответственный за прием документов, осуществляет следующие действия в ходе приема заявителя: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устанавливает предмет обращения, проверяет документ, удостоверяющий личность;</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проверяет полномочия заявителя;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проверяет соответствие представленных документов требованиям, удостоверяясь, что:</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тексты документов написаны разборчиво, наименования юридических лиц - без сокращения, с указанием их мест нахождения;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фамилии, имена и отчества физических лиц, контактные телефоны, адреса их мест жительства написаны полностью;</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в документах нет подчисток, приписок, зачеркнутых слов и иных неоговоренных исправлений;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документы не исполнены карандашом;</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документы не имеют серьезных повреждений, наличие которых не позволяет однозначно истолковать их содержание;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принимает решение о приеме у заявителя представленных документов;</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отсутствии у заявителя заполненного заявления или неправильном его заполнении специалист Учреждения, ответственный за прием документов, помогает заявителю заполнить заявление.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По итогам исполнения административной процедуры по приему документов специалист Учреждения, ответственный за прием документов, формирует документы (дело) и передает его специалисту Учреждения),  ответственному за межведомственное взаимодействие.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Длительность осуществления всех необходимых действий не может превышать 15 минут.</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Если заявитель обратился заочно, специалист Учреждени, ответственный за прием документов:</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регистрирует его под индивидуальным порядковым номером в день поступления документов в информационную систему;</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проверяет правильность оформления заявления и правильность оформления иных документов, поступивших от заявителя;</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проверяет представленные документы на предмет комплектности;</w:t>
      </w:r>
    </w:p>
    <w:p w:rsidR="00026A97" w:rsidRPr="00026A97" w:rsidRDefault="00026A97" w:rsidP="00EA65CF">
      <w:pPr>
        <w:widowControl w:val="0"/>
        <w:numPr>
          <w:ilvl w:val="0"/>
          <w:numId w:val="4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Срок исполнения административной процедуры составляет не более 15 минут. </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Результатом административной процедуры является прием и регистрация заявления (документов).</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Принятие Учреждением  решения о предоставлении доступа или решения об отказе в предоставлении доступа</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3.3. Основанием для начала исполнения административной процедуры является передача специалисту Учреждения, ответственному за принятие решения, заявления (документов), необходимых для принятия решения.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Специалист Учреждения, ответственный за принятие решения о предоставлении муниципальной услуги, проверяет заявление на соответствие установленным требованиям.</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рассмотрении документов для предоставления муниципальной услуги, специалист Учреждения,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2.12 настоящего административного регламента.</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Специалист Учреждения, ответственный за принятие решения о предоставлении муниципальной услуги, по результатам проверки принимает одно из следующих решений: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о предоставлении доступа с описанием способов доступа;</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 об отказе в предоставлении доступа (в случае наличия оснований, предусмотренных пунктом 2.12 административного регламента). </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Специалист Учреждения, ответственный за принятие решения о предоставлении муниципальной услуги, осуществляет оформление решения о предоставлении доступа либо решение об отказе в предоставлении доступа в двух экземплярах ,и передает его на подпись специалисту Учреждения, ответственному за указанное действие.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Специалист Учреждения, ответственный на подписание решения о предоставлении доступа либо решение об отказе в предоставлении доступа, подписывает указанные решения в течение 30 минут.</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Специалист Учреждения, ответственный за принятие решения о предоставлении муниципальной услуги, направляет один экземпляр решения сотруднику Учреждения), ответственному за выдачу результата предоставления услуги, для выдачи его заявителю, а второй экземпляр передается в архив Учреждения.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Срок исполнения административной процедуры составляет не более одного рабочего дня со дня обращения заявителя и регистрации заявления в Учреждении.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Результатом административной процедуры является принятие Учреждением решения о предоставлении доступа или решения об отказе в предоставлении доступа, и направление принятого решения сотруднику Учреждения ,ответственному за выдачу результата предоставления муниципальной услуги, для выдачи его заявителю.</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Calibri" w:hAnsi="Times New Roman" w:cs="Times New Roman"/>
          <w:b/>
          <w:sz w:val="20"/>
          <w:szCs w:val="20"/>
        </w:rPr>
      </w:pPr>
      <w:r w:rsidRPr="00026A97">
        <w:rPr>
          <w:rFonts w:ascii="Times New Roman" w:eastAsia="Calibri" w:hAnsi="Times New Roman" w:cs="Times New Roman"/>
          <w:b/>
          <w:sz w:val="20"/>
          <w:szCs w:val="20"/>
        </w:rPr>
        <w:t>Выдача заявителю результата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3.4. Основанием начала исполнения административной процедуры является поступление сотруднику Учреждения, ответственному за выдачу результата предоставления муниципальной услуги, решения о предоставлении доступа или решения об отказе в предоставлении доступа (далее - документ, являющийся результатом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В случае, если заявитель изъявил желание получить результат муниципальной услуги в Учреждении при поступлении документа, являющегося результатом предоставления муниципальной услуги специалист Учреждения,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Выдачу документа, являющегося результатом предоставления услуги, осуществляет сотрудник Учреждения, ответственный за выдачу результата предоставления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документ, являющийся результатом предоставления услуги, направляется по почте заказным письмом с уведомлением.</w:t>
      </w:r>
      <w:r w:rsidRPr="00026A97">
        <w:rPr>
          <w:rFonts w:ascii="Times New Roman" w:eastAsia="Calibri" w:hAnsi="Times New Roman" w:cs="Times New Roman"/>
          <w:sz w:val="20"/>
          <w:szCs w:val="20"/>
        </w:rPr>
        <w:t xml:space="preserve"> </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Максимальный срок исполнения административной процедуры составляет один рабочий день со дня обращения заявителя и регистрации заявления в Учреждении, решения о предоставлении или об отказе в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Результатом исполнения административной процедуры является выдача заявителю решения о предоставлении доступа с описанием способов доступа или решения об отказе в предоставлении доступа.</w:t>
      </w:r>
    </w:p>
    <w:p w:rsidR="00026A97" w:rsidRPr="00026A97" w:rsidRDefault="00026A97" w:rsidP="00026A97">
      <w:pPr>
        <w:widowControl w:val="0"/>
        <w:autoSpaceDE w:val="0"/>
        <w:autoSpaceDN w:val="0"/>
        <w:adjustRightInd w:val="0"/>
        <w:spacing w:after="0" w:line="240" w:lineRule="auto"/>
        <w:ind w:firstLine="425"/>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425"/>
        <w:jc w:val="center"/>
        <w:outlineLvl w:val="1"/>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lang w:val="en-US"/>
        </w:rPr>
        <w:t>IV</w:t>
      </w:r>
      <w:r w:rsidRPr="00026A97">
        <w:rPr>
          <w:rFonts w:ascii="Times New Roman" w:eastAsia="Times New Roman" w:hAnsi="Times New Roman" w:cs="Times New Roman"/>
          <w:b/>
          <w:sz w:val="20"/>
          <w:szCs w:val="20"/>
        </w:rPr>
        <w:t>. Формы контроля за предоставлением муниципальной услуги</w:t>
      </w:r>
    </w:p>
    <w:p w:rsidR="00026A97" w:rsidRPr="00026A97" w:rsidRDefault="00026A97" w:rsidP="00026A9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425"/>
        <w:jc w:val="center"/>
        <w:outlineLvl w:val="1"/>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026A97">
        <w:rPr>
          <w:rFonts w:ascii="Times New Roman" w:eastAsia="Times New Roman" w:hAnsi="Times New Roman" w:cs="Times New Roman"/>
          <w:sz w:val="20"/>
          <w:szCs w:val="20"/>
        </w:rPr>
        <w:t xml:space="preserve">, </w:t>
      </w:r>
      <w:r w:rsidRPr="00026A97">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026A97" w:rsidRPr="00026A97" w:rsidRDefault="00026A97" w:rsidP="00026A9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Учреждения.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Контроль за деятельностью Учреждения по предоставлению муниципальной услуги осуществляется Управлением культуры администрации МР «Ижемский».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Контроль за исполнением настоящего административного регламента специалистами Учреждения осуществляется руководителем Учреждения.</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Плановые проверки проводятся в соответствии с планом работы Учреждения, но не реже 1 раза в 3 года.</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 xml:space="preserve"> Внеплановые проверки проводятся в случае поступления в Учреждение обращений физических и юридических лиц с жалобами на нарушения их прав и законных интересов.</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026A97" w:rsidRPr="00026A97" w:rsidRDefault="00026A97" w:rsidP="00026A97">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Ответственность должностных лиц</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4.3. Специалист Учреждения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425"/>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Требования к порядку и формам контроля за предоставлением</w:t>
      </w:r>
    </w:p>
    <w:p w:rsidR="00026A97" w:rsidRPr="00026A97" w:rsidRDefault="00026A97" w:rsidP="00026A97">
      <w:pPr>
        <w:widowControl w:val="0"/>
        <w:autoSpaceDE w:val="0"/>
        <w:autoSpaceDN w:val="0"/>
        <w:adjustRightInd w:val="0"/>
        <w:spacing w:after="0" w:line="240" w:lineRule="auto"/>
        <w:ind w:firstLine="425"/>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муниципальной услуги, в том числе со стороны граждан,</w:t>
      </w:r>
    </w:p>
    <w:p w:rsidR="00026A97" w:rsidRPr="00026A97" w:rsidRDefault="00026A97" w:rsidP="00026A97">
      <w:pPr>
        <w:widowControl w:val="0"/>
        <w:autoSpaceDE w:val="0"/>
        <w:autoSpaceDN w:val="0"/>
        <w:adjustRightInd w:val="0"/>
        <w:spacing w:after="0" w:line="240" w:lineRule="auto"/>
        <w:ind w:firstLine="425"/>
        <w:jc w:val="center"/>
        <w:outlineLvl w:val="2"/>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их объединений и организаций</w:t>
      </w:r>
    </w:p>
    <w:p w:rsidR="00026A97" w:rsidRPr="00026A97" w:rsidRDefault="00026A97" w:rsidP="00026A9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Учреждение, правоохранительные и органы государственной власти.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026A97">
        <w:rPr>
          <w:rFonts w:ascii="Times New Roman" w:eastAsia="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Учреждением,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lang w:val="en-US"/>
        </w:rPr>
        <w:t>V</w:t>
      </w:r>
      <w:r w:rsidRPr="00026A97">
        <w:rPr>
          <w:rFonts w:ascii="Times New Roman" w:eastAsia="Times New Roman" w:hAnsi="Times New Roman" w:cs="Times New Roman"/>
          <w:b/>
          <w:sz w:val="20"/>
          <w:szCs w:val="20"/>
        </w:rPr>
        <w:t>. Досудебный порядок обжалования решения и действия</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(бездействия) органа, представляющего муниципальную услугу,</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а также должностных лиц и муниципальных служащих,</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026A97">
        <w:rPr>
          <w:rFonts w:ascii="Times New Roman" w:eastAsia="Times New Roman" w:hAnsi="Times New Roman" w:cs="Times New Roman"/>
          <w:b/>
          <w:sz w:val="20"/>
          <w:szCs w:val="20"/>
        </w:rPr>
        <w:t>обеспечивающих ее предоставление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Учреждения в досудебном порядке.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5.2. Заявитель может обратиться с жалобой, в том числе в следующих случаях:</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 нарушение срока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7) отказ Учреждения, предоставляющего муниципальную услугу, должностного лица Учреждения,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Учреждения,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Жалоба подается в письменной форме на бумажном носителе, в электронной форме в Учреждение, предоставляющие муниципальную услугу. Жалобы на решения, принятые руководителем Учреждения,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Учреждения, предоставляющего муниципальную услугу.</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Жалоба, поступившая в Учреждение,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должностного лица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5.4. Жалоба должна содержать:</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 наименование Учреждения, предоставляющего муниципальную услугу, должностного лица Учреждения, предоставляющего муниципальную услугу, либо муниципального служащего, решения и действия (бездействие) которых обжалуются;</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 либо муниципального служащего;</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Учреждения, предоставляющего муниципальную услугу, должностного лица Учреждения,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5.8. По результатам рассмотрения жалобы Учреждением может быть принято одно из следующих решений:</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Учреждением,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2) отказать в удовлетворении жалобы.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5.9. Уполномоченный на рассмотрение жалобы Учреждение отказывает в удовлетворении жалобы в следующих случаях:</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5.10. Уполномоченное на рассмотрение жалобы Учреждение вправе оставить жалобу без ответа в следующих случаях:</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5.11. В случае если жалоба (или заявление о прекращении рассмотрения жалобы) подана заявителем в Учреждение,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учреждения направляет жалобу (или заявление о прекращении рассмотрения жалобы) в учреждение,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учреждении, предоставляющем муниципальную услугу и уполномоченном в соответствии с компетенцией на ее рассмотрение.</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5.12. Основания для приостановления рассмотрения жалобы не предусмотрены.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5.14.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6A97" w:rsidRPr="00026A97" w:rsidRDefault="00026A97" w:rsidP="00026A97">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  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026A97" w:rsidRPr="00026A97" w:rsidRDefault="00026A97" w:rsidP="00026A9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5.16. Информация о порядке подачи и рассмотрения жалобы размещается:</w:t>
      </w:r>
    </w:p>
    <w:p w:rsidR="00026A97" w:rsidRPr="00026A97" w:rsidRDefault="00026A97" w:rsidP="00EA65CF">
      <w:pPr>
        <w:widowControl w:val="0"/>
        <w:numPr>
          <w:ilvl w:val="0"/>
          <w:numId w:val="4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на информационных стендах, расположенных в Учреждении;</w:t>
      </w:r>
    </w:p>
    <w:p w:rsidR="00026A97" w:rsidRPr="00026A97" w:rsidRDefault="00026A97" w:rsidP="00EA65CF">
      <w:pPr>
        <w:widowControl w:val="0"/>
        <w:numPr>
          <w:ilvl w:val="0"/>
          <w:numId w:val="4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на официальных сайтах Органа Учреждения;</w:t>
      </w:r>
    </w:p>
    <w:p w:rsidR="00026A97" w:rsidRPr="00026A97" w:rsidRDefault="00026A97" w:rsidP="00EA65CF">
      <w:pPr>
        <w:widowControl w:val="0"/>
        <w:numPr>
          <w:ilvl w:val="0"/>
          <w:numId w:val="45"/>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на порталах государственных и муниципальных услуг (функций);</w:t>
      </w:r>
    </w:p>
    <w:p w:rsidR="00026A97" w:rsidRPr="00026A97" w:rsidRDefault="00026A97" w:rsidP="00026A97">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5.17. Информацию о порядке подачи и рассмотрения жалобы можно получить:</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посредством телефонной связи по номеру Учреждения;</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посредством факсимильного сообщения;</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личном обращении в Учреждение, в том числе по электронной почте;</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при письменном обращении в Учреждение;</w:t>
      </w:r>
    </w:p>
    <w:p w:rsidR="00026A97" w:rsidRPr="00026A97" w:rsidRDefault="00026A97" w:rsidP="00EA65CF">
      <w:pPr>
        <w:widowControl w:val="0"/>
        <w:numPr>
          <w:ilvl w:val="0"/>
          <w:numId w:val="4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026A97">
        <w:rPr>
          <w:rFonts w:ascii="Times New Roman" w:eastAsia="Calibri" w:hAnsi="Times New Roman" w:cs="Times New Roman"/>
          <w:sz w:val="20"/>
          <w:szCs w:val="20"/>
        </w:rPr>
        <w:t>путем публичного информирования.</w:t>
      </w:r>
    </w:p>
    <w:p w:rsidR="00026A97" w:rsidRPr="00026A97" w:rsidRDefault="00026A97" w:rsidP="00026A97">
      <w:pPr>
        <w:widowControl w:val="0"/>
        <w:autoSpaceDE w:val="0"/>
        <w:autoSpaceDN w:val="0"/>
        <w:adjustRightInd w:val="0"/>
        <w:spacing w:after="0" w:line="240" w:lineRule="auto"/>
        <w:ind w:firstLine="425"/>
        <w:jc w:val="center"/>
        <w:rPr>
          <w:rFonts w:ascii="Times New Roman" w:eastAsia="Calibri" w:hAnsi="Times New Roman" w:cs="Times New Roman"/>
          <w:b/>
          <w:sz w:val="20"/>
          <w:szCs w:val="20"/>
        </w:rPr>
      </w:pPr>
    </w:p>
    <w:p w:rsidR="00026A97" w:rsidRPr="00026A97" w:rsidRDefault="00026A97" w:rsidP="00026A97">
      <w:pPr>
        <w:widowControl w:val="0"/>
        <w:autoSpaceDE w:val="0"/>
        <w:autoSpaceDN w:val="0"/>
        <w:adjustRightInd w:val="0"/>
        <w:spacing w:after="0" w:line="240" w:lineRule="auto"/>
        <w:ind w:firstLine="709"/>
        <w:rPr>
          <w:rFonts w:ascii="Times New Roman" w:eastAsia="Calibri" w:hAnsi="Times New Roman" w:cs="Times New Roman"/>
          <w:sz w:val="20"/>
          <w:szCs w:val="20"/>
        </w:rPr>
      </w:pPr>
      <w:r w:rsidRPr="00026A97">
        <w:rPr>
          <w:rFonts w:ascii="Times New Roman" w:eastAsia="Calibri" w:hAnsi="Times New Roman" w:cs="Times New Roman"/>
          <w:sz w:val="20"/>
          <w:szCs w:val="20"/>
        </w:rPr>
        <w:t> </w:t>
      </w:r>
    </w:p>
    <w:p w:rsidR="00026A97" w:rsidRPr="00026A97" w:rsidRDefault="00026A97" w:rsidP="00026A97">
      <w:pPr>
        <w:widowControl w:val="0"/>
        <w:autoSpaceDE w:val="0"/>
        <w:autoSpaceDN w:val="0"/>
        <w:adjustRightInd w:val="0"/>
        <w:spacing w:after="0" w:line="240" w:lineRule="auto"/>
        <w:ind w:firstLine="709"/>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val="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Приложение  1</w:t>
      </w:r>
    </w:p>
    <w:p w:rsidR="00026A97" w:rsidRPr="00026A97" w:rsidRDefault="00026A97" w:rsidP="00026A9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предоставления муниципальной услуги </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sz w:val="20"/>
          <w:szCs w:val="20"/>
        </w:rPr>
        <w:t>по п</w:t>
      </w:r>
      <w:r w:rsidRPr="00026A97">
        <w:rPr>
          <w:rFonts w:ascii="Times New Roman" w:eastAsia="Calibri" w:hAnsi="Times New Roman" w:cs="Times New Roman"/>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jc w:val="both"/>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ab/>
        <w:t>к</w:t>
      </w:r>
      <w:r w:rsidRPr="00026A97">
        <w:rPr>
          <w:rFonts w:ascii="Times New Roman" w:eastAsia="Calibri" w:hAnsi="Times New Roman" w:cs="Times New Roman"/>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аппарату библиотек</w:t>
      </w:r>
      <w:r w:rsidRPr="00026A97">
        <w:rPr>
          <w:rFonts w:ascii="Times New Roman" w:eastAsia="Calibri" w:hAnsi="Times New Roman" w:cs="Times New Roman"/>
          <w:bCs/>
          <w:spacing w:val="5"/>
          <w:sz w:val="20"/>
          <w:szCs w:val="20"/>
        </w:rPr>
        <w:t>и</w:t>
      </w:r>
      <w:r w:rsidRPr="00026A97">
        <w:rPr>
          <w:rFonts w:ascii="Times New Roman" w:eastAsia="Calibri" w:hAnsi="Times New Roman" w:cs="Times New Roman"/>
          <w:bCs/>
          <w:color w:val="000000"/>
          <w:spacing w:val="5"/>
          <w:sz w:val="20"/>
          <w:szCs w:val="20"/>
        </w:rPr>
        <w:t xml:space="preserve">,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color w:val="000000"/>
          <w:spacing w:val="5"/>
          <w:sz w:val="20"/>
          <w:szCs w:val="20"/>
        </w:rPr>
        <w:t>базам данных библиотек</w:t>
      </w:r>
    </w:p>
    <w:p w:rsidR="00026A97" w:rsidRPr="00026A97" w:rsidRDefault="00026A97" w:rsidP="00026A97">
      <w:pPr>
        <w:autoSpaceDE w:val="0"/>
        <w:autoSpaceDN w:val="0"/>
        <w:adjustRightInd w:val="0"/>
        <w:spacing w:after="0"/>
        <w:ind w:firstLine="709"/>
        <w:jc w:val="right"/>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ind w:firstLine="709"/>
        <w:jc w:val="right"/>
        <w:rPr>
          <w:rFonts w:ascii="Times New Roman" w:eastAsia="Calibri" w:hAnsi="Times New Roman" w:cs="Times New Roman"/>
          <w:sz w:val="20"/>
          <w:szCs w:val="20"/>
          <w:lang w:eastAsia="en-US"/>
        </w:rPr>
      </w:pP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rPr>
      </w:pPr>
      <w:r w:rsidRPr="00026A97">
        <w:rPr>
          <w:rFonts w:ascii="Times New Roman" w:eastAsia="SimSun" w:hAnsi="Times New Roman" w:cs="Times New Roman"/>
          <w:b/>
          <w:sz w:val="20"/>
          <w:szCs w:val="20"/>
        </w:rPr>
        <w:t>Общая информация о Муниципальном бюджетном учреждении культуры МБУК «Ижемская МБС»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Почтовый адрес для направления корреспонденции</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169460 Республика Коми, Ижемский район, с. Ижма, ул. Ластинская, д.20</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Фактический адрес месторасположения</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Республика Коми, Ижемский район, с. Ижма, ул. Ластинская, д.20</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026A97" w:rsidRPr="00026A97" w:rsidRDefault="00026A97" w:rsidP="00026A97">
            <w:pPr>
              <w:widowControl w:val="0"/>
              <w:shd w:val="clear" w:color="auto" w:fill="FFFFFF"/>
              <w:spacing w:after="0" w:line="240" w:lineRule="auto"/>
              <w:ind w:firstLine="284"/>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val="en-US" w:eastAsia="en-US"/>
              </w:rPr>
              <w:t>izhma-mbs@yandex.ru</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Телефон для справок</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8 (82140) 94-7-03; 8 (82140) 94-8-01</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026A97" w:rsidRPr="00026A97" w:rsidRDefault="00026A97" w:rsidP="00026A97">
            <w:pPr>
              <w:widowControl w:val="0"/>
              <w:spacing w:after="0" w:line="240" w:lineRule="auto"/>
              <w:ind w:firstLine="284"/>
              <w:jc w:val="both"/>
              <w:rPr>
                <w:rFonts w:ascii="Times New Roman" w:eastAsia="SimSun" w:hAnsi="Times New Roman" w:cs="Times New Roman"/>
                <w:sz w:val="20"/>
                <w:szCs w:val="20"/>
              </w:rPr>
            </w:pPr>
            <w:r w:rsidRPr="00026A97">
              <w:rPr>
                <w:rFonts w:ascii="Times New Roman" w:eastAsia="SimSun" w:hAnsi="Times New Roman" w:cs="Times New Roman"/>
                <w:sz w:val="20"/>
                <w:szCs w:val="20"/>
              </w:rPr>
              <w:t>8 (82140) 94-7-03; 8 (82140) 94-8-01</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Официальный сайт в сети Интернет (если имеется)</w:t>
            </w:r>
          </w:p>
        </w:tc>
        <w:tc>
          <w:tcPr>
            <w:tcW w:w="2392" w:type="pct"/>
          </w:tcPr>
          <w:p w:rsidR="00026A97" w:rsidRPr="00026A97" w:rsidRDefault="00026A97" w:rsidP="00026A97">
            <w:pPr>
              <w:widowControl w:val="0"/>
              <w:shd w:val="clear" w:color="auto" w:fill="FFFFFF"/>
              <w:spacing w:after="0" w:line="240" w:lineRule="auto"/>
              <w:ind w:firstLine="284"/>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www.izhma</w:t>
            </w:r>
            <w:r w:rsidRPr="00026A97">
              <w:rPr>
                <w:rFonts w:ascii="Times New Roman" w:eastAsia="Calibri" w:hAnsi="Times New Roman" w:cs="Times New Roman"/>
                <w:sz w:val="20"/>
                <w:szCs w:val="20"/>
                <w:lang w:val="en-US" w:eastAsia="en-US"/>
              </w:rPr>
              <w:t>-mbs</w:t>
            </w:r>
            <w:r w:rsidRPr="00026A97">
              <w:rPr>
                <w:rFonts w:ascii="Times New Roman" w:eastAsia="Calibri" w:hAnsi="Times New Roman" w:cs="Times New Roman"/>
                <w:sz w:val="20"/>
                <w:szCs w:val="20"/>
                <w:lang w:eastAsia="en-US"/>
              </w:rPr>
              <w:t>.ru</w:t>
            </w:r>
          </w:p>
        </w:tc>
      </w:tr>
      <w:tr w:rsidR="00026A97" w:rsidRPr="00026A97" w:rsidTr="00004041">
        <w:tc>
          <w:tcPr>
            <w:tcW w:w="2608" w:type="pct"/>
          </w:tcPr>
          <w:p w:rsidR="00026A97" w:rsidRPr="00026A97" w:rsidRDefault="00026A97" w:rsidP="00026A97">
            <w:pPr>
              <w:widowControl w:val="0"/>
              <w:spacing w:after="0" w:line="240" w:lineRule="auto"/>
              <w:ind w:firstLine="425"/>
              <w:rPr>
                <w:rFonts w:ascii="Times New Roman" w:eastAsia="SimSun" w:hAnsi="Times New Roman" w:cs="Times New Roman"/>
                <w:sz w:val="20"/>
                <w:szCs w:val="20"/>
              </w:rPr>
            </w:pPr>
            <w:r w:rsidRPr="00026A97">
              <w:rPr>
                <w:rFonts w:ascii="Times New Roman" w:eastAsia="SimSun" w:hAnsi="Times New Roman" w:cs="Times New Roman"/>
                <w:sz w:val="20"/>
                <w:szCs w:val="20"/>
              </w:rPr>
              <w:t>ФИО и должность руководителя учреждения</w:t>
            </w:r>
          </w:p>
        </w:tc>
        <w:tc>
          <w:tcPr>
            <w:tcW w:w="2392" w:type="pct"/>
          </w:tcPr>
          <w:p w:rsidR="00026A97" w:rsidRPr="00026A97" w:rsidRDefault="00026A97" w:rsidP="00026A97">
            <w:pPr>
              <w:widowControl w:val="0"/>
              <w:shd w:val="clear" w:color="auto" w:fill="FFFFFF"/>
              <w:spacing w:after="0" w:line="240" w:lineRule="auto"/>
              <w:ind w:firstLine="284"/>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Канева Зоя Апполоновна, директор</w:t>
            </w:r>
          </w:p>
        </w:tc>
      </w:tr>
    </w:tbl>
    <w:p w:rsidR="00026A97" w:rsidRPr="00026A97" w:rsidRDefault="00026A97" w:rsidP="00026A97">
      <w:pPr>
        <w:widowControl w:val="0"/>
        <w:spacing w:after="0" w:line="360" w:lineRule="auto"/>
        <w:ind w:firstLine="284"/>
        <w:jc w:val="both"/>
        <w:rPr>
          <w:rFonts w:ascii="Times New Roman" w:eastAsia="SimSun" w:hAnsi="Times New Roman" w:cs="Times New Roman"/>
          <w:sz w:val="20"/>
          <w:szCs w:val="20"/>
        </w:rPr>
      </w:pP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rPr>
      </w:pPr>
      <w:r w:rsidRPr="00026A97">
        <w:rPr>
          <w:rFonts w:ascii="Times New Roman" w:eastAsia="SimSun" w:hAnsi="Times New Roman" w:cs="Times New Roman"/>
          <w:b/>
          <w:sz w:val="20"/>
          <w:szCs w:val="20"/>
        </w:rPr>
        <w:t xml:space="preserve">График работы Муниципального бюджетного учреждения культуры </w:t>
      </w: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lang w:val="en-US"/>
        </w:rPr>
      </w:pPr>
      <w:r w:rsidRPr="00026A97">
        <w:rPr>
          <w:rFonts w:ascii="Times New Roman" w:eastAsia="SimSun" w:hAnsi="Times New Roman" w:cs="Times New Roman"/>
          <w:b/>
          <w:sz w:val="20"/>
          <w:szCs w:val="20"/>
        </w:rPr>
        <w:t>МБУК «Ижемская МБС»</w:t>
      </w:r>
    </w:p>
    <w:p w:rsidR="00026A97" w:rsidRPr="00026A97" w:rsidRDefault="00026A97" w:rsidP="00026A97">
      <w:pPr>
        <w:widowControl w:val="0"/>
        <w:spacing w:after="0" w:line="240" w:lineRule="auto"/>
        <w:ind w:firstLine="284"/>
        <w:jc w:val="center"/>
        <w:rPr>
          <w:rFonts w:ascii="Times New Roman" w:eastAsia="SimSun" w:hAnsi="Times New Roman" w:cs="Times New Roman"/>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8"/>
        <w:gridCol w:w="3576"/>
        <w:gridCol w:w="3508"/>
      </w:tblGrid>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День недели</w:t>
            </w:r>
          </w:p>
        </w:tc>
        <w:tc>
          <w:tcPr>
            <w:tcW w:w="167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Часы работы (обеденный перерыв)</w:t>
            </w:r>
          </w:p>
        </w:tc>
        <w:tc>
          <w:tcPr>
            <w:tcW w:w="1642"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Часы приема граждан</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Понедельник</w:t>
            </w:r>
          </w:p>
        </w:tc>
        <w:tc>
          <w:tcPr>
            <w:tcW w:w="1674" w:type="pct"/>
          </w:tcPr>
          <w:p w:rsidR="00026A97" w:rsidRPr="00026A97" w:rsidRDefault="00026A97" w:rsidP="00026A97">
            <w:pPr>
              <w:widowControl w:val="0"/>
              <w:spacing w:after="0" w:line="360" w:lineRule="auto"/>
              <w:ind w:firstLine="37"/>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8.30-17.00 (13.00-14.00)</w:t>
            </w:r>
          </w:p>
        </w:tc>
        <w:tc>
          <w:tcPr>
            <w:tcW w:w="1642" w:type="pct"/>
          </w:tcPr>
          <w:p w:rsidR="00026A97" w:rsidRPr="00026A97" w:rsidRDefault="00026A97" w:rsidP="00026A97">
            <w:pPr>
              <w:widowControl w:val="0"/>
              <w:spacing w:after="0" w:line="360" w:lineRule="auto"/>
              <w:ind w:firstLine="93"/>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Вторник</w:t>
            </w:r>
          </w:p>
        </w:tc>
        <w:tc>
          <w:tcPr>
            <w:tcW w:w="1674" w:type="pct"/>
          </w:tcPr>
          <w:p w:rsidR="00026A97" w:rsidRPr="00026A97" w:rsidRDefault="00026A97" w:rsidP="00026A97">
            <w:pPr>
              <w:spacing w:after="0"/>
              <w:ind w:firstLine="37"/>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8.30-17.00 (13.00-14.00)</w:t>
            </w:r>
          </w:p>
        </w:tc>
        <w:tc>
          <w:tcPr>
            <w:tcW w:w="1642" w:type="pct"/>
          </w:tcPr>
          <w:p w:rsidR="00026A97" w:rsidRPr="00026A97" w:rsidRDefault="00026A97" w:rsidP="00026A97">
            <w:pPr>
              <w:spacing w:after="0"/>
              <w:ind w:firstLine="93"/>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Среда</w:t>
            </w:r>
          </w:p>
        </w:tc>
        <w:tc>
          <w:tcPr>
            <w:tcW w:w="1674" w:type="pct"/>
          </w:tcPr>
          <w:p w:rsidR="00026A97" w:rsidRPr="00026A97" w:rsidRDefault="00026A97" w:rsidP="00026A97">
            <w:pPr>
              <w:spacing w:after="0"/>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8.30-17.00 (13.00-14.00)</w:t>
            </w:r>
          </w:p>
        </w:tc>
        <w:tc>
          <w:tcPr>
            <w:tcW w:w="1642" w:type="pct"/>
          </w:tcPr>
          <w:p w:rsidR="00026A97" w:rsidRPr="00026A97" w:rsidRDefault="00026A97" w:rsidP="00026A97">
            <w:pPr>
              <w:spacing w:after="0"/>
              <w:ind w:firstLine="93"/>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Четверг</w:t>
            </w:r>
          </w:p>
        </w:tc>
        <w:tc>
          <w:tcPr>
            <w:tcW w:w="1674" w:type="pct"/>
          </w:tcPr>
          <w:p w:rsidR="00026A97" w:rsidRPr="00026A97" w:rsidRDefault="00026A97" w:rsidP="00026A97">
            <w:pPr>
              <w:spacing w:after="0"/>
              <w:ind w:firstLine="37"/>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8.30-17.00 (13.00-14.00)</w:t>
            </w:r>
          </w:p>
        </w:tc>
        <w:tc>
          <w:tcPr>
            <w:tcW w:w="1642" w:type="pct"/>
          </w:tcPr>
          <w:p w:rsidR="00026A97" w:rsidRPr="00026A97" w:rsidRDefault="00026A97" w:rsidP="00026A97">
            <w:pPr>
              <w:spacing w:after="0"/>
              <w:ind w:firstLine="93"/>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Пятница</w:t>
            </w:r>
          </w:p>
        </w:tc>
        <w:tc>
          <w:tcPr>
            <w:tcW w:w="1674" w:type="pct"/>
          </w:tcPr>
          <w:p w:rsidR="00026A97" w:rsidRPr="00026A97" w:rsidRDefault="00026A97" w:rsidP="00026A97">
            <w:pPr>
              <w:spacing w:after="0"/>
              <w:ind w:firstLine="37"/>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9.00-16.00 (13.00-14.00)</w:t>
            </w:r>
          </w:p>
        </w:tc>
        <w:tc>
          <w:tcPr>
            <w:tcW w:w="1642" w:type="pct"/>
          </w:tcPr>
          <w:p w:rsidR="00026A97" w:rsidRPr="00026A97" w:rsidRDefault="00026A97" w:rsidP="00026A97">
            <w:pPr>
              <w:spacing w:after="0"/>
              <w:ind w:firstLine="93"/>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9.00-13.00, 14.00-18.00</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Суббота</w:t>
            </w:r>
          </w:p>
        </w:tc>
        <w:tc>
          <w:tcPr>
            <w:tcW w:w="1674" w:type="pct"/>
          </w:tcPr>
          <w:p w:rsidR="00026A97" w:rsidRPr="00026A97" w:rsidRDefault="00026A97" w:rsidP="00026A97">
            <w:pPr>
              <w:widowControl w:val="0"/>
              <w:spacing w:after="0" w:line="360" w:lineRule="auto"/>
              <w:ind w:firstLine="284"/>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Выходной</w:t>
            </w:r>
          </w:p>
        </w:tc>
        <w:tc>
          <w:tcPr>
            <w:tcW w:w="1642" w:type="pct"/>
          </w:tcPr>
          <w:p w:rsidR="00026A97" w:rsidRPr="00026A97" w:rsidRDefault="00026A97" w:rsidP="00026A97">
            <w:pPr>
              <w:widowControl w:val="0"/>
              <w:spacing w:after="0" w:line="360" w:lineRule="auto"/>
              <w:ind w:firstLine="284"/>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Выходной</w:t>
            </w:r>
          </w:p>
        </w:tc>
      </w:tr>
      <w:tr w:rsidR="00026A97" w:rsidRPr="00026A97" w:rsidTr="00004041">
        <w:tc>
          <w:tcPr>
            <w:tcW w:w="168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rPr>
            </w:pPr>
            <w:r w:rsidRPr="00026A97">
              <w:rPr>
                <w:rFonts w:ascii="Times New Roman" w:eastAsia="SimSun" w:hAnsi="Times New Roman" w:cs="Times New Roman"/>
                <w:sz w:val="20"/>
                <w:szCs w:val="20"/>
              </w:rPr>
              <w:t>Воскресенье</w:t>
            </w:r>
          </w:p>
        </w:tc>
        <w:tc>
          <w:tcPr>
            <w:tcW w:w="1674"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lang w:val="en-US"/>
              </w:rPr>
            </w:pPr>
            <w:r w:rsidRPr="00026A97">
              <w:rPr>
                <w:rFonts w:ascii="Times New Roman" w:eastAsia="SimSun" w:hAnsi="Times New Roman" w:cs="Times New Roman"/>
                <w:sz w:val="20"/>
                <w:szCs w:val="20"/>
              </w:rPr>
              <w:t>Выходной</w:t>
            </w:r>
          </w:p>
        </w:tc>
        <w:tc>
          <w:tcPr>
            <w:tcW w:w="1642" w:type="pct"/>
          </w:tcPr>
          <w:p w:rsidR="00026A97" w:rsidRPr="00026A97" w:rsidRDefault="00026A97" w:rsidP="00026A97">
            <w:pPr>
              <w:widowControl w:val="0"/>
              <w:spacing w:after="0" w:line="360" w:lineRule="auto"/>
              <w:ind w:firstLine="425"/>
              <w:jc w:val="center"/>
              <w:rPr>
                <w:rFonts w:ascii="Times New Roman" w:eastAsia="SimSun" w:hAnsi="Times New Roman" w:cs="Times New Roman"/>
                <w:sz w:val="20"/>
                <w:szCs w:val="20"/>
                <w:lang w:val="en-US"/>
              </w:rPr>
            </w:pPr>
            <w:r w:rsidRPr="00026A97">
              <w:rPr>
                <w:rFonts w:ascii="Times New Roman" w:eastAsia="SimSun" w:hAnsi="Times New Roman" w:cs="Times New Roman"/>
                <w:sz w:val="20"/>
                <w:szCs w:val="20"/>
                <w:lang w:val="en-US"/>
              </w:rPr>
              <w:t>11</w:t>
            </w:r>
            <w:r w:rsidRPr="00026A97">
              <w:rPr>
                <w:rFonts w:ascii="Times New Roman" w:eastAsia="SimSun" w:hAnsi="Times New Roman" w:cs="Times New Roman"/>
                <w:sz w:val="20"/>
                <w:szCs w:val="20"/>
              </w:rPr>
              <w:t>.00-18.00</w:t>
            </w:r>
          </w:p>
        </w:tc>
      </w:tr>
    </w:tbl>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Приложение  2</w:t>
      </w:r>
    </w:p>
    <w:p w:rsidR="00026A97" w:rsidRPr="00026A97" w:rsidRDefault="00026A97" w:rsidP="00026A9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предоставления муниципальной услуги </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sz w:val="20"/>
          <w:szCs w:val="20"/>
        </w:rPr>
        <w:t>по п</w:t>
      </w:r>
      <w:r w:rsidRPr="00026A97">
        <w:rPr>
          <w:rFonts w:ascii="Times New Roman" w:eastAsia="Calibri" w:hAnsi="Times New Roman" w:cs="Times New Roman"/>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jc w:val="both"/>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ab/>
        <w:t>к</w:t>
      </w:r>
      <w:r w:rsidRPr="00026A97">
        <w:rPr>
          <w:rFonts w:ascii="Times New Roman" w:eastAsia="Calibri" w:hAnsi="Times New Roman" w:cs="Times New Roman"/>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аппарату библиотек</w:t>
      </w:r>
      <w:r w:rsidRPr="00026A97">
        <w:rPr>
          <w:rFonts w:ascii="Times New Roman" w:eastAsia="Calibri" w:hAnsi="Times New Roman" w:cs="Times New Roman"/>
          <w:bCs/>
          <w:spacing w:val="5"/>
          <w:sz w:val="20"/>
          <w:szCs w:val="20"/>
        </w:rPr>
        <w:t>и</w:t>
      </w:r>
      <w:r w:rsidRPr="00026A97">
        <w:rPr>
          <w:rFonts w:ascii="Times New Roman" w:eastAsia="Calibri" w:hAnsi="Times New Roman" w:cs="Times New Roman"/>
          <w:bCs/>
          <w:color w:val="000000"/>
          <w:spacing w:val="5"/>
          <w:sz w:val="20"/>
          <w:szCs w:val="20"/>
        </w:rPr>
        <w:t xml:space="preserve">,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color w:val="000000"/>
          <w:spacing w:val="5"/>
          <w:sz w:val="20"/>
          <w:szCs w:val="20"/>
        </w:rPr>
        <w:t>базам данных библиотек</w:t>
      </w:r>
    </w:p>
    <w:p w:rsidR="00026A97" w:rsidRPr="00026A97" w:rsidRDefault="00026A97" w:rsidP="00026A9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p>
    <w:p w:rsidR="00026A97" w:rsidRPr="00026A97" w:rsidRDefault="00026A97" w:rsidP="00026A9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026A97" w:rsidRPr="00026A97" w:rsidRDefault="00026A97" w:rsidP="00026A97">
      <w:pPr>
        <w:spacing w:after="0"/>
        <w:ind w:firstLine="425"/>
        <w:jc w:val="center"/>
        <w:rPr>
          <w:rFonts w:ascii="Times New Roman" w:eastAsia="Calibri" w:hAnsi="Times New Roman" w:cs="Times New Roman"/>
          <w:b/>
          <w:sz w:val="20"/>
          <w:szCs w:val="20"/>
          <w:lang w:eastAsia="en-US"/>
        </w:rPr>
      </w:pPr>
      <w:r w:rsidRPr="00026A97">
        <w:rPr>
          <w:rFonts w:ascii="Times New Roman" w:eastAsia="Calibri" w:hAnsi="Times New Roman" w:cs="Times New Roman"/>
          <w:sz w:val="20"/>
          <w:szCs w:val="20"/>
          <w:lang w:eastAsia="en-US"/>
        </w:rPr>
        <w:tab/>
      </w:r>
      <w:r w:rsidRPr="00026A97">
        <w:rPr>
          <w:rFonts w:ascii="Times New Roman" w:eastAsia="Calibri" w:hAnsi="Times New Roman" w:cs="Times New Roman"/>
          <w:b/>
          <w:sz w:val="20"/>
          <w:szCs w:val="20"/>
          <w:lang w:eastAsia="en-US"/>
        </w:rPr>
        <w:t xml:space="preserve">Форма письменных обращений граждан </w:t>
      </w:r>
    </w:p>
    <w:p w:rsidR="00026A97" w:rsidRPr="00026A97" w:rsidRDefault="00026A97" w:rsidP="00026A97">
      <w:pPr>
        <w:spacing w:after="0"/>
        <w:ind w:firstLine="425"/>
        <w:jc w:val="center"/>
        <w:rPr>
          <w:rFonts w:ascii="Times New Roman" w:eastAsia="Calibri" w:hAnsi="Times New Roman" w:cs="Times New Roman"/>
          <w:b/>
          <w:sz w:val="20"/>
          <w:szCs w:val="20"/>
          <w:lang w:eastAsia="en-US"/>
        </w:rPr>
      </w:pPr>
      <w:r w:rsidRPr="00026A97">
        <w:rPr>
          <w:rFonts w:ascii="Times New Roman" w:eastAsia="Calibri" w:hAnsi="Times New Roman" w:cs="Times New Roman"/>
          <w:b/>
          <w:sz w:val="20"/>
          <w:szCs w:val="20"/>
          <w:lang w:eastAsia="en-US"/>
        </w:rPr>
        <w:t xml:space="preserve"> </w:t>
      </w:r>
    </w:p>
    <w:p w:rsidR="00026A97" w:rsidRPr="00026A97" w:rsidRDefault="00026A97" w:rsidP="00026A97">
      <w:pPr>
        <w:spacing w:after="0"/>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В МБУК «Ижемская МБС»</w:t>
      </w:r>
    </w:p>
    <w:p w:rsidR="00026A97" w:rsidRPr="00026A97" w:rsidRDefault="00026A97" w:rsidP="00026A97">
      <w:pPr>
        <w:spacing w:after="0"/>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от _______________________________</w:t>
      </w:r>
    </w:p>
    <w:p w:rsidR="00026A97" w:rsidRPr="00026A97" w:rsidRDefault="00026A97" w:rsidP="00026A97">
      <w:pPr>
        <w:spacing w:after="0"/>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(фамилия, имя, отчество физического лица)</w:t>
      </w:r>
    </w:p>
    <w:p w:rsidR="00026A97" w:rsidRPr="00026A97" w:rsidRDefault="00026A97" w:rsidP="00026A97">
      <w:pPr>
        <w:spacing w:after="0"/>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проживающего по адресу: ________________________________</w:t>
      </w:r>
    </w:p>
    <w:p w:rsidR="00026A97" w:rsidRPr="00026A97" w:rsidRDefault="00026A97" w:rsidP="00026A97">
      <w:pPr>
        <w:spacing w:after="0"/>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______________________________________________________</w:t>
      </w:r>
    </w:p>
    <w:p w:rsidR="00026A97" w:rsidRPr="00026A97" w:rsidRDefault="00026A97" w:rsidP="00026A97">
      <w:pPr>
        <w:spacing w:after="0"/>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(указать индекс, точный почтовый адрес заявителя)</w:t>
      </w:r>
    </w:p>
    <w:p w:rsidR="00026A97" w:rsidRPr="00026A97" w:rsidRDefault="00026A97" w:rsidP="00026A97">
      <w:pPr>
        <w:spacing w:after="0"/>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тел. _____________</w:t>
      </w:r>
    </w:p>
    <w:p w:rsidR="00026A97" w:rsidRPr="00026A97" w:rsidRDefault="00026A97" w:rsidP="00026A97">
      <w:pPr>
        <w:spacing w:after="0"/>
        <w:ind w:firstLine="425"/>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ОБРАЩЕНИЕ</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Прошу предоставить информацию о наличии доступа к справочно-поисковому аппарату МБУК «Ижемская МБС»; базам данных.</w:t>
      </w:r>
    </w:p>
    <w:p w:rsidR="00026A97" w:rsidRPr="00026A97" w:rsidRDefault="00026A97" w:rsidP="00026A97">
      <w:pPr>
        <w:spacing w:after="0"/>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____________________________________________________________________________________________________________________________________</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(указать точное название базы данных)</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Нужное подчеркнуть:</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1) База данных «Краеведческой тематики»;</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2) База данных «Правовая литература»;</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3) База данных «Общественно-значимая»</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4) Сведения о местонахождении базы данных, в том числе ссылки на базы данных других библиотек Республики Коми;</w:t>
      </w:r>
    </w:p>
    <w:p w:rsidR="00026A97" w:rsidRPr="00026A97" w:rsidRDefault="00026A97" w:rsidP="00026A97">
      <w:pPr>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Информацию прошу отправить следующим способом (нужное подчеркнуть): </w:t>
      </w:r>
    </w:p>
    <w:p w:rsidR="00026A97" w:rsidRPr="00026A97" w:rsidRDefault="00026A97" w:rsidP="00026A97">
      <w:pPr>
        <w:spacing w:after="0" w:line="240" w:lineRule="auto"/>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выслать по указанному в заявлении адресу, </w:t>
      </w:r>
    </w:p>
    <w:p w:rsidR="00026A97" w:rsidRPr="00026A97" w:rsidRDefault="00026A97" w:rsidP="00026A97">
      <w:pPr>
        <w:spacing w:after="0" w:line="240" w:lineRule="auto"/>
        <w:ind w:firstLine="425"/>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выслать по адресу: _________________________________________________________________</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(указать индекс, точный почтовый адрес получателя)</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передать электронной почтой e-mail: _____________@____________</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получу лично в руки.</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____________________            _______________  (____________________)</w:t>
      </w:r>
    </w:p>
    <w:p w:rsidR="00026A97" w:rsidRPr="00026A97" w:rsidRDefault="00026A97" w:rsidP="00026A97">
      <w:pPr>
        <w:autoSpaceDE w:val="0"/>
        <w:autoSpaceDN w:val="0"/>
        <w:adjustRightInd w:val="0"/>
        <w:spacing w:after="0"/>
        <w:ind w:firstLine="709"/>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                   (дата)                                                                              </w:t>
      </w: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Приложение 3</w:t>
      </w: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к административному регламенту</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 xml:space="preserve"> по предоставлению доступа к справочно-поисковому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bCs/>
          <w:sz w:val="20"/>
          <w:szCs w:val="20"/>
        </w:rPr>
        <w:t>аппарату, базам данных библиотек»</w:t>
      </w: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БЛОК-СХЕМА</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026A97">
        <w:rPr>
          <w:rFonts w:ascii="Times New Roman" w:eastAsia="Times New Roman" w:hAnsi="Times New Roman" w:cs="Times New Roman"/>
          <w:b/>
          <w:bCs/>
          <w:sz w:val="20"/>
          <w:szCs w:val="20"/>
        </w:rPr>
        <w:t>ПРЕДОСТАВЛЕНИЯ МУНИЦИПАЛЬНОЙ УСЛУГИ</w:t>
      </w:r>
    </w:p>
    <w:p w:rsidR="00026A97" w:rsidRPr="00026A97" w:rsidRDefault="00026A97"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026A97" w:rsidRPr="00026A97" w:rsidRDefault="00820986" w:rsidP="00026A97">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pict>
          <v:shape id="_x0000_s1140" type="#_x0000_t75" style="position:absolute;left:0;text-align:left;margin-left:49.4pt;margin-top:32.1pt;width:422.9pt;height:555.5pt;z-index:251677696" wrapcoords="-50 0 -50 21554 21600 21554 21600 0 -50 0">
            <v:imagedata r:id="rId88" o:title=""/>
            <w10:wrap type="tight"/>
          </v:shape>
          <o:OLEObject Type="Embed" ProgID="PowerPoint.Slide.12" ShapeID="_x0000_s1140" DrawAspect="Content" ObjectID="_1507622485" r:id="rId91"/>
        </w:pict>
      </w:r>
    </w:p>
    <w:p w:rsidR="00026A97" w:rsidRPr="00026A97" w:rsidRDefault="00026A97" w:rsidP="00026A9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26A97" w:rsidRPr="00026A97" w:rsidRDefault="00026A97" w:rsidP="00026A97">
      <w:pPr>
        <w:tabs>
          <w:tab w:val="left" w:pos="1500"/>
        </w:tabs>
        <w:spacing w:after="0" w:line="240" w:lineRule="auto"/>
        <w:ind w:firstLine="709"/>
        <w:jc w:val="right"/>
        <w:rPr>
          <w:rFonts w:ascii="Times New Roman" w:eastAsia="Times New Roman" w:hAnsi="Times New Roman" w:cs="Times New Roman"/>
          <w:sz w:val="20"/>
          <w:szCs w:val="20"/>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026A97" w:rsidRPr="00026A97" w:rsidRDefault="00026A97" w:rsidP="00026A9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Приложение  4</w:t>
      </w:r>
    </w:p>
    <w:p w:rsidR="00026A97" w:rsidRPr="00026A97" w:rsidRDefault="00026A97" w:rsidP="00026A9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sz w:val="20"/>
          <w:szCs w:val="20"/>
        </w:rPr>
        <w:t xml:space="preserve">предоставления муниципальной услуги </w:t>
      </w:r>
      <w:r w:rsidRPr="00026A97">
        <w:rPr>
          <w:rFonts w:ascii="Times New Roman" w:eastAsia="Calibri" w:hAnsi="Times New Roman" w:cs="Times New Roman"/>
          <w:bCs/>
          <w:sz w:val="20"/>
          <w:szCs w:val="20"/>
        </w:rPr>
        <w:t>по п</w:t>
      </w:r>
      <w:r w:rsidRPr="00026A97">
        <w:rPr>
          <w:rFonts w:ascii="Times New Roman" w:eastAsia="Calibri" w:hAnsi="Times New Roman" w:cs="Times New Roman"/>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jc w:val="both"/>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ab/>
        <w:t>к</w:t>
      </w:r>
      <w:r w:rsidRPr="00026A97">
        <w:rPr>
          <w:rFonts w:ascii="Times New Roman" w:eastAsia="Calibri" w:hAnsi="Times New Roman" w:cs="Times New Roman"/>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аппарату библиотек</w:t>
      </w:r>
      <w:r w:rsidRPr="00026A97">
        <w:rPr>
          <w:rFonts w:ascii="Times New Roman" w:eastAsia="Calibri" w:hAnsi="Times New Roman" w:cs="Times New Roman"/>
          <w:bCs/>
          <w:spacing w:val="5"/>
          <w:sz w:val="20"/>
          <w:szCs w:val="20"/>
        </w:rPr>
        <w:t>и</w:t>
      </w:r>
      <w:r w:rsidRPr="00026A97">
        <w:rPr>
          <w:rFonts w:ascii="Times New Roman" w:eastAsia="Calibri" w:hAnsi="Times New Roman" w:cs="Times New Roman"/>
          <w:bCs/>
          <w:color w:val="000000"/>
          <w:spacing w:val="5"/>
          <w:sz w:val="20"/>
          <w:szCs w:val="20"/>
        </w:rPr>
        <w:t xml:space="preserve">, </w:t>
      </w:r>
    </w:p>
    <w:p w:rsidR="00026A97" w:rsidRPr="00026A97" w:rsidRDefault="00026A97" w:rsidP="00026A97">
      <w:pPr>
        <w:widowControl w:val="0"/>
        <w:autoSpaceDE w:val="0"/>
        <w:autoSpaceDN w:val="0"/>
        <w:adjustRightInd w:val="0"/>
        <w:spacing w:after="0" w:line="240" w:lineRule="auto"/>
        <w:ind w:firstLine="425"/>
        <w:jc w:val="right"/>
        <w:rPr>
          <w:rFonts w:ascii="Times New Roman" w:eastAsia="Times New Roman" w:hAnsi="Times New Roman" w:cs="Times New Roman"/>
          <w:bCs/>
          <w:sz w:val="20"/>
          <w:szCs w:val="20"/>
        </w:rPr>
      </w:pPr>
      <w:r w:rsidRPr="00026A97">
        <w:rPr>
          <w:rFonts w:ascii="Times New Roman" w:eastAsia="Times New Roman" w:hAnsi="Times New Roman" w:cs="Times New Roman"/>
          <w:color w:val="000000"/>
          <w:spacing w:val="5"/>
          <w:sz w:val="20"/>
          <w:szCs w:val="20"/>
        </w:rPr>
        <w:t>базам данных библиотек</w:t>
      </w:r>
    </w:p>
    <w:tbl>
      <w:tblPr>
        <w:tblW w:w="0" w:type="auto"/>
        <w:tblLayout w:type="fixed"/>
        <w:tblLook w:val="0000"/>
      </w:tblPr>
      <w:tblGrid>
        <w:gridCol w:w="4139"/>
        <w:gridCol w:w="360"/>
        <w:gridCol w:w="5071"/>
      </w:tblGrid>
      <w:tr w:rsidR="00026A97" w:rsidRPr="00026A97" w:rsidTr="00004041">
        <w:trPr>
          <w:trHeight w:val="1540"/>
        </w:trPr>
        <w:tc>
          <w:tcPr>
            <w:tcW w:w="4139" w:type="dxa"/>
          </w:tcPr>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r w:rsidRPr="00026A97">
              <w:rPr>
                <w:rFonts w:ascii="Times New Roman" w:eastAsia="Calibri" w:hAnsi="Times New Roman" w:cs="Times New Roman"/>
                <w:sz w:val="20"/>
                <w:szCs w:val="20"/>
                <w:lang w:eastAsia="ar-SA"/>
              </w:rPr>
              <w:t>место для штампа</w:t>
            </w:r>
          </w:p>
        </w:tc>
        <w:tc>
          <w:tcPr>
            <w:tcW w:w="360" w:type="dxa"/>
          </w:tcPr>
          <w:p w:rsidR="00026A97" w:rsidRPr="00026A97" w:rsidRDefault="00026A97" w:rsidP="00026A97">
            <w:pPr>
              <w:suppressAutoHyphens/>
              <w:snapToGrid w:val="0"/>
              <w:spacing w:after="0" w:line="240" w:lineRule="auto"/>
              <w:ind w:firstLine="567"/>
              <w:jc w:val="both"/>
              <w:rPr>
                <w:rFonts w:ascii="Times New Roman" w:eastAsia="Calibri" w:hAnsi="Times New Roman" w:cs="Times New Roman"/>
                <w:sz w:val="20"/>
                <w:szCs w:val="20"/>
                <w:lang w:eastAsia="ar-SA"/>
              </w:rPr>
            </w:pPr>
          </w:p>
        </w:tc>
        <w:tc>
          <w:tcPr>
            <w:tcW w:w="5071" w:type="dxa"/>
          </w:tcPr>
          <w:p w:rsidR="00026A97" w:rsidRPr="00026A97" w:rsidRDefault="00026A97" w:rsidP="00026A97">
            <w:pPr>
              <w:suppressAutoHyphens/>
              <w:snapToGrid w:val="0"/>
              <w:spacing w:after="0" w:line="240" w:lineRule="auto"/>
              <w:ind w:firstLine="567"/>
              <w:jc w:val="center"/>
              <w:rPr>
                <w:rFonts w:ascii="Times New Roman" w:eastAsia="Calibri" w:hAnsi="Times New Roman" w:cs="Times New Roman"/>
                <w:spacing w:val="-2"/>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наименование юридического, физического лица</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Ф.И.О.</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____________________________________</w:t>
            </w:r>
          </w:p>
          <w:p w:rsidR="00026A97" w:rsidRPr="00026A97" w:rsidRDefault="00026A97" w:rsidP="00026A97">
            <w:pPr>
              <w:suppressAutoHyphens/>
              <w:spacing w:after="0" w:line="240" w:lineRule="auto"/>
              <w:ind w:firstLine="567"/>
              <w:jc w:val="center"/>
              <w:rPr>
                <w:rFonts w:ascii="Times New Roman" w:eastAsia="Calibri" w:hAnsi="Times New Roman" w:cs="Times New Roman"/>
                <w:spacing w:val="-2"/>
                <w:sz w:val="20"/>
                <w:szCs w:val="20"/>
                <w:lang w:eastAsia="ar-SA"/>
              </w:rPr>
            </w:pPr>
            <w:r w:rsidRPr="00026A97">
              <w:rPr>
                <w:rFonts w:ascii="Times New Roman" w:eastAsia="Calibri" w:hAnsi="Times New Roman" w:cs="Times New Roman"/>
                <w:spacing w:val="-2"/>
                <w:sz w:val="20"/>
                <w:szCs w:val="20"/>
                <w:lang w:eastAsia="ar-SA"/>
              </w:rPr>
              <w:t>адрес</w:t>
            </w:r>
          </w:p>
          <w:p w:rsidR="00026A97" w:rsidRPr="00026A97" w:rsidRDefault="00026A97" w:rsidP="00026A97">
            <w:pPr>
              <w:suppressAutoHyphens/>
              <w:spacing w:after="0" w:line="240" w:lineRule="auto"/>
              <w:ind w:firstLine="567"/>
              <w:jc w:val="center"/>
              <w:rPr>
                <w:rFonts w:ascii="Times New Roman" w:eastAsia="Calibri" w:hAnsi="Times New Roman" w:cs="Times New Roman"/>
                <w:sz w:val="20"/>
                <w:szCs w:val="20"/>
                <w:lang w:eastAsia="ar-SA"/>
              </w:rPr>
            </w:pPr>
          </w:p>
          <w:p w:rsidR="00026A97" w:rsidRPr="00026A97" w:rsidRDefault="00026A97" w:rsidP="00026A97">
            <w:pPr>
              <w:suppressAutoHyphens/>
              <w:spacing w:after="0" w:line="240" w:lineRule="auto"/>
              <w:ind w:firstLine="567"/>
              <w:jc w:val="center"/>
              <w:rPr>
                <w:rFonts w:ascii="Times New Roman" w:eastAsia="Calibri" w:hAnsi="Times New Roman" w:cs="Times New Roman"/>
                <w:sz w:val="20"/>
                <w:szCs w:val="20"/>
                <w:lang w:eastAsia="ar-SA"/>
              </w:rPr>
            </w:pPr>
          </w:p>
        </w:tc>
      </w:tr>
    </w:tbl>
    <w:p w:rsidR="00026A97" w:rsidRPr="00026A97" w:rsidRDefault="00026A97" w:rsidP="00026A97">
      <w:pPr>
        <w:spacing w:after="0"/>
        <w:ind w:firstLine="567"/>
        <w:jc w:val="both"/>
        <w:rPr>
          <w:rFonts w:ascii="Times New Roman" w:eastAsia="Calibri" w:hAnsi="Times New Roman" w:cs="Times New Roman"/>
          <w:sz w:val="20"/>
          <w:szCs w:val="20"/>
          <w:lang w:eastAsia="en-US"/>
        </w:rPr>
      </w:pPr>
    </w:p>
    <w:p w:rsidR="00026A97" w:rsidRPr="00026A97" w:rsidRDefault="00026A97" w:rsidP="00026A97">
      <w:pPr>
        <w:spacing w:after="0"/>
        <w:ind w:firstLine="567"/>
        <w:jc w:val="center"/>
        <w:rPr>
          <w:rFonts w:ascii="Times New Roman" w:eastAsia="Calibri" w:hAnsi="Times New Roman" w:cs="Times New Roman"/>
          <w:bCs/>
          <w:sz w:val="20"/>
          <w:szCs w:val="20"/>
          <w:lang w:eastAsia="en-US"/>
        </w:rPr>
      </w:pPr>
      <w:r w:rsidRPr="00026A97">
        <w:rPr>
          <w:rFonts w:ascii="Times New Roman" w:eastAsia="Calibri" w:hAnsi="Times New Roman" w:cs="Times New Roman"/>
          <w:bCs/>
          <w:sz w:val="20"/>
          <w:szCs w:val="20"/>
          <w:lang w:eastAsia="en-US"/>
        </w:rPr>
        <w:t>УВЕДОМЛЕНИЕ</w:t>
      </w:r>
    </w:p>
    <w:p w:rsidR="00026A97" w:rsidRPr="00026A97" w:rsidRDefault="00026A97" w:rsidP="00026A97">
      <w:pPr>
        <w:spacing w:after="0"/>
        <w:ind w:firstLine="567"/>
        <w:jc w:val="center"/>
        <w:rPr>
          <w:rFonts w:ascii="Times New Roman" w:eastAsia="Calibri" w:hAnsi="Times New Roman" w:cs="Times New Roman"/>
          <w:sz w:val="20"/>
          <w:szCs w:val="20"/>
          <w:lang w:eastAsia="en-US"/>
        </w:rPr>
      </w:pPr>
      <w:r w:rsidRPr="00026A97">
        <w:rPr>
          <w:rFonts w:ascii="Times New Roman" w:eastAsia="Calibri" w:hAnsi="Times New Roman" w:cs="Times New Roman"/>
          <w:bCs/>
          <w:sz w:val="20"/>
          <w:szCs w:val="20"/>
          <w:lang w:eastAsia="en-US"/>
        </w:rPr>
        <w:t xml:space="preserve">об отказе </w:t>
      </w:r>
      <w:r w:rsidRPr="00026A97">
        <w:rPr>
          <w:rFonts w:ascii="Times New Roman" w:eastAsia="Calibri" w:hAnsi="Times New Roman" w:cs="Times New Roman"/>
          <w:sz w:val="20"/>
          <w:szCs w:val="20"/>
          <w:lang w:eastAsia="en-US"/>
        </w:rPr>
        <w:t>_______________________________________________</w:t>
      </w:r>
    </w:p>
    <w:p w:rsidR="00026A97" w:rsidRPr="00026A97" w:rsidRDefault="00026A97" w:rsidP="00026A97">
      <w:pPr>
        <w:spacing w:after="0"/>
        <w:ind w:firstLine="567"/>
        <w:jc w:val="center"/>
        <w:rPr>
          <w:rFonts w:ascii="Times New Roman" w:eastAsia="Calibri" w:hAnsi="Times New Roman" w:cs="Times New Roman"/>
          <w:bCs/>
          <w:sz w:val="20"/>
          <w:szCs w:val="20"/>
          <w:lang w:eastAsia="en-US"/>
        </w:rPr>
      </w:pPr>
    </w:p>
    <w:p w:rsidR="00026A97" w:rsidRPr="00026A97" w:rsidRDefault="00026A97" w:rsidP="00026A97">
      <w:pPr>
        <w:spacing w:after="0"/>
        <w:ind w:firstLine="567"/>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На Ваш запрос от «__»_________20__г.</w:t>
      </w:r>
    </w:p>
    <w:p w:rsidR="00026A97" w:rsidRPr="00026A97" w:rsidRDefault="00026A97" w:rsidP="00026A97">
      <w:pPr>
        <w:spacing w:after="0"/>
        <w:ind w:firstLine="425"/>
        <w:jc w:val="both"/>
        <w:rPr>
          <w:rFonts w:ascii="Times New Roman" w:eastAsia="Calibri" w:hAnsi="Times New Roman" w:cs="Times New Roman"/>
          <w:bCs/>
          <w:sz w:val="20"/>
          <w:szCs w:val="20"/>
          <w:lang w:eastAsia="en-US"/>
        </w:rPr>
      </w:pPr>
      <w:r w:rsidRPr="00026A97">
        <w:rPr>
          <w:rFonts w:ascii="Times New Roman" w:eastAsia="Calibri" w:hAnsi="Times New Roman" w:cs="Times New Roman"/>
          <w:sz w:val="20"/>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w:t>
      </w:r>
      <w:r w:rsidRPr="00026A97">
        <w:rPr>
          <w:rFonts w:ascii="Times New Roman" w:eastAsia="Calibri" w:hAnsi="Times New Roman" w:cs="Times New Roman"/>
          <w:bCs/>
          <w:sz w:val="20"/>
          <w:szCs w:val="20"/>
          <w:lang w:eastAsia="en-US"/>
        </w:rPr>
        <w:t>_______________________________________________________________________________</w:t>
      </w:r>
    </w:p>
    <w:p w:rsidR="00026A97" w:rsidRPr="00026A97" w:rsidRDefault="00026A97" w:rsidP="00026A97">
      <w:pPr>
        <w:suppressAutoHyphens/>
        <w:spacing w:after="0" w:line="240" w:lineRule="auto"/>
        <w:ind w:firstLine="567"/>
        <w:jc w:val="center"/>
        <w:rPr>
          <w:rFonts w:ascii="Times New Roman" w:eastAsia="Times New Roman" w:hAnsi="Times New Roman" w:cs="Times New Roman"/>
          <w:sz w:val="20"/>
          <w:szCs w:val="20"/>
          <w:lang w:eastAsia="ar-SA"/>
        </w:rPr>
      </w:pPr>
      <w:r w:rsidRPr="00026A97">
        <w:rPr>
          <w:rFonts w:ascii="Times New Roman" w:eastAsia="Times New Roman" w:hAnsi="Times New Roman" w:cs="Times New Roman"/>
          <w:sz w:val="20"/>
          <w:szCs w:val="20"/>
          <w:lang w:eastAsia="ar-SA"/>
        </w:rPr>
        <w:t>(место нахождения объекта)</w:t>
      </w:r>
    </w:p>
    <w:p w:rsidR="00026A97" w:rsidRPr="00026A97" w:rsidRDefault="00026A97" w:rsidP="00026A97">
      <w:pPr>
        <w:tabs>
          <w:tab w:val="left" w:pos="900"/>
        </w:tabs>
        <w:spacing w:after="0"/>
        <w:ind w:firstLine="567"/>
        <w:jc w:val="both"/>
        <w:rPr>
          <w:rFonts w:ascii="Times New Roman" w:eastAsia="Calibri" w:hAnsi="Times New Roman" w:cs="Times New Roman"/>
          <w:bCs/>
          <w:sz w:val="20"/>
          <w:szCs w:val="20"/>
          <w:lang w:eastAsia="en-US"/>
        </w:rPr>
      </w:pPr>
    </w:p>
    <w:p w:rsidR="00026A97" w:rsidRPr="00026A97" w:rsidRDefault="00026A97" w:rsidP="00026A97">
      <w:pPr>
        <w:tabs>
          <w:tab w:val="left" w:pos="900"/>
        </w:tabs>
        <w:spacing w:after="0"/>
        <w:ind w:firstLine="567"/>
        <w:jc w:val="both"/>
        <w:rPr>
          <w:rFonts w:ascii="Times New Roman" w:eastAsia="Calibri" w:hAnsi="Times New Roman" w:cs="Times New Roman"/>
          <w:bCs/>
          <w:sz w:val="20"/>
          <w:szCs w:val="20"/>
          <w:lang w:eastAsia="en-US"/>
        </w:rPr>
      </w:pPr>
      <w:r w:rsidRPr="00026A97">
        <w:rPr>
          <w:rFonts w:ascii="Times New Roman" w:eastAsia="Calibri" w:hAnsi="Times New Roman" w:cs="Times New Roman"/>
          <w:sz w:val="20"/>
          <w:szCs w:val="20"/>
          <w:lang w:eastAsia="en-US"/>
        </w:rPr>
        <w:t>не представляется возможным, поскольку _______________________________________</w:t>
      </w:r>
      <w:r w:rsidRPr="00026A97">
        <w:rPr>
          <w:rFonts w:ascii="Times New Roman" w:eastAsia="Calibri" w:hAnsi="Times New Roman" w:cs="Times New Roman"/>
          <w:bCs/>
          <w:sz w:val="20"/>
          <w:szCs w:val="20"/>
          <w:lang w:eastAsia="en-US"/>
        </w:rPr>
        <w:t>___________________________________________________________________________</w:t>
      </w:r>
    </w:p>
    <w:p w:rsidR="00026A97" w:rsidRPr="00026A97" w:rsidRDefault="00026A97" w:rsidP="00026A97">
      <w:pPr>
        <w:tabs>
          <w:tab w:val="left" w:pos="-3402"/>
        </w:tabs>
        <w:spacing w:after="0"/>
        <w:ind w:firstLine="567"/>
        <w:jc w:val="center"/>
        <w:rPr>
          <w:rFonts w:ascii="Times New Roman" w:eastAsia="Calibri" w:hAnsi="Times New Roman" w:cs="Times New Roman"/>
          <w:bCs/>
          <w:sz w:val="20"/>
          <w:szCs w:val="20"/>
          <w:lang w:eastAsia="en-US"/>
        </w:rPr>
      </w:pPr>
      <w:r w:rsidRPr="00026A97">
        <w:rPr>
          <w:rFonts w:ascii="Times New Roman" w:eastAsia="Calibri" w:hAnsi="Times New Roman" w:cs="Times New Roman"/>
          <w:bCs/>
          <w:sz w:val="20"/>
          <w:szCs w:val="20"/>
          <w:lang w:eastAsia="en-US"/>
        </w:rPr>
        <w:t>(указывается причина)</w:t>
      </w:r>
    </w:p>
    <w:p w:rsidR="00026A97" w:rsidRPr="00026A97" w:rsidRDefault="00026A97" w:rsidP="00026A97">
      <w:pPr>
        <w:spacing w:after="0"/>
        <w:ind w:firstLine="567"/>
        <w:jc w:val="both"/>
        <w:rPr>
          <w:rFonts w:ascii="Times New Roman" w:eastAsia="Calibri" w:hAnsi="Times New Roman" w:cs="Times New Roman"/>
          <w:bCs/>
          <w:sz w:val="20"/>
          <w:szCs w:val="20"/>
          <w:lang w:eastAsia="en-US"/>
        </w:rPr>
      </w:pPr>
    </w:p>
    <w:tbl>
      <w:tblPr>
        <w:tblW w:w="0" w:type="auto"/>
        <w:tblInd w:w="1" w:type="dxa"/>
        <w:tblLayout w:type="fixed"/>
        <w:tblLook w:val="0000"/>
      </w:tblPr>
      <w:tblGrid>
        <w:gridCol w:w="4994"/>
        <w:gridCol w:w="1991"/>
        <w:gridCol w:w="2714"/>
      </w:tblGrid>
      <w:tr w:rsidR="00026A97" w:rsidRPr="00026A97" w:rsidTr="00004041">
        <w:trPr>
          <w:trHeight w:val="568"/>
        </w:trPr>
        <w:tc>
          <w:tcPr>
            <w:tcW w:w="4994" w:type="dxa"/>
          </w:tcPr>
          <w:p w:rsidR="00026A97" w:rsidRPr="00026A97" w:rsidRDefault="00026A97" w:rsidP="00026A97">
            <w:pPr>
              <w:snapToGrid w:val="0"/>
              <w:spacing w:after="120"/>
              <w:ind w:left="283" w:firstLine="567"/>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________________________________</w:t>
            </w:r>
          </w:p>
          <w:p w:rsidR="00026A97" w:rsidRPr="00026A97" w:rsidRDefault="00026A97" w:rsidP="00026A97">
            <w:pPr>
              <w:spacing w:after="120"/>
              <w:ind w:left="283" w:firstLine="567"/>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(должность лица, подписавшего сообщение)</w:t>
            </w:r>
          </w:p>
        </w:tc>
        <w:tc>
          <w:tcPr>
            <w:tcW w:w="1991" w:type="dxa"/>
          </w:tcPr>
          <w:p w:rsidR="00026A97" w:rsidRPr="00026A97" w:rsidRDefault="00026A97" w:rsidP="00026A97">
            <w:pPr>
              <w:snapToGrid w:val="0"/>
              <w:spacing w:after="120"/>
              <w:ind w:left="283"/>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 xml:space="preserve">________ </w:t>
            </w:r>
            <w:r w:rsidRPr="00026A97">
              <w:rPr>
                <w:rFonts w:ascii="Times New Roman" w:eastAsia="Calibri" w:hAnsi="Times New Roman" w:cs="Times New Roman"/>
                <w:sz w:val="20"/>
                <w:szCs w:val="20"/>
                <w:lang w:val="en-US" w:eastAsia="en-US"/>
              </w:rPr>
              <w:t xml:space="preserve">   </w:t>
            </w:r>
            <w:r w:rsidRPr="00026A97">
              <w:rPr>
                <w:rFonts w:ascii="Times New Roman" w:eastAsia="Calibri" w:hAnsi="Times New Roman" w:cs="Times New Roman"/>
                <w:sz w:val="20"/>
                <w:szCs w:val="20"/>
                <w:lang w:eastAsia="en-US"/>
              </w:rPr>
              <w:t>(подпись)</w:t>
            </w:r>
          </w:p>
        </w:tc>
        <w:tc>
          <w:tcPr>
            <w:tcW w:w="2714" w:type="dxa"/>
          </w:tcPr>
          <w:p w:rsidR="00026A97" w:rsidRPr="00026A97" w:rsidRDefault="00026A97" w:rsidP="00026A97">
            <w:pPr>
              <w:snapToGrid w:val="0"/>
              <w:spacing w:after="120"/>
              <w:ind w:left="283" w:firstLine="425"/>
              <w:jc w:val="both"/>
              <w:rPr>
                <w:rFonts w:ascii="Times New Roman" w:eastAsia="Calibri" w:hAnsi="Times New Roman" w:cs="Times New Roman"/>
                <w:sz w:val="20"/>
                <w:szCs w:val="20"/>
                <w:lang w:val="en-US" w:eastAsia="en-US"/>
              </w:rPr>
            </w:pPr>
            <w:r w:rsidRPr="00026A97">
              <w:rPr>
                <w:rFonts w:ascii="Times New Roman" w:eastAsia="Calibri" w:hAnsi="Times New Roman" w:cs="Times New Roman"/>
                <w:sz w:val="20"/>
                <w:szCs w:val="20"/>
                <w:lang w:eastAsia="en-US"/>
              </w:rPr>
              <w:t>______________</w:t>
            </w:r>
          </w:p>
          <w:p w:rsidR="00026A97" w:rsidRPr="00026A97" w:rsidRDefault="00026A97" w:rsidP="00026A97">
            <w:pPr>
              <w:spacing w:after="120"/>
              <w:ind w:left="283" w:firstLine="567"/>
              <w:jc w:val="center"/>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(расшифровка подписи)</w:t>
            </w:r>
          </w:p>
        </w:tc>
      </w:tr>
    </w:tbl>
    <w:p w:rsidR="00026A97" w:rsidRPr="00026A97" w:rsidRDefault="00026A97" w:rsidP="00026A97">
      <w:pPr>
        <w:spacing w:after="0"/>
        <w:ind w:firstLine="567"/>
        <w:jc w:val="both"/>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М.П.</w:t>
      </w:r>
    </w:p>
    <w:p w:rsidR="00026A97" w:rsidRPr="00026A97" w:rsidRDefault="00026A97" w:rsidP="00026A97">
      <w:pPr>
        <w:suppressAutoHyphens/>
        <w:spacing w:after="0" w:line="240" w:lineRule="auto"/>
        <w:ind w:firstLine="567"/>
        <w:jc w:val="both"/>
        <w:rPr>
          <w:rFonts w:ascii="Times New Roman" w:eastAsia="Times New Roman" w:hAnsi="Times New Roman" w:cs="Times New Roman"/>
          <w:sz w:val="20"/>
          <w:szCs w:val="20"/>
          <w:lang w:eastAsia="ar-SA"/>
        </w:rPr>
      </w:pPr>
    </w:p>
    <w:p w:rsidR="00026A97" w:rsidRPr="00026A97" w:rsidRDefault="00026A97" w:rsidP="00026A97">
      <w:pPr>
        <w:suppressAutoHyphens/>
        <w:spacing w:after="0" w:line="240" w:lineRule="auto"/>
        <w:ind w:firstLine="567"/>
        <w:jc w:val="both"/>
        <w:rPr>
          <w:rFonts w:ascii="Times New Roman" w:eastAsia="Times New Roman" w:hAnsi="Times New Roman" w:cs="Times New Roman"/>
          <w:sz w:val="20"/>
          <w:szCs w:val="20"/>
          <w:lang w:eastAsia="ar-SA"/>
        </w:rPr>
      </w:pPr>
    </w:p>
    <w:p w:rsidR="00026A97" w:rsidRPr="00026A97" w:rsidRDefault="00026A97" w:rsidP="00026A97">
      <w:pPr>
        <w:suppressAutoHyphens/>
        <w:spacing w:after="0" w:line="240" w:lineRule="auto"/>
        <w:ind w:firstLine="567"/>
        <w:jc w:val="both"/>
        <w:rPr>
          <w:rFonts w:ascii="Times New Roman" w:eastAsia="Times New Roman" w:hAnsi="Times New Roman" w:cs="Times New Roman"/>
          <w:sz w:val="20"/>
          <w:szCs w:val="20"/>
          <w:lang w:eastAsia="ar-SA"/>
        </w:rPr>
      </w:pPr>
      <w:r w:rsidRPr="00026A97">
        <w:rPr>
          <w:rFonts w:ascii="Times New Roman" w:eastAsia="Times New Roman" w:hAnsi="Times New Roman" w:cs="Times New Roman"/>
          <w:sz w:val="20"/>
          <w:szCs w:val="20"/>
          <w:lang w:eastAsia="ar-SA"/>
        </w:rPr>
        <w:t>Телефон</w:t>
      </w:r>
    </w:p>
    <w:p w:rsidR="00026A97" w:rsidRPr="00026A97" w:rsidRDefault="00026A97" w:rsidP="00026A97">
      <w:pPr>
        <w:spacing w:after="0" w:line="240" w:lineRule="auto"/>
        <w:ind w:firstLine="425"/>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br w:type="page"/>
        <w:t>Приложение  5</w:t>
      </w:r>
    </w:p>
    <w:p w:rsidR="00026A97" w:rsidRPr="00026A97" w:rsidRDefault="00026A97" w:rsidP="00026A9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026A97">
        <w:rPr>
          <w:rFonts w:ascii="Times New Roman" w:eastAsia="Calibri" w:hAnsi="Times New Roman" w:cs="Times New Roman"/>
          <w:sz w:val="20"/>
          <w:szCs w:val="20"/>
          <w:lang w:eastAsia="en-US"/>
        </w:rPr>
        <w:t>к административному регламенту</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sz w:val="20"/>
          <w:szCs w:val="20"/>
        </w:rPr>
      </w:pPr>
      <w:r w:rsidRPr="00026A97">
        <w:rPr>
          <w:rFonts w:ascii="Times New Roman" w:eastAsia="Calibri" w:hAnsi="Times New Roman" w:cs="Times New Roman"/>
          <w:sz w:val="20"/>
          <w:szCs w:val="20"/>
        </w:rPr>
        <w:t xml:space="preserve">предоставления муниципальной услуги </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sz w:val="20"/>
          <w:szCs w:val="20"/>
        </w:rPr>
        <w:t>по п</w:t>
      </w:r>
      <w:r w:rsidRPr="00026A97">
        <w:rPr>
          <w:rFonts w:ascii="Times New Roman" w:eastAsia="Calibri" w:hAnsi="Times New Roman" w:cs="Times New Roman"/>
          <w:bCs/>
          <w:color w:val="000000"/>
          <w:spacing w:val="5"/>
          <w:sz w:val="20"/>
          <w:szCs w:val="20"/>
        </w:rPr>
        <w:t xml:space="preserve">редоставлению доступа  </w:t>
      </w:r>
    </w:p>
    <w:p w:rsidR="00026A97" w:rsidRPr="00026A97" w:rsidRDefault="00026A97" w:rsidP="00026A97">
      <w:pPr>
        <w:tabs>
          <w:tab w:val="left" w:pos="6112"/>
          <w:tab w:val="right" w:pos="9355"/>
        </w:tabs>
        <w:autoSpaceDE w:val="0"/>
        <w:autoSpaceDN w:val="0"/>
        <w:adjustRightInd w:val="0"/>
        <w:spacing w:after="0" w:line="240" w:lineRule="auto"/>
        <w:ind w:firstLine="426"/>
        <w:jc w:val="both"/>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ab/>
        <w:t>к</w:t>
      </w:r>
      <w:r w:rsidRPr="00026A97">
        <w:rPr>
          <w:rFonts w:ascii="Times New Roman" w:eastAsia="Calibri" w:hAnsi="Times New Roman" w:cs="Times New Roman"/>
          <w:bCs/>
          <w:color w:val="000000"/>
          <w:spacing w:val="5"/>
          <w:sz w:val="20"/>
          <w:szCs w:val="20"/>
        </w:rPr>
        <w:tab/>
        <w:t xml:space="preserve"> справочно-поисковому </w:t>
      </w:r>
    </w:p>
    <w:p w:rsidR="00026A97" w:rsidRPr="00026A97" w:rsidRDefault="00026A97" w:rsidP="00026A97">
      <w:pPr>
        <w:autoSpaceDE w:val="0"/>
        <w:autoSpaceDN w:val="0"/>
        <w:adjustRightInd w:val="0"/>
        <w:spacing w:after="0" w:line="240" w:lineRule="auto"/>
        <w:ind w:firstLine="426"/>
        <w:jc w:val="right"/>
        <w:rPr>
          <w:rFonts w:ascii="Times New Roman" w:eastAsia="Calibri" w:hAnsi="Times New Roman" w:cs="Times New Roman"/>
          <w:bCs/>
          <w:color w:val="000000"/>
          <w:spacing w:val="5"/>
          <w:sz w:val="20"/>
          <w:szCs w:val="20"/>
        </w:rPr>
      </w:pPr>
      <w:r w:rsidRPr="00026A97">
        <w:rPr>
          <w:rFonts w:ascii="Times New Roman" w:eastAsia="Calibri" w:hAnsi="Times New Roman" w:cs="Times New Roman"/>
          <w:bCs/>
          <w:color w:val="000000"/>
          <w:spacing w:val="5"/>
          <w:sz w:val="20"/>
          <w:szCs w:val="20"/>
        </w:rPr>
        <w:t>аппарату библиотек</w:t>
      </w:r>
      <w:r w:rsidRPr="00026A97">
        <w:rPr>
          <w:rFonts w:ascii="Times New Roman" w:eastAsia="Calibri" w:hAnsi="Times New Roman" w:cs="Times New Roman"/>
          <w:bCs/>
          <w:spacing w:val="5"/>
          <w:sz w:val="20"/>
          <w:szCs w:val="20"/>
        </w:rPr>
        <w:t>и</w:t>
      </w:r>
      <w:r w:rsidRPr="00026A97">
        <w:rPr>
          <w:rFonts w:ascii="Times New Roman" w:eastAsia="Calibri" w:hAnsi="Times New Roman" w:cs="Times New Roman"/>
          <w:bCs/>
          <w:color w:val="000000"/>
          <w:spacing w:val="5"/>
          <w:sz w:val="20"/>
          <w:szCs w:val="20"/>
        </w:rPr>
        <w:t xml:space="preserve">, </w:t>
      </w:r>
    </w:p>
    <w:p w:rsidR="00026A97" w:rsidRPr="00026A97" w:rsidRDefault="00026A97" w:rsidP="00026A97">
      <w:pPr>
        <w:keepNext/>
        <w:keepLines/>
        <w:spacing w:after="0"/>
        <w:ind w:firstLine="425"/>
        <w:jc w:val="center"/>
        <w:outlineLvl w:val="0"/>
        <w:rPr>
          <w:rFonts w:ascii="Times New Roman" w:eastAsia="Times New Roman" w:hAnsi="Times New Roman" w:cs="Times New Roman"/>
          <w:b/>
          <w:bCs/>
          <w:sz w:val="20"/>
          <w:szCs w:val="20"/>
          <w:lang w:eastAsia="en-US"/>
        </w:rPr>
      </w:pPr>
      <w:r w:rsidRPr="00026A97">
        <w:rPr>
          <w:rFonts w:ascii="Times New Roman" w:eastAsia="Times New Roman" w:hAnsi="Times New Roman" w:cs="Times New Roman"/>
          <w:color w:val="000000"/>
          <w:spacing w:val="5"/>
          <w:sz w:val="20"/>
          <w:szCs w:val="20"/>
          <w:lang w:eastAsia="en-US"/>
        </w:rPr>
        <w:t xml:space="preserve">                                                                             базам данных библиотек</w:t>
      </w:r>
    </w:p>
    <w:p w:rsidR="00026A97" w:rsidRPr="00026A97" w:rsidRDefault="00026A97" w:rsidP="00026A97">
      <w:pPr>
        <w:keepNext/>
        <w:keepLines/>
        <w:spacing w:after="0"/>
        <w:ind w:firstLine="425"/>
        <w:jc w:val="center"/>
        <w:outlineLvl w:val="0"/>
        <w:rPr>
          <w:rFonts w:ascii="Times New Roman" w:eastAsia="Times New Roman" w:hAnsi="Times New Roman" w:cs="Times New Roman"/>
          <w:b/>
          <w:bCs/>
          <w:sz w:val="20"/>
          <w:szCs w:val="20"/>
          <w:lang w:eastAsia="en-US"/>
        </w:rPr>
      </w:pPr>
    </w:p>
    <w:p w:rsidR="00026A97" w:rsidRPr="00026A97" w:rsidRDefault="00026A97" w:rsidP="00026A97">
      <w:pPr>
        <w:keepNext/>
        <w:keepLines/>
        <w:spacing w:after="0"/>
        <w:ind w:firstLine="425"/>
        <w:jc w:val="center"/>
        <w:outlineLvl w:val="0"/>
        <w:rPr>
          <w:rFonts w:ascii="Times New Roman" w:eastAsia="Times New Roman" w:hAnsi="Times New Roman" w:cs="Times New Roman"/>
          <w:b/>
          <w:bCs/>
          <w:sz w:val="20"/>
          <w:szCs w:val="20"/>
          <w:lang w:eastAsia="en-US"/>
        </w:rPr>
      </w:pPr>
      <w:r w:rsidRPr="00026A97">
        <w:rPr>
          <w:rFonts w:ascii="Times New Roman" w:eastAsia="Times New Roman" w:hAnsi="Times New Roman" w:cs="Times New Roman"/>
          <w:b/>
          <w:bCs/>
          <w:sz w:val="20"/>
          <w:szCs w:val="20"/>
          <w:lang w:eastAsia="en-US"/>
        </w:rPr>
        <w:t>Бланк жалобы на предоставление муниципальной услуги</w:t>
      </w:r>
      <w:r w:rsidRPr="00026A97">
        <w:rPr>
          <w:rFonts w:ascii="Times New Roman" w:eastAsia="Times New Roman" w:hAnsi="Times New Roman" w:cs="Times New Roman"/>
          <w:b/>
          <w:bCs/>
          <w:sz w:val="20"/>
          <w:szCs w:val="20"/>
          <w:lang w:eastAsia="en-US"/>
        </w:rPr>
        <w:br/>
      </w:r>
      <w:r w:rsidRPr="00026A97">
        <w:rPr>
          <w:rFonts w:ascii="Times New Roman" w:eastAsia="Times New Roman" w:hAnsi="Times New Roman" w:cs="Times New Roman"/>
          <w:b/>
          <w:bCs/>
          <w:sz w:val="20"/>
          <w:szCs w:val="20"/>
          <w:lang w:eastAsia="en-US"/>
        </w:rPr>
        <w:br/>
        <w:t>ЖАЛОБА</w:t>
      </w:r>
      <w:r w:rsidRPr="00026A97">
        <w:rPr>
          <w:rFonts w:ascii="Times New Roman" w:eastAsia="Times New Roman" w:hAnsi="Times New Roman" w:cs="Times New Roman"/>
          <w:b/>
          <w:bCs/>
          <w:sz w:val="20"/>
          <w:szCs w:val="20"/>
          <w:lang w:eastAsia="en-US"/>
        </w:rPr>
        <w:br/>
      </w:r>
    </w:p>
    <w:p w:rsidR="00026A97" w:rsidRPr="00026A97" w:rsidRDefault="00026A97" w:rsidP="00026A97">
      <w:pPr>
        <w:keepNext/>
        <w:keepLines/>
        <w:spacing w:after="0"/>
        <w:ind w:firstLine="425"/>
        <w:jc w:val="center"/>
        <w:outlineLvl w:val="0"/>
        <w:rPr>
          <w:rFonts w:ascii="Times New Roman" w:eastAsia="Times New Roman" w:hAnsi="Times New Roman" w:cs="Times New Roman"/>
          <w:bCs/>
          <w:sz w:val="20"/>
          <w:szCs w:val="20"/>
          <w:lang w:eastAsia="en-US"/>
        </w:rPr>
      </w:pPr>
      <w:r w:rsidRPr="00026A97">
        <w:rPr>
          <w:rFonts w:ascii="Times New Roman" w:eastAsia="Times New Roman" w:hAnsi="Times New Roman" w:cs="Times New Roman"/>
          <w:bCs/>
          <w:sz w:val="20"/>
          <w:szCs w:val="20"/>
          <w:lang w:eastAsia="en-US"/>
        </w:rPr>
        <w:t>от «____»_____________2014г. №___                             Директору МБУК «Ижемская МБС»</w:t>
      </w:r>
      <w:r w:rsidRPr="00026A97">
        <w:rPr>
          <w:rFonts w:ascii="Times New Roman" w:eastAsia="Times New Roman" w:hAnsi="Times New Roman" w:cs="Times New Roman"/>
          <w:bCs/>
          <w:sz w:val="20"/>
          <w:szCs w:val="20"/>
          <w:lang w:eastAsia="en-US"/>
        </w:rPr>
        <w:br/>
        <w:t>                                                                                      ______________________</w:t>
      </w:r>
      <w:r w:rsidRPr="00026A97">
        <w:rPr>
          <w:rFonts w:ascii="Times New Roman" w:eastAsia="Times New Roman" w:hAnsi="Times New Roman" w:cs="Times New Roman"/>
          <w:bCs/>
          <w:sz w:val="20"/>
          <w:szCs w:val="20"/>
          <w:lang w:eastAsia="en-US"/>
        </w:rPr>
        <w:br/>
        <w:t xml:space="preserve">                                                                                                                /ФИО/</w:t>
      </w:r>
      <w:r w:rsidRPr="00026A97">
        <w:rPr>
          <w:rFonts w:ascii="Times New Roman" w:eastAsia="Times New Roman" w:hAnsi="Times New Roman" w:cs="Times New Roman"/>
          <w:bCs/>
          <w:sz w:val="20"/>
          <w:szCs w:val="20"/>
          <w:lang w:eastAsia="en-US"/>
        </w:rPr>
        <w:br/>
        <w:t>                                                                                                     от  _____________________</w:t>
      </w:r>
      <w:r w:rsidRPr="00026A97">
        <w:rPr>
          <w:rFonts w:ascii="Times New Roman" w:eastAsia="Times New Roman" w:hAnsi="Times New Roman" w:cs="Times New Roman"/>
          <w:bCs/>
          <w:sz w:val="20"/>
          <w:szCs w:val="20"/>
          <w:lang w:eastAsia="en-US"/>
        </w:rPr>
        <w:br/>
        <w:t>                                                                                                       _____________________</w:t>
      </w:r>
      <w:r w:rsidRPr="00026A97">
        <w:rPr>
          <w:rFonts w:ascii="Times New Roman" w:eastAsia="Times New Roman" w:hAnsi="Times New Roman" w:cs="Times New Roman"/>
          <w:bCs/>
          <w:sz w:val="20"/>
          <w:szCs w:val="20"/>
          <w:lang w:eastAsia="en-US"/>
        </w:rPr>
        <w:br/>
      </w:r>
      <w:r w:rsidRPr="00026A97">
        <w:rPr>
          <w:rFonts w:ascii="Times New Roman" w:eastAsia="Times New Roman" w:hAnsi="Times New Roman" w:cs="Times New Roman"/>
          <w:bCs/>
          <w:sz w:val="20"/>
          <w:szCs w:val="20"/>
          <w:lang w:eastAsia="en-US"/>
        </w:rPr>
        <w:br/>
      </w:r>
      <w:r w:rsidRPr="00026A97">
        <w:rPr>
          <w:rFonts w:ascii="Times New Roman" w:eastAsia="Times New Roman" w:hAnsi="Times New Roman" w:cs="Times New Roman"/>
          <w:bCs/>
          <w:sz w:val="20"/>
          <w:szCs w:val="20"/>
          <w:lang w:eastAsia="en-US"/>
        </w:rPr>
        <w:br/>
        <w:t>Специалист___________________________________________________________________</w:t>
      </w:r>
    </w:p>
    <w:p w:rsidR="00026A97" w:rsidRPr="00026A97" w:rsidRDefault="00026A97" w:rsidP="00026A97">
      <w:pPr>
        <w:keepNext/>
        <w:keepLines/>
        <w:spacing w:after="0"/>
        <w:ind w:firstLine="425"/>
        <w:jc w:val="center"/>
        <w:outlineLvl w:val="0"/>
        <w:rPr>
          <w:rFonts w:ascii="Times New Roman" w:eastAsia="Times New Roman" w:hAnsi="Times New Roman" w:cs="Times New Roman"/>
          <w:bCs/>
          <w:sz w:val="20"/>
          <w:szCs w:val="20"/>
          <w:lang w:eastAsia="en-US"/>
        </w:rPr>
      </w:pPr>
      <w:r w:rsidRPr="00026A97">
        <w:rPr>
          <w:rFonts w:ascii="Times New Roman" w:eastAsia="Times New Roman" w:hAnsi="Times New Roman" w:cs="Times New Roman"/>
          <w:bCs/>
          <w:sz w:val="20"/>
          <w:szCs w:val="20"/>
          <w:lang w:eastAsia="en-US"/>
        </w:rPr>
        <w:t>(ФИО, должность) _____________________________________________________________________________</w:t>
      </w:r>
    </w:p>
    <w:p w:rsidR="00026A97" w:rsidRPr="00026A97" w:rsidRDefault="00026A97" w:rsidP="00026A97">
      <w:pPr>
        <w:keepNext/>
        <w:keepLines/>
        <w:spacing w:after="0"/>
        <w:ind w:firstLine="425"/>
        <w:jc w:val="center"/>
        <w:outlineLvl w:val="0"/>
        <w:rPr>
          <w:rFonts w:ascii="Times New Roman" w:eastAsia="Times New Roman" w:hAnsi="Times New Roman" w:cs="Times New Roman"/>
          <w:bCs/>
          <w:sz w:val="20"/>
          <w:szCs w:val="20"/>
          <w:lang w:eastAsia="en-US"/>
        </w:rPr>
      </w:pPr>
      <w:r w:rsidRPr="00026A97">
        <w:rPr>
          <w:rFonts w:ascii="Times New Roman" w:eastAsia="Times New Roman" w:hAnsi="Times New Roman" w:cs="Times New Roman"/>
          <w:bCs/>
          <w:sz w:val="20"/>
          <w:szCs w:val="20"/>
          <w:lang w:eastAsia="en-US"/>
        </w:rPr>
        <w:t>(суть нарушения прав и законных интересов, противоправного действия (бездействия))</w:t>
      </w:r>
    </w:p>
    <w:p w:rsidR="00026A97" w:rsidRPr="00026A97" w:rsidRDefault="00026A97" w:rsidP="00026A97">
      <w:pPr>
        <w:keepNext/>
        <w:keepLines/>
        <w:spacing w:after="0"/>
        <w:jc w:val="both"/>
        <w:outlineLvl w:val="0"/>
        <w:rPr>
          <w:rFonts w:ascii="Times New Roman" w:eastAsia="Times New Roman" w:hAnsi="Times New Roman" w:cs="Times New Roman"/>
          <w:bCs/>
          <w:sz w:val="20"/>
          <w:szCs w:val="20"/>
          <w:lang w:eastAsia="en-US"/>
        </w:rPr>
      </w:pPr>
      <w:r w:rsidRPr="00026A97">
        <w:rPr>
          <w:rFonts w:ascii="Times New Roman" w:eastAsia="Times New Roman" w:hAnsi="Times New Roman" w:cs="Times New Roman"/>
          <w:bCs/>
          <w:sz w:val="20"/>
          <w:szCs w:val="20"/>
          <w:lang w:eastAsia="en-US"/>
        </w:rPr>
        <w:t>__________________________________________________________________________</w:t>
      </w:r>
    </w:p>
    <w:p w:rsidR="00026A97" w:rsidRPr="00026A97" w:rsidRDefault="00026A97" w:rsidP="00026A97">
      <w:pPr>
        <w:keepNext/>
        <w:keepLines/>
        <w:spacing w:after="0"/>
        <w:ind w:firstLine="425"/>
        <w:jc w:val="center"/>
        <w:outlineLvl w:val="0"/>
        <w:rPr>
          <w:rFonts w:ascii="Times New Roman" w:eastAsia="Times New Roman" w:hAnsi="Times New Roman" w:cs="Times New Roman"/>
          <w:bCs/>
          <w:sz w:val="20"/>
          <w:szCs w:val="20"/>
          <w:lang w:eastAsia="en-US"/>
        </w:rPr>
      </w:pPr>
    </w:p>
    <w:p w:rsidR="00026A97" w:rsidRPr="00026A97" w:rsidRDefault="00026A97" w:rsidP="00026A97">
      <w:pPr>
        <w:keepNext/>
        <w:keepLines/>
        <w:spacing w:after="0"/>
        <w:outlineLvl w:val="0"/>
        <w:rPr>
          <w:rFonts w:ascii="Times New Roman" w:eastAsia="Times New Roman" w:hAnsi="Times New Roman" w:cs="Times New Roman"/>
          <w:bCs/>
          <w:sz w:val="20"/>
          <w:szCs w:val="20"/>
          <w:lang w:eastAsia="en-US"/>
        </w:rPr>
      </w:pPr>
      <w:r w:rsidRPr="00026A97">
        <w:rPr>
          <w:rFonts w:ascii="Times New Roman" w:eastAsia="Times New Roman" w:hAnsi="Times New Roman" w:cs="Times New Roman"/>
          <w:bCs/>
          <w:sz w:val="20"/>
          <w:szCs w:val="20"/>
          <w:lang w:eastAsia="en-US"/>
        </w:rPr>
        <w:t xml:space="preserve">Прошу информировать о принятых мерах по____________________________________ </w:t>
      </w:r>
    </w:p>
    <w:p w:rsidR="00026A97" w:rsidRPr="00026A97" w:rsidRDefault="00026A97" w:rsidP="00026A97">
      <w:pPr>
        <w:keepNext/>
        <w:keepLines/>
        <w:spacing w:after="0"/>
        <w:jc w:val="both"/>
        <w:outlineLvl w:val="0"/>
        <w:rPr>
          <w:rFonts w:ascii="Times New Roman" w:eastAsia="Times New Roman" w:hAnsi="Times New Roman" w:cs="Times New Roman"/>
          <w:b/>
          <w:bCs/>
          <w:sz w:val="20"/>
          <w:szCs w:val="20"/>
          <w:lang w:eastAsia="en-US"/>
        </w:rPr>
      </w:pPr>
      <w:r w:rsidRPr="00026A97">
        <w:rPr>
          <w:rFonts w:ascii="Times New Roman" w:eastAsia="Times New Roman" w:hAnsi="Times New Roman" w:cs="Times New Roman"/>
          <w:bCs/>
          <w:sz w:val="20"/>
          <w:szCs w:val="20"/>
          <w:lang w:eastAsia="en-US"/>
        </w:rPr>
        <w:t>_____________________________________________________________________________</w:t>
      </w:r>
      <w:r w:rsidRPr="00026A97">
        <w:rPr>
          <w:rFonts w:ascii="Times New Roman" w:eastAsia="Times New Roman" w:hAnsi="Times New Roman" w:cs="Times New Roman"/>
          <w:b/>
          <w:bCs/>
          <w:sz w:val="20"/>
          <w:szCs w:val="20"/>
          <w:lang w:eastAsia="en-US"/>
        </w:rPr>
        <w:br/>
      </w:r>
      <w:r w:rsidRPr="00026A97">
        <w:rPr>
          <w:rFonts w:ascii="Times New Roman" w:eastAsia="Times New Roman" w:hAnsi="Times New Roman" w:cs="Times New Roman"/>
          <w:b/>
          <w:bCs/>
          <w:sz w:val="20"/>
          <w:szCs w:val="20"/>
          <w:lang w:eastAsia="en-US"/>
        </w:rPr>
        <w:br/>
        <w:t>ФИО                                                                                                         Подпись</w:t>
      </w:r>
    </w:p>
    <w:p w:rsidR="00026A97" w:rsidRPr="00026A97" w:rsidRDefault="00026A97" w:rsidP="00026A97">
      <w:pPr>
        <w:spacing w:after="0"/>
        <w:ind w:firstLine="425"/>
        <w:jc w:val="both"/>
        <w:rPr>
          <w:rFonts w:ascii="Times New Roman" w:eastAsia="Calibri" w:hAnsi="Times New Roman" w:cs="Times New Roman"/>
          <w:sz w:val="20"/>
          <w:szCs w:val="20"/>
          <w:lang w:eastAsia="en-US"/>
        </w:rPr>
      </w:pPr>
    </w:p>
    <w:p w:rsidR="00026A97" w:rsidRPr="00026A97" w:rsidRDefault="00026A97" w:rsidP="00026A97">
      <w:pPr>
        <w:spacing w:after="0"/>
        <w:ind w:firstLine="709"/>
        <w:jc w:val="both"/>
        <w:rPr>
          <w:rFonts w:ascii="Times New Roman" w:eastAsia="Calibri" w:hAnsi="Times New Roman" w:cs="Times New Roman"/>
          <w:sz w:val="20"/>
          <w:szCs w:val="20"/>
          <w:lang w:eastAsia="en-US"/>
        </w:rPr>
      </w:pPr>
    </w:p>
    <w:tbl>
      <w:tblPr>
        <w:tblW w:w="9889" w:type="dxa"/>
        <w:jc w:val="center"/>
        <w:tblLayout w:type="fixed"/>
        <w:tblLook w:val="01E0"/>
      </w:tblPr>
      <w:tblGrid>
        <w:gridCol w:w="3652"/>
        <w:gridCol w:w="2126"/>
        <w:gridCol w:w="4111"/>
      </w:tblGrid>
      <w:tr w:rsidR="00026A97" w:rsidRPr="00026A97" w:rsidTr="00026A97">
        <w:trPr>
          <w:trHeight w:val="816"/>
          <w:jc w:val="center"/>
        </w:trPr>
        <w:tc>
          <w:tcPr>
            <w:tcW w:w="3652" w:type="dxa"/>
          </w:tcPr>
          <w:p w:rsidR="00026A97" w:rsidRPr="00026A97" w:rsidRDefault="00026A97" w:rsidP="00004041">
            <w:pPr>
              <w:spacing w:after="0" w:line="240" w:lineRule="auto"/>
              <w:contextualSpacing/>
              <w:jc w:val="center"/>
              <w:rPr>
                <w:rFonts w:ascii="Times New Roman" w:hAnsi="Times New Roman"/>
                <w:b/>
                <w:bCs/>
                <w:sz w:val="20"/>
                <w:szCs w:val="20"/>
              </w:rPr>
            </w:pPr>
            <w:r w:rsidRPr="00026A97">
              <w:rPr>
                <w:rFonts w:ascii="Times New Roman" w:hAnsi="Times New Roman"/>
                <w:b/>
                <w:bCs/>
                <w:sz w:val="20"/>
                <w:szCs w:val="20"/>
              </w:rPr>
              <w:t>«Изьва»</w:t>
            </w:r>
          </w:p>
          <w:p w:rsidR="00026A97" w:rsidRPr="00026A97" w:rsidRDefault="00026A97" w:rsidP="00004041">
            <w:pPr>
              <w:spacing w:after="0" w:line="240" w:lineRule="auto"/>
              <w:contextualSpacing/>
              <w:jc w:val="center"/>
              <w:rPr>
                <w:rFonts w:ascii="Times New Roman" w:hAnsi="Times New Roman"/>
                <w:b/>
                <w:bCs/>
                <w:sz w:val="20"/>
                <w:szCs w:val="20"/>
              </w:rPr>
            </w:pPr>
            <w:r w:rsidRPr="00026A97">
              <w:rPr>
                <w:rFonts w:ascii="Times New Roman" w:hAnsi="Times New Roman"/>
                <w:b/>
                <w:bCs/>
                <w:sz w:val="20"/>
                <w:szCs w:val="20"/>
              </w:rPr>
              <w:t xml:space="preserve">муниципальнöй районса </w:t>
            </w:r>
          </w:p>
          <w:p w:rsidR="00026A97" w:rsidRPr="00026A97" w:rsidRDefault="00026A97" w:rsidP="00004041">
            <w:pPr>
              <w:spacing w:after="0" w:line="240" w:lineRule="auto"/>
              <w:contextualSpacing/>
              <w:jc w:val="center"/>
              <w:rPr>
                <w:rFonts w:ascii="Times New Roman" w:hAnsi="Times New Roman"/>
                <w:b/>
                <w:bCs/>
                <w:sz w:val="20"/>
                <w:szCs w:val="20"/>
              </w:rPr>
            </w:pPr>
            <w:r w:rsidRPr="00026A97">
              <w:rPr>
                <w:rFonts w:ascii="Times New Roman" w:hAnsi="Times New Roman"/>
                <w:b/>
                <w:bCs/>
                <w:sz w:val="20"/>
                <w:szCs w:val="20"/>
              </w:rPr>
              <w:t xml:space="preserve">администрация </w:t>
            </w:r>
          </w:p>
        </w:tc>
        <w:tc>
          <w:tcPr>
            <w:tcW w:w="2126" w:type="dxa"/>
          </w:tcPr>
          <w:p w:rsidR="00026A97" w:rsidRPr="00026A97" w:rsidRDefault="00026A97" w:rsidP="00004041">
            <w:pPr>
              <w:spacing w:after="0" w:line="240" w:lineRule="auto"/>
              <w:contextualSpacing/>
              <w:jc w:val="center"/>
              <w:rPr>
                <w:rFonts w:ascii="Times New Roman" w:hAnsi="Times New Roman"/>
                <w:b/>
                <w:bCs/>
                <w:sz w:val="20"/>
                <w:szCs w:val="20"/>
              </w:rPr>
            </w:pPr>
            <w:r w:rsidRPr="00026A97">
              <w:rPr>
                <w:rFonts w:ascii="Times New Roman" w:hAnsi="Times New Roman"/>
                <w:b/>
                <w:noProof/>
                <w:sz w:val="20"/>
                <w:szCs w:val="20"/>
              </w:rPr>
              <w:drawing>
                <wp:inline distT="0" distB="0" distL="0" distR="0">
                  <wp:extent cx="712470" cy="871855"/>
                  <wp:effectExtent l="19050" t="0" r="0" b="0"/>
                  <wp:docPr id="2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cstate="print"/>
                          <a:srcRect/>
                          <a:stretch>
                            <a:fillRect/>
                          </a:stretch>
                        </pic:blipFill>
                        <pic:spPr bwMode="auto">
                          <a:xfrm>
                            <a:off x="0" y="0"/>
                            <a:ext cx="712470" cy="871855"/>
                          </a:xfrm>
                          <a:prstGeom prst="rect">
                            <a:avLst/>
                          </a:prstGeom>
                          <a:noFill/>
                          <a:ln w="9525">
                            <a:noFill/>
                            <a:miter lim="800000"/>
                            <a:headEnd/>
                            <a:tailEnd/>
                          </a:ln>
                        </pic:spPr>
                      </pic:pic>
                    </a:graphicData>
                  </a:graphic>
                </wp:inline>
              </w:drawing>
            </w:r>
          </w:p>
          <w:p w:rsidR="00026A97" w:rsidRPr="00026A97" w:rsidRDefault="00026A97" w:rsidP="00004041">
            <w:pPr>
              <w:spacing w:after="0" w:line="240" w:lineRule="auto"/>
              <w:contextualSpacing/>
              <w:jc w:val="center"/>
              <w:rPr>
                <w:rFonts w:ascii="Times New Roman" w:hAnsi="Times New Roman"/>
                <w:b/>
                <w:bCs/>
                <w:sz w:val="20"/>
                <w:szCs w:val="20"/>
              </w:rPr>
            </w:pPr>
          </w:p>
        </w:tc>
        <w:tc>
          <w:tcPr>
            <w:tcW w:w="4111" w:type="dxa"/>
          </w:tcPr>
          <w:p w:rsidR="00026A97" w:rsidRPr="00026A97" w:rsidRDefault="00026A97" w:rsidP="00004041">
            <w:pPr>
              <w:spacing w:after="0" w:line="240" w:lineRule="auto"/>
              <w:contextualSpacing/>
              <w:jc w:val="center"/>
              <w:rPr>
                <w:rFonts w:ascii="Times New Roman" w:hAnsi="Times New Roman"/>
                <w:b/>
                <w:bCs/>
                <w:sz w:val="20"/>
                <w:szCs w:val="20"/>
              </w:rPr>
            </w:pPr>
            <w:r w:rsidRPr="00026A97">
              <w:rPr>
                <w:rFonts w:ascii="Times New Roman" w:hAnsi="Times New Roman"/>
                <w:b/>
                <w:bCs/>
                <w:sz w:val="20"/>
                <w:szCs w:val="20"/>
              </w:rPr>
              <w:t xml:space="preserve">Администрация </w:t>
            </w:r>
          </w:p>
          <w:p w:rsidR="00026A97" w:rsidRPr="00026A97" w:rsidRDefault="00026A97" w:rsidP="00004041">
            <w:pPr>
              <w:spacing w:after="0" w:line="240" w:lineRule="auto"/>
              <w:contextualSpacing/>
              <w:jc w:val="center"/>
              <w:rPr>
                <w:rFonts w:ascii="Times New Roman" w:hAnsi="Times New Roman"/>
                <w:b/>
                <w:bCs/>
                <w:sz w:val="20"/>
                <w:szCs w:val="20"/>
              </w:rPr>
            </w:pPr>
            <w:r w:rsidRPr="00026A97">
              <w:rPr>
                <w:rFonts w:ascii="Times New Roman" w:hAnsi="Times New Roman"/>
                <w:b/>
                <w:bCs/>
                <w:sz w:val="20"/>
                <w:szCs w:val="20"/>
              </w:rPr>
              <w:t xml:space="preserve">муниципального района </w:t>
            </w:r>
          </w:p>
          <w:p w:rsidR="00026A97" w:rsidRPr="00026A97" w:rsidRDefault="00026A97" w:rsidP="00004041">
            <w:pPr>
              <w:spacing w:after="0" w:line="240" w:lineRule="auto"/>
              <w:contextualSpacing/>
              <w:jc w:val="center"/>
              <w:rPr>
                <w:rFonts w:ascii="Times New Roman" w:hAnsi="Times New Roman"/>
                <w:b/>
                <w:bCs/>
                <w:sz w:val="20"/>
                <w:szCs w:val="20"/>
              </w:rPr>
            </w:pPr>
            <w:r w:rsidRPr="00026A97">
              <w:rPr>
                <w:rFonts w:ascii="Times New Roman" w:hAnsi="Times New Roman"/>
                <w:b/>
                <w:bCs/>
                <w:sz w:val="20"/>
                <w:szCs w:val="20"/>
              </w:rPr>
              <w:t>«Ижемский»</w:t>
            </w:r>
          </w:p>
        </w:tc>
      </w:tr>
    </w:tbl>
    <w:p w:rsidR="00026A97" w:rsidRPr="00026A97" w:rsidRDefault="00026A97" w:rsidP="00026A97">
      <w:pPr>
        <w:keepNext/>
        <w:spacing w:after="0" w:line="240" w:lineRule="auto"/>
        <w:contextualSpacing/>
        <w:jc w:val="center"/>
        <w:outlineLvl w:val="0"/>
        <w:rPr>
          <w:rFonts w:ascii="Times New Roman" w:hAnsi="Times New Roman"/>
          <w:b/>
          <w:bCs/>
          <w:sz w:val="20"/>
          <w:szCs w:val="20"/>
        </w:rPr>
      </w:pPr>
      <w:r w:rsidRPr="00026A97">
        <w:rPr>
          <w:rFonts w:ascii="Times New Roman" w:hAnsi="Times New Roman"/>
          <w:b/>
          <w:bCs/>
          <w:sz w:val="20"/>
          <w:szCs w:val="20"/>
        </w:rPr>
        <w:t>Ш У Ö М</w:t>
      </w:r>
    </w:p>
    <w:p w:rsidR="00026A97" w:rsidRPr="00026A97" w:rsidRDefault="00026A97" w:rsidP="00026A97">
      <w:pPr>
        <w:spacing w:after="0" w:line="240" w:lineRule="auto"/>
        <w:contextualSpacing/>
        <w:jc w:val="center"/>
        <w:rPr>
          <w:rFonts w:ascii="Times New Roman" w:hAnsi="Times New Roman"/>
          <w:b/>
          <w:bCs/>
          <w:i/>
          <w:sz w:val="20"/>
          <w:szCs w:val="20"/>
          <w:u w:val="single"/>
        </w:rPr>
      </w:pPr>
    </w:p>
    <w:p w:rsidR="00026A97" w:rsidRPr="00026A97" w:rsidRDefault="00026A97" w:rsidP="00026A97">
      <w:pPr>
        <w:spacing w:after="0" w:line="240" w:lineRule="auto"/>
        <w:contextualSpacing/>
        <w:jc w:val="center"/>
        <w:rPr>
          <w:rFonts w:ascii="Times New Roman" w:hAnsi="Times New Roman"/>
          <w:b/>
          <w:bCs/>
          <w:sz w:val="20"/>
          <w:szCs w:val="20"/>
        </w:rPr>
      </w:pPr>
      <w:r w:rsidRPr="00026A97">
        <w:rPr>
          <w:rFonts w:ascii="Times New Roman" w:hAnsi="Times New Roman"/>
          <w:b/>
          <w:bCs/>
          <w:sz w:val="20"/>
          <w:szCs w:val="20"/>
        </w:rPr>
        <w:t>П О С Т А Н О В Л Е Н И Е</w:t>
      </w:r>
    </w:p>
    <w:p w:rsidR="00026A97" w:rsidRPr="00026A97" w:rsidRDefault="00026A97" w:rsidP="00026A97">
      <w:pPr>
        <w:spacing w:after="0" w:line="240" w:lineRule="auto"/>
        <w:contextualSpacing/>
        <w:rPr>
          <w:rFonts w:ascii="Times New Roman" w:hAnsi="Times New Roman"/>
          <w:sz w:val="20"/>
          <w:szCs w:val="20"/>
        </w:rPr>
      </w:pPr>
    </w:p>
    <w:p w:rsidR="00026A97" w:rsidRPr="00026A97" w:rsidRDefault="00026A97" w:rsidP="00026A97">
      <w:pPr>
        <w:spacing w:after="0" w:line="240" w:lineRule="auto"/>
        <w:contextualSpacing/>
        <w:rPr>
          <w:rFonts w:ascii="Times New Roman" w:hAnsi="Times New Roman"/>
          <w:sz w:val="20"/>
          <w:szCs w:val="20"/>
        </w:rPr>
      </w:pPr>
      <w:r w:rsidRPr="00026A97">
        <w:rPr>
          <w:rFonts w:ascii="Times New Roman" w:hAnsi="Times New Roman"/>
          <w:sz w:val="20"/>
          <w:szCs w:val="20"/>
        </w:rPr>
        <w:t xml:space="preserve">от 24 июня 2015 года                    </w:t>
      </w:r>
      <w:r w:rsidRPr="00026A97">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26A97">
        <w:rPr>
          <w:rFonts w:ascii="Times New Roman" w:hAnsi="Times New Roman"/>
          <w:sz w:val="20"/>
          <w:szCs w:val="20"/>
        </w:rPr>
        <w:t>№ 556</w:t>
      </w:r>
    </w:p>
    <w:p w:rsidR="00026A97" w:rsidRPr="00026A97" w:rsidRDefault="00026A97" w:rsidP="00026A97">
      <w:pPr>
        <w:spacing w:after="0" w:line="240" w:lineRule="auto"/>
        <w:contextualSpacing/>
        <w:rPr>
          <w:rFonts w:ascii="Times New Roman" w:hAnsi="Times New Roman"/>
          <w:sz w:val="20"/>
          <w:szCs w:val="20"/>
        </w:rPr>
      </w:pPr>
      <w:r w:rsidRPr="00026A97">
        <w:rPr>
          <w:rFonts w:ascii="Times New Roman" w:hAnsi="Times New Roman"/>
          <w:sz w:val="20"/>
          <w:szCs w:val="20"/>
        </w:rPr>
        <w:t>Республика Коми, Ижемский район, с. Ижма</w:t>
      </w:r>
    </w:p>
    <w:p w:rsidR="00026A97" w:rsidRPr="00026A97" w:rsidRDefault="00026A97" w:rsidP="00026A97">
      <w:pPr>
        <w:tabs>
          <w:tab w:val="left" w:pos="3220"/>
        </w:tabs>
        <w:jc w:val="both"/>
        <w:rPr>
          <w:sz w:val="20"/>
          <w:szCs w:val="20"/>
        </w:rPr>
      </w:pPr>
    </w:p>
    <w:p w:rsidR="00026A97" w:rsidRPr="00026A97" w:rsidRDefault="00026A97" w:rsidP="00026A97">
      <w:pPr>
        <w:spacing w:after="0" w:line="240" w:lineRule="auto"/>
        <w:contextualSpacing/>
        <w:rPr>
          <w:rFonts w:ascii="Times New Roman" w:hAnsi="Times New Roman"/>
          <w:sz w:val="20"/>
          <w:szCs w:val="20"/>
        </w:rPr>
      </w:pPr>
      <w:r w:rsidRPr="00026A97">
        <w:rPr>
          <w:rFonts w:ascii="Times New Roman" w:hAnsi="Times New Roman"/>
          <w:sz w:val="20"/>
          <w:szCs w:val="20"/>
        </w:rPr>
        <w:t>Об утверждении Устава муниципального бюджетного общеобразовательного учреждения «Усть – Ижемская основная общеобразовательная школа» в новой редакции</w:t>
      </w:r>
    </w:p>
    <w:p w:rsidR="00026A97" w:rsidRPr="00026A97" w:rsidRDefault="00026A97" w:rsidP="00026A97">
      <w:pPr>
        <w:spacing w:after="0" w:line="240" w:lineRule="auto"/>
        <w:contextualSpacing/>
        <w:rPr>
          <w:rFonts w:ascii="Times New Roman" w:hAnsi="Times New Roman"/>
          <w:sz w:val="20"/>
          <w:szCs w:val="20"/>
        </w:rPr>
      </w:pPr>
    </w:p>
    <w:p w:rsidR="00026A97" w:rsidRPr="00026A97" w:rsidRDefault="00026A97" w:rsidP="00026A97">
      <w:pPr>
        <w:spacing w:after="0"/>
        <w:ind w:firstLine="720"/>
        <w:contextualSpacing/>
        <w:jc w:val="both"/>
        <w:rPr>
          <w:rFonts w:ascii="Times New Roman" w:hAnsi="Times New Roman"/>
          <w:sz w:val="20"/>
          <w:szCs w:val="20"/>
        </w:rPr>
      </w:pPr>
      <w:r w:rsidRPr="00026A97">
        <w:rPr>
          <w:rFonts w:ascii="Times New Roman" w:hAnsi="Times New Roman"/>
          <w:sz w:val="20"/>
          <w:szCs w:val="20"/>
        </w:rPr>
        <w:t>В соответствии с Гражданским кодексом Российской Федерации, Уставом муниципального образования муниципального района «Ижемский»</w:t>
      </w:r>
    </w:p>
    <w:p w:rsidR="00026A97" w:rsidRPr="00026A97" w:rsidRDefault="00026A97" w:rsidP="00026A97">
      <w:pPr>
        <w:spacing w:after="0"/>
        <w:ind w:firstLine="720"/>
        <w:contextualSpacing/>
        <w:jc w:val="both"/>
        <w:rPr>
          <w:rFonts w:ascii="Times New Roman" w:hAnsi="Times New Roman"/>
          <w:sz w:val="20"/>
          <w:szCs w:val="20"/>
        </w:rPr>
      </w:pPr>
    </w:p>
    <w:p w:rsidR="00026A97" w:rsidRPr="00026A97" w:rsidRDefault="00026A97" w:rsidP="00026A97">
      <w:pPr>
        <w:spacing w:after="0" w:line="360" w:lineRule="auto"/>
        <w:ind w:firstLine="720"/>
        <w:rPr>
          <w:rFonts w:ascii="Times New Roman" w:hAnsi="Times New Roman"/>
          <w:sz w:val="20"/>
          <w:szCs w:val="20"/>
        </w:rPr>
      </w:pPr>
      <w:r w:rsidRPr="00026A97">
        <w:rPr>
          <w:rFonts w:ascii="Times New Roman" w:hAnsi="Times New Roman"/>
          <w:sz w:val="20"/>
          <w:szCs w:val="20"/>
        </w:rPr>
        <w:t>администрация муниципального района «Ижемский»</w:t>
      </w:r>
    </w:p>
    <w:p w:rsidR="00026A97" w:rsidRPr="00026A97" w:rsidRDefault="00026A97" w:rsidP="00870AAD">
      <w:pPr>
        <w:spacing w:after="0" w:line="360" w:lineRule="auto"/>
        <w:ind w:firstLine="720"/>
        <w:jc w:val="center"/>
        <w:rPr>
          <w:rStyle w:val="3pt"/>
          <w:rFonts w:ascii="Times New Roman" w:hAnsi="Times New Roman"/>
          <w:sz w:val="20"/>
          <w:szCs w:val="20"/>
        </w:rPr>
      </w:pPr>
      <w:r w:rsidRPr="00026A97">
        <w:rPr>
          <w:rStyle w:val="3pt"/>
          <w:rFonts w:ascii="Times New Roman" w:hAnsi="Times New Roman"/>
          <w:sz w:val="20"/>
          <w:szCs w:val="20"/>
        </w:rPr>
        <w:t>ПОСТАНОВЛЯЕТ:</w:t>
      </w:r>
    </w:p>
    <w:p w:rsidR="00026A97" w:rsidRPr="00026A97" w:rsidRDefault="00870AAD" w:rsidP="00870AAD">
      <w:pPr>
        <w:widowControl w:val="0"/>
        <w:spacing w:after="0"/>
        <w:contextualSpacing/>
        <w:jc w:val="both"/>
        <w:rPr>
          <w:rFonts w:ascii="Times New Roman" w:hAnsi="Times New Roman"/>
          <w:sz w:val="20"/>
          <w:szCs w:val="20"/>
        </w:rPr>
      </w:pPr>
      <w:r>
        <w:rPr>
          <w:rFonts w:ascii="Times New Roman" w:hAnsi="Times New Roman"/>
          <w:sz w:val="20"/>
          <w:szCs w:val="20"/>
        </w:rPr>
        <w:t xml:space="preserve">1. </w:t>
      </w:r>
      <w:r w:rsidR="00026A97" w:rsidRPr="00026A97">
        <w:rPr>
          <w:rFonts w:ascii="Times New Roman" w:hAnsi="Times New Roman"/>
          <w:sz w:val="20"/>
          <w:szCs w:val="20"/>
        </w:rPr>
        <w:t>Утвердить Устав муниципального бюджетного общеобразовательного учреждения «Усть – Ижемская основная общеобразовательная школа» в новой редакции согласно приложению.</w:t>
      </w:r>
    </w:p>
    <w:p w:rsidR="00026A97" w:rsidRPr="00026A97" w:rsidRDefault="00870AAD" w:rsidP="00870AAD">
      <w:pPr>
        <w:widowControl w:val="0"/>
        <w:tabs>
          <w:tab w:val="left" w:pos="1266"/>
        </w:tabs>
        <w:spacing w:after="0"/>
        <w:jc w:val="both"/>
        <w:rPr>
          <w:rFonts w:ascii="Times New Roman" w:hAnsi="Times New Roman"/>
          <w:sz w:val="20"/>
          <w:szCs w:val="20"/>
        </w:rPr>
      </w:pPr>
      <w:r>
        <w:rPr>
          <w:rFonts w:ascii="Times New Roman" w:hAnsi="Times New Roman"/>
          <w:sz w:val="20"/>
          <w:szCs w:val="20"/>
        </w:rPr>
        <w:t xml:space="preserve">2. </w:t>
      </w:r>
      <w:r w:rsidR="00026A97" w:rsidRPr="00026A97">
        <w:rPr>
          <w:rFonts w:ascii="Times New Roman" w:hAnsi="Times New Roman"/>
          <w:sz w:val="20"/>
          <w:szCs w:val="20"/>
        </w:rPr>
        <w:t>Директору  муниципального бюджетного общеобразовательного учреждения «Усть – Ижемская основная общеобразовательная школа» И.А. Зенковой осуществить организационные мероприятия, связанные с государственной регистрацией Устава муниципального бюджетного общеобразовательного учреждения «Усть – Ижемская основная общеобразовательная школа» в новой редакции в установленном законом порядке.</w:t>
      </w:r>
    </w:p>
    <w:p w:rsidR="00026A97" w:rsidRPr="00026A97" w:rsidRDefault="00870AAD" w:rsidP="00870AAD">
      <w:pPr>
        <w:widowControl w:val="0"/>
        <w:tabs>
          <w:tab w:val="left" w:pos="999"/>
        </w:tabs>
        <w:spacing w:after="0"/>
        <w:jc w:val="both"/>
        <w:rPr>
          <w:rFonts w:ascii="Times New Roman" w:hAnsi="Times New Roman"/>
          <w:sz w:val="20"/>
          <w:szCs w:val="20"/>
        </w:rPr>
      </w:pPr>
      <w:r>
        <w:rPr>
          <w:rFonts w:ascii="Times New Roman" w:hAnsi="Times New Roman"/>
          <w:sz w:val="20"/>
          <w:szCs w:val="20"/>
        </w:rPr>
        <w:t xml:space="preserve">3. </w:t>
      </w:r>
      <w:r w:rsidR="00026A97" w:rsidRPr="00026A97">
        <w:rPr>
          <w:rFonts w:ascii="Times New Roman" w:hAnsi="Times New Roman"/>
          <w:sz w:val="20"/>
          <w:szCs w:val="20"/>
        </w:rPr>
        <w:t>Настоящее постановление вступает в силу после государственной регистрации в налоговых органах и официального опубликования.</w:t>
      </w:r>
    </w:p>
    <w:p w:rsidR="00026A97" w:rsidRPr="00026A97" w:rsidRDefault="00026A97" w:rsidP="00026A97">
      <w:pPr>
        <w:tabs>
          <w:tab w:val="left" w:pos="999"/>
        </w:tabs>
        <w:spacing w:after="0" w:line="360" w:lineRule="auto"/>
        <w:ind w:left="720"/>
        <w:jc w:val="both"/>
        <w:rPr>
          <w:rFonts w:ascii="Times New Roman" w:hAnsi="Times New Roman"/>
          <w:sz w:val="20"/>
          <w:szCs w:val="20"/>
        </w:rPr>
      </w:pPr>
    </w:p>
    <w:p w:rsidR="00026A97" w:rsidRPr="00026A97" w:rsidRDefault="00026A97" w:rsidP="00026A97">
      <w:pPr>
        <w:tabs>
          <w:tab w:val="left" w:pos="999"/>
        </w:tabs>
        <w:spacing w:after="0" w:line="360" w:lineRule="auto"/>
        <w:ind w:left="720"/>
        <w:jc w:val="both"/>
        <w:rPr>
          <w:rFonts w:ascii="Times New Roman" w:hAnsi="Times New Roman"/>
          <w:sz w:val="20"/>
          <w:szCs w:val="20"/>
        </w:rPr>
      </w:pPr>
    </w:p>
    <w:p w:rsidR="00026A97" w:rsidRPr="00026A97" w:rsidRDefault="00026A97" w:rsidP="00026A97">
      <w:pPr>
        <w:spacing w:after="0" w:line="331" w:lineRule="exact"/>
        <w:ind w:left="20"/>
        <w:rPr>
          <w:rFonts w:ascii="Times New Roman" w:hAnsi="Times New Roman"/>
          <w:sz w:val="20"/>
          <w:szCs w:val="20"/>
        </w:rPr>
      </w:pPr>
      <w:r w:rsidRPr="00026A97">
        <w:rPr>
          <w:rFonts w:ascii="Times New Roman" w:hAnsi="Times New Roman"/>
          <w:sz w:val="20"/>
          <w:szCs w:val="20"/>
        </w:rPr>
        <w:t xml:space="preserve">Руководитель администрации </w:t>
      </w:r>
    </w:p>
    <w:p w:rsidR="00026A97" w:rsidRPr="00026A97" w:rsidRDefault="00026A97" w:rsidP="00026A97">
      <w:pPr>
        <w:spacing w:after="0" w:line="331" w:lineRule="exact"/>
        <w:ind w:left="20"/>
        <w:rPr>
          <w:rFonts w:ascii="Times New Roman" w:hAnsi="Times New Roman"/>
          <w:sz w:val="20"/>
          <w:szCs w:val="20"/>
        </w:rPr>
      </w:pPr>
      <w:r w:rsidRPr="00026A97">
        <w:rPr>
          <w:rFonts w:ascii="Times New Roman" w:hAnsi="Times New Roman"/>
          <w:sz w:val="20"/>
          <w:szCs w:val="20"/>
        </w:rPr>
        <w:t xml:space="preserve">муниципального района «Ижемский»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026A97">
        <w:rPr>
          <w:rFonts w:ascii="Times New Roman" w:hAnsi="Times New Roman"/>
          <w:sz w:val="20"/>
          <w:szCs w:val="20"/>
        </w:rPr>
        <w:t>И.В. Норкин</w:t>
      </w:r>
    </w:p>
    <w:p w:rsidR="00026A97" w:rsidRPr="00026A97" w:rsidRDefault="00026A97" w:rsidP="00026A97">
      <w:pPr>
        <w:tabs>
          <w:tab w:val="left" w:pos="3220"/>
        </w:tabs>
        <w:jc w:val="both"/>
        <w:rPr>
          <w:rFonts w:ascii="Times New Roman" w:hAnsi="Times New Roman"/>
          <w:sz w:val="20"/>
          <w:szCs w:val="20"/>
        </w:rPr>
      </w:pPr>
    </w:p>
    <w:p w:rsidR="00026A97" w:rsidRPr="00026A97" w:rsidRDefault="00026A97" w:rsidP="00026A97">
      <w:pPr>
        <w:tabs>
          <w:tab w:val="left" w:pos="3220"/>
        </w:tabs>
        <w:jc w:val="both"/>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П Р И Н Я Т                                                                     У Т В Е Р Ж Д Ё Н</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 xml:space="preserve">решением общего собрания                                           постановлением администрации </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 xml:space="preserve">работников                                                                      муниципального района «Ижемский»  </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 xml:space="preserve">Протокол собрания                                                         от_24.06.2015__ №___556____ </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от __20.04.2015__ № _2___</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Директор муниципального                                            Руководитель администрации</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бюджетного общеобразовательного                             муниципального района «Ижемский»</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учреждения «Усть – Ижемская</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основная общеобразовательная                                     ____________________ И.В. Норкин</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школа»</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_________________ И.А. Зенкова</w:t>
      </w: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С О Г Л А С О В А Н</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Начальник Управления образования</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администрации муниципального</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района «Ижемский»</w:t>
      </w:r>
    </w:p>
    <w:p w:rsidR="00026A97" w:rsidRPr="00026A97" w:rsidRDefault="00026A97" w:rsidP="00026A97">
      <w:pPr>
        <w:spacing w:after="0" w:line="240" w:lineRule="auto"/>
        <w:rPr>
          <w:rFonts w:ascii="Times New Roman" w:hAnsi="Times New Roman"/>
          <w:sz w:val="20"/>
          <w:szCs w:val="20"/>
        </w:rPr>
      </w:pPr>
      <w:r w:rsidRPr="00026A97">
        <w:rPr>
          <w:rFonts w:ascii="Times New Roman" w:hAnsi="Times New Roman"/>
          <w:sz w:val="20"/>
          <w:szCs w:val="20"/>
        </w:rPr>
        <w:t xml:space="preserve">___________________А.В. Волкова </w:t>
      </w: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b/>
          <w:sz w:val="20"/>
          <w:szCs w:val="20"/>
        </w:rPr>
      </w:pPr>
    </w:p>
    <w:p w:rsidR="00026A97" w:rsidRPr="00026A97" w:rsidRDefault="00026A97" w:rsidP="00026A97">
      <w:pPr>
        <w:spacing w:after="0" w:line="240" w:lineRule="auto"/>
        <w:jc w:val="center"/>
        <w:rPr>
          <w:rFonts w:ascii="Times New Roman" w:hAnsi="Times New Roman"/>
          <w:b/>
          <w:sz w:val="20"/>
          <w:szCs w:val="20"/>
        </w:rPr>
      </w:pPr>
    </w:p>
    <w:p w:rsidR="00026A97" w:rsidRPr="00026A97" w:rsidRDefault="00026A97" w:rsidP="00026A97">
      <w:pPr>
        <w:spacing w:after="0" w:line="240" w:lineRule="auto"/>
        <w:jc w:val="center"/>
        <w:rPr>
          <w:rFonts w:ascii="Times New Roman" w:hAnsi="Times New Roman"/>
          <w:b/>
          <w:sz w:val="20"/>
          <w:szCs w:val="20"/>
        </w:rPr>
      </w:pPr>
    </w:p>
    <w:p w:rsidR="00026A97" w:rsidRPr="00026A97" w:rsidRDefault="00026A97" w:rsidP="00026A97">
      <w:pPr>
        <w:spacing w:after="0" w:line="240" w:lineRule="auto"/>
        <w:jc w:val="center"/>
        <w:rPr>
          <w:rFonts w:ascii="Times New Roman" w:hAnsi="Times New Roman"/>
          <w:sz w:val="20"/>
          <w:szCs w:val="20"/>
        </w:rPr>
      </w:pPr>
      <w:r w:rsidRPr="00026A97">
        <w:rPr>
          <w:rFonts w:ascii="Times New Roman" w:hAnsi="Times New Roman"/>
          <w:sz w:val="20"/>
          <w:szCs w:val="20"/>
        </w:rPr>
        <w:t>У С Т А В</w:t>
      </w:r>
    </w:p>
    <w:p w:rsidR="00026A97" w:rsidRPr="00026A97" w:rsidRDefault="00026A97" w:rsidP="00026A97">
      <w:pPr>
        <w:spacing w:after="0" w:line="240" w:lineRule="auto"/>
        <w:jc w:val="center"/>
        <w:rPr>
          <w:rFonts w:ascii="Times New Roman" w:hAnsi="Times New Roman"/>
          <w:sz w:val="20"/>
          <w:szCs w:val="20"/>
        </w:rPr>
      </w:pPr>
      <w:r w:rsidRPr="00026A97">
        <w:rPr>
          <w:rFonts w:ascii="Times New Roman" w:hAnsi="Times New Roman"/>
          <w:sz w:val="20"/>
          <w:szCs w:val="20"/>
        </w:rPr>
        <w:t>муниципального бюджетного общеобразовательного учреждения</w:t>
      </w:r>
    </w:p>
    <w:p w:rsidR="00026A97" w:rsidRPr="00026A97" w:rsidRDefault="00026A97" w:rsidP="00026A97">
      <w:pPr>
        <w:spacing w:after="0" w:line="240" w:lineRule="auto"/>
        <w:jc w:val="center"/>
        <w:rPr>
          <w:rFonts w:ascii="Times New Roman" w:hAnsi="Times New Roman"/>
          <w:sz w:val="20"/>
          <w:szCs w:val="20"/>
        </w:rPr>
      </w:pPr>
      <w:r w:rsidRPr="00026A97">
        <w:rPr>
          <w:rFonts w:ascii="Times New Roman" w:hAnsi="Times New Roman"/>
          <w:sz w:val="20"/>
          <w:szCs w:val="20"/>
        </w:rPr>
        <w:t>«Усть – Ижемская основная общеобразовательная школа»</w:t>
      </w:r>
    </w:p>
    <w:p w:rsidR="00026A97" w:rsidRPr="00026A97" w:rsidRDefault="00026A97" w:rsidP="00026A97">
      <w:pPr>
        <w:spacing w:after="0" w:line="240" w:lineRule="auto"/>
        <w:jc w:val="center"/>
        <w:rPr>
          <w:rFonts w:ascii="Times New Roman" w:hAnsi="Times New Roman"/>
          <w:sz w:val="20"/>
          <w:szCs w:val="20"/>
        </w:rPr>
      </w:pPr>
      <w:r w:rsidRPr="00026A97">
        <w:rPr>
          <w:rFonts w:ascii="Times New Roman" w:hAnsi="Times New Roman"/>
          <w:sz w:val="20"/>
          <w:szCs w:val="20"/>
        </w:rPr>
        <w:t>(новая редакция)</w:t>
      </w: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jc w:val="center"/>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026A97">
      <w:pPr>
        <w:spacing w:after="0" w:line="240" w:lineRule="auto"/>
        <w:rPr>
          <w:rFonts w:ascii="Times New Roman" w:hAnsi="Times New Roman"/>
          <w:sz w:val="20"/>
          <w:szCs w:val="20"/>
        </w:rPr>
      </w:pPr>
    </w:p>
    <w:p w:rsidR="00026A97" w:rsidRPr="00026A97" w:rsidRDefault="00026A97" w:rsidP="00EA65CF">
      <w:pPr>
        <w:pStyle w:val="a6"/>
        <w:widowControl/>
        <w:numPr>
          <w:ilvl w:val="0"/>
          <w:numId w:val="47"/>
        </w:numPr>
        <w:spacing w:line="240" w:lineRule="auto"/>
        <w:jc w:val="center"/>
        <w:rPr>
          <w:rFonts w:ascii="Times New Roman" w:hAnsi="Times New Roman"/>
          <w:b/>
          <w:sz w:val="20"/>
          <w:szCs w:val="20"/>
        </w:rPr>
      </w:pPr>
      <w:r w:rsidRPr="00026A97">
        <w:rPr>
          <w:rFonts w:ascii="Times New Roman" w:hAnsi="Times New Roman"/>
          <w:b/>
          <w:sz w:val="20"/>
          <w:szCs w:val="20"/>
        </w:rPr>
        <w:t>Общие положения</w:t>
      </w:r>
    </w:p>
    <w:p w:rsidR="00026A97" w:rsidRPr="00026A97" w:rsidRDefault="00026A97" w:rsidP="00026A97">
      <w:pPr>
        <w:pStyle w:val="a8"/>
        <w:spacing w:line="276" w:lineRule="auto"/>
        <w:ind w:firstLine="360"/>
        <w:jc w:val="both"/>
        <w:rPr>
          <w:sz w:val="20"/>
          <w:szCs w:val="20"/>
        </w:rPr>
      </w:pPr>
      <w:r w:rsidRPr="00026A97">
        <w:rPr>
          <w:sz w:val="20"/>
          <w:szCs w:val="20"/>
        </w:rPr>
        <w:t>1.1. Настоящий Устав  является организационно-правовым документом, в котором закреплены функции, структура образования, вытекающие из Федерального закона Российской Федерации от 29.12.2012 № 273-ФЗ «Об образовании  в Российской Федерации», Федерального закона Российской Федерации от 12.01.1996 №7-ФЗ «О некоммерческих организациях».</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1.2. Школа является правопреемником  муниципального бюджетного дошкольного образовательного учреждения «Детский сад № 15» д. Малое Галово, муниципального бюджетного дошкольного образовательного учреждения «Детский сад № 18» д. Усть – Ижма.</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1.3. Муниципальное бюджетное общеобразовательное учреждение «Усть – Ижемская основная  общеобразовательная школа» создано в целях реализации прав граждан на образование, гарантии общедоступности и бесплатности дошкольного, начального общего, основного общего образования.</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1.4. Школа по организационно-правовой форме является муниципальным образовательным учреждением.</w:t>
      </w:r>
    </w:p>
    <w:p w:rsidR="00026A97" w:rsidRPr="00026A97" w:rsidRDefault="00026A97" w:rsidP="00026A97">
      <w:pPr>
        <w:pStyle w:val="a8"/>
        <w:spacing w:line="276" w:lineRule="auto"/>
        <w:jc w:val="both"/>
        <w:rPr>
          <w:sz w:val="20"/>
          <w:szCs w:val="20"/>
        </w:rPr>
      </w:pPr>
      <w:r w:rsidRPr="00026A97">
        <w:rPr>
          <w:sz w:val="20"/>
          <w:szCs w:val="20"/>
        </w:rPr>
        <w:t xml:space="preserve">     1.5. Наименование Школы: муниципальное бюджетное общеобразовательное учреждение «Усть – Ижемская основная общеобразовательная школа».</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Сокращенное наименование: МБОУ «Усть – Ижемская ООШ».</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Наименование школы на коми языке: «Изьвавомса öкмыс класса школа» муниципальнöй сьöмкуд велöдан учреждение.</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1.6. Юридический адрес: 169475, Республика Коми, Ижемский район, д. Усть–Ижма, ул. Центральная, д. 136.</w:t>
      </w:r>
    </w:p>
    <w:p w:rsidR="00026A97" w:rsidRPr="00026A97" w:rsidRDefault="00026A97" w:rsidP="00026A97">
      <w:pPr>
        <w:pStyle w:val="a6"/>
        <w:spacing w:after="0"/>
        <w:ind w:left="0"/>
        <w:jc w:val="both"/>
        <w:rPr>
          <w:rFonts w:ascii="Times New Roman" w:hAnsi="Times New Roman"/>
          <w:sz w:val="20"/>
          <w:szCs w:val="20"/>
        </w:rPr>
      </w:pPr>
      <w:r w:rsidRPr="00026A97">
        <w:rPr>
          <w:rFonts w:ascii="Times New Roman" w:hAnsi="Times New Roman"/>
          <w:sz w:val="20"/>
          <w:szCs w:val="20"/>
        </w:rPr>
        <w:t>Фактический адрес: 169475, Республика Коми, Ижемский район, д. Усть – Ижма, ул. Центральная, д. 94, д. 99,  д. 101, д. 101б, д. 115, д. 136;</w:t>
      </w:r>
    </w:p>
    <w:p w:rsidR="00026A97" w:rsidRPr="00026A97" w:rsidRDefault="00026A97" w:rsidP="00026A97">
      <w:pPr>
        <w:pStyle w:val="a6"/>
        <w:spacing w:after="0"/>
        <w:ind w:left="0"/>
        <w:jc w:val="both"/>
        <w:rPr>
          <w:rFonts w:ascii="Times New Roman" w:hAnsi="Times New Roman"/>
          <w:sz w:val="20"/>
          <w:szCs w:val="20"/>
        </w:rPr>
      </w:pPr>
      <w:r w:rsidRPr="00026A97">
        <w:rPr>
          <w:rFonts w:ascii="Times New Roman" w:hAnsi="Times New Roman"/>
          <w:sz w:val="20"/>
          <w:szCs w:val="20"/>
        </w:rPr>
        <w:t>169474, Республика Коми, Ижемский район,  д. Малое Галово, ул. Центральная, д.15.</w:t>
      </w:r>
    </w:p>
    <w:p w:rsidR="00026A97" w:rsidRPr="00026A97" w:rsidRDefault="00026A97" w:rsidP="00026A97">
      <w:pPr>
        <w:pStyle w:val="a6"/>
        <w:spacing w:after="0"/>
        <w:ind w:left="0"/>
        <w:jc w:val="both"/>
        <w:rPr>
          <w:rFonts w:ascii="Times New Roman" w:hAnsi="Times New Roman"/>
          <w:color w:val="FF0000"/>
          <w:sz w:val="20"/>
          <w:szCs w:val="20"/>
        </w:rPr>
      </w:pPr>
      <w:r w:rsidRPr="00026A97">
        <w:rPr>
          <w:rFonts w:ascii="Times New Roman" w:hAnsi="Times New Roman"/>
          <w:sz w:val="20"/>
          <w:szCs w:val="20"/>
        </w:rPr>
        <w:t xml:space="preserve">     1.7. Учредителем Школы является муниципальное образование муниципального района «Ижемский».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(далее Учредитель), расположенная по адресу: 169460, Республика Коми, с. Ижма, ул. Советская, д. 45.</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Функции и полномочия Учредителя осуществляет Управление образования администрации муниципального района «Ижемский». </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color w:val="000000"/>
          <w:sz w:val="20"/>
          <w:szCs w:val="20"/>
        </w:rPr>
        <w:t xml:space="preserve">     1.8. </w:t>
      </w:r>
      <w:r w:rsidRPr="00026A97">
        <w:rPr>
          <w:rFonts w:ascii="Times New Roman" w:hAnsi="Times New Roman"/>
          <w:sz w:val="20"/>
          <w:szCs w:val="20"/>
        </w:rPr>
        <w:t xml:space="preserve">Школа не имеет филиалов и представительств. </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1.9. Школа является некоммерческой организацией и не ставит извлечение прибыли основной целью своей деятельности.</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1.10. Школа владеет на праве оперативного управления закрепленным за ней имуществом</w:t>
      </w:r>
      <w:r w:rsidRPr="00026A97">
        <w:rPr>
          <w:rFonts w:ascii="Times New Roman" w:hAnsi="Times New Roman"/>
          <w:i/>
          <w:sz w:val="20"/>
          <w:szCs w:val="20"/>
        </w:rPr>
        <w:t>,</w:t>
      </w:r>
      <w:r w:rsidRPr="00026A97">
        <w:rPr>
          <w:rFonts w:ascii="Times New Roman" w:hAnsi="Times New Roman"/>
          <w:sz w:val="20"/>
          <w:szCs w:val="20"/>
        </w:rPr>
        <w:t xml:space="preserve"> имеет самостоятельный баланс, план финансовой и хозяйственной деятельности, печать, штамп и бланки установленного образца, самостоятельный баланс и лицевой счет в органе, организующем исполнение бюджета муниципального образования муниципальный район «Ижемский». </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1.11. Школа является юридическим лицом. Права юридического лица у Школы в части ведения уставной финансовой и  хозяйственной деятельности, направленной на подготовку образовательной деятельности, возникают с момента ее государственной регистрации.</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1.12. Школа  приобретает право на образовательную деятельность и льготы, предоставляемые законодательством Российской Федерации, с момента выдачи ей лицензии. Школа  проходит  государственную аккредитацию в порядке, установленном законодательством Российской Федерации.</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1.13. Школа отвечает по своим обязательствам всем находящимся у неё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Школой за счет выделенных ей Учредителем средств, а также недвижимого имущества. Собственник имущества   не   несет   ответственности  по обязательствам Школы. По обязательствам Школы, связанным с причинением вреда гражданам, при недостаточности имущества Школы, субсидиарную ответственность несет собственник имущества Школы.</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1.14. Школа от своего имени приобретает имущественные и личные неимущественные права и несет обязательства, выступает истцом и ответчиком в суде общей юрисдикции и арбитражном суде в соответствии с законодательством Российской Федерации.  </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1.15. Школа обязана осуществлять свою деятельность в соответствии с законодательством об образовании, в том числе:</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обеспечивать реализацию в полном объеме образовательных программ, соответствие качества подготовки  воспитанников 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воспитанников и  учащихся;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создавать безопасные условия обучения, воспитания воспитанникам и  учащимся в соответствии с установленными нормами, обеспечивающими жизнь и здоровье воспитанников, учащихся и работников Школы;</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соблюдать права и свободы воспитанников, учащихся, их родителей (законных представителей) и  работников Школы.</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1.16. Школа несет ответственность в порядке, установленном законодательством Российской Федерации и Республики Коми,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за качество образования своих выпускников, за жизнь и здоровье воспитанников, учащихся и  работников Школы.</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1.17. За нарушение или незаконное ограничение права на образование и предусмотренных законодательством об образовании прав и свобод воспитанников, учащихся, их родителей (законных представителей), за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1.18. Школа в своей деятельности руководствуется действующим законодательством Российской Федерации и Республики Коми в области образования, нормативными правовыми документами органа местного самоуправления, органов управления образованием всех уровней, настоящим Уставом, а также локальными правовыми актами Школы.</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hAnsi="Times New Roman"/>
          <w:sz w:val="20"/>
          <w:szCs w:val="20"/>
        </w:rPr>
        <w:t xml:space="preserve">     1.19.</w:t>
      </w:r>
      <w:r w:rsidRPr="00026A97">
        <w:rPr>
          <w:rFonts w:ascii="Times New Roman" w:eastAsia="Times New Roman" w:hAnsi="Times New Roman"/>
          <w:sz w:val="20"/>
          <w:szCs w:val="20"/>
        </w:rPr>
        <w:t xml:space="preserve"> Питание учащихся организовано через школьную столовую, которая работает согласно положению о школьной столовой. Расписание занятий в Школе предусматривает перерывы достаточной продолжительности для питания. Учащиеся из семей, признанных малоимущими, и учащиеся 1 – 4 классов обеспечиваются бесплатным питанием за счёт республиканского бюджета. Остальные учащиеся обеспечиваются питанием за счёт добровольных родительских взносов.</w:t>
      </w:r>
    </w:p>
    <w:p w:rsidR="00026A97" w:rsidRPr="00026A97" w:rsidRDefault="00026A97" w:rsidP="00026A97">
      <w:pPr>
        <w:pStyle w:val="ae"/>
        <w:shd w:val="clear" w:color="auto" w:fill="FFFFFF"/>
        <w:spacing w:before="0" w:beforeAutospacing="0" w:after="0" w:afterAutospacing="0" w:line="276" w:lineRule="auto"/>
        <w:textAlignment w:val="baseline"/>
        <w:rPr>
          <w:sz w:val="20"/>
          <w:szCs w:val="20"/>
        </w:rPr>
      </w:pPr>
      <w:r w:rsidRPr="00026A97">
        <w:rPr>
          <w:sz w:val="20"/>
          <w:szCs w:val="20"/>
        </w:rPr>
        <w:t>Питание воспитанников  организуется за счет средств, выделяемых на эти цели в установленном порядке.</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1.20. Организацию оказания первичной медико-санитарной помощи воспитанникам и учащимся осуществляют органы исполнительной власти в сфере здравоохранения. Медицинское обслуживание воспитанников и учащихся в Школе обеспечивается закрепленным учреждением   здравоохранения за Школой медицинским персоналом, который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w:t>
      </w:r>
      <w:hyperlink r:id="rId92" w:history="1">
        <w:r w:rsidRPr="00026A97">
          <w:rPr>
            <w:rStyle w:val="af0"/>
            <w:rFonts w:ascii="Times New Roman" w:hAnsi="Times New Roman"/>
            <w:sz w:val="20"/>
            <w:szCs w:val="20"/>
          </w:rPr>
          <w:t>норм и правил,</w:t>
        </w:r>
      </w:hyperlink>
      <w:r w:rsidRPr="00026A97">
        <w:rPr>
          <w:rFonts w:ascii="Times New Roman" w:hAnsi="Times New Roman"/>
          <w:sz w:val="20"/>
          <w:szCs w:val="20"/>
        </w:rPr>
        <w:t xml:space="preserve"> режим и качество питания воспитанников и учащихся. Школа предоставляет соответствующее помещение для работы медицинского работника. </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1.21. В Школе не допускается создание и деятельность организованных структур политических партий, общественно-политических и религиозных движений и организаций. По инициативе учащихся в Школе могут создаваться детские общественные организации.</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1.22. Школа осуществляет обучение в интересах личности, общества, государства, обеспечивает охрану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1.23. В Школе в летний период могут организовываться детские оздоровительные лагеря с дневным пребыванием, лагеря труда и отдыха с назначением руководителей и воспитателей из числа педагогических работников Школы.</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1.24. Школа соблюдает принципы государственной политики в области образования в части раздельности светского и религиозного образования.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1.25. 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обучающихся. </w:t>
      </w:r>
    </w:p>
    <w:p w:rsidR="00026A97" w:rsidRPr="00026A97" w:rsidRDefault="00026A97" w:rsidP="00026A97">
      <w:pPr>
        <w:autoSpaceDN w:val="0"/>
        <w:jc w:val="both"/>
        <w:rPr>
          <w:rFonts w:ascii="Times New Roman" w:hAnsi="Times New Roman"/>
          <w:sz w:val="20"/>
          <w:szCs w:val="20"/>
        </w:rPr>
      </w:pPr>
      <w:r w:rsidRPr="00026A97">
        <w:rPr>
          <w:rFonts w:ascii="Times New Roman" w:hAnsi="Times New Roman"/>
          <w:sz w:val="20"/>
          <w:szCs w:val="20"/>
        </w:rPr>
        <w:t xml:space="preserve">     1.26. Вопросы, не регулируемые данным Уставом, решаются в соответствии с действующим законодательством Российской Федерации и Республики Коми. </w:t>
      </w:r>
    </w:p>
    <w:p w:rsidR="00026A97" w:rsidRPr="00026A97" w:rsidRDefault="00026A97" w:rsidP="00026A97">
      <w:pPr>
        <w:jc w:val="center"/>
        <w:rPr>
          <w:rFonts w:ascii="Times New Roman" w:hAnsi="Times New Roman"/>
          <w:color w:val="00B0F0"/>
          <w:sz w:val="20"/>
          <w:szCs w:val="20"/>
        </w:rPr>
      </w:pPr>
      <w:r w:rsidRPr="00026A97">
        <w:rPr>
          <w:rFonts w:ascii="Times New Roman" w:hAnsi="Times New Roman"/>
          <w:b/>
          <w:sz w:val="20"/>
          <w:szCs w:val="20"/>
        </w:rPr>
        <w:t>2. Цели, предмет и виды деятельности</w:t>
      </w:r>
    </w:p>
    <w:p w:rsidR="00026A97" w:rsidRPr="00026A97" w:rsidRDefault="00026A97" w:rsidP="00026A97">
      <w:pPr>
        <w:pStyle w:val="a6"/>
        <w:autoSpaceDN w:val="0"/>
        <w:spacing w:after="0"/>
        <w:ind w:left="0"/>
        <w:jc w:val="both"/>
        <w:rPr>
          <w:rFonts w:ascii="Times New Roman" w:hAnsi="Times New Roman"/>
          <w:sz w:val="20"/>
          <w:szCs w:val="20"/>
        </w:rPr>
      </w:pPr>
      <w:r w:rsidRPr="00026A97">
        <w:rPr>
          <w:rFonts w:ascii="Times New Roman" w:hAnsi="Times New Roman"/>
          <w:sz w:val="20"/>
          <w:szCs w:val="20"/>
        </w:rPr>
        <w:t xml:space="preserve">     2.1. Школа осуществляет свою деятельность в сфере дошкольного образования, начального общего образования, основного общего образования в соответствии с предметом  и целями деятельности, определенными законодательством Российской Федерации и Республики Коми, настоящим Уставом.</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2.2. Целью деятельности Школы является создание условий для реализации гарантированного права на получение общедоступного, бесплатного дошкольного образования, начального общего образования, основного общего образования, и условий, гарантирующих охрану жизни и укрепление здоровья  воспитанников и учащихся.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2.3. Для достижения указанной цели Школа осуществляет следующие основные виды деятельности:</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реализация основной общеобразовательной программы - образовательной программы дошкольного образования;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реализация основной общеобразовательной программы - образовательной программы начального общего образования;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реализация основной общеобразовательной программы  - образовательной программы основного общего образования;</w:t>
      </w:r>
    </w:p>
    <w:p w:rsidR="00026A97" w:rsidRPr="00026A97" w:rsidRDefault="00026A97" w:rsidP="00026A97">
      <w:pPr>
        <w:spacing w:after="0"/>
        <w:jc w:val="both"/>
        <w:rPr>
          <w:rFonts w:ascii="Times New Roman" w:hAnsi="Times New Roman"/>
          <w:color w:val="FF0000"/>
          <w:sz w:val="20"/>
          <w:szCs w:val="20"/>
        </w:rPr>
      </w:pPr>
      <w:r w:rsidRPr="00026A97">
        <w:rPr>
          <w:rFonts w:ascii="Times New Roman" w:hAnsi="Times New Roman"/>
          <w:sz w:val="20"/>
          <w:szCs w:val="20"/>
        </w:rPr>
        <w:t>- осуществление присмотра и ухода за детьми дошкольного возраста;</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2.4. Предметом деятельности Школы является образовательная и иная деятельность Школы, направленная на достижение целей создания Школы.   </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2.5.Основными задачами Школы являются:</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формирование предпосылок учебной деятельности у детей дошкольного возраста;</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создание условий для формирования образованной и развитой личности, адаптированной к жизни в обществе, способной к осознанному выбору и освоению профессиональных образовательных программ; </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удовлетворение потребностей воспитанников и учащихся в интеллектуальном, культурном и нравственном развитии в соответствии с их склонностями, способностями, интересами; </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охрана жизни и укрепление здоровья воспитанников и  учащихся; </w:t>
      </w:r>
    </w:p>
    <w:p w:rsidR="00026A97" w:rsidRPr="00026A97" w:rsidRDefault="00026A97" w:rsidP="00026A97">
      <w:pPr>
        <w:autoSpaceDN w:val="0"/>
        <w:spacing w:after="0"/>
        <w:jc w:val="both"/>
        <w:rPr>
          <w:rFonts w:ascii="Times New Roman" w:hAnsi="Times New Roman"/>
          <w:b/>
          <w:color w:val="FF0000"/>
          <w:sz w:val="20"/>
          <w:szCs w:val="20"/>
        </w:rPr>
      </w:pPr>
      <w:r w:rsidRPr="00026A97">
        <w:rPr>
          <w:rFonts w:ascii="Times New Roman" w:hAnsi="Times New Roman"/>
          <w:sz w:val="20"/>
          <w:szCs w:val="20"/>
        </w:rPr>
        <w:t>- создание максимально благоприятных условий для развития творческого потенциала воспитанников и учащихся, овладение ими навыками самообразования.</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sz w:val="20"/>
          <w:szCs w:val="20"/>
        </w:rPr>
        <w:t xml:space="preserve">     2.6. </w:t>
      </w:r>
      <w:r w:rsidRPr="00026A97">
        <w:rPr>
          <w:rFonts w:ascii="Times New Roman" w:hAnsi="Times New Roman"/>
          <w:color w:val="000000"/>
          <w:sz w:val="20"/>
          <w:szCs w:val="20"/>
        </w:rPr>
        <w:t>Школа осуществляет свою деятельность в соответствии с муниципальным заданием. Деятельность Школы связана с выполнением работ, оказанием услуг, относящихся к ее основным видам деятельности, в сфере образования.</w:t>
      </w:r>
    </w:p>
    <w:p w:rsidR="00026A97" w:rsidRPr="00026A97" w:rsidRDefault="00026A97" w:rsidP="00026A97">
      <w:pPr>
        <w:autoSpaceDN w:val="0"/>
        <w:spacing w:after="0"/>
        <w:jc w:val="both"/>
        <w:rPr>
          <w:rFonts w:ascii="Times New Roman" w:hAnsi="Times New Roman"/>
          <w:b/>
          <w:color w:val="000000"/>
          <w:sz w:val="20"/>
          <w:szCs w:val="20"/>
        </w:rPr>
      </w:pPr>
      <w:r w:rsidRPr="00026A97">
        <w:rPr>
          <w:rFonts w:ascii="Times New Roman" w:hAnsi="Times New Roman"/>
          <w:color w:val="000000"/>
          <w:sz w:val="20"/>
          <w:szCs w:val="20"/>
        </w:rPr>
        <w:t>Муниципальное задание для Школы в соответствии с предусмотренными его учредительными документами основными видами деятельности формирует и утверждает Учредитель. Школа не вправе отказаться от выполнения муниципального задания.</w:t>
      </w:r>
    </w:p>
    <w:p w:rsidR="00026A97" w:rsidRPr="00026A97" w:rsidRDefault="00026A97" w:rsidP="00026A97">
      <w:pPr>
        <w:autoSpaceDN w:val="0"/>
        <w:jc w:val="both"/>
        <w:rPr>
          <w:rFonts w:ascii="Times New Roman" w:hAnsi="Times New Roman"/>
          <w:sz w:val="20"/>
          <w:szCs w:val="20"/>
        </w:rPr>
      </w:pPr>
      <w:r w:rsidRPr="00026A97">
        <w:rPr>
          <w:rFonts w:ascii="Times New Roman" w:hAnsi="Times New Roman"/>
          <w:sz w:val="20"/>
          <w:szCs w:val="20"/>
        </w:rPr>
        <w:t xml:space="preserve">     2.7. Школа вправе осуществлять иные виды деятельности (в том числе приносящие доход), не являющиеся основными видами деятельности, лишь постольку, поскольку это служит достижению целей, ради которых Школа создана, и соответствующие указанным целям, при условии, что такая деятельность указана в ее Уставе.</w:t>
      </w:r>
    </w:p>
    <w:p w:rsidR="00026A97" w:rsidRPr="00026A97" w:rsidRDefault="00026A97" w:rsidP="00026A97">
      <w:pPr>
        <w:pStyle w:val="a6"/>
        <w:autoSpaceDN w:val="0"/>
        <w:ind w:left="0"/>
        <w:jc w:val="center"/>
        <w:rPr>
          <w:rFonts w:ascii="Times New Roman" w:hAnsi="Times New Roman"/>
          <w:b/>
          <w:sz w:val="20"/>
          <w:szCs w:val="20"/>
        </w:rPr>
      </w:pPr>
      <w:r w:rsidRPr="00026A97">
        <w:rPr>
          <w:rFonts w:ascii="Times New Roman" w:hAnsi="Times New Roman"/>
          <w:b/>
          <w:sz w:val="20"/>
          <w:szCs w:val="20"/>
        </w:rPr>
        <w:t>3. Организация образовательной деятельности</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3.1. Обучение в Школе ведется на русском  языке, воспитание – на русском и коми языках, коми язык изучается как родной. В качестве иностранного языка изучается английский язык.</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3.2. Школа осуществляет образовательный процесс в соответствии с образовательными программами начального общего и основного общего образования, разработанными и утвержденными Школой самостоятельно.</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3.3. Образовательные программы дошкольного образования разрабатываются и утверждаются Школой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026A97" w:rsidRPr="00026A97" w:rsidRDefault="00026A97" w:rsidP="00026A97">
      <w:pPr>
        <w:autoSpaceDN w:val="0"/>
        <w:spacing w:after="0"/>
        <w:jc w:val="both"/>
        <w:rPr>
          <w:rFonts w:ascii="Times New Roman" w:hAnsi="Times New Roman"/>
          <w:sz w:val="20"/>
          <w:szCs w:val="20"/>
          <w:u w:val="single"/>
        </w:rPr>
      </w:pPr>
      <w:r w:rsidRPr="00026A97">
        <w:rPr>
          <w:rFonts w:ascii="Times New Roman" w:hAnsi="Times New Roman"/>
          <w:sz w:val="20"/>
          <w:szCs w:val="20"/>
        </w:rPr>
        <w:t xml:space="preserve">     3.4. Образовательные программы дошкольного, начального общего, основного общего образования являются преемственными.</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3.5. Организация образовательного процесса в Школе регламентируется учебными планами и расписанием уроков, занятий, соответствующими локальными нормативными актами.</w:t>
      </w:r>
    </w:p>
    <w:p w:rsidR="00026A97" w:rsidRPr="00026A97" w:rsidRDefault="00026A97" w:rsidP="00026A97">
      <w:pPr>
        <w:autoSpaceDN w:val="0"/>
        <w:spacing w:after="0"/>
        <w:jc w:val="both"/>
        <w:rPr>
          <w:rFonts w:ascii="Times New Roman" w:hAnsi="Times New Roman"/>
          <w:color w:val="FF0000"/>
          <w:sz w:val="20"/>
          <w:szCs w:val="20"/>
          <w:u w:val="single"/>
        </w:rPr>
      </w:pPr>
      <w:r w:rsidRPr="00026A97">
        <w:rPr>
          <w:rFonts w:ascii="Times New Roman" w:hAnsi="Times New Roman"/>
          <w:sz w:val="20"/>
          <w:szCs w:val="20"/>
        </w:rPr>
        <w:t xml:space="preserve">     3.6. Начальное общее образование,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3.7. Освоение образовательных программ начального общего, основного общего сопровождается промежуточной аттестацией учащихся. Порядок и формы проведения промежуточной и итоговой аттестации в Школе  регламентируются локальным актом.</w:t>
      </w:r>
      <w:r w:rsidRPr="00026A97">
        <w:rPr>
          <w:rFonts w:ascii="Times New Roman" w:hAnsi="Times New Roman"/>
          <w:sz w:val="20"/>
          <w:szCs w:val="20"/>
        </w:rPr>
        <w:tab/>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3.8. Освоение образовательных программ основного общего образования в Школе завершается  государственной итоговой аттестацией учащихся, проводимой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классов общеобразовательных организаций.</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3.9. Освоение  образовательных программ дошкольного образования не сопровождается проведением промежуточных  аттестаций воспитанников.</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3.10. Школа вправе вводить по решению педагогического совета индивидуальные программы и учебные планы, составленные в соответствии с федеральными государственными образовательными стандартами.</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xml:space="preserve">     3.11. Правила приема  в Школу в части, не урегулированной законодательством  об образовании, определяются Школой самостоятельно и регламентируются локальным актом.</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xml:space="preserve">     3.12. Отношения Школы с воспитанниками, учащимися и их родителями (законными представителями) регулируются настоящим Уставом и </w:t>
      </w:r>
      <w:r w:rsidRPr="00026A97">
        <w:rPr>
          <w:rFonts w:ascii="Times New Roman" w:hAnsi="Times New Roman"/>
          <w:b/>
          <w:sz w:val="20"/>
          <w:szCs w:val="20"/>
        </w:rPr>
        <w:t>д</w:t>
      </w:r>
      <w:r w:rsidRPr="00026A97">
        <w:rPr>
          <w:rFonts w:ascii="Times New Roman" w:hAnsi="Times New Roman"/>
          <w:sz w:val="20"/>
          <w:szCs w:val="20"/>
        </w:rPr>
        <w:t>оговором об образовании.</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3.13.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3.14.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Pr="00026A97">
        <w:rPr>
          <w:rFonts w:ascii="Times New Roman" w:hAnsi="Times New Roman"/>
          <w:color w:val="FF0000"/>
          <w:sz w:val="20"/>
          <w:szCs w:val="20"/>
        </w:rPr>
        <w:tab/>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3.15. Школа вправе открывать по желанию и запросам родителей (законных представителей) учащихся группы продленного дня.</w:t>
      </w:r>
      <w:r w:rsidRPr="00026A97">
        <w:rPr>
          <w:rFonts w:ascii="Times New Roman" w:hAnsi="Times New Roman"/>
          <w:sz w:val="20"/>
          <w:szCs w:val="20"/>
        </w:rPr>
        <w:tab/>
      </w:r>
    </w:p>
    <w:p w:rsidR="00026A97" w:rsidRPr="00026A97" w:rsidRDefault="00026A97" w:rsidP="00026A97">
      <w:pPr>
        <w:tabs>
          <w:tab w:val="left" w:pos="284"/>
          <w:tab w:val="left" w:pos="567"/>
          <w:tab w:val="left" w:pos="709"/>
        </w:tabs>
        <w:autoSpaceDN w:val="0"/>
        <w:spacing w:after="0"/>
        <w:jc w:val="both"/>
        <w:rPr>
          <w:rFonts w:ascii="Times New Roman" w:hAnsi="Times New Roman"/>
          <w:sz w:val="20"/>
          <w:szCs w:val="20"/>
        </w:rPr>
      </w:pPr>
      <w:r w:rsidRPr="00026A97">
        <w:rPr>
          <w:rFonts w:ascii="Times New Roman" w:hAnsi="Times New Roman"/>
          <w:sz w:val="20"/>
          <w:szCs w:val="20"/>
        </w:rPr>
        <w:t xml:space="preserve">     3.16. В Школе, в целях обеспечения реализации образовательных программ, формируется библиотека.  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3.17. Школа, при реализации образовательных программ дошкольного образования, начального общего, основного общего использует:</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учебники из числа входящих в федеральный перечень учебников;</w:t>
      </w:r>
    </w:p>
    <w:p w:rsidR="00026A97" w:rsidRPr="00026A97" w:rsidRDefault="00026A97" w:rsidP="00026A97">
      <w:pPr>
        <w:autoSpaceDN w:val="0"/>
        <w:spacing w:after="0"/>
        <w:jc w:val="both"/>
        <w:rPr>
          <w:rFonts w:ascii="Times New Roman" w:hAnsi="Times New Roman"/>
          <w:color w:val="C00000"/>
          <w:sz w:val="20"/>
          <w:szCs w:val="20"/>
        </w:rPr>
      </w:pPr>
      <w:r w:rsidRPr="00026A97">
        <w:rPr>
          <w:rFonts w:ascii="Times New Roman" w:hAnsi="Times New Roman"/>
          <w:sz w:val="20"/>
          <w:szCs w:val="20"/>
        </w:rPr>
        <w:t>- учебные пособия, выпущенные организациями, входящими в перечень организаций, осуществляющих выпуск учебных пособий.</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3.18. Учебные нагрузки по классам определяются учебными планами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bookmarkStart w:id="77" w:name="Par255"/>
      <w:bookmarkEnd w:id="77"/>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xml:space="preserve">     3.19. Максимальный объем нагрузки воспитанников во время занятий устанавливается в соответствии с требованиями федерального государственного образовательного  стандарта</w:t>
      </w:r>
      <w:r w:rsidRPr="00026A97">
        <w:rPr>
          <w:rFonts w:ascii="Times New Roman" w:hAnsi="Times New Roman"/>
          <w:color w:val="FF0000"/>
          <w:sz w:val="20"/>
          <w:szCs w:val="20"/>
        </w:rPr>
        <w:t>.</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3.20.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календарным учебным графиком, утверждаемым директором.</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3.21. С учетом потребностей и возможностей учащихся образовательные программы в Школе могут осваиваться в очной, очно-заочной и заочной форме.</w:t>
      </w:r>
    </w:p>
    <w:p w:rsidR="00026A97" w:rsidRPr="00026A97" w:rsidRDefault="00026A97" w:rsidP="00026A97">
      <w:pPr>
        <w:pStyle w:val="a8"/>
        <w:tabs>
          <w:tab w:val="left" w:pos="0"/>
        </w:tabs>
        <w:spacing w:after="240" w:line="276" w:lineRule="auto"/>
        <w:jc w:val="both"/>
        <w:rPr>
          <w:b/>
          <w:color w:val="FF0000"/>
          <w:sz w:val="20"/>
          <w:szCs w:val="20"/>
        </w:rPr>
      </w:pPr>
      <w:r w:rsidRPr="00026A97">
        <w:rPr>
          <w:sz w:val="20"/>
          <w:szCs w:val="20"/>
        </w:rPr>
        <w:t xml:space="preserve">     3.22. Права и обязанности участников образовательных отношений в Школе определяются законодательством Российской Федерации и Республики Коми,  регламентируются локальными актами Школы.</w:t>
      </w:r>
    </w:p>
    <w:p w:rsidR="00026A97" w:rsidRPr="00026A97" w:rsidRDefault="00026A97" w:rsidP="00026A97">
      <w:pPr>
        <w:pStyle w:val="a8"/>
        <w:spacing w:after="240" w:line="276" w:lineRule="auto"/>
        <w:jc w:val="center"/>
        <w:rPr>
          <w:b/>
          <w:sz w:val="20"/>
          <w:szCs w:val="20"/>
        </w:rPr>
      </w:pPr>
      <w:r w:rsidRPr="00026A97">
        <w:rPr>
          <w:b/>
          <w:sz w:val="20"/>
          <w:szCs w:val="20"/>
        </w:rPr>
        <w:t>4. Управление</w:t>
      </w:r>
    </w:p>
    <w:p w:rsidR="00026A97" w:rsidRPr="00026A97" w:rsidRDefault="00026A97" w:rsidP="00026A97">
      <w:pPr>
        <w:pStyle w:val="a8"/>
        <w:spacing w:line="276" w:lineRule="auto"/>
        <w:jc w:val="both"/>
        <w:rPr>
          <w:sz w:val="20"/>
          <w:szCs w:val="20"/>
        </w:rPr>
      </w:pPr>
      <w:r w:rsidRPr="00026A97">
        <w:rPr>
          <w:sz w:val="20"/>
          <w:szCs w:val="20"/>
        </w:rPr>
        <w:t xml:space="preserve">     4.1. Управление Школой осуществляется в соответствии с законодательством Российской Федерации с учетом особенностей, установленных Федеральным законом Российской Федерации от  29.12.2012 N 273-ФЗ  «Об образовании в Российской Федерации».</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4.2. Управление Школой осуществляется на основе сочетания принципов единоначалия и коллегиальности.</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4.3. Единоличным исполнительным органом Школы является директор.  </w:t>
      </w:r>
    </w:p>
    <w:p w:rsidR="00026A97" w:rsidRPr="00026A97" w:rsidRDefault="00026A97" w:rsidP="00026A97">
      <w:pPr>
        <w:spacing w:after="0"/>
        <w:jc w:val="both"/>
        <w:rPr>
          <w:rFonts w:ascii="Times New Roman" w:hAnsi="Times New Roman"/>
          <w:sz w:val="20"/>
          <w:szCs w:val="20"/>
        </w:rPr>
      </w:pPr>
      <w:r w:rsidRPr="00026A97">
        <w:rPr>
          <w:rFonts w:ascii="Times New Roman" w:hAnsi="Times New Roman"/>
          <w:sz w:val="20"/>
          <w:szCs w:val="20"/>
        </w:rPr>
        <w:t xml:space="preserve">     4.4.  В Школе формируются  коллегиальные органы управления, к которым относятся  общее собрание  работников Школы, совет Школы,  педагогический совет, Попечительский совет, общешкольное родительское собрание.</w:t>
      </w:r>
    </w:p>
    <w:p w:rsidR="00026A97" w:rsidRPr="00026A97" w:rsidRDefault="00026A97" w:rsidP="00026A97">
      <w:pPr>
        <w:pStyle w:val="a8"/>
        <w:spacing w:line="276" w:lineRule="auto"/>
        <w:jc w:val="both"/>
        <w:rPr>
          <w:sz w:val="20"/>
          <w:szCs w:val="20"/>
        </w:rPr>
      </w:pPr>
      <w:r w:rsidRPr="00026A97">
        <w:rPr>
          <w:sz w:val="20"/>
          <w:szCs w:val="20"/>
        </w:rPr>
        <w:t xml:space="preserve">     4.5. Трудовой коллектив составляют все работники Школы. Полномочия трудового коллектива Школы осуществляются общим собранием работников Школы.</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4.6. В компетенцию общего собрания работников Школы  входит принятие решений по следующим вопросам: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принятие Устава,  дополнений, изменений в Устав;</w:t>
      </w:r>
    </w:p>
    <w:p w:rsidR="00026A97" w:rsidRPr="00026A97" w:rsidRDefault="00026A97" w:rsidP="00026A97">
      <w:pPr>
        <w:tabs>
          <w:tab w:val="left" w:pos="709"/>
        </w:tabs>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обсуждение и принятие коллективного договора и Правил внутреннего трудового распорядка по представлению директора;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заслушивание ежегодного отчета  администрации  о выполнении коллективного трудового договора;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образование органа общественного самоуправления – </w:t>
      </w:r>
      <w:r w:rsidRPr="00026A97">
        <w:rPr>
          <w:rFonts w:ascii="Times New Roman" w:hAnsi="Times New Roman"/>
          <w:sz w:val="20"/>
          <w:szCs w:val="20"/>
        </w:rPr>
        <w:t>Совета трудового коллектива – для ведения коллективных переговоров с администрацией Школы по</w:t>
      </w:r>
      <w:r w:rsidRPr="00026A97">
        <w:rPr>
          <w:rFonts w:ascii="Times New Roman" w:hAnsi="Times New Roman"/>
          <w:color w:val="000000"/>
          <w:sz w:val="20"/>
          <w:szCs w:val="20"/>
        </w:rPr>
        <w:t xml:space="preserve"> вопросам заключения, изменения, дополнения коллективного договора и контроля над его выполнением;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выдвижение коллективных требований работников Школы и избрание полномочных представителей для участия в решении коллективного трудового спора.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eastAsia="Times New Roman" w:hAnsi="Times New Roman"/>
          <w:sz w:val="20"/>
          <w:szCs w:val="20"/>
        </w:rPr>
        <w:t>- обсуждение и принятие решения о награждении членов трудового коллектива.</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4.7. Общее собрание работников Школы проводится не реже одного раза в год. Решение о созыве общего собрания работников Школы принимает директор Школы.</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Участниками общего собрания работников Школы являются все работники Школы  в соответствии со списочным составом на момент проведения собрания.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Общее собрание работников Школы правомочно принимать решения, если на нем присутствует не менее половины работников. Решения общего собрания работников Школы принимаются абсолютным большинством голосов (не менее ½ голосов присутствующих плюс один) и оформляются протоколом. Решения являются обязательными, исполнение решений организуется директором Школы. Директор отчитывается на очередном общем собрании работников Школы об исполнении и (или) о ходе исполнения решений предыдущего общего собрания работников Школы.</w:t>
      </w:r>
    </w:p>
    <w:p w:rsidR="00026A97" w:rsidRPr="00026A97" w:rsidRDefault="00026A97" w:rsidP="00026A97">
      <w:pPr>
        <w:pStyle w:val="a8"/>
        <w:spacing w:line="276" w:lineRule="auto"/>
        <w:jc w:val="both"/>
        <w:rPr>
          <w:sz w:val="20"/>
          <w:szCs w:val="20"/>
        </w:rPr>
      </w:pPr>
      <w:r w:rsidRPr="00026A97">
        <w:rPr>
          <w:sz w:val="20"/>
          <w:szCs w:val="20"/>
        </w:rPr>
        <w:t xml:space="preserve">     4.8. Совет Школы формируется и осуществляет свою деятельность на основании Положения о совете Школы.</w:t>
      </w:r>
    </w:p>
    <w:p w:rsidR="00026A97" w:rsidRPr="00026A97" w:rsidRDefault="00026A97" w:rsidP="00026A97">
      <w:pPr>
        <w:pStyle w:val="a8"/>
        <w:spacing w:line="276" w:lineRule="auto"/>
        <w:jc w:val="both"/>
        <w:rPr>
          <w:sz w:val="20"/>
          <w:szCs w:val="20"/>
        </w:rPr>
      </w:pPr>
      <w:r w:rsidRPr="00026A97">
        <w:rPr>
          <w:sz w:val="20"/>
          <w:szCs w:val="20"/>
        </w:rPr>
        <w:t>К компетенции совета  Школы относятся:</w:t>
      </w:r>
    </w:p>
    <w:p w:rsidR="00026A97" w:rsidRPr="00026A97" w:rsidRDefault="00026A97" w:rsidP="00026A97">
      <w:pPr>
        <w:pStyle w:val="a8"/>
        <w:spacing w:line="276" w:lineRule="auto"/>
        <w:jc w:val="both"/>
        <w:rPr>
          <w:sz w:val="20"/>
          <w:szCs w:val="20"/>
        </w:rPr>
      </w:pPr>
      <w:r w:rsidRPr="00026A97">
        <w:rPr>
          <w:sz w:val="20"/>
          <w:szCs w:val="20"/>
        </w:rPr>
        <w:t>- определение перспективных направлений функционирования и развития Школы;</w:t>
      </w:r>
    </w:p>
    <w:p w:rsidR="00026A97" w:rsidRPr="00026A97" w:rsidRDefault="00026A97" w:rsidP="00026A97">
      <w:pPr>
        <w:tabs>
          <w:tab w:val="left" w:pos="-1134"/>
        </w:tabs>
        <w:autoSpaceDN w:val="0"/>
        <w:spacing w:after="0"/>
        <w:jc w:val="both"/>
        <w:rPr>
          <w:rFonts w:ascii="Times New Roman" w:hAnsi="Times New Roman"/>
          <w:sz w:val="20"/>
          <w:szCs w:val="20"/>
        </w:rPr>
      </w:pPr>
      <w:r w:rsidRPr="00026A97">
        <w:rPr>
          <w:rFonts w:ascii="Times New Roman" w:hAnsi="Times New Roman"/>
          <w:sz w:val="20"/>
          <w:szCs w:val="20"/>
        </w:rPr>
        <w:t>- привлечение общественности к решению вопросов развития Школы, содействие привлечению внебюджетных средств для обеспечения деятельности и развития Школы;</w:t>
      </w:r>
    </w:p>
    <w:p w:rsidR="00026A97" w:rsidRPr="00026A97" w:rsidRDefault="00026A97" w:rsidP="00026A97">
      <w:pPr>
        <w:tabs>
          <w:tab w:val="left" w:pos="-1134"/>
        </w:tabs>
        <w:autoSpaceDN w:val="0"/>
        <w:spacing w:after="0"/>
        <w:jc w:val="both"/>
        <w:rPr>
          <w:rFonts w:ascii="Times New Roman" w:hAnsi="Times New Roman"/>
          <w:sz w:val="20"/>
          <w:szCs w:val="20"/>
        </w:rPr>
      </w:pPr>
      <w:r w:rsidRPr="00026A97">
        <w:rPr>
          <w:rFonts w:ascii="Times New Roman" w:hAnsi="Times New Roman"/>
          <w:sz w:val="20"/>
          <w:szCs w:val="20"/>
        </w:rPr>
        <w:t>- участие в разработке программы развития Школы;</w:t>
      </w:r>
    </w:p>
    <w:p w:rsidR="00026A97" w:rsidRPr="00026A97" w:rsidRDefault="00026A97" w:rsidP="00026A97">
      <w:pPr>
        <w:tabs>
          <w:tab w:val="left" w:pos="-1134"/>
        </w:tabs>
        <w:autoSpaceDN w:val="0"/>
        <w:spacing w:after="0"/>
        <w:jc w:val="both"/>
        <w:rPr>
          <w:rFonts w:ascii="Times New Roman" w:hAnsi="Times New Roman"/>
          <w:sz w:val="20"/>
          <w:szCs w:val="20"/>
        </w:rPr>
      </w:pPr>
      <w:r w:rsidRPr="00026A97">
        <w:rPr>
          <w:rFonts w:ascii="Times New Roman" w:hAnsi="Times New Roman"/>
          <w:sz w:val="20"/>
          <w:szCs w:val="20"/>
        </w:rPr>
        <w:t>- выдвижение Школы, педагогов, воспитанников и учащихся на участие в муниципальных, региональных конкурсах;</w:t>
      </w:r>
    </w:p>
    <w:p w:rsidR="00026A97" w:rsidRPr="00026A97" w:rsidRDefault="00026A97" w:rsidP="00026A97">
      <w:pPr>
        <w:tabs>
          <w:tab w:val="left" w:pos="180"/>
          <w:tab w:val="left" w:pos="426"/>
        </w:tabs>
        <w:autoSpaceDN w:val="0"/>
        <w:spacing w:after="0"/>
        <w:jc w:val="both"/>
        <w:rPr>
          <w:rFonts w:ascii="Times New Roman" w:hAnsi="Times New Roman"/>
          <w:sz w:val="20"/>
          <w:szCs w:val="20"/>
        </w:rPr>
      </w:pPr>
      <w:r w:rsidRPr="00026A97">
        <w:rPr>
          <w:rFonts w:ascii="Times New Roman" w:hAnsi="Times New Roman"/>
          <w:sz w:val="20"/>
          <w:szCs w:val="20"/>
        </w:rPr>
        <w:t>- заслушивание отчета директора Школы по итогам учебного и финансового года, предоставление общественности информации о деятельности Школы и перспективах ее развития через средства массовой информации  и сайт Школы;</w:t>
      </w:r>
    </w:p>
    <w:p w:rsidR="00026A97" w:rsidRPr="00026A97" w:rsidRDefault="00026A97" w:rsidP="00026A97">
      <w:pPr>
        <w:tabs>
          <w:tab w:val="left" w:pos="0"/>
        </w:tabs>
        <w:autoSpaceDN w:val="0"/>
        <w:spacing w:after="0"/>
        <w:jc w:val="both"/>
        <w:rPr>
          <w:rFonts w:ascii="Times New Roman" w:hAnsi="Times New Roman"/>
          <w:sz w:val="20"/>
          <w:szCs w:val="20"/>
        </w:rPr>
      </w:pPr>
      <w:r w:rsidRPr="00026A97">
        <w:rPr>
          <w:rFonts w:ascii="Times New Roman" w:hAnsi="Times New Roman"/>
          <w:sz w:val="20"/>
          <w:szCs w:val="20"/>
        </w:rPr>
        <w:t>- согласование для направления ходатайств, писем в различные административные органы, общественные организации, учебные заведения, предприятия и организации различных форм собственности по вопросам перспективного развития Школы;</w:t>
      </w:r>
    </w:p>
    <w:p w:rsidR="00026A97" w:rsidRPr="00026A97" w:rsidRDefault="00026A97" w:rsidP="00026A97">
      <w:pPr>
        <w:tabs>
          <w:tab w:val="left" w:pos="180"/>
          <w:tab w:val="left" w:pos="426"/>
        </w:tabs>
        <w:autoSpaceDN w:val="0"/>
        <w:spacing w:after="0"/>
        <w:jc w:val="both"/>
        <w:rPr>
          <w:rFonts w:ascii="Times New Roman" w:hAnsi="Times New Roman"/>
          <w:sz w:val="20"/>
          <w:szCs w:val="20"/>
        </w:rPr>
      </w:pPr>
      <w:r w:rsidRPr="00026A97">
        <w:rPr>
          <w:rFonts w:ascii="Times New Roman" w:hAnsi="Times New Roman"/>
          <w:sz w:val="20"/>
          <w:szCs w:val="20"/>
        </w:rPr>
        <w:t>- обсуждение внесения изменений и дополнений в Устав Школы;</w:t>
      </w:r>
    </w:p>
    <w:p w:rsidR="00026A97" w:rsidRPr="00026A97" w:rsidRDefault="00026A97" w:rsidP="00026A97">
      <w:pPr>
        <w:tabs>
          <w:tab w:val="left" w:pos="180"/>
          <w:tab w:val="left" w:pos="426"/>
        </w:tabs>
        <w:autoSpaceDN w:val="0"/>
        <w:spacing w:after="0"/>
        <w:jc w:val="both"/>
        <w:rPr>
          <w:rFonts w:ascii="Times New Roman" w:hAnsi="Times New Roman"/>
          <w:sz w:val="20"/>
          <w:szCs w:val="20"/>
        </w:rPr>
      </w:pPr>
      <w:r w:rsidRPr="00026A97">
        <w:rPr>
          <w:rFonts w:ascii="Times New Roman" w:hAnsi="Times New Roman"/>
          <w:sz w:val="20"/>
          <w:szCs w:val="20"/>
        </w:rPr>
        <w:t>- обсуждение правил внутреннего распорядка учащихся, родителей (законных представителей);</w:t>
      </w:r>
    </w:p>
    <w:p w:rsidR="00026A97" w:rsidRPr="00026A97" w:rsidRDefault="00026A97" w:rsidP="00026A97">
      <w:pPr>
        <w:tabs>
          <w:tab w:val="left" w:pos="180"/>
          <w:tab w:val="left" w:pos="426"/>
        </w:tabs>
        <w:autoSpaceDN w:val="0"/>
        <w:spacing w:after="0"/>
        <w:jc w:val="both"/>
        <w:rPr>
          <w:rFonts w:ascii="Times New Roman" w:hAnsi="Times New Roman"/>
          <w:sz w:val="20"/>
          <w:szCs w:val="20"/>
        </w:rPr>
      </w:pPr>
      <w:r w:rsidRPr="00026A97">
        <w:rPr>
          <w:rFonts w:ascii="Times New Roman" w:hAnsi="Times New Roman"/>
          <w:sz w:val="20"/>
          <w:szCs w:val="20"/>
        </w:rPr>
        <w:t>- обсуждение требований к одежде учащихся;</w:t>
      </w:r>
    </w:p>
    <w:p w:rsidR="00026A97" w:rsidRPr="00026A97" w:rsidRDefault="00026A97" w:rsidP="00026A97">
      <w:pPr>
        <w:tabs>
          <w:tab w:val="left" w:pos="180"/>
          <w:tab w:val="left" w:pos="426"/>
        </w:tabs>
        <w:autoSpaceDN w:val="0"/>
        <w:spacing w:after="0"/>
        <w:jc w:val="both"/>
        <w:rPr>
          <w:rFonts w:ascii="Times New Roman" w:hAnsi="Times New Roman"/>
          <w:sz w:val="20"/>
          <w:szCs w:val="20"/>
        </w:rPr>
      </w:pPr>
      <w:r w:rsidRPr="00026A97">
        <w:rPr>
          <w:rFonts w:ascii="Times New Roman" w:hAnsi="Times New Roman"/>
          <w:sz w:val="20"/>
          <w:szCs w:val="20"/>
        </w:rPr>
        <w:t>- рассмотрение вопросов создания здоровых и безопасных условий обучения и воспитания в Школе.</w:t>
      </w:r>
      <w:r w:rsidRPr="00026A97">
        <w:rPr>
          <w:rFonts w:ascii="Times New Roman" w:hAnsi="Times New Roman"/>
          <w:sz w:val="20"/>
          <w:szCs w:val="20"/>
        </w:rPr>
        <w:tab/>
      </w:r>
    </w:p>
    <w:p w:rsidR="00026A97" w:rsidRPr="00026A97" w:rsidRDefault="00026A97" w:rsidP="00026A97">
      <w:pPr>
        <w:tabs>
          <w:tab w:val="left" w:pos="180"/>
          <w:tab w:val="left" w:pos="426"/>
          <w:tab w:val="left" w:pos="709"/>
        </w:tabs>
        <w:autoSpaceDN w:val="0"/>
        <w:spacing w:after="0"/>
        <w:jc w:val="both"/>
        <w:rPr>
          <w:rFonts w:ascii="Times New Roman" w:hAnsi="Times New Roman"/>
          <w:sz w:val="20"/>
          <w:szCs w:val="20"/>
        </w:rPr>
      </w:pPr>
      <w:r w:rsidRPr="00026A97">
        <w:rPr>
          <w:rFonts w:ascii="Times New Roman" w:hAnsi="Times New Roman"/>
          <w:sz w:val="20"/>
          <w:szCs w:val="20"/>
        </w:rPr>
        <w:t xml:space="preserve">     4.9. В состав Совета Школы входят: директор, заместитель директора по учебной работе, заместитель директора по воспитательной работе, а также представители родителей, работников  Школы и учащихся, избираемые органами самоуправления Школы. </w:t>
      </w:r>
    </w:p>
    <w:p w:rsidR="00026A97" w:rsidRPr="00026A97" w:rsidRDefault="00026A97" w:rsidP="00026A97">
      <w:pPr>
        <w:tabs>
          <w:tab w:val="left" w:pos="180"/>
          <w:tab w:val="left" w:pos="426"/>
        </w:tabs>
        <w:autoSpaceDN w:val="0"/>
        <w:spacing w:after="0"/>
        <w:jc w:val="both"/>
        <w:rPr>
          <w:rFonts w:ascii="Times New Roman" w:hAnsi="Times New Roman"/>
          <w:sz w:val="20"/>
          <w:szCs w:val="20"/>
        </w:rPr>
      </w:pPr>
      <w:r w:rsidRPr="00026A97">
        <w:rPr>
          <w:rFonts w:ascii="Times New Roman" w:hAnsi="Times New Roman"/>
          <w:sz w:val="20"/>
          <w:szCs w:val="20"/>
        </w:rPr>
        <w:t xml:space="preserve">     4.10. Совет Школы собирается не реже 1 раза в 4 месяца, заседания Совета Школы оформляются протоколами.</w:t>
      </w:r>
    </w:p>
    <w:p w:rsidR="00026A97" w:rsidRPr="00026A97" w:rsidRDefault="00026A97" w:rsidP="00026A97">
      <w:pPr>
        <w:tabs>
          <w:tab w:val="left" w:pos="284"/>
          <w:tab w:val="left" w:pos="426"/>
          <w:tab w:val="left" w:pos="709"/>
        </w:tabs>
        <w:autoSpaceDN w:val="0"/>
        <w:spacing w:after="0"/>
        <w:jc w:val="both"/>
        <w:rPr>
          <w:rFonts w:ascii="Times New Roman" w:hAnsi="Times New Roman"/>
          <w:sz w:val="20"/>
          <w:szCs w:val="20"/>
        </w:rPr>
      </w:pPr>
      <w:r w:rsidRPr="00026A97">
        <w:rPr>
          <w:rFonts w:ascii="Times New Roman" w:hAnsi="Times New Roman"/>
          <w:sz w:val="20"/>
          <w:szCs w:val="20"/>
        </w:rPr>
        <w:t xml:space="preserve">     4.11. Порядок формирования, организации работы и сроки полномочий определяются Положением о совете Школы.</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eastAsia="Times New Roman" w:hAnsi="Times New Roman"/>
          <w:sz w:val="20"/>
          <w:szCs w:val="20"/>
        </w:rPr>
        <w:t xml:space="preserve">     4.12. Педагогический совет Школы является постоянно действующим органом управления </w:t>
      </w:r>
      <w:r w:rsidRPr="00026A97">
        <w:rPr>
          <w:rFonts w:ascii="Times New Roman" w:hAnsi="Times New Roman"/>
          <w:sz w:val="20"/>
          <w:szCs w:val="20"/>
        </w:rPr>
        <w:t>для рассмотрения основных вопросов образовательной деятельности.</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xml:space="preserve">В состав педагогического совета входят: директор Школы, его заместители, учителя, воспитатели, старшая вожатая, библиотекарь. При необходимости на заседания педагогического совета приглашаются председатели общественных организаций, советов  старшеклассников, родители (законные представители) воспитанников и учащихся и другие заинтересованные лица. Необходимость их приглашения определяется председателем педагогического совета. </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Из членов педагогического совета избирается председатель и секретарь сроком, как правило, на один учебный год.</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xml:space="preserve">Заседания педагогического совета созываются, как правило, один раз в течение учебной четверти. В случае необходимости могут созываться внеочередные заседания педагогического совета. Решения принимаются большинством голосов при  наличии на заседании не менее 2\3 его членов. </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xml:space="preserve">     4.13. Педагогический совет строит свою работу согласно положению о педагогическом совете Школы. </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xml:space="preserve">     4.14. Педагогический совет полномочен:</w:t>
      </w:r>
    </w:p>
    <w:p w:rsidR="00026A97" w:rsidRPr="00026A97" w:rsidRDefault="00026A97" w:rsidP="00026A97">
      <w:pPr>
        <w:tabs>
          <w:tab w:val="left" w:pos="709"/>
        </w:tabs>
        <w:autoSpaceDN w:val="0"/>
        <w:spacing w:after="0"/>
        <w:jc w:val="both"/>
        <w:rPr>
          <w:rFonts w:ascii="Times New Roman" w:hAnsi="Times New Roman"/>
          <w:color w:val="FF0000"/>
          <w:sz w:val="20"/>
          <w:szCs w:val="20"/>
        </w:rPr>
      </w:pPr>
      <w:r w:rsidRPr="00026A97">
        <w:rPr>
          <w:rFonts w:ascii="Times New Roman" w:hAnsi="Times New Roman"/>
          <w:sz w:val="20"/>
          <w:szCs w:val="20"/>
        </w:rPr>
        <w:t xml:space="preserve">- разрабатывать основные направления и программы развития Школы, повышения качества образовательной деятельности, </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принимать план работы на учебный год;</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обсуждать и принимать решения по любым вопросам, касающимся содержания образования;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обсуждать итоги работы Школы за каждую четверть и за учебный год, выполнение образовательных программ и учебных планов;</w:t>
      </w:r>
    </w:p>
    <w:p w:rsidR="00026A97" w:rsidRPr="00026A97" w:rsidRDefault="00026A97" w:rsidP="00026A97">
      <w:pPr>
        <w:autoSpaceDN w:val="0"/>
        <w:spacing w:after="0"/>
        <w:jc w:val="both"/>
        <w:rPr>
          <w:rFonts w:ascii="Times New Roman" w:hAnsi="Times New Roman"/>
          <w:b/>
          <w:color w:val="FF0000"/>
          <w:sz w:val="20"/>
          <w:szCs w:val="20"/>
        </w:rPr>
      </w:pPr>
      <w:r w:rsidRPr="00026A97">
        <w:rPr>
          <w:rFonts w:ascii="Times New Roman" w:hAnsi="Times New Roman"/>
          <w:sz w:val="20"/>
          <w:szCs w:val="20"/>
        </w:rPr>
        <w:t>- заслушивать отчеты о работе методических объединений воспитателей, учителей и классных руководителей;</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принимать решение об оказании методической помощи воспитателям и учителям, нуждающимся в ней;</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заслушивать воспитателей и учителей с сообщениями о состоянии учебно – воспитательной работы в группах и классах, о работе с родителями;</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принимать решение о переводе учащихся, формах проведения промежуточной  аттестации, о допуске учащихся к государственной итоговой аттестации, о  применении дисциплинарного взыскания к учащимся  за неисполнение или нарушение Устава Школы;</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принимать локальные нормативные акты по вопросам  организации и осуществления  образовательной деятельности;</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принимать решение о выдаче документов об образовании.</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xml:space="preserve">     4.15. Попечительский совет работает согласно положению о попечительском совете, определяющему его компетенцию и организацию деятельности. В состав попечительского совета могут входить представители государственных органов, органов местного самоуправления и организаций различных форм собственности, родители (законные представители) воспитанников и учащихся и иные лица, заинтересованные в развитии Школы. Внутренний регламент работы попечительского совета определяется самим советом. Заседания проводятся по мере необходимости, но не реже одного раза в квартал.</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xml:space="preserve">     4.16. Попечительский совет содействует:</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организации и совершенствованию образовательного процесса;</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организации    и   улучшению   условий    труда   педагогических    и    других работников Школы;</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совершенствованию материально-технической базы Школы.</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Попечительский совет имеет право вносить предложения, направленные на улучшение работы Школы в любые органы самоуправления, администрацию Школы и Учредителю, в том числе:</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о проведении проверки финансовой и хозяйственной деятельности Школы;</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о совершенствовании деятельности Учредителя;</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Попечительский совет определяет:</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направления,   формы,    размер   и   порядок   использования   внебюджетных   средств,   в    том     числе      на      оказание     помощи   воспитанникам и    учащимся      из  малообеспеченных   семей   и   сиротам,    на   поддержку   и  стимулирование  одарённых воспитанников и обучающихся.</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Попечительский совет контролирует:</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целевое использование внебюджетных средств администрацией Школы;</w:t>
      </w:r>
    </w:p>
    <w:p w:rsidR="00026A97" w:rsidRPr="00026A97" w:rsidRDefault="00026A97" w:rsidP="00026A97">
      <w:pPr>
        <w:spacing w:after="0"/>
        <w:jc w:val="both"/>
        <w:rPr>
          <w:rFonts w:ascii="Times New Roman" w:eastAsia="Times New Roman" w:hAnsi="Times New Roman"/>
          <w:sz w:val="20"/>
          <w:szCs w:val="20"/>
        </w:rPr>
      </w:pPr>
      <w:r w:rsidRPr="00026A97">
        <w:rPr>
          <w:rFonts w:ascii="Times New Roman" w:eastAsia="Times New Roman" w:hAnsi="Times New Roman"/>
          <w:sz w:val="20"/>
          <w:szCs w:val="20"/>
        </w:rPr>
        <w:t>- засушивает   отчёты о   работе   директора    Школы    по   финансовым   и хозяйственным  вопросам.</w:t>
      </w:r>
    </w:p>
    <w:p w:rsidR="00026A97" w:rsidRPr="00026A97" w:rsidRDefault="00026A97" w:rsidP="00026A97">
      <w:pPr>
        <w:pStyle w:val="affffffe"/>
        <w:tabs>
          <w:tab w:val="left" w:pos="709"/>
        </w:tabs>
        <w:spacing w:line="276" w:lineRule="auto"/>
        <w:jc w:val="both"/>
        <w:rPr>
          <w:sz w:val="20"/>
          <w:szCs w:val="20"/>
        </w:rPr>
      </w:pPr>
      <w:r w:rsidRPr="00026A97">
        <w:rPr>
          <w:sz w:val="20"/>
          <w:szCs w:val="20"/>
        </w:rPr>
        <w:t xml:space="preserve">     4.17. К полномочиям директора относятся:</w:t>
      </w:r>
    </w:p>
    <w:p w:rsidR="00026A97" w:rsidRPr="00026A97" w:rsidRDefault="00026A97" w:rsidP="00026A97">
      <w:pPr>
        <w:pStyle w:val="affffffe"/>
        <w:spacing w:line="276" w:lineRule="auto"/>
        <w:ind w:hanging="567"/>
        <w:jc w:val="both"/>
        <w:rPr>
          <w:sz w:val="20"/>
          <w:szCs w:val="20"/>
        </w:rPr>
      </w:pPr>
      <w:r w:rsidRPr="00026A97">
        <w:rPr>
          <w:sz w:val="20"/>
          <w:szCs w:val="20"/>
        </w:rPr>
        <w:tab/>
        <w:t>- привлечение для осуществления деятельности, предусмотренной Уставом Школы, дополнительных источников финансовых и материальных средств;</w:t>
      </w:r>
    </w:p>
    <w:p w:rsidR="00026A97" w:rsidRPr="00026A97" w:rsidRDefault="00026A97" w:rsidP="00026A97">
      <w:pPr>
        <w:pStyle w:val="affffffe"/>
        <w:spacing w:line="276" w:lineRule="auto"/>
        <w:ind w:hanging="567"/>
        <w:jc w:val="both"/>
        <w:rPr>
          <w:sz w:val="20"/>
          <w:szCs w:val="20"/>
        </w:rPr>
      </w:pPr>
      <w:r w:rsidRPr="00026A97">
        <w:rPr>
          <w:sz w:val="20"/>
          <w:szCs w:val="20"/>
        </w:rPr>
        <w:tab/>
        <w:t xml:space="preserve">-  распоряжение имуществом и материальными средствами; совершение сделок от имени Школы; </w:t>
      </w:r>
    </w:p>
    <w:p w:rsidR="00026A97" w:rsidRPr="00026A97" w:rsidRDefault="00026A97" w:rsidP="00026A97">
      <w:pPr>
        <w:pStyle w:val="affffffe"/>
        <w:spacing w:line="276" w:lineRule="auto"/>
        <w:ind w:hanging="567"/>
        <w:jc w:val="both"/>
        <w:rPr>
          <w:sz w:val="20"/>
          <w:szCs w:val="20"/>
        </w:rPr>
      </w:pPr>
      <w:r w:rsidRPr="00026A97">
        <w:rPr>
          <w:sz w:val="20"/>
          <w:szCs w:val="20"/>
        </w:rPr>
        <w:tab/>
        <w:t>- формирование и утверждение структуры управления деятельностью Школы;</w:t>
      </w:r>
    </w:p>
    <w:p w:rsidR="00026A97" w:rsidRPr="00026A97" w:rsidRDefault="00026A97" w:rsidP="00026A97">
      <w:pPr>
        <w:pStyle w:val="affffffe"/>
        <w:spacing w:line="276" w:lineRule="auto"/>
        <w:ind w:hanging="567"/>
        <w:jc w:val="both"/>
        <w:rPr>
          <w:sz w:val="20"/>
          <w:szCs w:val="20"/>
        </w:rPr>
      </w:pPr>
      <w:r w:rsidRPr="00026A97">
        <w:rPr>
          <w:sz w:val="20"/>
          <w:szCs w:val="20"/>
        </w:rPr>
        <w:tab/>
        <w:t xml:space="preserve">- издание приказов и инструкций, обязательных для выполнения всеми работниками и обучающимися Школы; </w:t>
      </w:r>
    </w:p>
    <w:p w:rsidR="00026A97" w:rsidRPr="00026A97" w:rsidRDefault="00026A97" w:rsidP="00026A97">
      <w:pPr>
        <w:pStyle w:val="affffffe"/>
        <w:spacing w:line="276" w:lineRule="auto"/>
        <w:ind w:hanging="567"/>
        <w:jc w:val="both"/>
        <w:rPr>
          <w:sz w:val="20"/>
          <w:szCs w:val="20"/>
        </w:rPr>
      </w:pPr>
      <w:r w:rsidRPr="00026A97">
        <w:rPr>
          <w:sz w:val="20"/>
          <w:szCs w:val="20"/>
        </w:rPr>
        <w:tab/>
        <w:t xml:space="preserve">- распределение совместно с тарификационной комиссией учебной нагрузки, установление заработной платы работникам Школы, в т.ч. доплат и других выплат стимулирующего характера в пределах имеющихся средств; </w:t>
      </w:r>
    </w:p>
    <w:p w:rsidR="00026A97" w:rsidRPr="00026A97" w:rsidRDefault="00026A97" w:rsidP="00026A97">
      <w:pPr>
        <w:pStyle w:val="affffffe"/>
        <w:spacing w:line="276" w:lineRule="auto"/>
        <w:ind w:hanging="567"/>
        <w:jc w:val="both"/>
        <w:rPr>
          <w:sz w:val="20"/>
          <w:szCs w:val="20"/>
        </w:rPr>
      </w:pPr>
      <w:r w:rsidRPr="00026A97">
        <w:rPr>
          <w:sz w:val="20"/>
          <w:szCs w:val="20"/>
        </w:rPr>
        <w:tab/>
        <w:t xml:space="preserve">- контроль совместно со всеми заместителями по учебно-воспитательной работе за деятельностью педагогов, в том числе путем посещения уроков, всех других видов учебных занятий, воспитательных мероприятий в соответствии с Положением о внутришкольном контроле; </w:t>
      </w:r>
    </w:p>
    <w:p w:rsidR="00026A97" w:rsidRPr="00026A97" w:rsidRDefault="00026A97" w:rsidP="00026A97">
      <w:pPr>
        <w:pStyle w:val="affffffe"/>
        <w:spacing w:line="276" w:lineRule="auto"/>
        <w:ind w:hanging="567"/>
        <w:jc w:val="both"/>
        <w:rPr>
          <w:sz w:val="20"/>
          <w:szCs w:val="20"/>
        </w:rPr>
      </w:pPr>
      <w:r w:rsidRPr="00026A97">
        <w:rPr>
          <w:sz w:val="20"/>
          <w:szCs w:val="20"/>
        </w:rPr>
        <w:tab/>
        <w:t>- иные полномочия, предусмотренные настоящим Уставом и нормативными локальными актами Школы, а также установленные законодательством Российской Федерации и Республики Коми об образовании.</w:t>
      </w:r>
    </w:p>
    <w:p w:rsidR="00026A97" w:rsidRPr="00026A97" w:rsidRDefault="00026A97" w:rsidP="00026A97">
      <w:pPr>
        <w:pStyle w:val="affffffe"/>
        <w:spacing w:line="276" w:lineRule="auto"/>
        <w:ind w:hanging="567"/>
        <w:jc w:val="both"/>
        <w:rPr>
          <w:sz w:val="20"/>
          <w:szCs w:val="20"/>
        </w:rPr>
      </w:pPr>
      <w:r w:rsidRPr="00026A97">
        <w:rPr>
          <w:sz w:val="20"/>
          <w:szCs w:val="20"/>
        </w:rPr>
        <w:tab/>
        <w:t xml:space="preserve">     4.18. Директор Школы несет полную ответственность:</w:t>
      </w:r>
    </w:p>
    <w:p w:rsidR="00026A97" w:rsidRPr="00026A97" w:rsidRDefault="00026A97" w:rsidP="00026A97">
      <w:pPr>
        <w:pStyle w:val="affffffe"/>
        <w:spacing w:line="276" w:lineRule="auto"/>
        <w:ind w:hanging="567"/>
        <w:jc w:val="both"/>
        <w:rPr>
          <w:sz w:val="20"/>
          <w:szCs w:val="20"/>
        </w:rPr>
      </w:pPr>
      <w:r w:rsidRPr="00026A97">
        <w:rPr>
          <w:sz w:val="20"/>
          <w:szCs w:val="20"/>
        </w:rPr>
        <w:tab/>
        <w:t xml:space="preserve">-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 </w:t>
      </w:r>
    </w:p>
    <w:p w:rsidR="00026A97" w:rsidRPr="00026A97" w:rsidRDefault="00026A97" w:rsidP="00026A97">
      <w:pPr>
        <w:pStyle w:val="affffffe"/>
        <w:spacing w:line="276" w:lineRule="auto"/>
        <w:ind w:hanging="567"/>
        <w:jc w:val="both"/>
        <w:rPr>
          <w:sz w:val="20"/>
          <w:szCs w:val="20"/>
        </w:rPr>
      </w:pPr>
      <w:r w:rsidRPr="00026A97">
        <w:rPr>
          <w:sz w:val="20"/>
          <w:szCs w:val="20"/>
        </w:rPr>
        <w:tab/>
        <w:t xml:space="preserve">- за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w:t>
      </w:r>
    </w:p>
    <w:p w:rsidR="00026A97" w:rsidRPr="00026A97" w:rsidRDefault="00026A97" w:rsidP="00026A97">
      <w:pPr>
        <w:pStyle w:val="affffffe"/>
        <w:spacing w:line="276" w:lineRule="auto"/>
        <w:ind w:hanging="567"/>
        <w:jc w:val="both"/>
        <w:rPr>
          <w:sz w:val="20"/>
          <w:szCs w:val="20"/>
        </w:rPr>
      </w:pPr>
      <w:r w:rsidRPr="00026A97">
        <w:rPr>
          <w:sz w:val="20"/>
          <w:szCs w:val="20"/>
        </w:rPr>
        <w:tab/>
        <w:t>- за деятельность Школы перед Учредителем, государственными органами и общественностью;</w:t>
      </w:r>
    </w:p>
    <w:p w:rsidR="00026A97" w:rsidRPr="00026A97" w:rsidRDefault="00026A97" w:rsidP="00026A97">
      <w:pPr>
        <w:pStyle w:val="affffffe"/>
        <w:spacing w:line="276" w:lineRule="auto"/>
        <w:ind w:hanging="567"/>
        <w:jc w:val="both"/>
        <w:rPr>
          <w:sz w:val="20"/>
          <w:szCs w:val="20"/>
        </w:rPr>
      </w:pPr>
      <w:r w:rsidRPr="00026A97">
        <w:rPr>
          <w:sz w:val="20"/>
          <w:szCs w:val="20"/>
        </w:rPr>
        <w:tab/>
        <w:t>- за нецелевое использование бюджетных средств.</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4.19. </w:t>
      </w:r>
      <w:r w:rsidRPr="00026A97">
        <w:rPr>
          <w:rFonts w:ascii="Times New Roman" w:hAnsi="Times New Roman"/>
          <w:color w:val="000000"/>
          <w:sz w:val="20"/>
          <w:szCs w:val="20"/>
        </w:rPr>
        <w:t xml:space="preserve">Общее руководство в организационной, образовательной, финансовой и хозяйственной деятельности Школы осуществляется Учредителем. </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color w:val="000000"/>
          <w:sz w:val="20"/>
          <w:szCs w:val="20"/>
        </w:rPr>
        <w:t xml:space="preserve">     4.20. Компетенция Учредителя:</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организация предоставления общедоступного и бесплатного дошкольного, начального общего, основного общего образования по основным общеобразовательным программам;</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 формирование и утверждение в порядке, установленном администрацией муниципального района «Ижемский», </w:t>
      </w:r>
      <w:r w:rsidRPr="00026A97">
        <w:rPr>
          <w:rFonts w:ascii="Times New Roman" w:hAnsi="Times New Roman"/>
          <w:iCs/>
          <w:color w:val="000000"/>
          <w:sz w:val="20"/>
          <w:szCs w:val="20"/>
        </w:rPr>
        <w:t>Школе</w:t>
      </w:r>
      <w:r w:rsidRPr="00026A97">
        <w:rPr>
          <w:rFonts w:ascii="Times New Roman" w:hAnsi="Times New Roman"/>
          <w:color w:val="000000"/>
          <w:sz w:val="20"/>
          <w:szCs w:val="20"/>
        </w:rPr>
        <w:t xml:space="preserve">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видами деятельности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учет детей, подлежащих обучению по образовательным программам дошкольного,  начального общего, основного общего образования;</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муниципального района «Ижемский», оказываемые им сверх установленного муниципального задания, а также в случаях, определенных нормативными правовыми актами Российской Федерации и Республики Коми, в пределах установленного муниципального задания;</w:t>
      </w:r>
    </w:p>
    <w:p w:rsidR="00026A97" w:rsidRPr="00026A97" w:rsidRDefault="00026A97" w:rsidP="00026A97">
      <w:pPr>
        <w:autoSpaceDN w:val="0"/>
        <w:spacing w:after="0"/>
        <w:jc w:val="both"/>
        <w:outlineLvl w:val="0"/>
        <w:rPr>
          <w:rFonts w:ascii="Times New Roman" w:hAnsi="Times New Roman"/>
          <w:color w:val="000000"/>
          <w:sz w:val="20"/>
          <w:szCs w:val="20"/>
        </w:rPr>
      </w:pPr>
      <w:r w:rsidRPr="00026A97">
        <w:rPr>
          <w:rFonts w:ascii="Times New Roman" w:hAnsi="Times New Roman"/>
          <w:color w:val="000000"/>
          <w:sz w:val="20"/>
          <w:szCs w:val="20"/>
        </w:rPr>
        <w:t xml:space="preserve">- осуществление финансового обеспечения выполнения муниципального задания </w:t>
      </w:r>
      <w:r w:rsidRPr="00026A97">
        <w:rPr>
          <w:rFonts w:ascii="Times New Roman" w:hAnsi="Times New Roman"/>
          <w:iCs/>
          <w:color w:val="000000"/>
          <w:sz w:val="20"/>
          <w:szCs w:val="20"/>
        </w:rPr>
        <w:t>Школой</w:t>
      </w:r>
      <w:r w:rsidRPr="00026A97">
        <w:rPr>
          <w:rFonts w:ascii="Times New Roman" w:hAnsi="Times New Roman"/>
          <w:color w:val="000000"/>
          <w:sz w:val="20"/>
          <w:szCs w:val="20"/>
        </w:rPr>
        <w:t>;</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 утверждение Устава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изменений (включая новую редакцию) в Устав;</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 предварительное согласование крупных сделок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Крупной сделкой признается сделка или несколько взаимосвязанных между собой сделок, связанных с распоряжением денежных средств, отчуждением иного имущества, которым в соответствии с федеральным законом </w:t>
      </w:r>
      <w:r w:rsidRPr="00026A97">
        <w:rPr>
          <w:rFonts w:ascii="Times New Roman" w:hAnsi="Times New Roman"/>
          <w:iCs/>
          <w:color w:val="000000"/>
          <w:sz w:val="20"/>
          <w:szCs w:val="20"/>
        </w:rPr>
        <w:t>Школа</w:t>
      </w:r>
      <w:r w:rsidRPr="00026A97">
        <w:rPr>
          <w:rFonts w:ascii="Times New Roman" w:hAnsi="Times New Roman"/>
          <w:color w:val="000000"/>
          <w:sz w:val="20"/>
          <w:szCs w:val="20"/>
        </w:rPr>
        <w:t xml:space="preserve">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определяемой по данным бухгалтерской отчетности на последнюю отчетную дату.</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Крупная сделка, совершенная без предварительного согласия Учредителя, может быть признана недействительной по иску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xml:space="preserve">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026A97" w:rsidRPr="00026A97" w:rsidRDefault="00026A97" w:rsidP="00026A97">
      <w:pPr>
        <w:autoSpaceDN w:val="0"/>
        <w:spacing w:after="0"/>
        <w:jc w:val="both"/>
        <w:outlineLvl w:val="1"/>
        <w:rPr>
          <w:rFonts w:ascii="Times New Roman" w:hAnsi="Times New Roman"/>
          <w:color w:val="FF0000"/>
          <w:sz w:val="20"/>
          <w:szCs w:val="20"/>
        </w:rPr>
      </w:pPr>
      <w:r w:rsidRPr="00026A97">
        <w:rPr>
          <w:rFonts w:ascii="Times New Roman" w:hAnsi="Times New Roman"/>
          <w:color w:val="000000"/>
          <w:sz w:val="20"/>
          <w:szCs w:val="20"/>
        </w:rPr>
        <w:t>- проведение процедур реорганизации, изменения типа и ликвидации Школы</w:t>
      </w:r>
      <w:r w:rsidRPr="00026A97">
        <w:rPr>
          <w:rFonts w:ascii="Times New Roman" w:hAnsi="Times New Roman"/>
          <w:sz w:val="20"/>
          <w:szCs w:val="20"/>
        </w:rPr>
        <w:t>;</w:t>
      </w:r>
    </w:p>
    <w:p w:rsidR="00026A97" w:rsidRPr="00026A97" w:rsidRDefault="00026A97" w:rsidP="00026A97">
      <w:pPr>
        <w:autoSpaceDN w:val="0"/>
        <w:spacing w:after="0"/>
        <w:jc w:val="both"/>
        <w:outlineLvl w:val="0"/>
        <w:rPr>
          <w:rFonts w:ascii="Times New Roman" w:hAnsi="Times New Roman"/>
          <w:color w:val="000000"/>
          <w:sz w:val="20"/>
          <w:szCs w:val="20"/>
        </w:rPr>
      </w:pPr>
      <w:r w:rsidRPr="00026A97">
        <w:rPr>
          <w:rFonts w:ascii="Times New Roman" w:hAnsi="Times New Roman"/>
          <w:color w:val="000000"/>
          <w:sz w:val="20"/>
          <w:szCs w:val="20"/>
        </w:rPr>
        <w:t>- определение порядка составления и утверждения отчета о результатах деятельности Школы и об использовании закрепленного за ней имущества в соответствии с перечнем сведений, которые должны содержаться в отчетах учреждений муниципального района «Ижемский» об их деятельности и об использовании закрепленного за ними имущества;</w:t>
      </w:r>
    </w:p>
    <w:p w:rsidR="00026A97" w:rsidRPr="00026A97" w:rsidRDefault="00026A97" w:rsidP="00026A97">
      <w:pPr>
        <w:tabs>
          <w:tab w:val="left" w:pos="709"/>
        </w:tabs>
        <w:autoSpaceDN w:val="0"/>
        <w:spacing w:after="0"/>
        <w:jc w:val="both"/>
        <w:outlineLvl w:val="0"/>
        <w:rPr>
          <w:rFonts w:ascii="Times New Roman" w:hAnsi="Times New Roman"/>
          <w:color w:val="000000"/>
          <w:sz w:val="20"/>
          <w:szCs w:val="20"/>
        </w:rPr>
      </w:pPr>
      <w:r w:rsidRPr="00026A97">
        <w:rPr>
          <w:rFonts w:ascii="Times New Roman" w:hAnsi="Times New Roman"/>
          <w:color w:val="000000"/>
          <w:sz w:val="20"/>
          <w:szCs w:val="20"/>
        </w:rPr>
        <w:t>- обеспечение содержания зданий и сооружений муниципальных образовательных организаций, обустройство прилегающих к ним территорий;</w:t>
      </w:r>
    </w:p>
    <w:p w:rsidR="00026A97" w:rsidRPr="00026A97" w:rsidRDefault="00026A97" w:rsidP="00026A97">
      <w:pPr>
        <w:autoSpaceDN w:val="0"/>
        <w:spacing w:after="0"/>
        <w:jc w:val="both"/>
        <w:outlineLvl w:val="0"/>
        <w:rPr>
          <w:rFonts w:ascii="Times New Roman" w:hAnsi="Times New Roman"/>
          <w:color w:val="000000"/>
          <w:sz w:val="20"/>
          <w:szCs w:val="20"/>
        </w:rPr>
      </w:pPr>
      <w:r w:rsidRPr="00026A97">
        <w:rPr>
          <w:rFonts w:ascii="Times New Roman" w:hAnsi="Times New Roman"/>
          <w:color w:val="000000"/>
          <w:sz w:val="20"/>
          <w:szCs w:val="20"/>
        </w:rPr>
        <w:t xml:space="preserve">- определение в установленном виде особо ценного движимого имущества, а также перечня особо ценного движимого имущества, закрепленного за Школой или приобретенного </w:t>
      </w:r>
      <w:r w:rsidRPr="00026A97">
        <w:rPr>
          <w:rFonts w:ascii="Times New Roman" w:hAnsi="Times New Roman"/>
          <w:iCs/>
          <w:color w:val="000000"/>
          <w:sz w:val="20"/>
          <w:szCs w:val="20"/>
        </w:rPr>
        <w:t>Школой</w:t>
      </w:r>
      <w:r w:rsidRPr="00026A97">
        <w:rPr>
          <w:rFonts w:ascii="Times New Roman" w:hAnsi="Times New Roman"/>
          <w:color w:val="000000"/>
          <w:sz w:val="20"/>
          <w:szCs w:val="20"/>
        </w:rPr>
        <w:t xml:space="preserve"> за счет средств, выделенных ему собственником на приобретение такого имущества (далее - особо ценное движимое имущество);</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 рассмотрение обращений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xml:space="preserve"> о согласовании сделок с недвижимым имуществом и особо ценным движимым имуществом, находящимся в оперативном управлении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xml:space="preserve">, передачи имущества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xml:space="preserve">, за исключением особо ценного движимого имущества, закрепленного за </w:t>
      </w:r>
      <w:r w:rsidRPr="00026A97">
        <w:rPr>
          <w:rFonts w:ascii="Times New Roman" w:hAnsi="Times New Roman"/>
          <w:iCs/>
          <w:color w:val="000000"/>
          <w:sz w:val="20"/>
          <w:szCs w:val="20"/>
        </w:rPr>
        <w:t>Школой</w:t>
      </w:r>
      <w:r w:rsidRPr="00026A97">
        <w:rPr>
          <w:rFonts w:ascii="Times New Roman" w:hAnsi="Times New Roman"/>
          <w:color w:val="000000"/>
          <w:sz w:val="20"/>
          <w:szCs w:val="20"/>
        </w:rPr>
        <w:t xml:space="preserve">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026A97" w:rsidRPr="00026A97" w:rsidRDefault="00026A97" w:rsidP="00026A97">
      <w:pPr>
        <w:autoSpaceDN w:val="0"/>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 принятие решения о согласовании передачи денежных средств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xml:space="preserve"> некоммерческим организациям в качестве их Учредителя или участника;</w:t>
      </w:r>
    </w:p>
    <w:p w:rsidR="00026A97" w:rsidRPr="00026A97" w:rsidRDefault="00026A97" w:rsidP="00026A97">
      <w:pPr>
        <w:autoSpaceDN w:val="0"/>
        <w:spacing w:after="0"/>
        <w:jc w:val="both"/>
        <w:outlineLvl w:val="1"/>
        <w:rPr>
          <w:rFonts w:ascii="Times New Roman" w:hAnsi="Times New Roman"/>
          <w:color w:val="FF0000"/>
          <w:sz w:val="20"/>
          <w:szCs w:val="20"/>
        </w:rPr>
      </w:pPr>
      <w:r w:rsidRPr="00026A97">
        <w:rPr>
          <w:rFonts w:ascii="Times New Roman" w:hAnsi="Times New Roman"/>
          <w:color w:val="000000"/>
          <w:sz w:val="20"/>
          <w:szCs w:val="20"/>
        </w:rPr>
        <w:t>- осуществление иных полномочий в сфере образования, предусмотренных законодательством Российской Федерации и Республики Коми.</w:t>
      </w:r>
      <w:bookmarkStart w:id="78" w:name="Par201"/>
      <w:bookmarkEnd w:id="78"/>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4.21. К компетенции Управления образования администрации муниципального района «Ижемский» относятся:</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sz w:val="20"/>
          <w:szCs w:val="20"/>
        </w:rPr>
        <w:t xml:space="preserve">- заключение и расторжение трудового договора с руководителем Школы; </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осуществление контроля за организацией учебно-воспитательного процесса,     поддержание  необходимых условий для обучения, воспитания, охраны жизни и здоровья учащихся и работников Школы;</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контроль за финансовой и хозяйственной деятельностью Школы;</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контроль за образовательной деятельностью Школы;</w:t>
      </w:r>
    </w:p>
    <w:p w:rsidR="00026A97" w:rsidRPr="00026A97" w:rsidRDefault="00026A97" w:rsidP="00026A97">
      <w:pPr>
        <w:autoSpaceDN w:val="0"/>
        <w:spacing w:after="0"/>
        <w:jc w:val="both"/>
        <w:rPr>
          <w:rFonts w:ascii="Times New Roman" w:hAnsi="Times New Roman"/>
          <w:iCs/>
          <w:color w:val="000000"/>
          <w:sz w:val="20"/>
          <w:szCs w:val="20"/>
        </w:rPr>
      </w:pPr>
      <w:r w:rsidRPr="00026A97">
        <w:rPr>
          <w:rFonts w:ascii="Times New Roman" w:hAnsi="Times New Roman"/>
          <w:iCs/>
          <w:color w:val="000000"/>
          <w:sz w:val="20"/>
          <w:szCs w:val="20"/>
        </w:rPr>
        <w:t xml:space="preserve">- обеспечение укрепления учебной и материально-технической базы. </w:t>
      </w:r>
    </w:p>
    <w:p w:rsidR="00026A97" w:rsidRPr="00026A97" w:rsidRDefault="00026A97" w:rsidP="00026A97">
      <w:pPr>
        <w:autoSpaceDN w:val="0"/>
        <w:spacing w:after="0"/>
        <w:jc w:val="both"/>
        <w:rPr>
          <w:rFonts w:ascii="Times New Roman" w:hAnsi="Times New Roman"/>
          <w:iCs/>
          <w:color w:val="000000"/>
          <w:sz w:val="20"/>
          <w:szCs w:val="20"/>
        </w:rPr>
      </w:pPr>
      <w:r w:rsidRPr="00026A97">
        <w:rPr>
          <w:rFonts w:ascii="Times New Roman" w:hAnsi="Times New Roman"/>
          <w:iCs/>
          <w:color w:val="000000"/>
          <w:sz w:val="20"/>
          <w:szCs w:val="20"/>
        </w:rPr>
        <w:t xml:space="preserve">     4.22. </w:t>
      </w:r>
      <w:r w:rsidRPr="00026A97">
        <w:rPr>
          <w:rFonts w:ascii="Times New Roman" w:hAnsi="Times New Roman"/>
          <w:color w:val="000000"/>
          <w:sz w:val="20"/>
          <w:szCs w:val="20"/>
        </w:rPr>
        <w:t>В Школе могут создаваться на добровольной основе органы ученического самоуправления, советы учащихся.</w:t>
      </w:r>
    </w:p>
    <w:p w:rsidR="00026A97" w:rsidRPr="00026A97" w:rsidRDefault="00026A97" w:rsidP="00026A97">
      <w:pPr>
        <w:autoSpaceDN w:val="0"/>
        <w:spacing w:after="0"/>
        <w:jc w:val="both"/>
        <w:rPr>
          <w:rFonts w:ascii="Times New Roman" w:hAnsi="Times New Roman"/>
          <w:iCs/>
          <w:color w:val="000000"/>
          <w:sz w:val="20"/>
          <w:szCs w:val="20"/>
        </w:rPr>
      </w:pPr>
      <w:r w:rsidRPr="00026A97">
        <w:rPr>
          <w:rFonts w:ascii="Times New Roman" w:hAnsi="Times New Roman"/>
          <w:sz w:val="20"/>
          <w:szCs w:val="20"/>
        </w:rPr>
        <w:t xml:space="preserve">     4.23. Порядок формирования, организации работы общешкольного родительского собрания определяется Положением об общешкольном родительском собрании.</w:t>
      </w:r>
    </w:p>
    <w:p w:rsidR="00026A97" w:rsidRPr="00026A97" w:rsidRDefault="00026A97" w:rsidP="00026A97">
      <w:pPr>
        <w:tabs>
          <w:tab w:val="left" w:pos="709"/>
          <w:tab w:val="left" w:pos="851"/>
          <w:tab w:val="left" w:pos="5529"/>
        </w:tabs>
        <w:jc w:val="both"/>
        <w:outlineLvl w:val="2"/>
        <w:rPr>
          <w:rFonts w:ascii="Times New Roman" w:hAnsi="Times New Roman"/>
          <w:sz w:val="20"/>
          <w:szCs w:val="20"/>
        </w:rPr>
      </w:pPr>
      <w:r w:rsidRPr="00026A97">
        <w:rPr>
          <w:rFonts w:ascii="Times New Roman" w:hAnsi="Times New Roman"/>
          <w:sz w:val="20"/>
          <w:szCs w:val="20"/>
        </w:rPr>
        <w:t xml:space="preserve">     4.24. При принятии локальных нормативных актов, затрагивающих права учащихся и работников  Школы, учитывается мнение советов  учащихся, родителей, а также в порядке и в случаях, которые предусмотрены трудовым законодательством, представительных органов работников (при их наличии).</w:t>
      </w:r>
      <w:r w:rsidRPr="00026A97">
        <w:rPr>
          <w:rFonts w:ascii="Times New Roman" w:hAnsi="Times New Roman"/>
          <w:sz w:val="20"/>
          <w:szCs w:val="20"/>
        </w:rPr>
        <w:tab/>
      </w:r>
    </w:p>
    <w:p w:rsidR="00026A97" w:rsidRPr="00026A97" w:rsidRDefault="00026A97" w:rsidP="00026A97">
      <w:pPr>
        <w:pStyle w:val="a8"/>
        <w:spacing w:after="240" w:line="276" w:lineRule="auto"/>
        <w:jc w:val="center"/>
        <w:rPr>
          <w:b/>
          <w:sz w:val="20"/>
          <w:szCs w:val="20"/>
        </w:rPr>
      </w:pPr>
      <w:r w:rsidRPr="00026A97">
        <w:rPr>
          <w:b/>
          <w:sz w:val="20"/>
          <w:szCs w:val="20"/>
        </w:rPr>
        <w:t>5. Имущество, финансовая и хозяйственная деятельность</w:t>
      </w:r>
    </w:p>
    <w:p w:rsidR="00026A97" w:rsidRPr="00026A97" w:rsidRDefault="00026A97" w:rsidP="00026A97">
      <w:pPr>
        <w:pStyle w:val="a8"/>
        <w:spacing w:line="276" w:lineRule="auto"/>
        <w:jc w:val="both"/>
        <w:rPr>
          <w:sz w:val="20"/>
          <w:szCs w:val="20"/>
        </w:rPr>
      </w:pPr>
      <w:r w:rsidRPr="00026A97">
        <w:rPr>
          <w:sz w:val="20"/>
          <w:szCs w:val="20"/>
        </w:rPr>
        <w:t xml:space="preserve">     5.1. Учредитель </w:t>
      </w:r>
      <w:r w:rsidRPr="00026A97">
        <w:rPr>
          <w:color w:val="000000"/>
          <w:sz w:val="20"/>
          <w:szCs w:val="20"/>
        </w:rPr>
        <w:t>в целях обеспечения уставной деятельности</w:t>
      </w:r>
      <w:r w:rsidRPr="00026A97">
        <w:rPr>
          <w:sz w:val="20"/>
          <w:szCs w:val="20"/>
        </w:rPr>
        <w:t xml:space="preserve"> закрепляет за Школой  недвижимое и движимое имущество на праве оперативного управления. </w:t>
      </w:r>
    </w:p>
    <w:p w:rsidR="00026A97" w:rsidRPr="00026A97" w:rsidRDefault="00026A97" w:rsidP="00026A97">
      <w:pPr>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Имущество и денежные средства Школы отражаются на его балансе.</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Недвижимое имущество, закрепленное за Школой или приобретенное за счет средств, выделенных ему Учредителем на приобретение этого имущества, а также находящееся у Школы особо ценное движимое имущество, подлежат обособленному учету.</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Земельные участки закрепляются за Школой па праве постоянного (бессрочного) пользования.</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5.2. Финансовое обеспечение выполнения муниципального задания Школы осуществляется в виде субсидий из  бюджета муниципального образования муниципального района «Ижемский». 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уплату взносов, в качестве объекта налогообложения,  по которым признается соответствующее имущество, в том числе и земельные участки.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5.3. Источниками формирования имущества и финансовых ресурсов </w:t>
      </w:r>
      <w:r w:rsidRPr="00026A97">
        <w:rPr>
          <w:rFonts w:ascii="Times New Roman" w:hAnsi="Times New Roman"/>
          <w:iCs/>
          <w:color w:val="000000"/>
          <w:sz w:val="20"/>
          <w:szCs w:val="20"/>
        </w:rPr>
        <w:t xml:space="preserve">Школы </w:t>
      </w:r>
      <w:r w:rsidRPr="00026A97">
        <w:rPr>
          <w:rFonts w:ascii="Times New Roman" w:hAnsi="Times New Roman"/>
          <w:color w:val="000000"/>
          <w:sz w:val="20"/>
          <w:szCs w:val="20"/>
        </w:rPr>
        <w:t>являются:</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бюджетные и внебюджетные средства;</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xml:space="preserve">- имущество, переданное </w:t>
      </w:r>
      <w:r w:rsidRPr="00026A97">
        <w:rPr>
          <w:rFonts w:ascii="Times New Roman" w:hAnsi="Times New Roman"/>
          <w:iCs/>
          <w:sz w:val="20"/>
          <w:szCs w:val="20"/>
        </w:rPr>
        <w:t xml:space="preserve">Школе </w:t>
      </w:r>
      <w:r w:rsidRPr="00026A97">
        <w:rPr>
          <w:rFonts w:ascii="Times New Roman" w:hAnsi="Times New Roman"/>
          <w:sz w:val="20"/>
          <w:szCs w:val="20"/>
        </w:rPr>
        <w:t>собственником или уполномоченным им органом;</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sz w:val="20"/>
          <w:szCs w:val="20"/>
        </w:rPr>
        <w:t>- добровольные пожертвования и целевые взносы физических и (или) юридических лиц;</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другие источники, не запрещённые действующим законодательством.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Привлечение Школой дополнительных средств не влечет за собой снижения нормативов и (или) абсолютных размеров ее финансирования из бюджета.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5.4. Оприходование добровольных пожертвований и целевых взносов физических и (или) юридических лиц осуществляется в соответствии с локальным актом Школы.</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iCs/>
          <w:color w:val="000000"/>
          <w:sz w:val="20"/>
          <w:szCs w:val="20"/>
        </w:rPr>
        <w:t xml:space="preserve">     5.5. Школа </w:t>
      </w:r>
      <w:r w:rsidRPr="00026A97">
        <w:rPr>
          <w:rFonts w:ascii="Times New Roman" w:hAnsi="Times New Roman"/>
          <w:color w:val="000000"/>
          <w:sz w:val="20"/>
          <w:szCs w:val="20"/>
        </w:rPr>
        <w:t>несет ответственность перед Учредителем за сохранность и эффективное использование закрепленного за</w:t>
      </w:r>
      <w:r w:rsidRPr="00026A97">
        <w:rPr>
          <w:rFonts w:ascii="Times New Roman" w:hAnsi="Times New Roman"/>
          <w:iCs/>
          <w:color w:val="000000"/>
          <w:sz w:val="20"/>
          <w:szCs w:val="20"/>
        </w:rPr>
        <w:t xml:space="preserve"> Школой</w:t>
      </w:r>
      <w:r w:rsidRPr="00026A97">
        <w:rPr>
          <w:rFonts w:ascii="Times New Roman" w:hAnsi="Times New Roman"/>
          <w:color w:val="000000"/>
          <w:sz w:val="20"/>
          <w:szCs w:val="20"/>
        </w:rPr>
        <w:t xml:space="preserve"> имущества. Контроль деятельности </w:t>
      </w:r>
      <w:r w:rsidRPr="00026A97">
        <w:rPr>
          <w:rFonts w:ascii="Times New Roman" w:hAnsi="Times New Roman"/>
          <w:iCs/>
          <w:color w:val="000000"/>
          <w:sz w:val="20"/>
          <w:szCs w:val="20"/>
        </w:rPr>
        <w:t xml:space="preserve">Школы </w:t>
      </w:r>
      <w:r w:rsidRPr="00026A97">
        <w:rPr>
          <w:rFonts w:ascii="Times New Roman" w:hAnsi="Times New Roman"/>
          <w:color w:val="000000"/>
          <w:sz w:val="20"/>
          <w:szCs w:val="20"/>
        </w:rPr>
        <w:t>в этой части осуществляется Учредителем.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Школа с согласия Учредителя:</w:t>
      </w:r>
    </w:p>
    <w:p w:rsidR="00026A97" w:rsidRPr="00026A97" w:rsidRDefault="00026A97" w:rsidP="00026A97">
      <w:pPr>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распоряжается (в т. ч. путем передачи в аренду)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026A97" w:rsidRPr="00026A97" w:rsidRDefault="00026A97" w:rsidP="00026A97">
      <w:pPr>
        <w:spacing w:after="0"/>
        <w:jc w:val="both"/>
        <w:outlineLvl w:val="1"/>
        <w:rPr>
          <w:rFonts w:ascii="Times New Roman" w:hAnsi="Times New Roman"/>
          <w:color w:val="000000"/>
          <w:sz w:val="20"/>
          <w:szCs w:val="20"/>
        </w:rPr>
      </w:pPr>
      <w:r w:rsidRPr="00026A97">
        <w:rPr>
          <w:rFonts w:ascii="Times New Roman" w:hAnsi="Times New Roman"/>
          <w:color w:val="000000"/>
          <w:sz w:val="20"/>
          <w:szCs w:val="20"/>
        </w:rPr>
        <w:t xml:space="preserve">- распоряжается (в т.ч. путем передачи в аренду) недвижимым имуществом; </w:t>
      </w:r>
    </w:p>
    <w:p w:rsidR="00026A97" w:rsidRPr="00026A97" w:rsidRDefault="00026A97" w:rsidP="00026A97">
      <w:pPr>
        <w:spacing w:after="0"/>
        <w:jc w:val="both"/>
        <w:outlineLvl w:val="1"/>
        <w:rPr>
          <w:rFonts w:ascii="Times New Roman" w:hAnsi="Times New Roman"/>
          <w:sz w:val="20"/>
          <w:szCs w:val="20"/>
        </w:rPr>
      </w:pPr>
      <w:r w:rsidRPr="00026A97">
        <w:rPr>
          <w:rFonts w:ascii="Times New Roman" w:hAnsi="Times New Roman"/>
          <w:color w:val="000000"/>
          <w:sz w:val="20"/>
          <w:szCs w:val="20"/>
        </w:rPr>
        <w:t xml:space="preserve">-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w:t>
      </w:r>
      <w:r w:rsidRPr="00026A97">
        <w:rPr>
          <w:rFonts w:ascii="Times New Roman" w:hAnsi="Times New Roman"/>
          <w:sz w:val="20"/>
          <w:szCs w:val="20"/>
        </w:rPr>
        <w:t>а также недвижимого имущества, некоммерческим организациям в качестве их Учредителя или участника.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iCs/>
          <w:color w:val="000000"/>
          <w:sz w:val="20"/>
          <w:szCs w:val="20"/>
        </w:rPr>
        <w:t xml:space="preserve">     5.6. Школе </w:t>
      </w:r>
      <w:r w:rsidRPr="00026A97">
        <w:rPr>
          <w:rFonts w:ascii="Times New Roman" w:hAnsi="Times New Roman"/>
          <w:color w:val="000000"/>
          <w:sz w:val="20"/>
          <w:szCs w:val="20"/>
        </w:rPr>
        <w:t xml:space="preserve">принадлежит право собственности на денежные средства, имущество и иные объекты собственности, переданные ему физическими и (или) юридическими лицами в виде дара, пожертвования или по завещанию, на продукты интеллектуального и творческого труда, являющиеся результатом его деятельности, а также на доходы от собственной деятельности </w:t>
      </w:r>
      <w:r w:rsidRPr="00026A97">
        <w:rPr>
          <w:rFonts w:ascii="Times New Roman" w:hAnsi="Times New Roman"/>
          <w:iCs/>
          <w:color w:val="000000"/>
          <w:sz w:val="20"/>
          <w:szCs w:val="20"/>
        </w:rPr>
        <w:t xml:space="preserve">Школы </w:t>
      </w:r>
      <w:r w:rsidRPr="00026A97">
        <w:rPr>
          <w:rFonts w:ascii="Times New Roman" w:hAnsi="Times New Roman"/>
          <w:color w:val="000000"/>
          <w:sz w:val="20"/>
          <w:szCs w:val="20"/>
        </w:rPr>
        <w:t>и приобретенные на эти доходы объекты собственности.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iCs/>
          <w:color w:val="000000"/>
          <w:sz w:val="20"/>
          <w:szCs w:val="20"/>
        </w:rPr>
        <w:t xml:space="preserve">     5.7. Школа </w:t>
      </w:r>
      <w:r w:rsidRPr="00026A97">
        <w:rPr>
          <w:rFonts w:ascii="Times New Roman" w:hAnsi="Times New Roman"/>
          <w:color w:val="000000"/>
          <w:sz w:val="20"/>
          <w:szCs w:val="20"/>
        </w:rPr>
        <w:t xml:space="preserve">отвечает по своим обязательствам находящимися в ее распоряжении денежными средствами и принадлежащим ему имуществом. </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iCs/>
          <w:color w:val="000000"/>
          <w:sz w:val="20"/>
          <w:szCs w:val="20"/>
        </w:rPr>
        <w:t xml:space="preserve">     5.8. Школа </w:t>
      </w:r>
      <w:r w:rsidRPr="00026A97">
        <w:rPr>
          <w:rFonts w:ascii="Times New Roman" w:hAnsi="Times New Roman"/>
          <w:color w:val="000000"/>
          <w:sz w:val="20"/>
          <w:szCs w:val="20"/>
        </w:rPr>
        <w:t xml:space="preserve">вправе выступать в качестве арендатора и арендодателя имущества. </w:t>
      </w:r>
      <w:r w:rsidRPr="00026A97">
        <w:rPr>
          <w:rFonts w:ascii="Times New Roman" w:hAnsi="Times New Roman"/>
          <w:sz w:val="20"/>
          <w:szCs w:val="20"/>
        </w:rPr>
        <w:t xml:space="preserve">Сдача в аренду </w:t>
      </w:r>
      <w:r w:rsidRPr="00026A97">
        <w:rPr>
          <w:rFonts w:ascii="Times New Roman" w:hAnsi="Times New Roman"/>
          <w:iCs/>
          <w:sz w:val="20"/>
          <w:szCs w:val="20"/>
        </w:rPr>
        <w:t xml:space="preserve">Школой </w:t>
      </w:r>
      <w:r w:rsidRPr="00026A97">
        <w:rPr>
          <w:rFonts w:ascii="Times New Roman" w:hAnsi="Times New Roman"/>
          <w:sz w:val="20"/>
          <w:szCs w:val="20"/>
        </w:rPr>
        <w:t>закрепленных за ней объектов имущества происходит по согласованию с Учредителем.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5.9. Средства, полученные </w:t>
      </w:r>
      <w:r w:rsidRPr="00026A97">
        <w:rPr>
          <w:rFonts w:ascii="Times New Roman" w:hAnsi="Times New Roman"/>
          <w:iCs/>
          <w:color w:val="000000"/>
          <w:sz w:val="20"/>
          <w:szCs w:val="20"/>
        </w:rPr>
        <w:t xml:space="preserve">Школой </w:t>
      </w:r>
      <w:r w:rsidRPr="00026A97">
        <w:rPr>
          <w:rFonts w:ascii="Times New Roman" w:hAnsi="Times New Roman"/>
          <w:color w:val="000000"/>
          <w:sz w:val="20"/>
          <w:szCs w:val="20"/>
        </w:rPr>
        <w:t>в качестве арендной платы, используются на обеспечение и развитие образовательного процесса, социальной и материальной поддержки работников.</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iCs/>
          <w:color w:val="000000"/>
          <w:sz w:val="20"/>
          <w:szCs w:val="20"/>
        </w:rPr>
        <w:t xml:space="preserve">     5.10. </w:t>
      </w:r>
      <w:r w:rsidRPr="00026A97">
        <w:rPr>
          <w:rFonts w:ascii="Times New Roman" w:hAnsi="Times New Roman"/>
          <w:iCs/>
          <w:sz w:val="20"/>
          <w:szCs w:val="20"/>
        </w:rPr>
        <w:t xml:space="preserve">Школа </w:t>
      </w:r>
      <w:r w:rsidRPr="00026A97">
        <w:rPr>
          <w:rFonts w:ascii="Times New Roman" w:hAnsi="Times New Roman"/>
          <w:sz w:val="20"/>
          <w:szCs w:val="20"/>
        </w:rPr>
        <w:t>и закрепленные за ней на праве оперативного управления или находящиеся в ее самостоятельном распоряжении объекты (здания, строения, сооружения) приватизации не подлежат.</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5.11. Финансовые и материальные средства </w:t>
      </w:r>
      <w:r w:rsidRPr="00026A97">
        <w:rPr>
          <w:rFonts w:ascii="Times New Roman" w:hAnsi="Times New Roman"/>
          <w:iCs/>
          <w:color w:val="000000"/>
          <w:sz w:val="20"/>
          <w:szCs w:val="20"/>
        </w:rPr>
        <w:t>Школы</w:t>
      </w:r>
      <w:r w:rsidRPr="00026A97">
        <w:rPr>
          <w:rFonts w:ascii="Times New Roman" w:hAnsi="Times New Roman"/>
          <w:color w:val="000000"/>
          <w:sz w:val="20"/>
          <w:szCs w:val="20"/>
        </w:rPr>
        <w:t xml:space="preserve">, закрепленные за ней Учредителем, используются </w:t>
      </w:r>
      <w:r w:rsidRPr="00026A97">
        <w:rPr>
          <w:rFonts w:ascii="Times New Roman" w:hAnsi="Times New Roman"/>
          <w:iCs/>
          <w:color w:val="000000"/>
          <w:sz w:val="20"/>
          <w:szCs w:val="20"/>
        </w:rPr>
        <w:t xml:space="preserve">Школой </w:t>
      </w:r>
      <w:r w:rsidRPr="00026A97">
        <w:rPr>
          <w:rFonts w:ascii="Times New Roman" w:hAnsi="Times New Roman"/>
          <w:color w:val="000000"/>
          <w:sz w:val="20"/>
          <w:szCs w:val="20"/>
        </w:rPr>
        <w:t>по своему усмотрению в соответствии с Уставом и изъятию не подлежат, если иное не предусмотрено законодательством Российской Федерации.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5.12. Не использованные в текущем году (квартале, месяце) финансовые средства не могут быть изъяты или зачтены Учредителем в объем финансирования на следующий год (квартал, месяц).</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5.13. Развитие материально-технической базы </w:t>
      </w:r>
      <w:r w:rsidRPr="00026A97">
        <w:rPr>
          <w:rFonts w:ascii="Times New Roman" w:hAnsi="Times New Roman"/>
          <w:iCs/>
          <w:color w:val="000000"/>
          <w:sz w:val="20"/>
          <w:szCs w:val="20"/>
        </w:rPr>
        <w:t xml:space="preserve">Школы </w:t>
      </w:r>
      <w:r w:rsidRPr="00026A97">
        <w:rPr>
          <w:rFonts w:ascii="Times New Roman" w:hAnsi="Times New Roman"/>
          <w:color w:val="000000"/>
          <w:sz w:val="20"/>
          <w:szCs w:val="20"/>
        </w:rPr>
        <w:t>осуществляется самостоятельно в пределах, закрепленных за ней бюджетных и собственных средств.</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5.14. Расходы на текущий и капитальный ремонт Школы несет Учредитель.</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5.15</w:t>
      </w:r>
      <w:r w:rsidRPr="00026A97">
        <w:rPr>
          <w:rFonts w:ascii="Times New Roman" w:hAnsi="Times New Roman"/>
          <w:b/>
          <w:color w:val="000000"/>
          <w:sz w:val="20"/>
          <w:szCs w:val="20"/>
        </w:rPr>
        <w:t xml:space="preserve">. </w:t>
      </w:r>
      <w:r w:rsidRPr="00026A97">
        <w:rPr>
          <w:rFonts w:ascii="Times New Roman" w:hAnsi="Times New Roman"/>
          <w:color w:val="000000"/>
          <w:sz w:val="20"/>
          <w:szCs w:val="20"/>
        </w:rPr>
        <w:t>Школа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5.16. Директор несет полную ответственность за нарушение бюджетного законодательства Российской Федерации.</w:t>
      </w:r>
    </w:p>
    <w:p w:rsidR="00026A97" w:rsidRPr="00026A97" w:rsidRDefault="00026A97" w:rsidP="00026A97">
      <w:pPr>
        <w:autoSpaceDN w:val="0"/>
        <w:spacing w:after="0"/>
        <w:jc w:val="both"/>
        <w:rPr>
          <w:rFonts w:ascii="Times New Roman" w:hAnsi="Times New Roman"/>
          <w:color w:val="000000"/>
          <w:sz w:val="20"/>
          <w:szCs w:val="20"/>
        </w:rPr>
      </w:pPr>
    </w:p>
    <w:p w:rsidR="00026A97" w:rsidRPr="00026A97" w:rsidRDefault="00026A97" w:rsidP="00026A97">
      <w:pPr>
        <w:autoSpaceDN w:val="0"/>
        <w:spacing w:after="0"/>
        <w:jc w:val="both"/>
        <w:rPr>
          <w:rFonts w:ascii="Times New Roman" w:hAnsi="Times New Roman"/>
          <w:color w:val="000000"/>
          <w:sz w:val="20"/>
          <w:szCs w:val="20"/>
        </w:rPr>
      </w:pPr>
    </w:p>
    <w:p w:rsidR="00026A97" w:rsidRPr="00026A97" w:rsidRDefault="00026A97" w:rsidP="00026A97">
      <w:pPr>
        <w:pStyle w:val="a8"/>
        <w:spacing w:after="240" w:line="276" w:lineRule="auto"/>
        <w:jc w:val="center"/>
        <w:rPr>
          <w:b/>
          <w:sz w:val="20"/>
          <w:szCs w:val="20"/>
        </w:rPr>
      </w:pPr>
      <w:r w:rsidRPr="00026A97">
        <w:rPr>
          <w:b/>
          <w:color w:val="000000"/>
          <w:sz w:val="20"/>
          <w:szCs w:val="20"/>
        </w:rPr>
        <w:t xml:space="preserve">6. </w:t>
      </w:r>
      <w:r w:rsidRPr="00026A97">
        <w:rPr>
          <w:b/>
          <w:sz w:val="20"/>
          <w:szCs w:val="20"/>
        </w:rPr>
        <w:t>Регламентация деятельности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6.1. Изменения и дополнения в Устав Школы принимаются на </w:t>
      </w:r>
      <w:r w:rsidRPr="00026A97">
        <w:rPr>
          <w:rFonts w:ascii="Times New Roman" w:hAnsi="Times New Roman"/>
          <w:sz w:val="20"/>
          <w:szCs w:val="20"/>
        </w:rPr>
        <w:t>общем собрании работников Школы</w:t>
      </w:r>
      <w:r w:rsidRPr="00026A97">
        <w:rPr>
          <w:rFonts w:ascii="Times New Roman" w:hAnsi="Times New Roman"/>
          <w:color w:val="000000"/>
          <w:sz w:val="20"/>
          <w:szCs w:val="20"/>
        </w:rPr>
        <w:t>, утверждаются Учредителем и регистрируются в установленном порядке.</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6.2. Изменения и дополнения в Устав вступают в силу после их государственной регистрации. </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color w:val="000000"/>
          <w:sz w:val="20"/>
          <w:szCs w:val="20"/>
        </w:rPr>
        <w:t xml:space="preserve">     6.3. Уставная деятельность Школы  регламентируется следующими видами локальных актов: </w:t>
      </w:r>
      <w:r w:rsidRPr="00026A97">
        <w:rPr>
          <w:rFonts w:ascii="Times New Roman" w:hAnsi="Times New Roman"/>
          <w:sz w:val="20"/>
          <w:szCs w:val="20"/>
        </w:rPr>
        <w:t xml:space="preserve">приказы, инструкции, правила, положения, планы, протоколы, графики, отчеты, расписания, договоры.   </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6.4. Школа ведет установленную для общеобразовательных организаций номенклатуру дел.</w:t>
      </w:r>
    </w:p>
    <w:p w:rsidR="00026A97" w:rsidRPr="00026A97" w:rsidRDefault="00026A97" w:rsidP="00026A97">
      <w:pPr>
        <w:pStyle w:val="a8"/>
        <w:tabs>
          <w:tab w:val="left" w:pos="709"/>
        </w:tabs>
        <w:spacing w:after="240" w:line="276" w:lineRule="auto"/>
        <w:jc w:val="center"/>
        <w:rPr>
          <w:b/>
          <w:sz w:val="20"/>
          <w:szCs w:val="20"/>
        </w:rPr>
      </w:pPr>
      <w:r w:rsidRPr="00026A97">
        <w:rPr>
          <w:b/>
          <w:sz w:val="20"/>
          <w:szCs w:val="20"/>
        </w:rPr>
        <w:t>7. Реорганизация и ликвидация</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7.1. Прекращение деятельности Школы как юридического лица осуществляется в форме реорганизации или ликвидации.</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xml:space="preserve">     7.2. Школа может быть реорганизована в иную образовательную организацию по решению Учредителя, если это не влечет за собой нарушений обязательств Школы. </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sz w:val="20"/>
          <w:szCs w:val="20"/>
        </w:rPr>
        <w:t xml:space="preserve">     7.3. При реорганизации (изменении организационно – правовой формы, статуса)</w:t>
      </w:r>
      <w:r w:rsidRPr="00026A97">
        <w:rPr>
          <w:rFonts w:ascii="Times New Roman" w:hAnsi="Times New Roman"/>
          <w:color w:val="000000"/>
          <w:sz w:val="20"/>
          <w:szCs w:val="20"/>
        </w:rPr>
        <w:t xml:space="preserve"> Школы ее Устав, лицензия, свидетельство о государственной аккредитации утрачивают силу. Все документы Школы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7.4. Ликвидация Школы может быть осуществлена:</w:t>
      </w:r>
    </w:p>
    <w:p w:rsidR="00026A97" w:rsidRPr="00026A97" w:rsidRDefault="00026A97" w:rsidP="00026A97">
      <w:pPr>
        <w:tabs>
          <w:tab w:val="left" w:pos="851"/>
        </w:tabs>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по решению Учредителя в соответствии с действующим законодательством;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по решению суда в случае осуществления деятельности без надлежащей лицензии, либо деятельности, запрещенной законом или несоответствующей уставным целям.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7.5. При реорганизации или ликвидации Школы, осуществляемых, как правило, по окончании учебного года, Учредитель берет на себя ответственность за </w:t>
      </w:r>
      <w:r w:rsidRPr="00026A97">
        <w:rPr>
          <w:rFonts w:ascii="Times New Roman" w:hAnsi="Times New Roman"/>
          <w:sz w:val="20"/>
          <w:szCs w:val="20"/>
        </w:rPr>
        <w:t>перевод воспитанников и учащихся в другие образовательные организации,</w:t>
      </w:r>
      <w:r w:rsidRPr="00026A97">
        <w:rPr>
          <w:rFonts w:ascii="Times New Roman" w:hAnsi="Times New Roman"/>
          <w:color w:val="000000"/>
          <w:sz w:val="20"/>
          <w:szCs w:val="20"/>
        </w:rPr>
        <w:t xml:space="preserve"> по согласованию с родителями (законными  представителями).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7.6. Процедура </w:t>
      </w:r>
      <w:r w:rsidRPr="00026A97">
        <w:rPr>
          <w:rFonts w:ascii="Times New Roman" w:hAnsi="Times New Roman"/>
          <w:sz w:val="20"/>
          <w:szCs w:val="20"/>
        </w:rPr>
        <w:t xml:space="preserve">реорганизации </w:t>
      </w:r>
      <w:r w:rsidRPr="00026A97">
        <w:rPr>
          <w:rFonts w:ascii="Times New Roman" w:hAnsi="Times New Roman"/>
          <w:color w:val="000000"/>
          <w:sz w:val="20"/>
          <w:szCs w:val="20"/>
        </w:rPr>
        <w:t xml:space="preserve"> или ликвидации Школы осуществляется в соответствии с гражданским законодательством.</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При ликвидации Школы денежные средства и иное имущество, принадлежащее ей на праве собственности, за вычетом платежей по покрытию обязательств, направляется на цели развития образования в соответствии с Уставом Школы. Документация в установленном порядке передается в архив. </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При ликвидации Школы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7.7.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7.8. Принятие решения о реорганизации или ликвидации Школы не допускается без учета мнения жителей д. Усть – Ижма, д. Малое Галово.</w:t>
      </w:r>
    </w:p>
    <w:p w:rsidR="00026A97" w:rsidRPr="00026A97" w:rsidRDefault="00026A97" w:rsidP="00026A97">
      <w:pPr>
        <w:autoSpaceDN w:val="0"/>
        <w:spacing w:after="0"/>
        <w:jc w:val="both"/>
        <w:rPr>
          <w:rFonts w:ascii="Times New Roman" w:hAnsi="Times New Roman"/>
          <w:b/>
          <w:color w:val="FF0000"/>
          <w:sz w:val="20"/>
          <w:szCs w:val="20"/>
        </w:rPr>
      </w:pPr>
    </w:p>
    <w:p w:rsidR="00026A97" w:rsidRPr="00026A97" w:rsidRDefault="00026A97" w:rsidP="00026A97">
      <w:pPr>
        <w:pStyle w:val="a8"/>
        <w:spacing w:after="240" w:line="276" w:lineRule="auto"/>
        <w:jc w:val="center"/>
        <w:rPr>
          <w:b/>
          <w:sz w:val="20"/>
          <w:szCs w:val="20"/>
        </w:rPr>
      </w:pPr>
      <w:r w:rsidRPr="00026A97">
        <w:rPr>
          <w:b/>
          <w:sz w:val="20"/>
          <w:szCs w:val="20"/>
        </w:rPr>
        <w:t>8. Заключительные положения</w:t>
      </w:r>
    </w:p>
    <w:p w:rsidR="00026A97" w:rsidRPr="00026A97" w:rsidRDefault="00026A97" w:rsidP="00026A97">
      <w:pPr>
        <w:pStyle w:val="a8"/>
        <w:spacing w:line="276" w:lineRule="auto"/>
        <w:jc w:val="both"/>
        <w:rPr>
          <w:b/>
          <w:sz w:val="20"/>
          <w:szCs w:val="20"/>
        </w:rPr>
      </w:pPr>
      <w:r w:rsidRPr="00026A97">
        <w:rPr>
          <w:sz w:val="20"/>
          <w:szCs w:val="20"/>
        </w:rPr>
        <w:t xml:space="preserve">     8.1. </w:t>
      </w:r>
      <w:r w:rsidRPr="00026A97">
        <w:rPr>
          <w:color w:val="000000"/>
          <w:sz w:val="20"/>
          <w:szCs w:val="20"/>
        </w:rPr>
        <w:t>Школа обязана: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выполнять мероприятия по защите воспитанников, учащихся, работников от последствий аварий, катастроф, стихийных бедствий в условиях мирного и военного времени;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 обеспечить обучение работников способам защиты и действиям в чрезвычайных ситуациях;</w:t>
      </w:r>
    </w:p>
    <w:p w:rsidR="00026A97" w:rsidRPr="00026A97" w:rsidRDefault="00026A97" w:rsidP="00026A97">
      <w:pPr>
        <w:autoSpaceDN w:val="0"/>
        <w:spacing w:after="0"/>
        <w:jc w:val="both"/>
        <w:rPr>
          <w:rFonts w:ascii="Times New Roman" w:hAnsi="Times New Roman"/>
          <w:sz w:val="20"/>
          <w:szCs w:val="20"/>
        </w:rPr>
      </w:pPr>
      <w:r w:rsidRPr="00026A97">
        <w:rPr>
          <w:rFonts w:ascii="Times New Roman" w:hAnsi="Times New Roman"/>
          <w:color w:val="000000"/>
          <w:sz w:val="20"/>
          <w:szCs w:val="20"/>
        </w:rPr>
        <w:t xml:space="preserve">- вести </w:t>
      </w:r>
      <w:r w:rsidRPr="00026A97">
        <w:rPr>
          <w:rFonts w:ascii="Times New Roman" w:hAnsi="Times New Roman"/>
          <w:sz w:val="20"/>
          <w:szCs w:val="20"/>
        </w:rPr>
        <w:t>военно-учетную  работу;</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систематически проводить работу по военно-патриотическому воспитанию граждан.</w:t>
      </w:r>
    </w:p>
    <w:p w:rsidR="00026A97" w:rsidRPr="00026A97" w:rsidRDefault="00026A97" w:rsidP="00026A97">
      <w:pPr>
        <w:autoSpaceDN w:val="0"/>
        <w:spacing w:after="0"/>
        <w:jc w:val="both"/>
        <w:rPr>
          <w:rFonts w:ascii="Times New Roman" w:hAnsi="Times New Roman"/>
          <w:color w:val="FF0000"/>
          <w:sz w:val="20"/>
          <w:szCs w:val="20"/>
        </w:rPr>
      </w:pPr>
      <w:r w:rsidRPr="00026A97">
        <w:rPr>
          <w:rFonts w:ascii="Times New Roman" w:hAnsi="Times New Roman"/>
          <w:sz w:val="20"/>
          <w:szCs w:val="20"/>
        </w:rPr>
        <w:t xml:space="preserve">     8.2. </w:t>
      </w:r>
      <w:r w:rsidRPr="00026A97">
        <w:rPr>
          <w:rFonts w:ascii="Times New Roman" w:hAnsi="Times New Roman"/>
          <w:color w:val="000000"/>
          <w:sz w:val="20"/>
          <w:szCs w:val="20"/>
        </w:rPr>
        <w:t>Администрация Школы в соответствии с законодательством о труде и охране труда обязана: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 обеспечить работникам здоровые и безопасные условия труда;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 обеспечить организацию надлежащего санитарно – бытового обслуживания работников Школы, воспитанников, учащихся;</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обеспечить режим труда и отдыха работников, воспитанников, учащихся, установленный законодательством о труде и образовании;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обеспечивать обучение, инструктаж работников и проверку знаний или норм, правил и инструкций по охране труда;</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обеспечивать необходимые меры по сохранению жизни и здоровья воспитанников, учащихся и работников;</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обеспечивать беспрепятственный допуск представителей органов  государственного надзора и контроля для проведения проверок состояния и охраны труда и соблюдения законодательства об охране труда.</w:t>
      </w:r>
    </w:p>
    <w:p w:rsidR="00026A97" w:rsidRPr="00026A97" w:rsidRDefault="00026A97" w:rsidP="00026A97">
      <w:pPr>
        <w:tabs>
          <w:tab w:val="left" w:pos="709"/>
        </w:tabs>
        <w:autoSpaceDN w:val="0"/>
        <w:spacing w:after="0"/>
        <w:jc w:val="both"/>
        <w:rPr>
          <w:rFonts w:ascii="Times New Roman" w:hAnsi="Times New Roman"/>
          <w:sz w:val="20"/>
          <w:szCs w:val="20"/>
        </w:rPr>
      </w:pPr>
      <w:r w:rsidRPr="00026A97">
        <w:rPr>
          <w:rFonts w:ascii="Times New Roman" w:hAnsi="Times New Roman"/>
          <w:sz w:val="20"/>
          <w:szCs w:val="20"/>
        </w:rPr>
        <w:t xml:space="preserve">     8.3</w:t>
      </w:r>
      <w:r w:rsidRPr="00026A97">
        <w:rPr>
          <w:rFonts w:ascii="Times New Roman" w:hAnsi="Times New Roman"/>
          <w:color w:val="FF0000"/>
          <w:sz w:val="20"/>
          <w:szCs w:val="20"/>
        </w:rPr>
        <w:t xml:space="preserve">. </w:t>
      </w:r>
      <w:r w:rsidRPr="00026A97">
        <w:rPr>
          <w:rFonts w:ascii="Times New Roman" w:hAnsi="Times New Roman"/>
          <w:sz w:val="20"/>
          <w:szCs w:val="20"/>
        </w:rPr>
        <w:t>Школа осуществляет оперативный бухгалтерский учет результатов своей работы по договору с  бухгалтерской службой органа местного самоуправления, осуществляющего управление в сфере образования, в порядке, установленном законодательством Российской Федерации и иными нормативными правовыми актами.</w:t>
      </w:r>
    </w:p>
    <w:p w:rsidR="00026A97" w:rsidRPr="00026A97" w:rsidRDefault="00026A97" w:rsidP="00026A97">
      <w:pPr>
        <w:tabs>
          <w:tab w:val="left" w:pos="709"/>
        </w:tabs>
        <w:autoSpaceDN w:val="0"/>
        <w:spacing w:after="0"/>
        <w:jc w:val="both"/>
        <w:rPr>
          <w:rFonts w:ascii="Times New Roman" w:hAnsi="Times New Roman"/>
          <w:sz w:val="20"/>
          <w:szCs w:val="20"/>
        </w:rPr>
      </w:pPr>
      <w:r w:rsidRPr="00026A97">
        <w:rPr>
          <w:rFonts w:ascii="Times New Roman" w:hAnsi="Times New Roman"/>
          <w:sz w:val="20"/>
          <w:szCs w:val="20"/>
        </w:rPr>
        <w:t>Формы статистической отчетности Школы, адреса, сроки и порядок их предоставления устанавливаются органами государственной статистики.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Должностные лица несут установленную законодательством Российской Федерации ответственность за искажение государственной отчетности.</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Контроль за соблюдением финансовой и хозяйственной дисциплины осуществляется уполномоченными органами.  </w:t>
      </w:r>
    </w:p>
    <w:p w:rsidR="00026A97" w:rsidRPr="00026A97" w:rsidRDefault="00026A97" w:rsidP="00026A97">
      <w:pPr>
        <w:autoSpaceDN w:val="0"/>
        <w:spacing w:after="0"/>
        <w:jc w:val="both"/>
        <w:rPr>
          <w:rFonts w:ascii="Times New Roman" w:hAnsi="Times New Roman"/>
          <w:color w:val="000000"/>
          <w:sz w:val="20"/>
          <w:szCs w:val="20"/>
        </w:rPr>
      </w:pPr>
      <w:r w:rsidRPr="00026A97">
        <w:rPr>
          <w:rFonts w:ascii="Times New Roman" w:hAnsi="Times New Roman"/>
          <w:color w:val="000000"/>
          <w:sz w:val="20"/>
          <w:szCs w:val="20"/>
        </w:rPr>
        <w:t xml:space="preserve">     8.4. Школа формирует открытые и общедоступные информационные ресурсы, содержащие информацию о ее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026A97" w:rsidRPr="00026A97" w:rsidRDefault="00026A97" w:rsidP="00026A97">
      <w:pPr>
        <w:spacing w:after="0" w:line="240" w:lineRule="auto"/>
        <w:rPr>
          <w:rFonts w:ascii="Times New Roman" w:eastAsia="Times New Roman" w:hAnsi="Times New Roman" w:cs="Times New Roman"/>
          <w:sz w:val="24"/>
          <w:szCs w:val="24"/>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6"/>
          <w:szCs w:val="26"/>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6"/>
          <w:szCs w:val="26"/>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6"/>
          <w:szCs w:val="26"/>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6"/>
          <w:szCs w:val="26"/>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6"/>
          <w:szCs w:val="26"/>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6"/>
          <w:szCs w:val="26"/>
        </w:rPr>
      </w:pPr>
    </w:p>
    <w:p w:rsidR="00410B99" w:rsidRPr="00410B99" w:rsidRDefault="00410B99" w:rsidP="00410B99">
      <w:pPr>
        <w:widowControl w:val="0"/>
        <w:autoSpaceDE w:val="0"/>
        <w:autoSpaceDN w:val="0"/>
        <w:adjustRightInd w:val="0"/>
        <w:spacing w:after="0" w:line="240" w:lineRule="auto"/>
        <w:rPr>
          <w:rFonts w:ascii="Times New Roman" w:eastAsia="Times New Roman" w:hAnsi="Times New Roman" w:cs="Times New Roman"/>
          <w:sz w:val="26"/>
          <w:szCs w:val="26"/>
        </w:rPr>
      </w:pPr>
    </w:p>
    <w:p w:rsidR="00D6556E" w:rsidRPr="00D6556E" w:rsidRDefault="00D6556E" w:rsidP="00B06C51">
      <w:pPr>
        <w:widowControl w:val="0"/>
        <w:autoSpaceDE w:val="0"/>
        <w:autoSpaceDN w:val="0"/>
        <w:adjustRightInd w:val="0"/>
        <w:spacing w:after="0" w:line="240" w:lineRule="auto"/>
        <w:rPr>
          <w:rFonts w:ascii="Times New Roman" w:hAnsi="Times New Roman" w:cs="Times New Roman"/>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jc w:val="center"/>
        <w:rPr>
          <w:rFonts w:ascii="Times New Roman" w:hAnsi="Times New Roman" w:cs="Times New Roman"/>
          <w:b/>
          <w:bCs/>
          <w:sz w:val="24"/>
          <w:szCs w:val="24"/>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4"/>
          <w:szCs w:val="24"/>
        </w:rPr>
      </w:pPr>
    </w:p>
    <w:p w:rsidR="00D6556E" w:rsidRPr="00D6556E" w:rsidRDefault="00D6556E" w:rsidP="00D6556E">
      <w:pPr>
        <w:widowControl w:val="0"/>
        <w:autoSpaceDE w:val="0"/>
        <w:autoSpaceDN w:val="0"/>
        <w:adjustRightInd w:val="0"/>
        <w:spacing w:after="0" w:line="240" w:lineRule="auto"/>
        <w:rPr>
          <w:rFonts w:ascii="Times New Roman" w:hAnsi="Times New Roman" w:cs="Times New Roman"/>
          <w:sz w:val="24"/>
          <w:szCs w:val="24"/>
        </w:rPr>
      </w:pPr>
    </w:p>
    <w:p w:rsidR="00D6556E" w:rsidRPr="00D6556E" w:rsidRDefault="00D6556E" w:rsidP="00D6556E">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79" w:name="Par242"/>
      <w:bookmarkEnd w:id="79"/>
    </w:p>
    <w:p w:rsidR="00537205" w:rsidRPr="00D6556E" w:rsidRDefault="00537205" w:rsidP="00D6556E">
      <w:pPr>
        <w:spacing w:after="0"/>
        <w:rPr>
          <w:rFonts w:ascii="Times New Roman" w:hAnsi="Times New Roman" w:cs="Times New Roman"/>
          <w:sz w:val="20"/>
          <w:szCs w:val="20"/>
        </w:rPr>
      </w:pPr>
    </w:p>
    <w:p w:rsidR="00D6556E" w:rsidRDefault="00D6556E"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026A97" w:rsidRDefault="00026A97" w:rsidP="00BE3DF9">
      <w:pPr>
        <w:spacing w:after="0"/>
        <w:jc w:val="center"/>
        <w:rPr>
          <w:rFonts w:ascii="Times New Roman" w:hAnsi="Times New Roman" w:cs="Times New Roman"/>
          <w:i/>
          <w:sz w:val="20"/>
          <w:szCs w:val="20"/>
        </w:rPr>
      </w:pPr>
    </w:p>
    <w:p w:rsidR="00D6556E" w:rsidRDefault="00D6556E" w:rsidP="00BE3DF9">
      <w:pPr>
        <w:spacing w:after="0"/>
        <w:jc w:val="center"/>
        <w:rPr>
          <w:rFonts w:ascii="Times New Roman" w:hAnsi="Times New Roman" w:cs="Times New Roman"/>
          <w:i/>
          <w:sz w:val="20"/>
          <w:szCs w:val="20"/>
        </w:rPr>
      </w:pPr>
    </w:p>
    <w:p w:rsidR="00BE3DF9" w:rsidRPr="00A2585C" w:rsidRDefault="00BE3DF9" w:rsidP="00BE3DF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BE3DF9" w:rsidRPr="00A2585C" w:rsidRDefault="00BE3DF9" w:rsidP="00BE3DF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BE3DF9" w:rsidRPr="00A2585C" w:rsidRDefault="00BE3DF9" w:rsidP="00BE3DF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BE3DF9" w:rsidRPr="00A2585C" w:rsidRDefault="00BE3DF9" w:rsidP="00BE3DF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BE3DF9" w:rsidRPr="00A2585C" w:rsidRDefault="00BE3DF9" w:rsidP="00BE3DF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BE3DF9" w:rsidRPr="00A2585C" w:rsidRDefault="00BE3DF9" w:rsidP="00BE3DF9">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169460, Республика Коми, Ижемский район, с. Ижма, ул. Советская, д. 45.</w:t>
      </w:r>
    </w:p>
    <w:p w:rsidR="00BE3DF9" w:rsidRPr="00EB0CAD" w:rsidRDefault="00BE3DF9" w:rsidP="00BE3DF9">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p w:rsidR="00BE3DF9" w:rsidRDefault="00BE3DF9"/>
    <w:sectPr w:rsidR="00BE3DF9" w:rsidSect="00B06C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71B" w:rsidRDefault="004E771B" w:rsidP="00CF231F">
      <w:pPr>
        <w:spacing w:after="0" w:line="240" w:lineRule="auto"/>
      </w:pPr>
      <w:r>
        <w:separator/>
      </w:r>
    </w:p>
  </w:endnote>
  <w:endnote w:type="continuationSeparator" w:id="0">
    <w:p w:rsidR="004E771B" w:rsidRDefault="004E771B" w:rsidP="00CF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SchoolBook">
    <w:charset w:val="00"/>
    <w:family w:val="swiss"/>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font234">
    <w:altName w:val="Times New Roman"/>
    <w:charset w:val="CC"/>
    <w:family w:val="auto"/>
    <w:pitch w:val="variable"/>
    <w:sig w:usb0="00000000" w:usb1="00000000" w:usb2="00000000" w:usb3="00000000" w:csb0="00000000"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NotDefSpecial">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C51" w:rsidRDefault="00B06C51">
    <w:pPr>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71B" w:rsidRDefault="004E771B" w:rsidP="00CF231F">
      <w:pPr>
        <w:spacing w:after="0" w:line="240" w:lineRule="auto"/>
      </w:pPr>
      <w:r>
        <w:separator/>
      </w:r>
    </w:p>
  </w:footnote>
  <w:footnote w:type="continuationSeparator" w:id="0">
    <w:p w:rsidR="004E771B" w:rsidRDefault="004E771B" w:rsidP="00CF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1">
    <w:nsid w:val="009755A8"/>
    <w:multiLevelType w:val="hybridMultilevel"/>
    <w:tmpl w:val="942E51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0132D8"/>
    <w:multiLevelType w:val="hybridMultilevel"/>
    <w:tmpl w:val="782CD2EA"/>
    <w:lvl w:ilvl="0" w:tplc="4DBA3E0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06580"/>
    <w:multiLevelType w:val="hybridMultilevel"/>
    <w:tmpl w:val="D89EB4EA"/>
    <w:lvl w:ilvl="0" w:tplc="D042164C">
      <w:start w:val="1"/>
      <w:numFmt w:val="decimal"/>
      <w:lvlText w:val="%1."/>
      <w:lvlJc w:val="left"/>
      <w:pPr>
        <w:ind w:left="720" w:hanging="360"/>
      </w:pPr>
      <w:rPr>
        <w:rFonts w:eastAsia="Times New Roman"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42225C"/>
    <w:multiLevelType w:val="hybridMultilevel"/>
    <w:tmpl w:val="5126B4B2"/>
    <w:lvl w:ilvl="0" w:tplc="589246B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14617"/>
    <w:multiLevelType w:val="hybridMultilevel"/>
    <w:tmpl w:val="F79E0BF2"/>
    <w:lvl w:ilvl="0" w:tplc="2DD21D2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4202E5"/>
    <w:multiLevelType w:val="multilevel"/>
    <w:tmpl w:val="7534A6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C943B3"/>
    <w:multiLevelType w:val="hybridMultilevel"/>
    <w:tmpl w:val="EC2293CE"/>
    <w:lvl w:ilvl="0" w:tplc="0419000F">
      <w:start w:val="1"/>
      <w:numFmt w:val="decimal"/>
      <w:lvlText w:val="%1."/>
      <w:lvlJc w:val="left"/>
      <w:pPr>
        <w:ind w:left="720" w:hanging="360"/>
      </w:pPr>
      <w:rPr>
        <w:rFonts w:cs="Arial" w:hint="default"/>
      </w:rPr>
    </w:lvl>
    <w:lvl w:ilvl="1" w:tplc="95A448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AC0285"/>
    <w:multiLevelType w:val="hybridMultilevel"/>
    <w:tmpl w:val="3BA6C7A4"/>
    <w:lvl w:ilvl="0" w:tplc="0419000F">
      <w:start w:val="1"/>
      <w:numFmt w:val="decimal"/>
      <w:lvlText w:val="%1."/>
      <w:lvlJc w:val="left"/>
      <w:pPr>
        <w:ind w:left="899" w:hanging="360"/>
      </w:pPr>
      <w:rPr>
        <w:rFonts w:ascii="Times New Roman" w:hAnsi="Times New Roman" w:cs="Times New Roman" w:hint="default"/>
        <w:sz w:val="24"/>
        <w:szCs w:val="24"/>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9">
    <w:nsid w:val="173929DE"/>
    <w:multiLevelType w:val="hybridMultilevel"/>
    <w:tmpl w:val="3CAC1116"/>
    <w:lvl w:ilvl="0" w:tplc="4B60FF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BCB63E4"/>
    <w:multiLevelType w:val="hybridMultilevel"/>
    <w:tmpl w:val="B2CCDC66"/>
    <w:lvl w:ilvl="0" w:tplc="70725FB6">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02EEB"/>
    <w:multiLevelType w:val="hybridMultilevel"/>
    <w:tmpl w:val="60088B2C"/>
    <w:lvl w:ilvl="0" w:tplc="39606EF2">
      <w:start w:val="1"/>
      <w:numFmt w:val="bullet"/>
      <w:lvlText w:val=""/>
      <w:lvlJc w:val="left"/>
      <w:pPr>
        <w:ind w:left="475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AD2A1A"/>
    <w:multiLevelType w:val="hybridMultilevel"/>
    <w:tmpl w:val="D5966BF6"/>
    <w:lvl w:ilvl="0" w:tplc="266678E6">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
    <w:nsid w:val="203A791C"/>
    <w:multiLevelType w:val="multilevel"/>
    <w:tmpl w:val="E4BCC1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07306C5"/>
    <w:multiLevelType w:val="hybridMultilevel"/>
    <w:tmpl w:val="CBCAB956"/>
    <w:lvl w:ilvl="0" w:tplc="409E4446">
      <w:start w:val="1"/>
      <w:numFmt w:val="bullet"/>
      <w:lvlText w:val=""/>
      <w:lvlJc w:val="left"/>
      <w:pPr>
        <w:ind w:left="720" w:hanging="360"/>
      </w:pPr>
      <w:rPr>
        <w:rFonts w:ascii="Wingdings" w:hAnsi="Wingdings" w:hint="default"/>
      </w:rPr>
    </w:lvl>
    <w:lvl w:ilvl="1" w:tplc="C2C48CBC" w:tentative="1">
      <w:start w:val="1"/>
      <w:numFmt w:val="bullet"/>
      <w:lvlText w:val="o"/>
      <w:lvlJc w:val="left"/>
      <w:pPr>
        <w:ind w:left="1440" w:hanging="360"/>
      </w:pPr>
      <w:rPr>
        <w:rFonts w:ascii="Courier New" w:hAnsi="Courier New" w:cs="Courier New" w:hint="default"/>
      </w:rPr>
    </w:lvl>
    <w:lvl w:ilvl="2" w:tplc="A756FF98" w:tentative="1">
      <w:start w:val="1"/>
      <w:numFmt w:val="bullet"/>
      <w:lvlText w:val=""/>
      <w:lvlJc w:val="left"/>
      <w:pPr>
        <w:ind w:left="2160" w:hanging="360"/>
      </w:pPr>
      <w:rPr>
        <w:rFonts w:ascii="Wingdings" w:hAnsi="Wingdings" w:hint="default"/>
      </w:rPr>
    </w:lvl>
    <w:lvl w:ilvl="3" w:tplc="FD346C66" w:tentative="1">
      <w:start w:val="1"/>
      <w:numFmt w:val="bullet"/>
      <w:lvlText w:val=""/>
      <w:lvlJc w:val="left"/>
      <w:pPr>
        <w:ind w:left="2880" w:hanging="360"/>
      </w:pPr>
      <w:rPr>
        <w:rFonts w:ascii="Symbol" w:hAnsi="Symbol" w:hint="default"/>
      </w:rPr>
    </w:lvl>
    <w:lvl w:ilvl="4" w:tplc="E6FA8C82" w:tentative="1">
      <w:start w:val="1"/>
      <w:numFmt w:val="bullet"/>
      <w:lvlText w:val="o"/>
      <w:lvlJc w:val="left"/>
      <w:pPr>
        <w:ind w:left="3600" w:hanging="360"/>
      </w:pPr>
      <w:rPr>
        <w:rFonts w:ascii="Courier New" w:hAnsi="Courier New" w:cs="Courier New" w:hint="default"/>
      </w:rPr>
    </w:lvl>
    <w:lvl w:ilvl="5" w:tplc="D3E2215A" w:tentative="1">
      <w:start w:val="1"/>
      <w:numFmt w:val="bullet"/>
      <w:lvlText w:val=""/>
      <w:lvlJc w:val="left"/>
      <w:pPr>
        <w:ind w:left="4320" w:hanging="360"/>
      </w:pPr>
      <w:rPr>
        <w:rFonts w:ascii="Wingdings" w:hAnsi="Wingdings" w:hint="default"/>
      </w:rPr>
    </w:lvl>
    <w:lvl w:ilvl="6" w:tplc="F118C5B2" w:tentative="1">
      <w:start w:val="1"/>
      <w:numFmt w:val="bullet"/>
      <w:lvlText w:val=""/>
      <w:lvlJc w:val="left"/>
      <w:pPr>
        <w:ind w:left="5040" w:hanging="360"/>
      </w:pPr>
      <w:rPr>
        <w:rFonts w:ascii="Symbol" w:hAnsi="Symbol" w:hint="default"/>
      </w:rPr>
    </w:lvl>
    <w:lvl w:ilvl="7" w:tplc="C916F0F4" w:tentative="1">
      <w:start w:val="1"/>
      <w:numFmt w:val="bullet"/>
      <w:lvlText w:val="o"/>
      <w:lvlJc w:val="left"/>
      <w:pPr>
        <w:ind w:left="5760" w:hanging="360"/>
      </w:pPr>
      <w:rPr>
        <w:rFonts w:ascii="Courier New" w:hAnsi="Courier New" w:cs="Courier New" w:hint="default"/>
      </w:rPr>
    </w:lvl>
    <w:lvl w:ilvl="8" w:tplc="4DF04FB2" w:tentative="1">
      <w:start w:val="1"/>
      <w:numFmt w:val="bullet"/>
      <w:lvlText w:val=""/>
      <w:lvlJc w:val="left"/>
      <w:pPr>
        <w:ind w:left="6480" w:hanging="360"/>
      </w:pPr>
      <w:rPr>
        <w:rFonts w:ascii="Wingdings" w:hAnsi="Wingdings" w:hint="default"/>
      </w:rPr>
    </w:lvl>
  </w:abstractNum>
  <w:abstractNum w:abstractNumId="15">
    <w:nsid w:val="21125B1C"/>
    <w:multiLevelType w:val="hybridMultilevel"/>
    <w:tmpl w:val="8D6CFD74"/>
    <w:lvl w:ilvl="0" w:tplc="0419000B">
      <w:start w:val="2017"/>
      <w:numFmt w:val="decimal"/>
      <w:lvlText w:val="%1"/>
      <w:lvlJc w:val="left"/>
      <w:pPr>
        <w:ind w:left="1189" w:hanging="48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6">
    <w:nsid w:val="22321D7C"/>
    <w:multiLevelType w:val="hybridMultilevel"/>
    <w:tmpl w:val="909AE1A8"/>
    <w:lvl w:ilvl="0" w:tplc="8D7AE97E">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22A13383"/>
    <w:multiLevelType w:val="hybridMultilevel"/>
    <w:tmpl w:val="F136662E"/>
    <w:lvl w:ilvl="0" w:tplc="0419000B">
      <w:start w:val="1"/>
      <w:numFmt w:val="upperRoman"/>
      <w:lvlText w:val="%1."/>
      <w:lvlJc w:val="left"/>
      <w:pPr>
        <w:ind w:left="1080" w:hanging="72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22C34B0B"/>
    <w:multiLevelType w:val="hybridMultilevel"/>
    <w:tmpl w:val="695422E8"/>
    <w:lvl w:ilvl="0" w:tplc="0896D384">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23315204"/>
    <w:multiLevelType w:val="hybridMultilevel"/>
    <w:tmpl w:val="FB34B37C"/>
    <w:lvl w:ilvl="0" w:tplc="0419000B">
      <w:start w:val="2015"/>
      <w:numFmt w:val="decimal"/>
      <w:lvlText w:val="%1"/>
      <w:lvlJc w:val="left"/>
      <w:pPr>
        <w:ind w:left="1248" w:hanging="540"/>
      </w:pPr>
      <w:rPr>
        <w:rFonts w:hint="default"/>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20">
    <w:nsid w:val="2AD316CC"/>
    <w:multiLevelType w:val="hybridMultilevel"/>
    <w:tmpl w:val="BCA0D018"/>
    <w:lvl w:ilvl="0" w:tplc="555C316E">
      <w:start w:val="2"/>
      <w:numFmt w:val="decimal"/>
      <w:lvlText w:val="%1)"/>
      <w:lvlJc w:val="left"/>
      <w:pPr>
        <w:ind w:left="1429" w:hanging="360"/>
      </w:pPr>
      <w:rPr>
        <w:rFonts w:hint="default"/>
      </w:rPr>
    </w:lvl>
    <w:lvl w:ilvl="1" w:tplc="95A4489C"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B67466E"/>
    <w:multiLevelType w:val="hybridMultilevel"/>
    <w:tmpl w:val="F4BA1436"/>
    <w:lvl w:ilvl="0" w:tplc="320681CE">
      <w:start w:val="1"/>
      <w:numFmt w:val="decimal"/>
      <w:lvlText w:val="%1."/>
      <w:lvlJc w:val="right"/>
      <w:pPr>
        <w:ind w:left="720" w:hanging="360"/>
      </w:pPr>
      <w:rPr>
        <w:rFonts w:hint="default"/>
      </w:rPr>
    </w:lvl>
    <w:lvl w:ilvl="1" w:tplc="320681CE">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2">
    <w:nsid w:val="31C229C3"/>
    <w:multiLevelType w:val="hybridMultilevel"/>
    <w:tmpl w:val="922AC6BC"/>
    <w:lvl w:ilvl="0" w:tplc="0CFA4A62">
      <w:start w:val="1"/>
      <w:numFmt w:val="bullet"/>
      <w:lvlText w:val="-"/>
      <w:lvlJc w:val="left"/>
      <w:pPr>
        <w:ind w:left="720" w:hanging="360"/>
      </w:pPr>
      <w:rPr>
        <w:rFonts w:ascii="Times New Roman" w:hAnsi="Times New Roman" w:cs="Times New Roman"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23">
    <w:nsid w:val="34945655"/>
    <w:multiLevelType w:val="hybridMultilevel"/>
    <w:tmpl w:val="043A6506"/>
    <w:lvl w:ilvl="0" w:tplc="2C40F5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04625"/>
    <w:multiLevelType w:val="multilevel"/>
    <w:tmpl w:val="8AEAD662"/>
    <w:lvl w:ilvl="0">
      <w:start w:val="1"/>
      <w:numFmt w:val="decimal"/>
      <w:lvlText w:val="%1."/>
      <w:lvlJc w:val="left"/>
      <w:pPr>
        <w:ind w:left="720" w:hanging="360"/>
      </w:pPr>
      <w:rPr>
        <w:rFonts w:hint="default"/>
      </w:rPr>
    </w:lvl>
    <w:lvl w:ilvl="1">
      <w:start w:val="9"/>
      <w:numFmt w:val="decimal"/>
      <w:isLgl/>
      <w:lvlText w:val="%1.%2."/>
      <w:lvlJc w:val="left"/>
      <w:pPr>
        <w:ind w:left="1342" w:hanging="1200"/>
      </w:pPr>
      <w:rPr>
        <w:rFonts w:hint="default"/>
        <w:color w:val="auto"/>
      </w:rPr>
    </w:lvl>
    <w:lvl w:ilvl="2">
      <w:start w:val="1"/>
      <w:numFmt w:val="decimal"/>
      <w:isLgl/>
      <w:lvlText w:val="%1.%2.%3."/>
      <w:lvlJc w:val="left"/>
      <w:pPr>
        <w:ind w:left="2258" w:hanging="1200"/>
      </w:pPr>
      <w:rPr>
        <w:rFonts w:hint="default"/>
        <w:color w:val="auto"/>
      </w:rPr>
    </w:lvl>
    <w:lvl w:ilvl="3">
      <w:start w:val="1"/>
      <w:numFmt w:val="decimal"/>
      <w:isLgl/>
      <w:lvlText w:val="%1.%2.%3.%4."/>
      <w:lvlJc w:val="left"/>
      <w:pPr>
        <w:ind w:left="2607" w:hanging="1200"/>
      </w:pPr>
      <w:rPr>
        <w:rFonts w:hint="default"/>
        <w:color w:val="auto"/>
      </w:rPr>
    </w:lvl>
    <w:lvl w:ilvl="4">
      <w:start w:val="1"/>
      <w:numFmt w:val="decimal"/>
      <w:isLgl/>
      <w:lvlText w:val="%1.%2.%3.%4.%5."/>
      <w:lvlJc w:val="left"/>
      <w:pPr>
        <w:ind w:left="2956" w:hanging="1200"/>
      </w:pPr>
      <w:rPr>
        <w:rFonts w:hint="default"/>
        <w:color w:val="auto"/>
      </w:rPr>
    </w:lvl>
    <w:lvl w:ilvl="5">
      <w:start w:val="1"/>
      <w:numFmt w:val="decimal"/>
      <w:isLgl/>
      <w:lvlText w:val="%1.%2.%3.%4.%5.%6."/>
      <w:lvlJc w:val="left"/>
      <w:pPr>
        <w:ind w:left="3545" w:hanging="1440"/>
      </w:pPr>
      <w:rPr>
        <w:rFonts w:hint="default"/>
        <w:color w:val="auto"/>
      </w:rPr>
    </w:lvl>
    <w:lvl w:ilvl="6">
      <w:start w:val="1"/>
      <w:numFmt w:val="decimal"/>
      <w:isLgl/>
      <w:lvlText w:val="%1.%2.%3.%4.%5.%6.%7."/>
      <w:lvlJc w:val="left"/>
      <w:pPr>
        <w:ind w:left="4254" w:hanging="1800"/>
      </w:pPr>
      <w:rPr>
        <w:rFonts w:hint="default"/>
        <w:color w:val="auto"/>
      </w:rPr>
    </w:lvl>
    <w:lvl w:ilvl="7">
      <w:start w:val="1"/>
      <w:numFmt w:val="decimal"/>
      <w:isLgl/>
      <w:lvlText w:val="%1.%2.%3.%4.%5.%6.%7.%8."/>
      <w:lvlJc w:val="left"/>
      <w:pPr>
        <w:ind w:left="4603" w:hanging="1800"/>
      </w:pPr>
      <w:rPr>
        <w:rFonts w:hint="default"/>
        <w:color w:val="auto"/>
      </w:rPr>
    </w:lvl>
    <w:lvl w:ilvl="8">
      <w:start w:val="1"/>
      <w:numFmt w:val="decimal"/>
      <w:isLgl/>
      <w:lvlText w:val="%1.%2.%3.%4.%5.%6.%7.%8.%9."/>
      <w:lvlJc w:val="left"/>
      <w:pPr>
        <w:ind w:left="5312" w:hanging="2160"/>
      </w:pPr>
      <w:rPr>
        <w:rFonts w:hint="default"/>
        <w:color w:val="auto"/>
      </w:rPr>
    </w:lvl>
  </w:abstractNum>
  <w:abstractNum w:abstractNumId="25">
    <w:nsid w:val="3D120B36"/>
    <w:multiLevelType w:val="hybridMultilevel"/>
    <w:tmpl w:val="B3AAFC34"/>
    <w:lvl w:ilvl="0" w:tplc="04190001">
      <w:start w:val="1"/>
      <w:numFmt w:val="decimal"/>
      <w:lvlText w:val="%1."/>
      <w:lvlJc w:val="left"/>
      <w:pPr>
        <w:ind w:left="899" w:hanging="360"/>
      </w:pPr>
      <w:rPr>
        <w:rFonts w:eastAsia="Times New Roman" w:hint="default"/>
        <w:color w:val="auto"/>
      </w:rPr>
    </w:lvl>
    <w:lvl w:ilvl="1" w:tplc="04190003">
      <w:start w:val="1"/>
      <w:numFmt w:val="lowerLetter"/>
      <w:lvlText w:val="%2."/>
      <w:lvlJc w:val="left"/>
      <w:pPr>
        <w:ind w:left="1619" w:hanging="360"/>
      </w:pPr>
    </w:lvl>
    <w:lvl w:ilvl="2" w:tplc="04190005">
      <w:start w:val="1"/>
      <w:numFmt w:val="lowerRoman"/>
      <w:lvlText w:val="%3."/>
      <w:lvlJc w:val="right"/>
      <w:pPr>
        <w:ind w:left="2339" w:hanging="180"/>
      </w:pPr>
    </w:lvl>
    <w:lvl w:ilvl="3" w:tplc="04190001">
      <w:start w:val="1"/>
      <w:numFmt w:val="decimal"/>
      <w:lvlText w:val="%4."/>
      <w:lvlJc w:val="left"/>
      <w:pPr>
        <w:ind w:left="3059" w:hanging="360"/>
      </w:pPr>
    </w:lvl>
    <w:lvl w:ilvl="4" w:tplc="04190003">
      <w:start w:val="1"/>
      <w:numFmt w:val="lowerLetter"/>
      <w:lvlText w:val="%5."/>
      <w:lvlJc w:val="left"/>
      <w:pPr>
        <w:ind w:left="3779" w:hanging="360"/>
      </w:pPr>
    </w:lvl>
    <w:lvl w:ilvl="5" w:tplc="04190005">
      <w:start w:val="1"/>
      <w:numFmt w:val="lowerRoman"/>
      <w:lvlText w:val="%6."/>
      <w:lvlJc w:val="right"/>
      <w:pPr>
        <w:ind w:left="4499" w:hanging="180"/>
      </w:pPr>
    </w:lvl>
    <w:lvl w:ilvl="6" w:tplc="04190001">
      <w:start w:val="1"/>
      <w:numFmt w:val="decimal"/>
      <w:lvlText w:val="%7."/>
      <w:lvlJc w:val="left"/>
      <w:pPr>
        <w:ind w:left="5219" w:hanging="360"/>
      </w:pPr>
    </w:lvl>
    <w:lvl w:ilvl="7" w:tplc="04190003">
      <w:start w:val="1"/>
      <w:numFmt w:val="lowerLetter"/>
      <w:lvlText w:val="%8."/>
      <w:lvlJc w:val="left"/>
      <w:pPr>
        <w:ind w:left="5939" w:hanging="360"/>
      </w:pPr>
    </w:lvl>
    <w:lvl w:ilvl="8" w:tplc="04190005">
      <w:start w:val="1"/>
      <w:numFmt w:val="lowerRoman"/>
      <w:lvlText w:val="%9."/>
      <w:lvlJc w:val="right"/>
      <w:pPr>
        <w:ind w:left="6659" w:hanging="180"/>
      </w:pPr>
    </w:lvl>
  </w:abstractNum>
  <w:abstractNum w:abstractNumId="26">
    <w:nsid w:val="3EC54DD6"/>
    <w:multiLevelType w:val="hybridMultilevel"/>
    <w:tmpl w:val="28825B04"/>
    <w:lvl w:ilvl="0" w:tplc="555C316E">
      <w:start w:val="1"/>
      <w:numFmt w:val="decimal"/>
      <w:lvlText w:val="%1."/>
      <w:lvlJc w:val="left"/>
      <w:pPr>
        <w:ind w:left="1740" w:hanging="1032"/>
      </w:pPr>
      <w:rPr>
        <w:rFonts w:hint="default"/>
      </w:rPr>
    </w:lvl>
    <w:lvl w:ilvl="1" w:tplc="95A4489C"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40083B8A"/>
    <w:multiLevelType w:val="hybridMultilevel"/>
    <w:tmpl w:val="C580339E"/>
    <w:lvl w:ilvl="0" w:tplc="6DD89462">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nsid w:val="407C25D6"/>
    <w:multiLevelType w:val="hybridMultilevel"/>
    <w:tmpl w:val="8F7AC21C"/>
    <w:lvl w:ilvl="0" w:tplc="0419000B">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9">
    <w:nsid w:val="42602262"/>
    <w:multiLevelType w:val="hybridMultilevel"/>
    <w:tmpl w:val="A2B69068"/>
    <w:lvl w:ilvl="0" w:tplc="4D2CE24C">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0">
    <w:nsid w:val="444A04E8"/>
    <w:multiLevelType w:val="multilevel"/>
    <w:tmpl w:val="B5F0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5E80F64"/>
    <w:multiLevelType w:val="hybridMultilevel"/>
    <w:tmpl w:val="3CFACAF2"/>
    <w:lvl w:ilvl="0" w:tplc="2C40F5D0">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6BC677B"/>
    <w:multiLevelType w:val="hybridMultilevel"/>
    <w:tmpl w:val="62748FA0"/>
    <w:lvl w:ilvl="0" w:tplc="0419000B">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7722A38"/>
    <w:multiLevelType w:val="hybridMultilevel"/>
    <w:tmpl w:val="B29ED836"/>
    <w:lvl w:ilvl="0" w:tplc="3206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AF147F1"/>
    <w:multiLevelType w:val="hybridMultilevel"/>
    <w:tmpl w:val="524EDA4C"/>
    <w:lvl w:ilvl="0" w:tplc="266678E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B1452A"/>
    <w:multiLevelType w:val="hybridMultilevel"/>
    <w:tmpl w:val="8F6241B8"/>
    <w:lvl w:ilvl="0" w:tplc="0419000B">
      <w:start w:val="2017"/>
      <w:numFmt w:val="decimal"/>
      <w:lvlText w:val="%1"/>
      <w:lvlJc w:val="left"/>
      <w:pPr>
        <w:ind w:left="1189" w:hanging="48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53FD57E1"/>
    <w:multiLevelType w:val="hybridMultilevel"/>
    <w:tmpl w:val="0E4E2866"/>
    <w:lvl w:ilvl="0" w:tplc="1EFADA1E">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7">
    <w:nsid w:val="55B83400"/>
    <w:multiLevelType w:val="multilevel"/>
    <w:tmpl w:val="3DECDFBA"/>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8">
    <w:nsid w:val="5E7A48A8"/>
    <w:multiLevelType w:val="hybridMultilevel"/>
    <w:tmpl w:val="09E63538"/>
    <w:lvl w:ilvl="0" w:tplc="2C40F5D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9">
    <w:nsid w:val="5F550581"/>
    <w:multiLevelType w:val="hybridMultilevel"/>
    <w:tmpl w:val="5C12B040"/>
    <w:lvl w:ilvl="0" w:tplc="0419000F">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12E762E"/>
    <w:multiLevelType w:val="multilevel"/>
    <w:tmpl w:val="6BE81BF0"/>
    <w:lvl w:ilvl="0">
      <w:start w:val="2"/>
      <w:numFmt w:val="decimal"/>
      <w:lvlText w:val="%1."/>
      <w:lvlJc w:val="left"/>
      <w:pPr>
        <w:ind w:left="720" w:hanging="360"/>
      </w:pPr>
      <w:rPr>
        <w:rFonts w:hint="default"/>
      </w:rPr>
    </w:lvl>
    <w:lvl w:ilvl="1">
      <w:start w:val="3"/>
      <w:numFmt w:val="decimal"/>
      <w:lvlText w:val="%2."/>
      <w:lvlJc w:val="left"/>
      <w:pPr>
        <w:ind w:left="2141" w:hanging="1290"/>
      </w:pPr>
      <w:rPr>
        <w:rFonts w:hint="default"/>
      </w:rPr>
    </w:lvl>
    <w:lvl w:ilvl="2">
      <w:start w:val="1"/>
      <w:numFmt w:val="decimal"/>
      <w:isLgl/>
      <w:lvlText w:val="%1.%2.%3."/>
      <w:lvlJc w:val="left"/>
      <w:pPr>
        <w:ind w:left="2632" w:hanging="1290"/>
      </w:pPr>
      <w:rPr>
        <w:rFonts w:hint="default"/>
      </w:rPr>
    </w:lvl>
    <w:lvl w:ilvl="3">
      <w:start w:val="1"/>
      <w:numFmt w:val="decimal"/>
      <w:isLgl/>
      <w:lvlText w:val="%1.%2.%3.%4."/>
      <w:lvlJc w:val="left"/>
      <w:pPr>
        <w:ind w:left="3123" w:hanging="1290"/>
      </w:pPr>
      <w:rPr>
        <w:rFonts w:hint="default"/>
      </w:rPr>
    </w:lvl>
    <w:lvl w:ilvl="4">
      <w:start w:val="1"/>
      <w:numFmt w:val="decimal"/>
      <w:isLgl/>
      <w:lvlText w:val="%1.%2.%3.%4.%5."/>
      <w:lvlJc w:val="left"/>
      <w:pPr>
        <w:ind w:left="3614" w:hanging="1290"/>
      </w:pPr>
      <w:rPr>
        <w:rFonts w:hint="default"/>
      </w:rPr>
    </w:lvl>
    <w:lvl w:ilvl="5">
      <w:start w:val="1"/>
      <w:numFmt w:val="decimal"/>
      <w:isLgl/>
      <w:lvlText w:val="%1.%2.%3.%4.%5.%6."/>
      <w:lvlJc w:val="left"/>
      <w:pPr>
        <w:ind w:left="4105" w:hanging="129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1">
    <w:nsid w:val="623E3CA5"/>
    <w:multiLevelType w:val="hybridMultilevel"/>
    <w:tmpl w:val="8E9ED3E0"/>
    <w:lvl w:ilvl="0" w:tplc="83584432">
      <w:start w:val="1"/>
      <w:numFmt w:val="bullet"/>
      <w:lvlText w:val=""/>
      <w:lvlJc w:val="left"/>
      <w:pPr>
        <w:ind w:left="720" w:hanging="360"/>
      </w:pPr>
      <w:rPr>
        <w:rFonts w:ascii="Wingdings" w:hAnsi="Wingdings" w:hint="default"/>
      </w:rPr>
    </w:lvl>
    <w:lvl w:ilvl="1" w:tplc="B1B272DC" w:tentative="1">
      <w:start w:val="1"/>
      <w:numFmt w:val="bullet"/>
      <w:lvlText w:val="o"/>
      <w:lvlJc w:val="left"/>
      <w:pPr>
        <w:ind w:left="1440" w:hanging="360"/>
      </w:pPr>
      <w:rPr>
        <w:rFonts w:ascii="Courier New" w:hAnsi="Courier New" w:cs="Courier New" w:hint="default"/>
      </w:rPr>
    </w:lvl>
    <w:lvl w:ilvl="2" w:tplc="E2B4A652" w:tentative="1">
      <w:start w:val="1"/>
      <w:numFmt w:val="bullet"/>
      <w:lvlText w:val=""/>
      <w:lvlJc w:val="left"/>
      <w:pPr>
        <w:ind w:left="2160" w:hanging="360"/>
      </w:pPr>
      <w:rPr>
        <w:rFonts w:ascii="Wingdings" w:hAnsi="Wingdings" w:hint="default"/>
      </w:rPr>
    </w:lvl>
    <w:lvl w:ilvl="3" w:tplc="197C0758" w:tentative="1">
      <w:start w:val="1"/>
      <w:numFmt w:val="bullet"/>
      <w:lvlText w:val=""/>
      <w:lvlJc w:val="left"/>
      <w:pPr>
        <w:ind w:left="2880" w:hanging="360"/>
      </w:pPr>
      <w:rPr>
        <w:rFonts w:ascii="Symbol" w:hAnsi="Symbol" w:hint="default"/>
      </w:rPr>
    </w:lvl>
    <w:lvl w:ilvl="4" w:tplc="3DD0E62C" w:tentative="1">
      <w:start w:val="1"/>
      <w:numFmt w:val="bullet"/>
      <w:lvlText w:val="o"/>
      <w:lvlJc w:val="left"/>
      <w:pPr>
        <w:ind w:left="3600" w:hanging="360"/>
      </w:pPr>
      <w:rPr>
        <w:rFonts w:ascii="Courier New" w:hAnsi="Courier New" w:cs="Courier New" w:hint="default"/>
      </w:rPr>
    </w:lvl>
    <w:lvl w:ilvl="5" w:tplc="EA2E7980" w:tentative="1">
      <w:start w:val="1"/>
      <w:numFmt w:val="bullet"/>
      <w:lvlText w:val=""/>
      <w:lvlJc w:val="left"/>
      <w:pPr>
        <w:ind w:left="4320" w:hanging="360"/>
      </w:pPr>
      <w:rPr>
        <w:rFonts w:ascii="Wingdings" w:hAnsi="Wingdings" w:hint="default"/>
      </w:rPr>
    </w:lvl>
    <w:lvl w:ilvl="6" w:tplc="8990F51C" w:tentative="1">
      <w:start w:val="1"/>
      <w:numFmt w:val="bullet"/>
      <w:lvlText w:val=""/>
      <w:lvlJc w:val="left"/>
      <w:pPr>
        <w:ind w:left="5040" w:hanging="360"/>
      </w:pPr>
      <w:rPr>
        <w:rFonts w:ascii="Symbol" w:hAnsi="Symbol" w:hint="default"/>
      </w:rPr>
    </w:lvl>
    <w:lvl w:ilvl="7" w:tplc="FE161D30" w:tentative="1">
      <w:start w:val="1"/>
      <w:numFmt w:val="bullet"/>
      <w:lvlText w:val="o"/>
      <w:lvlJc w:val="left"/>
      <w:pPr>
        <w:ind w:left="5760" w:hanging="360"/>
      </w:pPr>
      <w:rPr>
        <w:rFonts w:ascii="Courier New" w:hAnsi="Courier New" w:cs="Courier New" w:hint="default"/>
      </w:rPr>
    </w:lvl>
    <w:lvl w:ilvl="8" w:tplc="FF1ECA9E" w:tentative="1">
      <w:start w:val="1"/>
      <w:numFmt w:val="bullet"/>
      <w:lvlText w:val=""/>
      <w:lvlJc w:val="left"/>
      <w:pPr>
        <w:ind w:left="6480" w:hanging="360"/>
      </w:pPr>
      <w:rPr>
        <w:rFonts w:ascii="Wingdings" w:hAnsi="Wingdings" w:hint="default"/>
      </w:rPr>
    </w:lvl>
  </w:abstractNum>
  <w:abstractNum w:abstractNumId="42">
    <w:nsid w:val="64822B5B"/>
    <w:multiLevelType w:val="hybridMultilevel"/>
    <w:tmpl w:val="4B88FFC6"/>
    <w:lvl w:ilvl="0" w:tplc="0419000B">
      <w:start w:val="1"/>
      <w:numFmt w:val="decimal"/>
      <w:lvlText w:val="%1)"/>
      <w:lvlJc w:val="left"/>
      <w:pPr>
        <w:ind w:left="927" w:hanging="360"/>
      </w:pPr>
      <w:rPr>
        <w:rFonts w:hint="default"/>
        <w:b w:val="0"/>
        <w:sz w:val="28"/>
        <w:szCs w:val="28"/>
      </w:r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43">
    <w:nsid w:val="6F3340E2"/>
    <w:multiLevelType w:val="hybridMultilevel"/>
    <w:tmpl w:val="5994D486"/>
    <w:lvl w:ilvl="0" w:tplc="C780FD78">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BB12B5"/>
    <w:multiLevelType w:val="hybridMultilevel"/>
    <w:tmpl w:val="F5382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22AA6"/>
    <w:multiLevelType w:val="hybridMultilevel"/>
    <w:tmpl w:val="FFE8EC4A"/>
    <w:lvl w:ilvl="0" w:tplc="DB1EAE86">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6">
    <w:nsid w:val="75F74EC2"/>
    <w:multiLevelType w:val="hybridMultilevel"/>
    <w:tmpl w:val="DE8A030A"/>
    <w:lvl w:ilvl="0" w:tplc="555C316E">
      <w:start w:val="1"/>
      <w:numFmt w:val="bullet"/>
      <w:lvlText w:val="-"/>
      <w:lvlJc w:val="left"/>
      <w:pPr>
        <w:ind w:left="720" w:hanging="360"/>
      </w:pPr>
      <w:rPr>
        <w:rFonts w:ascii="Times New Roman" w:hAnsi="Times New Roman" w:cs="Times New Roman" w:hint="default"/>
      </w:rPr>
    </w:lvl>
    <w:lvl w:ilvl="1" w:tplc="95A4489C">
      <w:start w:val="1"/>
      <w:numFmt w:val="bullet"/>
      <w:lvlText w:val="-"/>
      <w:lvlJc w:val="left"/>
      <w:pPr>
        <w:ind w:left="1440" w:hanging="360"/>
      </w:pPr>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nsid w:val="77596155"/>
    <w:multiLevelType w:val="hybridMultilevel"/>
    <w:tmpl w:val="78A2704A"/>
    <w:lvl w:ilvl="0" w:tplc="320681CE">
      <w:start w:val="2017"/>
      <w:numFmt w:val="decimal"/>
      <w:lvlText w:val="%1"/>
      <w:lvlJc w:val="left"/>
      <w:pPr>
        <w:ind w:left="1189" w:hanging="480"/>
      </w:pPr>
      <w:rPr>
        <w:rFonts w:hint="default"/>
      </w:rPr>
    </w:lvl>
    <w:lvl w:ilvl="1" w:tplc="320681CE"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37"/>
  </w:num>
  <w:num w:numId="2">
    <w:abstractNumId w:val="42"/>
  </w:num>
  <w:num w:numId="3">
    <w:abstractNumId w:val="15"/>
  </w:num>
  <w:num w:numId="4">
    <w:abstractNumId w:val="4"/>
  </w:num>
  <w:num w:numId="5">
    <w:abstractNumId w:val="5"/>
  </w:num>
  <w:num w:numId="6">
    <w:abstractNumId w:val="47"/>
  </w:num>
  <w:num w:numId="7">
    <w:abstractNumId w:val="43"/>
  </w:num>
  <w:num w:numId="8">
    <w:abstractNumId w:val="35"/>
  </w:num>
  <w:num w:numId="9">
    <w:abstractNumId w:val="6"/>
  </w:num>
  <w:num w:numId="10">
    <w:abstractNumId w:val="26"/>
  </w:num>
  <w:num w:numId="11">
    <w:abstractNumId w:val="9"/>
  </w:num>
  <w:num w:numId="12">
    <w:abstractNumId w:val="20"/>
  </w:num>
  <w:num w:numId="13">
    <w:abstractNumId w:val="40"/>
  </w:num>
  <w:num w:numId="14">
    <w:abstractNumId w:val="7"/>
  </w:num>
  <w:num w:numId="15">
    <w:abstractNumId w:val="19"/>
  </w:num>
  <w:num w:numId="16">
    <w:abstractNumId w:val="44"/>
  </w:num>
  <w:num w:numId="17">
    <w:abstractNumId w:val="23"/>
  </w:num>
  <w:num w:numId="18">
    <w:abstractNumId w:val="2"/>
  </w:num>
  <w:num w:numId="19">
    <w:abstractNumId w:val="28"/>
  </w:num>
  <w:num w:numId="20">
    <w:abstractNumId w:val="3"/>
  </w:num>
  <w:num w:numId="21">
    <w:abstractNumId w:val="38"/>
  </w:num>
  <w:num w:numId="22">
    <w:abstractNumId w:val="39"/>
  </w:num>
  <w:num w:numId="23">
    <w:abstractNumId w:val="36"/>
  </w:num>
  <w:num w:numId="24">
    <w:abstractNumId w:val="12"/>
  </w:num>
  <w:num w:numId="25">
    <w:abstractNumId w:val="25"/>
  </w:num>
  <w:num w:numId="26">
    <w:abstractNumId w:val="8"/>
  </w:num>
  <w:num w:numId="27">
    <w:abstractNumId w:val="21"/>
  </w:num>
  <w:num w:numId="28">
    <w:abstractNumId w:val="22"/>
  </w:num>
  <w:num w:numId="29">
    <w:abstractNumId w:val="45"/>
  </w:num>
  <w:num w:numId="30">
    <w:abstractNumId w:val="46"/>
  </w:num>
  <w:num w:numId="31">
    <w:abstractNumId w:val="32"/>
  </w:num>
  <w:num w:numId="32">
    <w:abstractNumId w:val="24"/>
  </w:num>
  <w:num w:numId="33">
    <w:abstractNumId w:val="34"/>
  </w:num>
  <w:num w:numId="34">
    <w:abstractNumId w:val="16"/>
  </w:num>
  <w:num w:numId="35">
    <w:abstractNumId w:val="27"/>
  </w:num>
  <w:num w:numId="36">
    <w:abstractNumId w:val="18"/>
  </w:num>
  <w:num w:numId="37">
    <w:abstractNumId w:val="41"/>
  </w:num>
  <w:num w:numId="38">
    <w:abstractNumId w:val="1"/>
  </w:num>
  <w:num w:numId="39">
    <w:abstractNumId w:val="14"/>
  </w:num>
  <w:num w:numId="40">
    <w:abstractNumId w:val="31"/>
  </w:num>
  <w:num w:numId="41">
    <w:abstractNumId w:val="30"/>
  </w:num>
  <w:num w:numId="42">
    <w:abstractNumId w:val="10"/>
  </w:num>
  <w:num w:numId="43">
    <w:abstractNumId w:val="29"/>
  </w:num>
  <w:num w:numId="44">
    <w:abstractNumId w:val="17"/>
  </w:num>
  <w:num w:numId="45">
    <w:abstractNumId w:val="11"/>
  </w:num>
  <w:num w:numId="46">
    <w:abstractNumId w:val="33"/>
  </w:num>
  <w:num w:numId="47">
    <w:abstractNumId w:val="13"/>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3DF9"/>
    <w:rsid w:val="00026A97"/>
    <w:rsid w:val="00047B40"/>
    <w:rsid w:val="00053639"/>
    <w:rsid w:val="000B67B7"/>
    <w:rsid w:val="00410B99"/>
    <w:rsid w:val="00435FB2"/>
    <w:rsid w:val="004E771B"/>
    <w:rsid w:val="00537205"/>
    <w:rsid w:val="00713319"/>
    <w:rsid w:val="00820986"/>
    <w:rsid w:val="00870AAD"/>
    <w:rsid w:val="00A005AB"/>
    <w:rsid w:val="00B06C51"/>
    <w:rsid w:val="00BC4B88"/>
    <w:rsid w:val="00BE3DF9"/>
    <w:rsid w:val="00BF2859"/>
    <w:rsid w:val="00CF231F"/>
    <w:rsid w:val="00D6556E"/>
    <w:rsid w:val="00E44156"/>
    <w:rsid w:val="00E50D06"/>
    <w:rsid w:val="00EA014D"/>
    <w:rsid w:val="00EA65CF"/>
    <w:rsid w:val="00F75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6" type="connector" idref="#Прямая соединительная линия 15"/>
        <o:r id="V:Rule7" type="connector" idref="#Прямая со стрелкой 43"/>
        <o:r id="V:Rule8" type="connector" idref="#Прямая со стрелкой 20"/>
        <o:r id="V:Rule9" type="connector" idref="#Прямая соединительная линия 28"/>
        <o:r id="V:Rule10" type="connector" idref="#Прямая соединительная линия 14"/>
        <o:r id="V:Rule11" type="connector" idref="#Прямая соединительная линия 5"/>
        <o:r id="V:Rule12" type="connector" idref="#Прямая со стрелкой 16"/>
        <o:r id="V:Rule13" type="connector" idref="#Прямая со стрелкой 13"/>
        <o:r id="V:Rule14" type="connector" idref="#Прямая соединительная линия 29"/>
        <o:r id="V:Rule15" type="connector" idref="#Прямая со стрелкой 41"/>
        <o:r id="V:Rule16" type="connector" idref="#Прямая соединительная линия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DF9"/>
    <w:rPr>
      <w:rFonts w:eastAsiaTheme="minorEastAsia"/>
      <w:lang w:eastAsia="ru-RU"/>
    </w:rPr>
  </w:style>
  <w:style w:type="paragraph" w:styleId="1">
    <w:name w:val="heading 1"/>
    <w:basedOn w:val="a"/>
    <w:next w:val="a"/>
    <w:link w:val="10"/>
    <w:qFormat/>
    <w:rsid w:val="000B67B7"/>
    <w:pPr>
      <w:keepNext/>
      <w:spacing w:before="240" w:after="60"/>
      <w:ind w:left="1134"/>
      <w:outlineLvl w:val="0"/>
    </w:pPr>
    <w:rPr>
      <w:rFonts w:ascii="Cambria" w:eastAsia="Times New Roman" w:hAnsi="Cambria" w:cs="Times New Roman"/>
      <w:b/>
      <w:bCs/>
      <w:kern w:val="32"/>
      <w:sz w:val="32"/>
      <w:szCs w:val="32"/>
      <w:lang w:eastAsia="en-US"/>
    </w:rPr>
  </w:style>
  <w:style w:type="paragraph" w:styleId="2">
    <w:name w:val="heading 2"/>
    <w:basedOn w:val="1"/>
    <w:next w:val="a"/>
    <w:link w:val="20"/>
    <w:qFormat/>
    <w:rsid w:val="000B67B7"/>
    <w:pPr>
      <w:keepNext w:val="0"/>
      <w:widowControl w:val="0"/>
      <w:autoSpaceDE w:val="0"/>
      <w:autoSpaceDN w:val="0"/>
      <w:adjustRightInd w:val="0"/>
      <w:spacing w:before="0" w:after="0" w:line="240" w:lineRule="auto"/>
      <w:ind w:left="0"/>
      <w:jc w:val="both"/>
      <w:outlineLvl w:val="1"/>
    </w:pPr>
    <w:rPr>
      <w:rFonts w:ascii="Arial" w:hAnsi="Arial"/>
      <w:b w:val="0"/>
      <w:bCs w:val="0"/>
      <w:kern w:val="0"/>
      <w:sz w:val="24"/>
      <w:szCs w:val="24"/>
    </w:rPr>
  </w:style>
  <w:style w:type="paragraph" w:styleId="3">
    <w:name w:val="heading 3"/>
    <w:basedOn w:val="a"/>
    <w:next w:val="a"/>
    <w:link w:val="30"/>
    <w:qFormat/>
    <w:rsid w:val="00047B40"/>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047B40"/>
    <w:pPr>
      <w:keepNext/>
      <w:keepLines/>
      <w:spacing w:before="200" w:after="0"/>
      <w:outlineLvl w:val="3"/>
    </w:pPr>
    <w:rPr>
      <w:rFonts w:ascii="Cambria" w:eastAsia="Times New Roman" w:hAnsi="Cambria" w:cs="Times New Roman"/>
      <w:b/>
      <w:bCs/>
      <w:i/>
      <w:iCs/>
      <w:color w:val="4F81BD"/>
      <w:lang w:eastAsia="en-US"/>
    </w:rPr>
  </w:style>
  <w:style w:type="paragraph" w:styleId="5">
    <w:name w:val="heading 5"/>
    <w:basedOn w:val="a"/>
    <w:next w:val="a"/>
    <w:link w:val="50"/>
    <w:unhideWhenUsed/>
    <w:qFormat/>
    <w:rsid w:val="00D6556E"/>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qFormat/>
    <w:rsid w:val="00047B40"/>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qFormat/>
    <w:rsid w:val="00047B40"/>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qFormat/>
    <w:rsid w:val="00047B40"/>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nhideWhenUsed/>
    <w:qFormat/>
    <w:rsid w:val="00D6556E"/>
    <w:pPr>
      <w:keepNext/>
      <w:keepLines/>
      <w:spacing w:before="200" w:after="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E3DF9"/>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BE3DF9"/>
    <w:rPr>
      <w:rFonts w:ascii="Tahoma" w:eastAsiaTheme="minorEastAsia" w:hAnsi="Tahoma" w:cs="Tahoma"/>
      <w:sz w:val="16"/>
      <w:szCs w:val="16"/>
      <w:lang w:eastAsia="ru-RU"/>
    </w:rPr>
  </w:style>
  <w:style w:type="paragraph" w:customStyle="1" w:styleId="ConsPlusNormal">
    <w:name w:val="ConsPlusNormal"/>
    <w:link w:val="ConsPlusNormal0"/>
    <w:uiPriority w:val="99"/>
    <w:rsid w:val="00BE3DF9"/>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1"/>
    <w:uiPriority w:val="99"/>
    <w:rsid w:val="00BE3DF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Варианты ответов"/>
    <w:basedOn w:val="a"/>
    <w:link w:val="a7"/>
    <w:uiPriority w:val="34"/>
    <w:qFormat/>
    <w:rsid w:val="00BE3DF9"/>
    <w:pPr>
      <w:widowControl w:val="0"/>
      <w:ind w:left="720"/>
      <w:contextualSpacing/>
    </w:pPr>
    <w:rPr>
      <w:rFonts w:ascii="Calibri" w:eastAsia="Calibri" w:hAnsi="Calibri" w:cs="Calibri"/>
      <w:lang w:eastAsia="ar-SA"/>
    </w:rPr>
  </w:style>
  <w:style w:type="paragraph" w:customStyle="1" w:styleId="ConsPlusCell">
    <w:name w:val="ConsPlusCell"/>
    <w:uiPriority w:val="99"/>
    <w:rsid w:val="00BE3DF9"/>
    <w:pPr>
      <w:autoSpaceDE w:val="0"/>
      <w:autoSpaceDN w:val="0"/>
      <w:adjustRightInd w:val="0"/>
      <w:spacing w:after="0" w:line="240" w:lineRule="auto"/>
    </w:pPr>
    <w:rPr>
      <w:rFonts w:ascii="Calibri" w:eastAsia="Times New Roman" w:hAnsi="Calibri" w:cs="Calibri"/>
      <w:lang w:eastAsia="ru-RU"/>
    </w:rPr>
  </w:style>
  <w:style w:type="paragraph" w:styleId="a8">
    <w:name w:val="No Spacing"/>
    <w:link w:val="a9"/>
    <w:uiPriority w:val="1"/>
    <w:qFormat/>
    <w:rsid w:val="00BE3DF9"/>
    <w:pPr>
      <w:spacing w:after="0" w:line="240" w:lineRule="auto"/>
    </w:pPr>
    <w:rPr>
      <w:rFonts w:ascii="Times New Roman" w:eastAsia="Calibri" w:hAnsi="Times New Roman" w:cs="Times New Roman"/>
      <w:sz w:val="24"/>
    </w:rPr>
  </w:style>
  <w:style w:type="character" w:customStyle="1" w:styleId="a9">
    <w:name w:val="Без интервала Знак"/>
    <w:link w:val="a8"/>
    <w:uiPriority w:val="1"/>
    <w:rsid w:val="00BE3DF9"/>
    <w:rPr>
      <w:rFonts w:ascii="Times New Roman" w:eastAsia="Calibri" w:hAnsi="Times New Roman" w:cs="Times New Roman"/>
      <w:sz w:val="24"/>
    </w:rPr>
  </w:style>
  <w:style w:type="character" w:customStyle="1" w:styleId="aa">
    <w:name w:val="Верхний колонтитул Знак"/>
    <w:basedOn w:val="a0"/>
    <w:link w:val="ab"/>
    <w:uiPriority w:val="99"/>
    <w:rsid w:val="00BE3DF9"/>
    <w:rPr>
      <w:rFonts w:ascii="Calibri" w:eastAsia="Times New Roman" w:hAnsi="Calibri" w:cs="Times New Roman"/>
    </w:rPr>
  </w:style>
  <w:style w:type="paragraph" w:styleId="ab">
    <w:name w:val="header"/>
    <w:basedOn w:val="a"/>
    <w:link w:val="aa"/>
    <w:uiPriority w:val="99"/>
    <w:unhideWhenUsed/>
    <w:rsid w:val="00BE3DF9"/>
    <w:pPr>
      <w:tabs>
        <w:tab w:val="center" w:pos="4677"/>
        <w:tab w:val="right" w:pos="9355"/>
      </w:tabs>
    </w:pPr>
    <w:rPr>
      <w:rFonts w:ascii="Calibri" w:eastAsia="Times New Roman" w:hAnsi="Calibri" w:cs="Times New Roman"/>
      <w:lang w:eastAsia="en-US"/>
    </w:rPr>
  </w:style>
  <w:style w:type="character" w:customStyle="1" w:styleId="11">
    <w:name w:val="Верхний колонтитул Знак1"/>
    <w:basedOn w:val="a0"/>
    <w:link w:val="ab"/>
    <w:uiPriority w:val="99"/>
    <w:semiHidden/>
    <w:rsid w:val="00BE3DF9"/>
    <w:rPr>
      <w:rFonts w:eastAsiaTheme="minorEastAsia"/>
      <w:lang w:eastAsia="ru-RU"/>
    </w:rPr>
  </w:style>
  <w:style w:type="character" w:customStyle="1" w:styleId="ac">
    <w:name w:val="Нижний колонтитул Знак"/>
    <w:basedOn w:val="a0"/>
    <w:link w:val="ad"/>
    <w:uiPriority w:val="99"/>
    <w:rsid w:val="00BE3DF9"/>
    <w:rPr>
      <w:rFonts w:ascii="Calibri" w:eastAsia="Times New Roman" w:hAnsi="Calibri" w:cs="Times New Roman"/>
    </w:rPr>
  </w:style>
  <w:style w:type="paragraph" w:styleId="ad">
    <w:name w:val="footer"/>
    <w:basedOn w:val="a"/>
    <w:link w:val="ac"/>
    <w:uiPriority w:val="99"/>
    <w:unhideWhenUsed/>
    <w:rsid w:val="00BE3DF9"/>
    <w:pPr>
      <w:tabs>
        <w:tab w:val="center" w:pos="4677"/>
        <w:tab w:val="right" w:pos="9355"/>
      </w:tabs>
    </w:pPr>
    <w:rPr>
      <w:rFonts w:ascii="Calibri" w:eastAsia="Times New Roman" w:hAnsi="Calibri" w:cs="Times New Roman"/>
      <w:lang w:eastAsia="en-US"/>
    </w:rPr>
  </w:style>
  <w:style w:type="character" w:customStyle="1" w:styleId="12">
    <w:name w:val="Нижний колонтитул Знак1"/>
    <w:basedOn w:val="a0"/>
    <w:link w:val="ad"/>
    <w:uiPriority w:val="99"/>
    <w:semiHidden/>
    <w:rsid w:val="00BE3DF9"/>
    <w:rPr>
      <w:rFonts w:eastAsiaTheme="minorEastAsia"/>
      <w:lang w:eastAsia="ru-RU"/>
    </w:rPr>
  </w:style>
  <w:style w:type="paragraph" w:styleId="ae">
    <w:name w:val="Normal (Web)"/>
    <w:aliases w:val="Обычный (веб) Знак1,Обычный (веб) Знак Знак,Знак Знак"/>
    <w:basedOn w:val="a"/>
    <w:link w:val="af"/>
    <w:rsid w:val="00BE3DF9"/>
    <w:pPr>
      <w:spacing w:before="100" w:beforeAutospacing="1" w:after="100" w:afterAutospacing="1" w:line="240" w:lineRule="auto"/>
      <w:jc w:val="both"/>
    </w:pPr>
    <w:rPr>
      <w:rFonts w:ascii="Times New Roman" w:eastAsia="SimSun" w:hAnsi="Times New Roman" w:cs="Times New Roman"/>
      <w:sz w:val="24"/>
      <w:szCs w:val="24"/>
      <w:lang w:eastAsia="zh-CN"/>
    </w:rPr>
  </w:style>
  <w:style w:type="character" w:styleId="af0">
    <w:name w:val="Hyperlink"/>
    <w:basedOn w:val="a0"/>
    <w:uiPriority w:val="99"/>
    <w:unhideWhenUsed/>
    <w:rsid w:val="00BE3DF9"/>
    <w:rPr>
      <w:color w:val="0000FF"/>
      <w:u w:val="single"/>
    </w:rPr>
  </w:style>
  <w:style w:type="paragraph" w:styleId="af1">
    <w:name w:val="endnote text"/>
    <w:basedOn w:val="a"/>
    <w:link w:val="af2"/>
    <w:uiPriority w:val="99"/>
    <w:semiHidden/>
    <w:unhideWhenUsed/>
    <w:rsid w:val="00BE3DF9"/>
    <w:pPr>
      <w:widowControl w:val="0"/>
    </w:pPr>
    <w:rPr>
      <w:rFonts w:ascii="Calibri" w:eastAsia="Calibri" w:hAnsi="Calibri" w:cs="Calibri"/>
      <w:sz w:val="20"/>
      <w:szCs w:val="20"/>
      <w:lang w:eastAsia="ar-SA"/>
    </w:rPr>
  </w:style>
  <w:style w:type="character" w:customStyle="1" w:styleId="af2">
    <w:name w:val="Текст концевой сноски Знак"/>
    <w:basedOn w:val="a0"/>
    <w:link w:val="af1"/>
    <w:uiPriority w:val="99"/>
    <w:semiHidden/>
    <w:rsid w:val="00BE3DF9"/>
    <w:rPr>
      <w:rFonts w:ascii="Calibri" w:eastAsia="Calibri" w:hAnsi="Calibri" w:cs="Calibri"/>
      <w:sz w:val="20"/>
      <w:szCs w:val="20"/>
      <w:lang w:eastAsia="ar-SA"/>
    </w:rPr>
  </w:style>
  <w:style w:type="character" w:styleId="af3">
    <w:name w:val="endnote reference"/>
    <w:basedOn w:val="a0"/>
    <w:uiPriority w:val="99"/>
    <w:semiHidden/>
    <w:unhideWhenUsed/>
    <w:rsid w:val="00BE3DF9"/>
    <w:rPr>
      <w:vertAlign w:val="superscript"/>
    </w:rPr>
  </w:style>
  <w:style w:type="paragraph" w:styleId="af4">
    <w:name w:val="footnote text"/>
    <w:basedOn w:val="a"/>
    <w:link w:val="af5"/>
    <w:unhideWhenUsed/>
    <w:rsid w:val="00BE3DF9"/>
    <w:pPr>
      <w:widowControl w:val="0"/>
    </w:pPr>
    <w:rPr>
      <w:rFonts w:ascii="Calibri" w:eastAsia="Calibri" w:hAnsi="Calibri" w:cs="Calibri"/>
      <w:sz w:val="20"/>
      <w:szCs w:val="20"/>
      <w:lang w:eastAsia="ar-SA"/>
    </w:rPr>
  </w:style>
  <w:style w:type="character" w:customStyle="1" w:styleId="af5">
    <w:name w:val="Текст сноски Знак"/>
    <w:basedOn w:val="a0"/>
    <w:link w:val="af4"/>
    <w:rsid w:val="00BE3DF9"/>
    <w:rPr>
      <w:rFonts w:ascii="Calibri" w:eastAsia="Calibri" w:hAnsi="Calibri" w:cs="Calibri"/>
      <w:sz w:val="20"/>
      <w:szCs w:val="20"/>
      <w:lang w:eastAsia="ar-SA"/>
    </w:rPr>
  </w:style>
  <w:style w:type="character" w:styleId="af6">
    <w:name w:val="footnote reference"/>
    <w:basedOn w:val="a0"/>
    <w:uiPriority w:val="99"/>
    <w:semiHidden/>
    <w:unhideWhenUsed/>
    <w:rsid w:val="00BE3DF9"/>
    <w:rPr>
      <w:vertAlign w:val="superscript"/>
    </w:rPr>
  </w:style>
  <w:style w:type="character" w:styleId="af7">
    <w:name w:val="annotation reference"/>
    <w:basedOn w:val="a0"/>
    <w:uiPriority w:val="99"/>
    <w:unhideWhenUsed/>
    <w:rsid w:val="00BE3DF9"/>
    <w:rPr>
      <w:sz w:val="16"/>
      <w:szCs w:val="16"/>
    </w:rPr>
  </w:style>
  <w:style w:type="paragraph" w:styleId="af8">
    <w:name w:val="annotation text"/>
    <w:basedOn w:val="a"/>
    <w:link w:val="af9"/>
    <w:uiPriority w:val="99"/>
    <w:unhideWhenUsed/>
    <w:rsid w:val="00BE3DF9"/>
    <w:pPr>
      <w:widowControl w:val="0"/>
    </w:pPr>
    <w:rPr>
      <w:rFonts w:ascii="Calibri" w:eastAsia="Calibri" w:hAnsi="Calibri" w:cs="Calibri"/>
      <w:sz w:val="20"/>
      <w:szCs w:val="20"/>
      <w:lang w:eastAsia="ar-SA"/>
    </w:rPr>
  </w:style>
  <w:style w:type="character" w:customStyle="1" w:styleId="af9">
    <w:name w:val="Текст примечания Знак"/>
    <w:basedOn w:val="a0"/>
    <w:link w:val="af8"/>
    <w:uiPriority w:val="99"/>
    <w:rsid w:val="00BE3DF9"/>
    <w:rPr>
      <w:rFonts w:ascii="Calibri" w:eastAsia="Calibri" w:hAnsi="Calibri" w:cs="Calibri"/>
      <w:sz w:val="20"/>
      <w:szCs w:val="20"/>
      <w:lang w:eastAsia="ar-SA"/>
    </w:rPr>
  </w:style>
  <w:style w:type="paragraph" w:styleId="afa">
    <w:name w:val="annotation subject"/>
    <w:basedOn w:val="af8"/>
    <w:next w:val="af8"/>
    <w:link w:val="afb"/>
    <w:uiPriority w:val="99"/>
    <w:unhideWhenUsed/>
    <w:rsid w:val="00BE3DF9"/>
    <w:rPr>
      <w:b/>
      <w:bCs/>
    </w:rPr>
  </w:style>
  <w:style w:type="character" w:customStyle="1" w:styleId="afb">
    <w:name w:val="Тема примечания Знак"/>
    <w:basedOn w:val="af9"/>
    <w:link w:val="afa"/>
    <w:uiPriority w:val="99"/>
    <w:rsid w:val="00BE3DF9"/>
    <w:rPr>
      <w:b/>
      <w:bCs/>
    </w:rPr>
  </w:style>
  <w:style w:type="character" w:customStyle="1" w:styleId="ConsPlusNormal0">
    <w:name w:val="ConsPlusNormal Знак"/>
    <w:link w:val="ConsPlusNormal"/>
    <w:uiPriority w:val="99"/>
    <w:locked/>
    <w:rsid w:val="00047B40"/>
    <w:rPr>
      <w:rFonts w:ascii="Arial" w:eastAsia="Times New Roman" w:hAnsi="Arial" w:cs="Arial"/>
      <w:sz w:val="20"/>
      <w:szCs w:val="20"/>
      <w:lang w:eastAsia="ru-RU"/>
    </w:rPr>
  </w:style>
  <w:style w:type="character" w:customStyle="1" w:styleId="30">
    <w:name w:val="Заголовок 3 Знак"/>
    <w:basedOn w:val="a0"/>
    <w:link w:val="3"/>
    <w:rsid w:val="00047B40"/>
    <w:rPr>
      <w:rFonts w:ascii="Cambria" w:eastAsia="Times New Roman" w:hAnsi="Cambria" w:cs="Times New Roman"/>
      <w:b/>
      <w:bCs/>
      <w:color w:val="4F81BD"/>
      <w:lang w:eastAsia="ru-RU"/>
    </w:rPr>
  </w:style>
  <w:style w:type="character" w:customStyle="1" w:styleId="40">
    <w:name w:val="Заголовок 4 Знак"/>
    <w:basedOn w:val="a0"/>
    <w:link w:val="4"/>
    <w:rsid w:val="00047B40"/>
    <w:rPr>
      <w:rFonts w:ascii="Cambria" w:eastAsia="Times New Roman" w:hAnsi="Cambria" w:cs="Times New Roman"/>
      <w:b/>
      <w:bCs/>
      <w:i/>
      <w:iCs/>
      <w:color w:val="4F81BD"/>
    </w:rPr>
  </w:style>
  <w:style w:type="character" w:customStyle="1" w:styleId="60">
    <w:name w:val="Заголовок 6 Знак"/>
    <w:basedOn w:val="a0"/>
    <w:link w:val="6"/>
    <w:rsid w:val="00047B40"/>
    <w:rPr>
      <w:rFonts w:ascii="Cambria" w:eastAsia="Times New Roman" w:hAnsi="Cambria" w:cs="Times New Roman"/>
      <w:i/>
      <w:iCs/>
      <w:color w:val="243F60"/>
      <w:lang w:eastAsia="ru-RU"/>
    </w:rPr>
  </w:style>
  <w:style w:type="character" w:customStyle="1" w:styleId="70">
    <w:name w:val="Заголовок 7 Знак"/>
    <w:basedOn w:val="a0"/>
    <w:link w:val="7"/>
    <w:rsid w:val="00047B40"/>
    <w:rPr>
      <w:rFonts w:ascii="Cambria" w:eastAsia="Times New Roman" w:hAnsi="Cambria" w:cs="Times New Roman"/>
      <w:i/>
      <w:iCs/>
      <w:color w:val="404040"/>
      <w:lang w:eastAsia="ru-RU"/>
    </w:rPr>
  </w:style>
  <w:style w:type="character" w:customStyle="1" w:styleId="80">
    <w:name w:val="Заголовок 8 Знак"/>
    <w:basedOn w:val="a0"/>
    <w:link w:val="8"/>
    <w:rsid w:val="00047B40"/>
    <w:rPr>
      <w:rFonts w:ascii="Cambria" w:eastAsia="Times New Roman" w:hAnsi="Cambria" w:cs="Times New Roman"/>
      <w:color w:val="404040"/>
      <w:sz w:val="20"/>
      <w:szCs w:val="20"/>
      <w:lang w:eastAsia="ru-RU"/>
    </w:rPr>
  </w:style>
  <w:style w:type="numbering" w:customStyle="1" w:styleId="13">
    <w:name w:val="Нет списка1"/>
    <w:next w:val="a2"/>
    <w:uiPriority w:val="99"/>
    <w:semiHidden/>
    <w:unhideWhenUsed/>
    <w:rsid w:val="00047B40"/>
  </w:style>
  <w:style w:type="character" w:customStyle="1" w:styleId="a7">
    <w:name w:val="Абзац списка Знак"/>
    <w:aliases w:val="Варианты ответов Знак"/>
    <w:link w:val="a6"/>
    <w:uiPriority w:val="99"/>
    <w:locked/>
    <w:rsid w:val="00047B40"/>
    <w:rPr>
      <w:rFonts w:ascii="Calibri" w:eastAsia="Calibri" w:hAnsi="Calibri" w:cs="Calibri"/>
      <w:lang w:eastAsia="ar-SA"/>
    </w:rPr>
  </w:style>
  <w:style w:type="paragraph" w:customStyle="1" w:styleId="ConsPlusTitle">
    <w:name w:val="ConsPlusTitle"/>
    <w:uiPriority w:val="99"/>
    <w:rsid w:val="00047B4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047B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basedOn w:val="a0"/>
    <w:uiPriority w:val="22"/>
    <w:qFormat/>
    <w:rsid w:val="00047B40"/>
    <w:rPr>
      <w:rFonts w:cs="Times New Roman"/>
      <w:b/>
      <w:bCs/>
    </w:rPr>
  </w:style>
  <w:style w:type="paragraph" w:customStyle="1" w:styleId="14">
    <w:name w:val="Абзац списка1"/>
    <w:basedOn w:val="a"/>
    <w:uiPriority w:val="99"/>
    <w:qFormat/>
    <w:rsid w:val="00047B40"/>
    <w:pPr>
      <w:widowControl w:val="0"/>
      <w:ind w:left="720"/>
    </w:pPr>
    <w:rPr>
      <w:rFonts w:ascii="Calibri" w:eastAsia="Calibri" w:hAnsi="Calibri" w:cs="Calibri"/>
      <w:lang w:eastAsia="ar-SA"/>
    </w:rPr>
  </w:style>
  <w:style w:type="paragraph" w:customStyle="1" w:styleId="21">
    <w:name w:val="Обычный (веб)2"/>
    <w:basedOn w:val="a"/>
    <w:uiPriority w:val="99"/>
    <w:rsid w:val="00047B40"/>
    <w:pPr>
      <w:widowControl w:val="0"/>
      <w:spacing w:before="100" w:after="100" w:line="200" w:lineRule="atLeast"/>
    </w:pPr>
    <w:rPr>
      <w:rFonts w:ascii="Times New Roman" w:eastAsia="Times New Roman" w:hAnsi="Times New Roman" w:cs="Times New Roman"/>
      <w:sz w:val="24"/>
      <w:szCs w:val="24"/>
      <w:lang w:eastAsia="ar-SA"/>
    </w:rPr>
  </w:style>
  <w:style w:type="paragraph" w:styleId="22">
    <w:name w:val="Body Text Indent 2"/>
    <w:basedOn w:val="a"/>
    <w:link w:val="23"/>
    <w:uiPriority w:val="99"/>
    <w:rsid w:val="00047B40"/>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047B40"/>
    <w:rPr>
      <w:rFonts w:ascii="Times New Roman" w:eastAsia="Times New Roman" w:hAnsi="Times New Roman" w:cs="Times New Roman"/>
      <w:sz w:val="24"/>
      <w:szCs w:val="24"/>
      <w:lang w:eastAsia="ru-RU"/>
    </w:rPr>
  </w:style>
  <w:style w:type="paragraph" w:customStyle="1" w:styleId="afd">
    <w:name w:val="Знак Знак Знак Знак"/>
    <w:basedOn w:val="a"/>
    <w:uiPriority w:val="99"/>
    <w:rsid w:val="00047B40"/>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4">
    <w:name w:val="Body Text 2"/>
    <w:basedOn w:val="a"/>
    <w:link w:val="25"/>
    <w:uiPriority w:val="99"/>
    <w:rsid w:val="00047B40"/>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uiPriority w:val="99"/>
    <w:rsid w:val="00047B40"/>
    <w:rPr>
      <w:rFonts w:ascii="Times New Roman" w:eastAsia="Times New Roman" w:hAnsi="Times New Roman" w:cs="Times New Roman"/>
      <w:sz w:val="24"/>
      <w:szCs w:val="24"/>
      <w:lang w:eastAsia="ru-RU"/>
    </w:rPr>
  </w:style>
  <w:style w:type="paragraph" w:styleId="afe">
    <w:name w:val="Body Text"/>
    <w:basedOn w:val="a"/>
    <w:link w:val="aff"/>
    <w:uiPriority w:val="99"/>
    <w:rsid w:val="00047B40"/>
    <w:pPr>
      <w:spacing w:after="120"/>
    </w:pPr>
    <w:rPr>
      <w:rFonts w:ascii="Calibri" w:eastAsia="Calibri" w:hAnsi="Calibri" w:cs="Times New Roman"/>
      <w:lang w:eastAsia="en-US"/>
    </w:rPr>
  </w:style>
  <w:style w:type="character" w:customStyle="1" w:styleId="aff">
    <w:name w:val="Основной текст Знак"/>
    <w:basedOn w:val="a0"/>
    <w:link w:val="afe"/>
    <w:uiPriority w:val="99"/>
    <w:rsid w:val="00047B40"/>
    <w:rPr>
      <w:rFonts w:ascii="Calibri" w:eastAsia="Calibri" w:hAnsi="Calibri" w:cs="Times New Roman"/>
    </w:rPr>
  </w:style>
  <w:style w:type="paragraph" w:styleId="aff0">
    <w:name w:val="Body Text Indent"/>
    <w:basedOn w:val="a"/>
    <w:link w:val="aff1"/>
    <w:uiPriority w:val="99"/>
    <w:rsid w:val="00047B40"/>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uiPriority w:val="99"/>
    <w:rsid w:val="00047B40"/>
    <w:rPr>
      <w:rFonts w:ascii="Calibri" w:eastAsia="Calibri" w:hAnsi="Calibri" w:cs="Times New Roman"/>
    </w:rPr>
  </w:style>
  <w:style w:type="paragraph" w:customStyle="1" w:styleId="15">
    <w:name w:val="Знак1 Знак Знак Знак Знак Знак Знак Знак Знак Знак Знак Знак Знак Знак Знак Знак Знак Знак"/>
    <w:basedOn w:val="a"/>
    <w:uiPriority w:val="99"/>
    <w:rsid w:val="00047B40"/>
    <w:pPr>
      <w:spacing w:after="160" w:line="240" w:lineRule="exact"/>
    </w:pPr>
    <w:rPr>
      <w:rFonts w:ascii="Verdana" w:eastAsia="Times New Roman" w:hAnsi="Verdana" w:cs="Times New Roman"/>
      <w:sz w:val="20"/>
      <w:szCs w:val="20"/>
      <w:lang w:val="en-US" w:eastAsia="en-US"/>
    </w:rPr>
  </w:style>
  <w:style w:type="paragraph" w:customStyle="1" w:styleId="6-2">
    <w:name w:val="6.Табл.-2уровень"/>
    <w:basedOn w:val="a"/>
    <w:uiPriority w:val="99"/>
    <w:rsid w:val="00047B40"/>
    <w:pPr>
      <w:keepLines/>
      <w:widowControl w:val="0"/>
      <w:suppressLineNumbers/>
      <w:spacing w:after="0" w:line="240" w:lineRule="auto"/>
      <w:ind w:left="510" w:right="57" w:hanging="170"/>
      <w:jc w:val="both"/>
    </w:pPr>
    <w:rPr>
      <w:rFonts w:ascii="Arial" w:eastAsia="Times New Roman" w:hAnsi="Arial" w:cs="Times New Roman"/>
      <w:sz w:val="20"/>
      <w:szCs w:val="20"/>
    </w:rPr>
  </w:style>
  <w:style w:type="paragraph" w:customStyle="1" w:styleId="Style4">
    <w:name w:val="Style4"/>
    <w:basedOn w:val="a"/>
    <w:uiPriority w:val="99"/>
    <w:rsid w:val="00047B40"/>
    <w:pPr>
      <w:widowControl w:val="0"/>
      <w:autoSpaceDE w:val="0"/>
      <w:autoSpaceDN w:val="0"/>
      <w:adjustRightInd w:val="0"/>
      <w:spacing w:after="0" w:line="316" w:lineRule="exact"/>
      <w:jc w:val="both"/>
    </w:pPr>
    <w:rPr>
      <w:rFonts w:ascii="Arial Narrow" w:eastAsia="Times New Roman" w:hAnsi="Arial Narrow" w:cs="Times New Roman"/>
      <w:sz w:val="24"/>
      <w:szCs w:val="24"/>
    </w:rPr>
  </w:style>
  <w:style w:type="paragraph" w:customStyle="1" w:styleId="26">
    <w:name w:val="Абзац списка2"/>
    <w:basedOn w:val="a"/>
    <w:uiPriority w:val="99"/>
    <w:rsid w:val="00047B40"/>
    <w:pPr>
      <w:spacing w:after="0" w:line="240" w:lineRule="auto"/>
      <w:ind w:left="720"/>
    </w:pPr>
    <w:rPr>
      <w:rFonts w:ascii="Times New Roman" w:eastAsia="Calibri" w:hAnsi="Times New Roman" w:cs="Times New Roman"/>
      <w:sz w:val="20"/>
      <w:szCs w:val="20"/>
    </w:rPr>
  </w:style>
  <w:style w:type="character" w:customStyle="1" w:styleId="apple-converted-space">
    <w:name w:val="apple-converted-space"/>
    <w:rsid w:val="00047B40"/>
  </w:style>
  <w:style w:type="paragraph" w:styleId="aff2">
    <w:name w:val="Document Map"/>
    <w:basedOn w:val="a"/>
    <w:link w:val="aff3"/>
    <w:uiPriority w:val="99"/>
    <w:semiHidden/>
    <w:rsid w:val="00047B40"/>
    <w:pPr>
      <w:spacing w:after="0" w:line="240" w:lineRule="auto"/>
    </w:pPr>
    <w:rPr>
      <w:rFonts w:ascii="Tahoma" w:eastAsia="Calibri" w:hAnsi="Tahoma" w:cs="Tahoma"/>
      <w:sz w:val="16"/>
      <w:szCs w:val="16"/>
      <w:lang w:eastAsia="en-US"/>
    </w:rPr>
  </w:style>
  <w:style w:type="character" w:customStyle="1" w:styleId="aff3">
    <w:name w:val="Схема документа Знак"/>
    <w:basedOn w:val="a0"/>
    <w:link w:val="aff2"/>
    <w:uiPriority w:val="99"/>
    <w:semiHidden/>
    <w:rsid w:val="00047B40"/>
    <w:rPr>
      <w:rFonts w:ascii="Tahoma" w:eastAsia="Calibri" w:hAnsi="Tahoma" w:cs="Tahoma"/>
      <w:sz w:val="16"/>
      <w:szCs w:val="16"/>
    </w:rPr>
  </w:style>
  <w:style w:type="character" w:customStyle="1" w:styleId="aff4">
    <w:name w:val="Основной текст_"/>
    <w:link w:val="27"/>
    <w:rsid w:val="00047B40"/>
    <w:rPr>
      <w:rFonts w:ascii="Times New Roman" w:eastAsia="Times New Roman" w:hAnsi="Times New Roman" w:cs="Times New Roman"/>
      <w:spacing w:val="3"/>
      <w:shd w:val="clear" w:color="auto" w:fill="FFFFFF"/>
    </w:rPr>
  </w:style>
  <w:style w:type="character" w:customStyle="1" w:styleId="16">
    <w:name w:val="Основной текст1"/>
    <w:rsid w:val="00047B40"/>
    <w:rPr>
      <w:rFonts w:ascii="Times New Roman" w:eastAsia="Times New Roman" w:hAnsi="Times New Roman" w:cs="Times New Roman"/>
      <w:color w:val="000000"/>
      <w:spacing w:val="3"/>
      <w:w w:val="100"/>
      <w:position w:val="0"/>
      <w:shd w:val="clear" w:color="auto" w:fill="FFFFFF"/>
      <w:lang w:val="ru-RU"/>
    </w:rPr>
  </w:style>
  <w:style w:type="paragraph" w:customStyle="1" w:styleId="27">
    <w:name w:val="Основной текст2"/>
    <w:basedOn w:val="a"/>
    <w:link w:val="aff4"/>
    <w:rsid w:val="00047B40"/>
    <w:pPr>
      <w:widowControl w:val="0"/>
      <w:shd w:val="clear" w:color="auto" w:fill="FFFFFF"/>
      <w:spacing w:after="60" w:line="0" w:lineRule="atLeast"/>
      <w:ind w:hanging="500"/>
      <w:jc w:val="center"/>
    </w:pPr>
    <w:rPr>
      <w:rFonts w:ascii="Times New Roman" w:eastAsia="Times New Roman" w:hAnsi="Times New Roman" w:cs="Times New Roman"/>
      <w:spacing w:val="3"/>
      <w:lang w:eastAsia="en-US"/>
    </w:rPr>
  </w:style>
  <w:style w:type="character" w:customStyle="1" w:styleId="aff5">
    <w:name w:val="Символ сноски"/>
    <w:rsid w:val="00047B40"/>
    <w:rPr>
      <w:vertAlign w:val="superscript"/>
    </w:rPr>
  </w:style>
  <w:style w:type="paragraph" w:customStyle="1" w:styleId="aff6">
    <w:name w:val="Прижатый влево"/>
    <w:basedOn w:val="a"/>
    <w:next w:val="a"/>
    <w:uiPriority w:val="99"/>
    <w:rsid w:val="00047B4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0">
    <w:name w:val="Заголовок 1 Знак"/>
    <w:basedOn w:val="a0"/>
    <w:link w:val="1"/>
    <w:rsid w:val="000B67B7"/>
    <w:rPr>
      <w:rFonts w:ascii="Cambria" w:eastAsia="Times New Roman" w:hAnsi="Cambria" w:cs="Times New Roman"/>
      <w:b/>
      <w:bCs/>
      <w:kern w:val="32"/>
      <w:sz w:val="32"/>
      <w:szCs w:val="32"/>
    </w:rPr>
  </w:style>
  <w:style w:type="character" w:customStyle="1" w:styleId="20">
    <w:name w:val="Заголовок 2 Знак"/>
    <w:basedOn w:val="a0"/>
    <w:link w:val="2"/>
    <w:rsid w:val="000B67B7"/>
    <w:rPr>
      <w:rFonts w:ascii="Arial" w:eastAsia="Times New Roman" w:hAnsi="Arial" w:cs="Times New Roman"/>
      <w:sz w:val="24"/>
      <w:szCs w:val="24"/>
    </w:rPr>
  </w:style>
  <w:style w:type="numbering" w:customStyle="1" w:styleId="28">
    <w:name w:val="Нет списка2"/>
    <w:next w:val="a2"/>
    <w:uiPriority w:val="99"/>
    <w:semiHidden/>
    <w:unhideWhenUsed/>
    <w:rsid w:val="000B67B7"/>
  </w:style>
  <w:style w:type="character" w:customStyle="1" w:styleId="icon-3">
    <w:name w:val="icon-3"/>
    <w:basedOn w:val="a0"/>
    <w:rsid w:val="000B67B7"/>
  </w:style>
  <w:style w:type="character" w:styleId="aff7">
    <w:name w:val="Emphasis"/>
    <w:uiPriority w:val="20"/>
    <w:qFormat/>
    <w:rsid w:val="000B67B7"/>
    <w:rPr>
      <w:i/>
      <w:iCs/>
    </w:rPr>
  </w:style>
  <w:style w:type="paragraph" w:customStyle="1" w:styleId="Point">
    <w:name w:val="Point"/>
    <w:basedOn w:val="a"/>
    <w:link w:val="PointChar"/>
    <w:rsid w:val="000B67B7"/>
    <w:pPr>
      <w:spacing w:before="120" w:after="0" w:line="288" w:lineRule="auto"/>
      <w:ind w:firstLine="720"/>
      <w:jc w:val="both"/>
    </w:pPr>
    <w:rPr>
      <w:rFonts w:ascii="Times New Roman" w:eastAsia="Times New Roman" w:hAnsi="Times New Roman" w:cs="Times New Roman"/>
      <w:sz w:val="24"/>
      <w:szCs w:val="24"/>
      <w:lang w:eastAsia="en-US"/>
    </w:rPr>
  </w:style>
  <w:style w:type="character" w:customStyle="1" w:styleId="PointChar">
    <w:name w:val="Point Char"/>
    <w:link w:val="Point"/>
    <w:rsid w:val="000B67B7"/>
    <w:rPr>
      <w:rFonts w:ascii="Times New Roman" w:eastAsia="Times New Roman" w:hAnsi="Times New Roman" w:cs="Times New Roman"/>
      <w:sz w:val="24"/>
      <w:szCs w:val="24"/>
    </w:rPr>
  </w:style>
  <w:style w:type="character" w:customStyle="1" w:styleId="aff8">
    <w:name w:val="Гипертекстовая ссылка"/>
    <w:rsid w:val="000B67B7"/>
    <w:rPr>
      <w:rFonts w:cs="Times New Roman"/>
      <w:b w:val="0"/>
      <w:color w:val="106BBE"/>
      <w:sz w:val="26"/>
    </w:rPr>
  </w:style>
  <w:style w:type="paragraph" w:customStyle="1" w:styleId="aff9">
    <w:name w:val="Нормальный (таблица)"/>
    <w:basedOn w:val="a"/>
    <w:next w:val="a"/>
    <w:rsid w:val="000B67B7"/>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a">
    <w:name w:val="Цветовое выделение"/>
    <w:rsid w:val="000B67B7"/>
    <w:rPr>
      <w:b/>
      <w:color w:val="26282F"/>
      <w:sz w:val="26"/>
    </w:rPr>
  </w:style>
  <w:style w:type="character" w:customStyle="1" w:styleId="affb">
    <w:name w:val="Активная гипертекстовая ссылка"/>
    <w:uiPriority w:val="99"/>
    <w:rsid w:val="000B67B7"/>
    <w:rPr>
      <w:rFonts w:cs="Times New Roman"/>
      <w:b w:val="0"/>
      <w:color w:val="106BBE"/>
      <w:sz w:val="26"/>
      <w:u w:val="single"/>
    </w:rPr>
  </w:style>
  <w:style w:type="paragraph" w:customStyle="1" w:styleId="affc">
    <w:name w:val="Внимание"/>
    <w:basedOn w:val="a"/>
    <w:next w:val="a"/>
    <w:uiPriority w:val="99"/>
    <w:rsid w:val="000B67B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d">
    <w:name w:val="Внимание: криминал!!"/>
    <w:basedOn w:val="affc"/>
    <w:next w:val="a"/>
    <w:uiPriority w:val="99"/>
    <w:rsid w:val="000B67B7"/>
    <w:pPr>
      <w:spacing w:before="0" w:after="0"/>
      <w:ind w:left="0" w:right="0" w:firstLine="0"/>
    </w:pPr>
    <w:rPr>
      <w:shd w:val="clear" w:color="auto" w:fill="auto"/>
    </w:rPr>
  </w:style>
  <w:style w:type="paragraph" w:customStyle="1" w:styleId="affe">
    <w:name w:val="Внимание: недобросовестность!"/>
    <w:basedOn w:val="affc"/>
    <w:next w:val="a"/>
    <w:uiPriority w:val="99"/>
    <w:rsid w:val="000B67B7"/>
    <w:pPr>
      <w:spacing w:before="0" w:after="0"/>
      <w:ind w:left="0" w:right="0" w:firstLine="0"/>
    </w:pPr>
    <w:rPr>
      <w:shd w:val="clear" w:color="auto" w:fill="auto"/>
    </w:rPr>
  </w:style>
  <w:style w:type="character" w:customStyle="1" w:styleId="afff">
    <w:name w:val="Выделение для Базового Поиска"/>
    <w:uiPriority w:val="99"/>
    <w:rsid w:val="000B67B7"/>
    <w:rPr>
      <w:rFonts w:cs="Times New Roman"/>
      <w:b w:val="0"/>
      <w:color w:val="0058A9"/>
      <w:sz w:val="26"/>
    </w:rPr>
  </w:style>
  <w:style w:type="character" w:customStyle="1" w:styleId="afff0">
    <w:name w:val="Выделение для Базового Поиска (курсив)"/>
    <w:uiPriority w:val="99"/>
    <w:rsid w:val="000B67B7"/>
    <w:rPr>
      <w:rFonts w:cs="Times New Roman"/>
      <w:b w:val="0"/>
      <w:i/>
      <w:iCs/>
      <w:color w:val="0058A9"/>
      <w:sz w:val="26"/>
    </w:rPr>
  </w:style>
  <w:style w:type="paragraph" w:customStyle="1" w:styleId="afff1">
    <w:name w:val="Основное меню (преемственное)"/>
    <w:basedOn w:val="a"/>
    <w:next w:val="a"/>
    <w:uiPriority w:val="99"/>
    <w:rsid w:val="000B67B7"/>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2">
    <w:name w:val="Заголовок"/>
    <w:basedOn w:val="afff1"/>
    <w:next w:val="a"/>
    <w:uiPriority w:val="99"/>
    <w:rsid w:val="000B67B7"/>
    <w:rPr>
      <w:rFonts w:ascii="Arial" w:hAnsi="Arial" w:cs="Arial"/>
      <w:b/>
      <w:bCs/>
      <w:color w:val="0058A9"/>
      <w:shd w:val="clear" w:color="auto" w:fill="A2C8A9"/>
    </w:rPr>
  </w:style>
  <w:style w:type="paragraph" w:customStyle="1" w:styleId="afff3">
    <w:name w:val="Заголовок группы контролов"/>
    <w:basedOn w:val="a"/>
    <w:next w:val="a"/>
    <w:uiPriority w:val="99"/>
    <w:rsid w:val="000B67B7"/>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4">
    <w:name w:val="Заголовок для информации об изменениях"/>
    <w:basedOn w:val="1"/>
    <w:next w:val="a"/>
    <w:uiPriority w:val="99"/>
    <w:rsid w:val="000B67B7"/>
    <w:pPr>
      <w:keepNext w:val="0"/>
      <w:widowControl w:val="0"/>
      <w:autoSpaceDE w:val="0"/>
      <w:autoSpaceDN w:val="0"/>
      <w:adjustRightInd w:val="0"/>
      <w:spacing w:before="0" w:after="0" w:line="240" w:lineRule="auto"/>
      <w:ind w:left="0"/>
      <w:jc w:val="both"/>
      <w:outlineLvl w:val="9"/>
    </w:pPr>
    <w:rPr>
      <w:rFonts w:ascii="Arial" w:hAnsi="Arial"/>
      <w:b w:val="0"/>
      <w:bCs w:val="0"/>
      <w:kern w:val="0"/>
      <w:sz w:val="20"/>
      <w:szCs w:val="20"/>
      <w:shd w:val="clear" w:color="auto" w:fill="FFFFFF"/>
    </w:rPr>
  </w:style>
  <w:style w:type="paragraph" w:customStyle="1" w:styleId="afff5">
    <w:name w:val="Заголовок приложения"/>
    <w:basedOn w:val="a"/>
    <w:next w:val="a"/>
    <w:uiPriority w:val="99"/>
    <w:rsid w:val="000B67B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6">
    <w:name w:val="Заголовок распахивающейся части диалога"/>
    <w:basedOn w:val="a"/>
    <w:next w:val="a"/>
    <w:uiPriority w:val="99"/>
    <w:rsid w:val="000B67B7"/>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7">
    <w:name w:val="Заголовок своего сообщения"/>
    <w:uiPriority w:val="99"/>
    <w:rsid w:val="000B67B7"/>
    <w:rPr>
      <w:rFonts w:cs="Times New Roman"/>
      <w:b w:val="0"/>
      <w:color w:val="26282F"/>
      <w:sz w:val="26"/>
    </w:rPr>
  </w:style>
  <w:style w:type="paragraph" w:customStyle="1" w:styleId="afff8">
    <w:name w:val="Заголовок статьи"/>
    <w:basedOn w:val="a"/>
    <w:next w:val="a"/>
    <w:uiPriority w:val="99"/>
    <w:rsid w:val="000B67B7"/>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9">
    <w:name w:val="Заголовок чужого сообщения"/>
    <w:uiPriority w:val="99"/>
    <w:rsid w:val="000B67B7"/>
    <w:rPr>
      <w:rFonts w:cs="Times New Roman"/>
      <w:b w:val="0"/>
      <w:color w:val="FF0000"/>
      <w:sz w:val="26"/>
    </w:rPr>
  </w:style>
  <w:style w:type="paragraph" w:customStyle="1" w:styleId="afffa">
    <w:name w:val="Заголовок ЭР (левое окно)"/>
    <w:basedOn w:val="a"/>
    <w:next w:val="a"/>
    <w:uiPriority w:val="99"/>
    <w:rsid w:val="000B67B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b">
    <w:name w:val="Заголовок ЭР (правое окно)"/>
    <w:basedOn w:val="afffa"/>
    <w:next w:val="a"/>
    <w:uiPriority w:val="99"/>
    <w:rsid w:val="000B67B7"/>
    <w:pPr>
      <w:spacing w:before="0" w:after="0"/>
      <w:jc w:val="left"/>
    </w:pPr>
    <w:rPr>
      <w:b w:val="0"/>
      <w:bCs w:val="0"/>
      <w:color w:val="auto"/>
      <w:sz w:val="24"/>
      <w:szCs w:val="24"/>
    </w:rPr>
  </w:style>
  <w:style w:type="paragraph" w:customStyle="1" w:styleId="afffc">
    <w:name w:val="Интерактивный заголовок"/>
    <w:basedOn w:val="afff2"/>
    <w:next w:val="a"/>
    <w:uiPriority w:val="99"/>
    <w:rsid w:val="000B67B7"/>
    <w:rPr>
      <w:b w:val="0"/>
      <w:bCs w:val="0"/>
      <w:color w:val="auto"/>
      <w:u w:val="single"/>
      <w:shd w:val="clear" w:color="auto" w:fill="auto"/>
    </w:rPr>
  </w:style>
  <w:style w:type="paragraph" w:customStyle="1" w:styleId="afffd">
    <w:name w:val="Текст информации об изменениях"/>
    <w:basedOn w:val="a"/>
    <w:next w:val="a"/>
    <w:uiPriority w:val="99"/>
    <w:rsid w:val="000B67B7"/>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e">
    <w:name w:val="Информация об изменениях"/>
    <w:basedOn w:val="afffd"/>
    <w:next w:val="a"/>
    <w:uiPriority w:val="99"/>
    <w:rsid w:val="000B67B7"/>
    <w:pPr>
      <w:spacing w:before="180"/>
      <w:ind w:left="360" w:right="360"/>
    </w:pPr>
    <w:rPr>
      <w:color w:val="auto"/>
      <w:sz w:val="24"/>
      <w:szCs w:val="24"/>
      <w:shd w:val="clear" w:color="auto" w:fill="EAEFED"/>
    </w:rPr>
  </w:style>
  <w:style w:type="paragraph" w:customStyle="1" w:styleId="affff">
    <w:name w:val="Текст (справка)"/>
    <w:basedOn w:val="a"/>
    <w:next w:val="a"/>
    <w:uiPriority w:val="99"/>
    <w:rsid w:val="000B67B7"/>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0">
    <w:name w:val="Комментарий"/>
    <w:basedOn w:val="affff"/>
    <w:next w:val="a"/>
    <w:uiPriority w:val="99"/>
    <w:rsid w:val="000B67B7"/>
    <w:pPr>
      <w:spacing w:before="75"/>
      <w:ind w:left="0" w:right="0"/>
      <w:jc w:val="both"/>
    </w:pPr>
    <w:rPr>
      <w:color w:val="353842"/>
      <w:shd w:val="clear" w:color="auto" w:fill="F0F0F0"/>
    </w:rPr>
  </w:style>
  <w:style w:type="paragraph" w:customStyle="1" w:styleId="affff1">
    <w:name w:val="Информация об изменениях документа"/>
    <w:basedOn w:val="affff0"/>
    <w:next w:val="a"/>
    <w:uiPriority w:val="99"/>
    <w:rsid w:val="000B67B7"/>
    <w:pPr>
      <w:spacing w:before="0"/>
    </w:pPr>
    <w:rPr>
      <w:i/>
      <w:iCs/>
    </w:rPr>
  </w:style>
  <w:style w:type="paragraph" w:customStyle="1" w:styleId="affff2">
    <w:name w:val="Текст (лев. подпись)"/>
    <w:basedOn w:val="a"/>
    <w:next w:val="a"/>
    <w:uiPriority w:val="99"/>
    <w:rsid w:val="000B67B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3">
    <w:name w:val="Колонтитул (левый)"/>
    <w:basedOn w:val="affff2"/>
    <w:next w:val="a"/>
    <w:uiPriority w:val="99"/>
    <w:rsid w:val="000B67B7"/>
    <w:pPr>
      <w:jc w:val="both"/>
    </w:pPr>
    <w:rPr>
      <w:sz w:val="16"/>
      <w:szCs w:val="16"/>
    </w:rPr>
  </w:style>
  <w:style w:type="paragraph" w:customStyle="1" w:styleId="affff4">
    <w:name w:val="Текст (прав. подпись)"/>
    <w:basedOn w:val="a"/>
    <w:next w:val="a"/>
    <w:uiPriority w:val="99"/>
    <w:rsid w:val="000B67B7"/>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5">
    <w:name w:val="Колонтитул (правый)"/>
    <w:basedOn w:val="affff4"/>
    <w:next w:val="a"/>
    <w:uiPriority w:val="99"/>
    <w:rsid w:val="000B67B7"/>
    <w:pPr>
      <w:jc w:val="both"/>
    </w:pPr>
    <w:rPr>
      <w:sz w:val="16"/>
      <w:szCs w:val="16"/>
    </w:rPr>
  </w:style>
  <w:style w:type="paragraph" w:customStyle="1" w:styleId="affff6">
    <w:name w:val="Комментарий пользователя"/>
    <w:basedOn w:val="affff0"/>
    <w:next w:val="a"/>
    <w:uiPriority w:val="99"/>
    <w:rsid w:val="000B67B7"/>
    <w:pPr>
      <w:spacing w:before="0"/>
      <w:jc w:val="left"/>
    </w:pPr>
    <w:rPr>
      <w:shd w:val="clear" w:color="auto" w:fill="FFDFE0"/>
    </w:rPr>
  </w:style>
  <w:style w:type="paragraph" w:customStyle="1" w:styleId="affff7">
    <w:name w:val="Куда обратиться?"/>
    <w:basedOn w:val="affc"/>
    <w:next w:val="a"/>
    <w:uiPriority w:val="99"/>
    <w:rsid w:val="000B67B7"/>
    <w:pPr>
      <w:spacing w:before="0" w:after="0"/>
      <w:ind w:left="0" w:right="0" w:firstLine="0"/>
    </w:pPr>
    <w:rPr>
      <w:shd w:val="clear" w:color="auto" w:fill="auto"/>
    </w:rPr>
  </w:style>
  <w:style w:type="paragraph" w:customStyle="1" w:styleId="affff8">
    <w:name w:val="Моноширинный"/>
    <w:basedOn w:val="a"/>
    <w:next w:val="a"/>
    <w:uiPriority w:val="99"/>
    <w:rsid w:val="000B67B7"/>
    <w:pPr>
      <w:widowControl w:val="0"/>
      <w:autoSpaceDE w:val="0"/>
      <w:autoSpaceDN w:val="0"/>
      <w:adjustRightInd w:val="0"/>
      <w:spacing w:after="0" w:line="240" w:lineRule="auto"/>
      <w:jc w:val="both"/>
    </w:pPr>
    <w:rPr>
      <w:rFonts w:ascii="Courier New" w:eastAsia="Times New Roman" w:hAnsi="Courier New" w:cs="Courier New"/>
    </w:rPr>
  </w:style>
  <w:style w:type="character" w:customStyle="1" w:styleId="affff9">
    <w:name w:val="Найденные слова"/>
    <w:uiPriority w:val="99"/>
    <w:rsid w:val="000B67B7"/>
    <w:rPr>
      <w:rFonts w:cs="Times New Roman"/>
      <w:b w:val="0"/>
      <w:color w:val="26282F"/>
      <w:sz w:val="26"/>
      <w:shd w:val="clear" w:color="auto" w:fill="FFF580"/>
    </w:rPr>
  </w:style>
  <w:style w:type="character" w:customStyle="1" w:styleId="affffa">
    <w:name w:val="Не вступил в силу"/>
    <w:uiPriority w:val="99"/>
    <w:rsid w:val="000B67B7"/>
    <w:rPr>
      <w:rFonts w:cs="Times New Roman"/>
      <w:b w:val="0"/>
      <w:color w:val="000000"/>
      <w:sz w:val="26"/>
      <w:shd w:val="clear" w:color="auto" w:fill="D8EDE8"/>
    </w:rPr>
  </w:style>
  <w:style w:type="paragraph" w:customStyle="1" w:styleId="affffb">
    <w:name w:val="Необходимые документы"/>
    <w:basedOn w:val="affc"/>
    <w:next w:val="a"/>
    <w:uiPriority w:val="99"/>
    <w:rsid w:val="000B67B7"/>
    <w:pPr>
      <w:spacing w:before="0" w:after="0"/>
      <w:ind w:left="0" w:right="0" w:firstLine="118"/>
    </w:pPr>
    <w:rPr>
      <w:shd w:val="clear" w:color="auto" w:fill="auto"/>
    </w:rPr>
  </w:style>
  <w:style w:type="paragraph" w:customStyle="1" w:styleId="affffc">
    <w:name w:val="Объект"/>
    <w:basedOn w:val="a"/>
    <w:next w:val="a"/>
    <w:uiPriority w:val="99"/>
    <w:rsid w:val="000B67B7"/>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d">
    <w:name w:val="Таблицы (моноширинный)"/>
    <w:basedOn w:val="a"/>
    <w:next w:val="a"/>
    <w:rsid w:val="000B67B7"/>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e">
    <w:name w:val="Оглавление"/>
    <w:basedOn w:val="affffd"/>
    <w:next w:val="a"/>
    <w:uiPriority w:val="99"/>
    <w:rsid w:val="000B67B7"/>
    <w:pPr>
      <w:ind w:left="140"/>
    </w:pPr>
    <w:rPr>
      <w:rFonts w:ascii="Arial" w:hAnsi="Arial" w:cs="Arial"/>
      <w:sz w:val="24"/>
      <w:szCs w:val="24"/>
    </w:rPr>
  </w:style>
  <w:style w:type="character" w:customStyle="1" w:styleId="afffff">
    <w:name w:val="Опечатки"/>
    <w:uiPriority w:val="99"/>
    <w:rsid w:val="000B67B7"/>
    <w:rPr>
      <w:color w:val="FF0000"/>
      <w:sz w:val="26"/>
    </w:rPr>
  </w:style>
  <w:style w:type="paragraph" w:customStyle="1" w:styleId="afffff0">
    <w:name w:val="Переменная часть"/>
    <w:basedOn w:val="afff1"/>
    <w:next w:val="a"/>
    <w:uiPriority w:val="99"/>
    <w:rsid w:val="000B67B7"/>
    <w:rPr>
      <w:rFonts w:ascii="Arial" w:hAnsi="Arial" w:cs="Arial"/>
      <w:sz w:val="20"/>
      <w:szCs w:val="20"/>
    </w:rPr>
  </w:style>
  <w:style w:type="paragraph" w:customStyle="1" w:styleId="afffff1">
    <w:name w:val="Подвал для информации об изменениях"/>
    <w:basedOn w:val="1"/>
    <w:next w:val="a"/>
    <w:uiPriority w:val="99"/>
    <w:rsid w:val="000B67B7"/>
    <w:pPr>
      <w:keepNext w:val="0"/>
      <w:widowControl w:val="0"/>
      <w:autoSpaceDE w:val="0"/>
      <w:autoSpaceDN w:val="0"/>
      <w:adjustRightInd w:val="0"/>
      <w:spacing w:before="0" w:after="0" w:line="240" w:lineRule="auto"/>
      <w:ind w:left="0"/>
      <w:jc w:val="both"/>
      <w:outlineLvl w:val="9"/>
    </w:pPr>
    <w:rPr>
      <w:rFonts w:ascii="Arial" w:hAnsi="Arial"/>
      <w:b w:val="0"/>
      <w:bCs w:val="0"/>
      <w:kern w:val="0"/>
      <w:sz w:val="20"/>
      <w:szCs w:val="20"/>
    </w:rPr>
  </w:style>
  <w:style w:type="paragraph" w:customStyle="1" w:styleId="afffff2">
    <w:name w:val="Подзаголовок для информации об изменениях"/>
    <w:basedOn w:val="afffd"/>
    <w:next w:val="a"/>
    <w:uiPriority w:val="99"/>
    <w:rsid w:val="000B67B7"/>
    <w:rPr>
      <w:b/>
      <w:bCs/>
      <w:sz w:val="24"/>
      <w:szCs w:val="24"/>
    </w:rPr>
  </w:style>
  <w:style w:type="paragraph" w:customStyle="1" w:styleId="afffff3">
    <w:name w:val="Подчёркнуный текст"/>
    <w:basedOn w:val="a"/>
    <w:next w:val="a"/>
    <w:uiPriority w:val="99"/>
    <w:rsid w:val="000B67B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4">
    <w:name w:val="Постоянная часть"/>
    <w:basedOn w:val="afff1"/>
    <w:next w:val="a"/>
    <w:uiPriority w:val="99"/>
    <w:rsid w:val="000B67B7"/>
    <w:rPr>
      <w:rFonts w:ascii="Arial" w:hAnsi="Arial" w:cs="Arial"/>
      <w:sz w:val="22"/>
      <w:szCs w:val="22"/>
    </w:rPr>
  </w:style>
  <w:style w:type="paragraph" w:customStyle="1" w:styleId="afffff5">
    <w:name w:val="Пример."/>
    <w:basedOn w:val="affc"/>
    <w:next w:val="a"/>
    <w:uiPriority w:val="99"/>
    <w:rsid w:val="000B67B7"/>
    <w:pPr>
      <w:spacing w:before="0" w:after="0"/>
      <w:ind w:left="0" w:right="0" w:firstLine="0"/>
    </w:pPr>
    <w:rPr>
      <w:shd w:val="clear" w:color="auto" w:fill="auto"/>
    </w:rPr>
  </w:style>
  <w:style w:type="paragraph" w:customStyle="1" w:styleId="afffff6">
    <w:name w:val="Примечание."/>
    <w:basedOn w:val="affc"/>
    <w:next w:val="a"/>
    <w:uiPriority w:val="99"/>
    <w:rsid w:val="000B67B7"/>
    <w:pPr>
      <w:spacing w:before="0" w:after="0"/>
      <w:ind w:left="0" w:right="0" w:firstLine="0"/>
    </w:pPr>
    <w:rPr>
      <w:shd w:val="clear" w:color="auto" w:fill="auto"/>
    </w:rPr>
  </w:style>
  <w:style w:type="character" w:customStyle="1" w:styleId="afffff7">
    <w:name w:val="Продолжение ссылки"/>
    <w:uiPriority w:val="99"/>
    <w:rsid w:val="000B67B7"/>
  </w:style>
  <w:style w:type="paragraph" w:customStyle="1" w:styleId="afffff8">
    <w:name w:val="Словарная статья"/>
    <w:basedOn w:val="a"/>
    <w:next w:val="a"/>
    <w:uiPriority w:val="99"/>
    <w:rsid w:val="000B67B7"/>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9">
    <w:name w:val="Сравнение редакций"/>
    <w:uiPriority w:val="99"/>
    <w:rsid w:val="000B67B7"/>
    <w:rPr>
      <w:rFonts w:cs="Times New Roman"/>
      <w:b w:val="0"/>
      <w:color w:val="26282F"/>
      <w:sz w:val="26"/>
    </w:rPr>
  </w:style>
  <w:style w:type="character" w:customStyle="1" w:styleId="afffffa">
    <w:name w:val="Сравнение редакций. Добавленный фрагмент"/>
    <w:uiPriority w:val="99"/>
    <w:rsid w:val="000B67B7"/>
    <w:rPr>
      <w:color w:val="000000"/>
      <w:shd w:val="clear" w:color="auto" w:fill="C1D7FF"/>
    </w:rPr>
  </w:style>
  <w:style w:type="character" w:customStyle="1" w:styleId="afffffb">
    <w:name w:val="Сравнение редакций. Удаленный фрагмент"/>
    <w:uiPriority w:val="99"/>
    <w:rsid w:val="000B67B7"/>
    <w:rPr>
      <w:color w:val="000000"/>
      <w:shd w:val="clear" w:color="auto" w:fill="C4C413"/>
    </w:rPr>
  </w:style>
  <w:style w:type="paragraph" w:customStyle="1" w:styleId="afffffc">
    <w:name w:val="Ссылка на официальную публикацию"/>
    <w:basedOn w:val="a"/>
    <w:next w:val="a"/>
    <w:uiPriority w:val="99"/>
    <w:rsid w:val="000B67B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d">
    <w:name w:val="Текст в таблице"/>
    <w:basedOn w:val="aff9"/>
    <w:next w:val="a"/>
    <w:uiPriority w:val="99"/>
    <w:rsid w:val="000B67B7"/>
    <w:pPr>
      <w:ind w:firstLine="500"/>
    </w:pPr>
  </w:style>
  <w:style w:type="paragraph" w:customStyle="1" w:styleId="afffffe">
    <w:name w:val="Текст ЭР (см. также)"/>
    <w:basedOn w:val="a"/>
    <w:next w:val="a"/>
    <w:uiPriority w:val="99"/>
    <w:rsid w:val="000B67B7"/>
    <w:pPr>
      <w:widowControl w:val="0"/>
      <w:autoSpaceDE w:val="0"/>
      <w:autoSpaceDN w:val="0"/>
      <w:adjustRightInd w:val="0"/>
      <w:spacing w:before="200" w:after="0" w:line="240" w:lineRule="auto"/>
    </w:pPr>
    <w:rPr>
      <w:rFonts w:ascii="Arial" w:eastAsia="Times New Roman" w:hAnsi="Arial" w:cs="Arial"/>
    </w:rPr>
  </w:style>
  <w:style w:type="paragraph" w:customStyle="1" w:styleId="affffff">
    <w:name w:val="Технический комментарий"/>
    <w:basedOn w:val="a"/>
    <w:next w:val="a"/>
    <w:uiPriority w:val="99"/>
    <w:rsid w:val="000B67B7"/>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0">
    <w:name w:val="Утратил силу"/>
    <w:uiPriority w:val="99"/>
    <w:rsid w:val="000B67B7"/>
    <w:rPr>
      <w:rFonts w:cs="Times New Roman"/>
      <w:b w:val="0"/>
      <w:strike/>
      <w:color w:val="666600"/>
      <w:sz w:val="26"/>
    </w:rPr>
  </w:style>
  <w:style w:type="paragraph" w:customStyle="1" w:styleId="affffff1">
    <w:name w:val="Формула"/>
    <w:basedOn w:val="a"/>
    <w:next w:val="a"/>
    <w:uiPriority w:val="99"/>
    <w:rsid w:val="000B67B7"/>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2">
    <w:name w:val="Центрированный (таблица)"/>
    <w:basedOn w:val="aff9"/>
    <w:next w:val="a"/>
    <w:uiPriority w:val="99"/>
    <w:rsid w:val="000B67B7"/>
    <w:pPr>
      <w:jc w:val="center"/>
    </w:pPr>
  </w:style>
  <w:style w:type="paragraph" w:customStyle="1" w:styleId="-">
    <w:name w:val="ЭР-содержание (правое окно)"/>
    <w:basedOn w:val="a"/>
    <w:next w:val="a"/>
    <w:uiPriority w:val="99"/>
    <w:rsid w:val="000B67B7"/>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WW8Num1ztrue">
    <w:name w:val="WW8Num1ztrue"/>
    <w:rsid w:val="000B67B7"/>
  </w:style>
  <w:style w:type="numbering" w:customStyle="1" w:styleId="31">
    <w:name w:val="Нет списка3"/>
    <w:next w:val="a2"/>
    <w:uiPriority w:val="99"/>
    <w:semiHidden/>
    <w:unhideWhenUsed/>
    <w:rsid w:val="00BF2859"/>
  </w:style>
  <w:style w:type="table" w:customStyle="1" w:styleId="17">
    <w:name w:val="Сетка таблицы1"/>
    <w:basedOn w:val="a1"/>
    <w:next w:val="a5"/>
    <w:rsid w:val="00D655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D6556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fffff3">
    <w:name w:val="Title"/>
    <w:basedOn w:val="a"/>
    <w:link w:val="affffff4"/>
    <w:uiPriority w:val="10"/>
    <w:qFormat/>
    <w:rsid w:val="00D6556E"/>
    <w:pPr>
      <w:spacing w:after="0" w:line="240" w:lineRule="auto"/>
      <w:jc w:val="center"/>
    </w:pPr>
    <w:rPr>
      <w:rFonts w:ascii="Times New Roman" w:eastAsia="Times New Roman" w:hAnsi="Times New Roman" w:cs="Times New Roman"/>
      <w:b/>
      <w:sz w:val="30"/>
      <w:szCs w:val="20"/>
    </w:rPr>
  </w:style>
  <w:style w:type="character" w:customStyle="1" w:styleId="affffff4">
    <w:name w:val="Название Знак"/>
    <w:basedOn w:val="a0"/>
    <w:link w:val="affffff3"/>
    <w:uiPriority w:val="10"/>
    <w:rsid w:val="00D6556E"/>
    <w:rPr>
      <w:rFonts w:ascii="Times New Roman" w:eastAsia="Times New Roman" w:hAnsi="Times New Roman" w:cs="Times New Roman"/>
      <w:b/>
      <w:sz w:val="30"/>
      <w:szCs w:val="20"/>
      <w:lang w:eastAsia="ru-RU"/>
    </w:rPr>
  </w:style>
  <w:style w:type="character" w:customStyle="1" w:styleId="50">
    <w:name w:val="Заголовок 5 Знак"/>
    <w:basedOn w:val="a0"/>
    <w:link w:val="5"/>
    <w:rsid w:val="00D6556E"/>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rsid w:val="00D6556E"/>
    <w:rPr>
      <w:rFonts w:asciiTheme="majorHAnsi" w:eastAsiaTheme="majorEastAsia" w:hAnsiTheme="majorHAnsi" w:cstheme="majorBidi"/>
      <w:i/>
      <w:iCs/>
      <w:color w:val="404040" w:themeColor="text1" w:themeTint="BF"/>
      <w:sz w:val="20"/>
      <w:szCs w:val="20"/>
    </w:rPr>
  </w:style>
  <w:style w:type="paragraph" w:customStyle="1" w:styleId="18">
    <w:name w:val="Знак1"/>
    <w:basedOn w:val="a"/>
    <w:rsid w:val="00D6556E"/>
    <w:pPr>
      <w:spacing w:after="160" w:line="240" w:lineRule="exact"/>
    </w:pPr>
    <w:rPr>
      <w:rFonts w:ascii="Verdana" w:eastAsia="Times New Roman" w:hAnsi="Verdana" w:cs="Times New Roman"/>
      <w:sz w:val="24"/>
      <w:szCs w:val="24"/>
      <w:lang w:val="en-US" w:eastAsia="en-US"/>
    </w:rPr>
  </w:style>
  <w:style w:type="character" w:customStyle="1" w:styleId="FontStyle13">
    <w:name w:val="Font Style13"/>
    <w:basedOn w:val="a0"/>
    <w:rsid w:val="00D6556E"/>
    <w:rPr>
      <w:rFonts w:ascii="Times New Roman" w:hAnsi="Times New Roman" w:cs="Times New Roman"/>
      <w:spacing w:val="10"/>
      <w:sz w:val="24"/>
      <w:szCs w:val="24"/>
    </w:rPr>
  </w:style>
  <w:style w:type="table" w:customStyle="1" w:styleId="29">
    <w:name w:val="Сетка таблицы2"/>
    <w:basedOn w:val="a1"/>
    <w:next w:val="a5"/>
    <w:uiPriority w:val="59"/>
    <w:rsid w:val="00D6556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fff5">
    <w:name w:val="Подзаголовок Знак"/>
    <w:basedOn w:val="a0"/>
    <w:link w:val="affffff6"/>
    <w:uiPriority w:val="11"/>
    <w:rsid w:val="00D6556E"/>
    <w:rPr>
      <w:rFonts w:asciiTheme="majorHAnsi" w:eastAsiaTheme="majorEastAsia" w:hAnsiTheme="majorHAnsi" w:cstheme="majorBidi"/>
      <w:i/>
      <w:iCs/>
      <w:color w:val="4F81BD" w:themeColor="accent1"/>
      <w:spacing w:val="15"/>
      <w:sz w:val="24"/>
      <w:szCs w:val="24"/>
    </w:rPr>
  </w:style>
  <w:style w:type="paragraph" w:styleId="affffff6">
    <w:name w:val="Subtitle"/>
    <w:basedOn w:val="a"/>
    <w:next w:val="a"/>
    <w:link w:val="affffff5"/>
    <w:uiPriority w:val="11"/>
    <w:qFormat/>
    <w:rsid w:val="00D6556E"/>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19">
    <w:name w:val="Подзаголовок Знак1"/>
    <w:basedOn w:val="a0"/>
    <w:link w:val="affffff6"/>
    <w:uiPriority w:val="11"/>
    <w:rsid w:val="00D6556E"/>
    <w:rPr>
      <w:rFonts w:asciiTheme="majorHAnsi" w:eastAsiaTheme="majorEastAsia" w:hAnsiTheme="majorHAnsi" w:cstheme="majorBidi"/>
      <w:i/>
      <w:iCs/>
      <w:color w:val="4F81BD" w:themeColor="accent1"/>
      <w:spacing w:val="15"/>
      <w:sz w:val="24"/>
      <w:szCs w:val="24"/>
      <w:lang w:eastAsia="ru-RU"/>
    </w:rPr>
  </w:style>
  <w:style w:type="character" w:customStyle="1" w:styleId="2a">
    <w:name w:val="Цитата 2 Знак"/>
    <w:basedOn w:val="a0"/>
    <w:link w:val="2b"/>
    <w:uiPriority w:val="29"/>
    <w:rsid w:val="00D6556E"/>
    <w:rPr>
      <w:i/>
      <w:iCs/>
      <w:color w:val="000000" w:themeColor="text1"/>
    </w:rPr>
  </w:style>
  <w:style w:type="paragraph" w:styleId="2b">
    <w:name w:val="Quote"/>
    <w:basedOn w:val="a"/>
    <w:next w:val="a"/>
    <w:link w:val="2a"/>
    <w:uiPriority w:val="29"/>
    <w:qFormat/>
    <w:rsid w:val="00D6556E"/>
    <w:rPr>
      <w:rFonts w:eastAsiaTheme="minorHAnsi"/>
      <w:i/>
      <w:iCs/>
      <w:color w:val="000000" w:themeColor="text1"/>
      <w:lang w:eastAsia="en-US"/>
    </w:rPr>
  </w:style>
  <w:style w:type="character" w:customStyle="1" w:styleId="210">
    <w:name w:val="Цитата 2 Знак1"/>
    <w:basedOn w:val="a0"/>
    <w:link w:val="2b"/>
    <w:uiPriority w:val="29"/>
    <w:rsid w:val="00D6556E"/>
    <w:rPr>
      <w:rFonts w:eastAsiaTheme="minorEastAsia"/>
      <w:i/>
      <w:iCs/>
      <w:color w:val="000000" w:themeColor="text1"/>
      <w:lang w:eastAsia="ru-RU"/>
    </w:rPr>
  </w:style>
  <w:style w:type="character" w:customStyle="1" w:styleId="affffff7">
    <w:name w:val="Выделенная цитата Знак"/>
    <w:basedOn w:val="a0"/>
    <w:link w:val="affffff8"/>
    <w:uiPriority w:val="30"/>
    <w:rsid w:val="00D6556E"/>
    <w:rPr>
      <w:b/>
      <w:bCs/>
      <w:i/>
      <w:iCs/>
      <w:color w:val="4F81BD" w:themeColor="accent1"/>
    </w:rPr>
  </w:style>
  <w:style w:type="paragraph" w:styleId="affffff8">
    <w:name w:val="Intense Quote"/>
    <w:basedOn w:val="a"/>
    <w:next w:val="a"/>
    <w:link w:val="affffff7"/>
    <w:uiPriority w:val="30"/>
    <w:qFormat/>
    <w:rsid w:val="00D6556E"/>
    <w:pPr>
      <w:pBdr>
        <w:bottom w:val="single" w:sz="4" w:space="4" w:color="4F81BD" w:themeColor="accent1"/>
      </w:pBdr>
      <w:spacing w:before="200" w:after="280"/>
      <w:ind w:left="936" w:right="936"/>
    </w:pPr>
    <w:rPr>
      <w:rFonts w:eastAsiaTheme="minorHAnsi"/>
      <w:b/>
      <w:bCs/>
      <w:i/>
      <w:iCs/>
      <w:color w:val="4F81BD" w:themeColor="accent1"/>
      <w:lang w:eastAsia="en-US"/>
    </w:rPr>
  </w:style>
  <w:style w:type="character" w:customStyle="1" w:styleId="1a">
    <w:name w:val="Выделенная цитата Знак1"/>
    <w:basedOn w:val="a0"/>
    <w:link w:val="affffff8"/>
    <w:uiPriority w:val="30"/>
    <w:rsid w:val="00D6556E"/>
    <w:rPr>
      <w:rFonts w:eastAsiaTheme="minorEastAsia"/>
      <w:b/>
      <w:bCs/>
      <w:i/>
      <w:iCs/>
      <w:color w:val="4F81BD" w:themeColor="accent1"/>
      <w:lang w:eastAsia="ru-RU"/>
    </w:rPr>
  </w:style>
  <w:style w:type="numbering" w:customStyle="1" w:styleId="41">
    <w:name w:val="Нет списка4"/>
    <w:next w:val="a2"/>
    <w:uiPriority w:val="99"/>
    <w:semiHidden/>
    <w:unhideWhenUsed/>
    <w:rsid w:val="00B06C51"/>
  </w:style>
  <w:style w:type="table" w:customStyle="1" w:styleId="32">
    <w:name w:val="Сетка таблицы3"/>
    <w:basedOn w:val="a1"/>
    <w:next w:val="a5"/>
    <w:uiPriority w:val="99"/>
    <w:rsid w:val="00B06C5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06C5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51">
    <w:name w:val="Нет списка5"/>
    <w:next w:val="a2"/>
    <w:semiHidden/>
    <w:rsid w:val="00B06C51"/>
  </w:style>
  <w:style w:type="table" w:customStyle="1" w:styleId="42">
    <w:name w:val="Сетка таблицы4"/>
    <w:basedOn w:val="a1"/>
    <w:next w:val="a5"/>
    <w:rsid w:val="00B06C5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9">
    <w:name w:val="FollowedHyperlink"/>
    <w:uiPriority w:val="99"/>
    <w:semiHidden/>
    <w:unhideWhenUsed/>
    <w:rsid w:val="00B06C51"/>
    <w:rPr>
      <w:color w:val="800080"/>
      <w:u w:val="single"/>
    </w:rPr>
  </w:style>
  <w:style w:type="character" w:customStyle="1" w:styleId="2Exact">
    <w:name w:val="Основной текст (2) Exact"/>
    <w:rsid w:val="00B06C51"/>
    <w:rPr>
      <w:rFonts w:ascii="Times New Roman" w:eastAsia="Times New Roman" w:hAnsi="Times New Roman" w:cs="Times New Roman"/>
      <w:b/>
      <w:bCs/>
      <w:i w:val="0"/>
      <w:iCs w:val="0"/>
      <w:smallCaps w:val="0"/>
      <w:strike w:val="0"/>
      <w:spacing w:val="5"/>
      <w:sz w:val="19"/>
      <w:szCs w:val="19"/>
      <w:u w:val="none"/>
    </w:rPr>
  </w:style>
  <w:style w:type="character" w:customStyle="1" w:styleId="Exact">
    <w:name w:val="Основной текст Exact"/>
    <w:rsid w:val="00B06C51"/>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2c">
    <w:name w:val="Основной текст (2)_"/>
    <w:link w:val="2d"/>
    <w:rsid w:val="00B06C51"/>
    <w:rPr>
      <w:b/>
      <w:bCs/>
      <w:shd w:val="clear" w:color="auto" w:fill="FFFFFF"/>
    </w:rPr>
  </w:style>
  <w:style w:type="paragraph" w:customStyle="1" w:styleId="2d">
    <w:name w:val="Основной текст (2)"/>
    <w:basedOn w:val="a"/>
    <w:link w:val="2c"/>
    <w:rsid w:val="00B06C51"/>
    <w:pPr>
      <w:widowControl w:val="0"/>
      <w:shd w:val="clear" w:color="auto" w:fill="FFFFFF"/>
      <w:spacing w:after="0" w:line="254" w:lineRule="exact"/>
      <w:jc w:val="center"/>
    </w:pPr>
    <w:rPr>
      <w:rFonts w:eastAsiaTheme="minorHAnsi"/>
      <w:b/>
      <w:bCs/>
      <w:lang w:eastAsia="en-US"/>
    </w:rPr>
  </w:style>
  <w:style w:type="numbering" w:customStyle="1" w:styleId="61">
    <w:name w:val="Нет списка6"/>
    <w:next w:val="a2"/>
    <w:semiHidden/>
    <w:rsid w:val="00410B99"/>
  </w:style>
  <w:style w:type="paragraph" w:customStyle="1" w:styleId="Style3">
    <w:name w:val="Style3"/>
    <w:basedOn w:val="a"/>
    <w:rsid w:val="00410B99"/>
    <w:pPr>
      <w:widowControl w:val="0"/>
      <w:autoSpaceDE w:val="0"/>
      <w:autoSpaceDN w:val="0"/>
      <w:adjustRightInd w:val="0"/>
      <w:spacing w:after="0" w:line="298" w:lineRule="exact"/>
      <w:ind w:firstLine="662"/>
      <w:jc w:val="both"/>
    </w:pPr>
    <w:rPr>
      <w:rFonts w:ascii="Times New Roman" w:eastAsia="Times New Roman" w:hAnsi="Times New Roman" w:cs="Times New Roman"/>
      <w:sz w:val="24"/>
      <w:szCs w:val="24"/>
    </w:rPr>
  </w:style>
  <w:style w:type="character" w:customStyle="1" w:styleId="FontStyle25">
    <w:name w:val="Font Style25"/>
    <w:basedOn w:val="a0"/>
    <w:rsid w:val="00410B99"/>
    <w:rPr>
      <w:rFonts w:ascii="Times New Roman" w:hAnsi="Times New Roman" w:cs="Times New Roman" w:hint="default"/>
      <w:sz w:val="24"/>
      <w:szCs w:val="24"/>
    </w:rPr>
  </w:style>
  <w:style w:type="table" w:customStyle="1" w:styleId="52">
    <w:name w:val="Сетка таблицы5"/>
    <w:basedOn w:val="a1"/>
    <w:next w:val="a5"/>
    <w:rsid w:val="00410B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10B9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numbering" w:customStyle="1" w:styleId="71">
    <w:name w:val="Нет списка7"/>
    <w:next w:val="a2"/>
    <w:uiPriority w:val="99"/>
    <w:semiHidden/>
    <w:rsid w:val="00026A97"/>
  </w:style>
  <w:style w:type="paragraph" w:customStyle="1" w:styleId="normal">
    <w:name w:val="normal"/>
    <w:uiPriority w:val="99"/>
    <w:rsid w:val="00026A97"/>
    <w:pPr>
      <w:spacing w:after="0"/>
    </w:pPr>
    <w:rPr>
      <w:rFonts w:ascii="Arial" w:eastAsia="Times New Roman" w:hAnsi="Arial" w:cs="Arial"/>
      <w:color w:val="000000"/>
      <w:lang w:eastAsia="ru-RU"/>
    </w:rPr>
  </w:style>
  <w:style w:type="paragraph" w:customStyle="1" w:styleId="affffffb">
    <w:name w:val="А.Заголовок"/>
    <w:basedOn w:val="a"/>
    <w:rsid w:val="00026A97"/>
    <w:pPr>
      <w:spacing w:before="240" w:after="240" w:line="240" w:lineRule="auto"/>
      <w:ind w:right="4678" w:firstLine="425"/>
      <w:jc w:val="both"/>
    </w:pPr>
    <w:rPr>
      <w:rFonts w:ascii="Times New Roman" w:eastAsia="Times New Roman" w:hAnsi="Times New Roman" w:cs="Times New Roman"/>
      <w:sz w:val="28"/>
      <w:szCs w:val="28"/>
    </w:rPr>
  </w:style>
  <w:style w:type="paragraph" w:styleId="affffffc">
    <w:name w:val="Revision"/>
    <w:hidden/>
    <w:uiPriority w:val="99"/>
    <w:semiHidden/>
    <w:rsid w:val="00026A97"/>
    <w:pPr>
      <w:spacing w:after="0" w:line="240" w:lineRule="auto"/>
      <w:ind w:firstLine="425"/>
      <w:jc w:val="both"/>
    </w:pPr>
    <w:rPr>
      <w:rFonts w:ascii="Times New Roman" w:eastAsia="Calibri" w:hAnsi="Times New Roman" w:cs="Times New Roman"/>
      <w:sz w:val="28"/>
    </w:rPr>
  </w:style>
  <w:style w:type="character" w:customStyle="1" w:styleId="af">
    <w:name w:val="Обычный (веб) Знак"/>
    <w:aliases w:val="Обычный (веб) Знак1 Знак,Обычный (веб) Знак Знак Знак,Знак Знак Знак"/>
    <w:link w:val="ae"/>
    <w:uiPriority w:val="99"/>
    <w:locked/>
    <w:rsid w:val="00026A97"/>
    <w:rPr>
      <w:rFonts w:ascii="Times New Roman" w:eastAsia="SimSun" w:hAnsi="Times New Roman" w:cs="Times New Roman"/>
      <w:sz w:val="24"/>
      <w:szCs w:val="24"/>
      <w:lang w:eastAsia="zh-CN"/>
    </w:rPr>
  </w:style>
  <w:style w:type="paragraph" w:customStyle="1" w:styleId="western">
    <w:name w:val="western"/>
    <w:basedOn w:val="a"/>
    <w:uiPriority w:val="99"/>
    <w:rsid w:val="00026A97"/>
    <w:pPr>
      <w:spacing w:before="100" w:beforeAutospacing="1" w:after="115" w:line="240" w:lineRule="auto"/>
      <w:ind w:firstLine="425"/>
      <w:jc w:val="both"/>
    </w:pPr>
    <w:rPr>
      <w:rFonts w:ascii="Times New Roman" w:eastAsia="Times New Roman" w:hAnsi="Times New Roman" w:cs="Times New Roman"/>
      <w:color w:val="000000"/>
      <w:sz w:val="24"/>
      <w:szCs w:val="24"/>
    </w:rPr>
  </w:style>
  <w:style w:type="paragraph" w:customStyle="1" w:styleId="affffffd">
    <w:name w:val="Обычный.Название подразделения"/>
    <w:uiPriority w:val="99"/>
    <w:rsid w:val="00026A97"/>
    <w:pPr>
      <w:suppressAutoHyphens/>
      <w:spacing w:after="0" w:line="240" w:lineRule="auto"/>
      <w:ind w:firstLine="425"/>
      <w:jc w:val="both"/>
    </w:pPr>
    <w:rPr>
      <w:rFonts w:ascii="SchoolBook" w:eastAsia="Calibri" w:hAnsi="SchoolBook" w:cs="Times New Roman"/>
      <w:sz w:val="28"/>
      <w:szCs w:val="20"/>
      <w:lang w:eastAsia="ar-SA"/>
    </w:rPr>
  </w:style>
  <w:style w:type="paragraph" w:customStyle="1" w:styleId="211">
    <w:name w:val="Основной текст с отступом 21"/>
    <w:basedOn w:val="a"/>
    <w:uiPriority w:val="99"/>
    <w:rsid w:val="00026A97"/>
    <w:pPr>
      <w:suppressAutoHyphens/>
      <w:spacing w:after="120" w:line="480" w:lineRule="auto"/>
      <w:ind w:left="283" w:firstLine="425"/>
      <w:jc w:val="both"/>
    </w:pPr>
    <w:rPr>
      <w:rFonts w:ascii="Times New Roman" w:eastAsia="Times New Roman" w:hAnsi="Times New Roman" w:cs="Times New Roman"/>
      <w:sz w:val="24"/>
      <w:szCs w:val="24"/>
      <w:lang w:eastAsia="ar-SA"/>
    </w:rPr>
  </w:style>
  <w:style w:type="numbering" w:customStyle="1" w:styleId="81">
    <w:name w:val="Нет списка8"/>
    <w:next w:val="a2"/>
    <w:uiPriority w:val="99"/>
    <w:semiHidden/>
    <w:unhideWhenUsed/>
    <w:rsid w:val="00026A97"/>
  </w:style>
  <w:style w:type="table" w:customStyle="1" w:styleId="62">
    <w:name w:val="Сетка таблицы6"/>
    <w:basedOn w:val="a1"/>
    <w:next w:val="a5"/>
    <w:uiPriority w:val="99"/>
    <w:rsid w:val="00026A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e">
    <w:name w:val="Стиль"/>
    <w:rsid w:val="00026A9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3pt">
    <w:name w:val="Основной текст + Интервал 3 pt"/>
    <w:rsid w:val="00026A97"/>
    <w:rPr>
      <w:color w:val="000000"/>
      <w:spacing w:val="60"/>
      <w:w w:val="100"/>
      <w:position w:val="0"/>
      <w:sz w:val="27"/>
      <w:szCs w:val="27"/>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45247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F0085A0CCB37626BAC2D941C73FB7E7848B32F7FB2F73EFA0D03E739102A08K7A2H" TargetMode="External"/><Relationship Id="rId18" Type="http://schemas.openxmlformats.org/officeDocument/2006/relationships/hyperlink" Target="consultantplus://offline/ref=EAB193733FF5749766104EFBCB8892BC5ACE9FB58EC239B9454654345EF11FC2HBO5G" TargetMode="External"/><Relationship Id="rId26" Type="http://schemas.openxmlformats.org/officeDocument/2006/relationships/hyperlink" Target="consultantplus://offline/ref=6380D849C2210D2EF96FC6242DE77C68E317E30C0D2C57355004F10F6734128A0EF7852140287718DA9AE0J6PCK" TargetMode="External"/><Relationship Id="rId39" Type="http://schemas.openxmlformats.org/officeDocument/2006/relationships/hyperlink" Target="consultantplus://offline/ref=3202D7172052EABDAC42F474CAE1C8CF0BE59E8AF9A773330D3906EAF7D9EB254Ef5xAM" TargetMode="External"/><Relationship Id="rId21" Type="http://schemas.openxmlformats.org/officeDocument/2006/relationships/hyperlink" Target="consultantplus://offline/ref=6380D849C2210D2EF96FC6242DE77C68E317E30C0D2C57355004F10F6734128A0EF7852140287718DB93E6J6PEK" TargetMode="External"/><Relationship Id="rId34" Type="http://schemas.openxmlformats.org/officeDocument/2006/relationships/hyperlink" Target="consultantplus://offline/ref=3202D7172052EABDAC42EA79DC8D96CB0CEEC584F0A57C60576C00BDA8f8x9M" TargetMode="External"/><Relationship Id="rId42" Type="http://schemas.openxmlformats.org/officeDocument/2006/relationships/image" Target="media/image9.jpeg"/><Relationship Id="rId47" Type="http://schemas.openxmlformats.org/officeDocument/2006/relationships/image" Target="media/image12.wmf"/><Relationship Id="rId50" Type="http://schemas.openxmlformats.org/officeDocument/2006/relationships/image" Target="media/image15.wmf"/><Relationship Id="rId55" Type="http://schemas.openxmlformats.org/officeDocument/2006/relationships/image" Target="media/image20.wmf"/><Relationship Id="rId63" Type="http://schemas.openxmlformats.org/officeDocument/2006/relationships/hyperlink" Target="consultantplus://offline/ref=6380D849C2210D2EF96FC6242DE77C68E317E30C0D2C57355004F10F6734128A0EF7852140287718DB93E6J6PEK" TargetMode="External"/><Relationship Id="rId68" Type="http://schemas.openxmlformats.org/officeDocument/2006/relationships/hyperlink" Target="consultantplus://offline/ref=91D4E400482E729E9512C27951EA04CB8394E11690ED6AF88FA8868F0F46F0E368036792807210FE69sEG" TargetMode="External"/><Relationship Id="rId76" Type="http://schemas.openxmlformats.org/officeDocument/2006/relationships/hyperlink" Target="mailto:moshyuga@mail.ru" TargetMode="External"/><Relationship Id="rId84" Type="http://schemas.openxmlformats.org/officeDocument/2006/relationships/hyperlink" Target="consultantplus://offline/ref=21202D8947C1D2E3F5CF976A2E94958850246323E445B8D99BA273A0LBO8N" TargetMode="External"/><Relationship Id="rId89" Type="http://schemas.openxmlformats.org/officeDocument/2006/relationships/package" Target="embeddings/______Microsoft_Office_PowerPoint1.sldx"/><Relationship Id="rId7" Type="http://schemas.openxmlformats.org/officeDocument/2006/relationships/image" Target="media/image1.jpeg"/><Relationship Id="rId71" Type="http://schemas.openxmlformats.org/officeDocument/2006/relationships/hyperlink" Target="consultantplus://offline/ref=B115AF3919E345F943A4063B9A7E150DB25309506DA4779A3EED4BEF4A8093D3A3CD0455DA03D924D70846m3KFJ" TargetMode="External"/><Relationship Id="rId92" Type="http://schemas.openxmlformats.org/officeDocument/2006/relationships/hyperlink" Target="consultantplus://offline/ref=69A4269980B12923C12DC23F975AF3EFA585C27DAC67FDDB26BEF9A52D8197A20440C0B197BDF016EBn5M" TargetMode="External"/><Relationship Id="rId2" Type="http://schemas.openxmlformats.org/officeDocument/2006/relationships/styles" Target="styles.xml"/><Relationship Id="rId16" Type="http://schemas.openxmlformats.org/officeDocument/2006/relationships/hyperlink" Target="consultantplus://offline/ref=545176078DB50ED92AB6E90E75A38216D8D476510FEEB59BBAB1A7085E865D95E3C33831D6774FA54946181936P" TargetMode="External"/><Relationship Id="rId29" Type="http://schemas.openxmlformats.org/officeDocument/2006/relationships/hyperlink" Target="consultantplus://offline/ref=E22D0FC0A9BA0636FA11DFCE4E2536860F7DCAA5282BFF4E3774BC8B2F10F2910D3AcBT6H" TargetMode="External"/><Relationship Id="rId11" Type="http://schemas.openxmlformats.org/officeDocument/2006/relationships/hyperlink" Target="consultantplus://offline/ref=E0CB72DE13D1B689B714CD45F40E7D40C92795B20AF390BC4F53B1F1EC29D3B3oDo3H" TargetMode="External"/><Relationship Id="rId24" Type="http://schemas.openxmlformats.org/officeDocument/2006/relationships/image" Target="media/image7.jpeg"/><Relationship Id="rId32" Type="http://schemas.openxmlformats.org/officeDocument/2006/relationships/hyperlink" Target="consultantplus://offline/ref=3202D7172052EABDAC42EA79DC8D96CB0CE9C785FDAE7C60576C00BDA8f8x9M" TargetMode="External"/><Relationship Id="rId37" Type="http://schemas.openxmlformats.org/officeDocument/2006/relationships/hyperlink" Target="consultantplus://offline/ref=3202D7172052EABDAC42EA79DC8D96CB0CE9C785FDAE7C60576C00BDA8f8x9M" TargetMode="External"/><Relationship Id="rId40" Type="http://schemas.openxmlformats.org/officeDocument/2006/relationships/hyperlink" Target="consultantplus://offline/ref=3202D7172052EABDAC42EA79DC8D96CB0CEAC184F9A57C60576C00BDA889ED700E1A6F4C04F11ABBf1x8M" TargetMode="External"/><Relationship Id="rId45" Type="http://schemas.openxmlformats.org/officeDocument/2006/relationships/image" Target="media/image10.wmf"/><Relationship Id="rId53" Type="http://schemas.openxmlformats.org/officeDocument/2006/relationships/image" Target="media/image18.wmf"/><Relationship Id="rId58" Type="http://schemas.openxmlformats.org/officeDocument/2006/relationships/image" Target="media/image23.wmf"/><Relationship Id="rId66" Type="http://schemas.openxmlformats.org/officeDocument/2006/relationships/hyperlink" Target="consultantplus://offline/ref=91D4E400482E729E9512C27951EA04CB8394E11690ED6AF88FA8868F0F46F0E368036792807210FE69sEG" TargetMode="External"/><Relationship Id="rId74" Type="http://schemas.openxmlformats.org/officeDocument/2006/relationships/hyperlink" Target="mailto:mdou2izhma@yandex.ru" TargetMode="External"/><Relationship Id="rId79" Type="http://schemas.openxmlformats.org/officeDocument/2006/relationships/hyperlink" Target="mailto:a.caneva@yandex.ru" TargetMode="External"/><Relationship Id="rId87" Type="http://schemas.openxmlformats.org/officeDocument/2006/relationships/hyperlink" Target="http://pgu.rkomi.ru/" TargetMode="External"/><Relationship Id="rId5" Type="http://schemas.openxmlformats.org/officeDocument/2006/relationships/footnotes" Target="footnotes.xml"/><Relationship Id="rId61" Type="http://schemas.openxmlformats.org/officeDocument/2006/relationships/hyperlink" Target="consultantplus://offline/ref=6380D849C2210D2EF96FC6242DE77C68E317E30C0D2C57355004F10F6734128A0EF7852140287718DA9AE0J6PCK" TargetMode="External"/><Relationship Id="rId82" Type="http://schemas.openxmlformats.org/officeDocument/2006/relationships/hyperlink" Target="consultantplus://offline/ref=21202D8947C1D2E3F5CF976A2E9495885823632EE448E5D393FB7FA2BFB4969383A0715B6BA924D6LAO8N" TargetMode="External"/><Relationship Id="rId90" Type="http://schemas.openxmlformats.org/officeDocument/2006/relationships/hyperlink" Target="http://pgu.rkomi.ru/" TargetMode="External"/><Relationship Id="rId19" Type="http://schemas.openxmlformats.org/officeDocument/2006/relationships/hyperlink" Target="consultantplus://offline/ref=73E9E75C5B83898B2AC82E9ECB2BBD3273D82CCEB3C5338165635260030F78D0xEF" TargetMode="External"/><Relationship Id="rId14" Type="http://schemas.openxmlformats.org/officeDocument/2006/relationships/hyperlink" Target="consultantplus://offline/ref=F66A6459822A9EF2332FA4293A1695A40C38D3ED88DA224CEA6B00B250F92686F89A23C2A8FD8CDA292491CEv7O" TargetMode="External"/><Relationship Id="rId22" Type="http://schemas.openxmlformats.org/officeDocument/2006/relationships/hyperlink" Target="consultantplus://offline/ref=6380D849C2210D2EF96FC6242DE77C68E317E30C0D2C57355004F10F6734128A0EF7852140287718DB93E6J6PEK" TargetMode="External"/><Relationship Id="rId27" Type="http://schemas.openxmlformats.org/officeDocument/2006/relationships/hyperlink" Target="consultantplus://offline/ref=6380D849C2210D2EF96FC6242DE77C68E317E30C0D2C57355004F10F6734128A0EF7852140287718DB93E6J6PEK" TargetMode="External"/><Relationship Id="rId30" Type="http://schemas.openxmlformats.org/officeDocument/2006/relationships/hyperlink" Target="consultantplus://offline/ref=E22D0FC0A9BA0636FA11DFCE4E2536860F7DCAA5282BFF4E3774BC8B2F10F2910D3AcBT6H" TargetMode="External"/><Relationship Id="rId35" Type="http://schemas.openxmlformats.org/officeDocument/2006/relationships/hyperlink" Target="consultantplus://offline/ref=3202D7172052EABDAC42F474CAE1C8CF0BE59E8AFEA5763202335BE0FF80E727f4x9M" TargetMode="External"/><Relationship Id="rId43" Type="http://schemas.openxmlformats.org/officeDocument/2006/relationships/hyperlink" Target="consultantplus://offline/ref=B395FEC57366729CBC02003199DF807461FF212907A5EBE81A955C973406B65FF13C458853476404027A30DBz4F" TargetMode="External"/><Relationship Id="rId48" Type="http://schemas.openxmlformats.org/officeDocument/2006/relationships/image" Target="media/image13.wmf"/><Relationship Id="rId56" Type="http://schemas.openxmlformats.org/officeDocument/2006/relationships/image" Target="media/image21.wmf"/><Relationship Id="rId64" Type="http://schemas.openxmlformats.org/officeDocument/2006/relationships/hyperlink" Target="consultantplus://offline/ref=6380D849C2210D2EF96FC6242DE77C68E317E30C0D2C57355004F10F6734128A0EF7852140287718DA9AE0J6PCK" TargetMode="External"/><Relationship Id="rId69" Type="http://schemas.openxmlformats.org/officeDocument/2006/relationships/hyperlink" Target="consultantplus://offline/ref=6380D849C2210D2EF96FC6242DE77C68E317E30C0D2C57355004F10F6734128A0EF7852140287718DB93E6J6PEK" TargetMode="External"/><Relationship Id="rId77" Type="http://schemas.openxmlformats.org/officeDocument/2006/relationships/hyperlink" Target="http://edu.of.ru/brykskool" TargetMode="External"/><Relationship Id="rId8" Type="http://schemas.openxmlformats.org/officeDocument/2006/relationships/image" Target="media/image2.jpeg"/><Relationship Id="rId51" Type="http://schemas.openxmlformats.org/officeDocument/2006/relationships/image" Target="media/image16.wmf"/><Relationship Id="rId72" Type="http://schemas.openxmlformats.org/officeDocument/2006/relationships/image" Target="media/image25.jpeg"/><Relationship Id="rId80" Type="http://schemas.openxmlformats.org/officeDocument/2006/relationships/image" Target="media/image26.jpeg"/><Relationship Id="rId85" Type="http://schemas.openxmlformats.org/officeDocument/2006/relationships/hyperlink" Target="consultantplus://offline/main?base=LAW;n=71975;fld=134;dst=100009"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consultantplus://offline/ref=6380D849C2210D2EF96FC6242DE77C68E317E30C0D2C57355004F10F6734128A0EF7852140287718DB93E6J6PEK" TargetMode="External"/><Relationship Id="rId33" Type="http://schemas.openxmlformats.org/officeDocument/2006/relationships/hyperlink" Target="consultantplus://offline/ref=3202D7172052EABDAC42EA79DC8D96CB0CE9C381FCA07C60576C00BDA8f8x9M" TargetMode="External"/><Relationship Id="rId38" Type="http://schemas.openxmlformats.org/officeDocument/2006/relationships/hyperlink" Target="consultantplus://offline/ref=3202D7172052EABDAC42EA79DC8D96CB0CE9C381FCA07C60576C00BDA8f8x9M" TargetMode="External"/><Relationship Id="rId46" Type="http://schemas.openxmlformats.org/officeDocument/2006/relationships/image" Target="media/image11.wmf"/><Relationship Id="rId59" Type="http://schemas.openxmlformats.org/officeDocument/2006/relationships/image" Target="media/image24.wmf"/><Relationship Id="rId67" Type="http://schemas.openxmlformats.org/officeDocument/2006/relationships/hyperlink" Target="consultantplus://offline/ref=91D4E400482E729E9512C27951EA04CB8394E11690ED6AF88FA8868F0F46F0E368036792807210FE69sEG" TargetMode="External"/><Relationship Id="rId20" Type="http://schemas.openxmlformats.org/officeDocument/2006/relationships/hyperlink" Target="consultantplus://offline/ref=3BF0085A0CCB37626BAC2D941C73FB7E7848B32F7FB2F73EFA0D03E739102A08K7A2H" TargetMode="External"/><Relationship Id="rId41" Type="http://schemas.openxmlformats.org/officeDocument/2006/relationships/hyperlink" Target="consultantplus://offline/ref=3202D7172052EABDAC42EA79DC8D96CB0CEBC686FAA47C60576C00BDA8f8x9M" TargetMode="External"/><Relationship Id="rId54" Type="http://schemas.openxmlformats.org/officeDocument/2006/relationships/image" Target="media/image19.wmf"/><Relationship Id="rId62" Type="http://schemas.openxmlformats.org/officeDocument/2006/relationships/hyperlink" Target="consultantplus://offline/ref=C888769D9489E92E0BD20448066F2FCFB1769D128E19BBFE64313CB16B818F94DA607E0C7A1C3231BCA11EHEXEK" TargetMode="External"/><Relationship Id="rId70" Type="http://schemas.openxmlformats.org/officeDocument/2006/relationships/hyperlink" Target="consultantplus://offline/ref=6380D849C2210D2EF96FC6242DE77C68E317E30C0D2C57355004F10F6734128A0EF7852140287718DA9AE0J6PCK" TargetMode="External"/><Relationship Id="rId75" Type="http://schemas.openxmlformats.org/officeDocument/2006/relationships/hyperlink" Target="mailto:mdou3-izhma@yandex.ru" TargetMode="External"/><Relationship Id="rId83" Type="http://schemas.openxmlformats.org/officeDocument/2006/relationships/hyperlink" Target="consultantplus://offline/ref=21202D8947C1D2E3F5CF976A2E9495885823662EE549E5D393FB7FA2BFB4969383A0715B6BA923D2LAO8N" TargetMode="External"/><Relationship Id="rId88" Type="http://schemas.openxmlformats.org/officeDocument/2006/relationships/image" Target="media/image28.emf"/><Relationship Id="rId91" Type="http://schemas.openxmlformats.org/officeDocument/2006/relationships/package" Target="embeddings/______Microsoft_Office_PowerPoint2.sldx"/><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66A6459822A9EF2332FA4293A1695A40C38D3ED88DA224CEA6B00B250F92686F89A23C2A8FD8CDA29259FCEvDO" TargetMode="External"/><Relationship Id="rId23" Type="http://schemas.openxmlformats.org/officeDocument/2006/relationships/image" Target="media/image6.jpeg"/><Relationship Id="rId28" Type="http://schemas.openxmlformats.org/officeDocument/2006/relationships/hyperlink" Target="consultantplus://offline/ref=6380D849C2210D2EF96FC6242DE77C68E317E30C0D2C57355004F10F6734128A0EF7852140287718DA9AE0J6PCK" TargetMode="External"/><Relationship Id="rId36" Type="http://schemas.openxmlformats.org/officeDocument/2006/relationships/hyperlink" Target="consultantplus://offline/ref=3202D7172052EABDAC42F474CAE1C8CF0BE59E8AF9A773330D3906EAF7D9EB254Ef5xAM" TargetMode="External"/><Relationship Id="rId49" Type="http://schemas.openxmlformats.org/officeDocument/2006/relationships/image" Target="media/image14.wmf"/><Relationship Id="rId57" Type="http://schemas.openxmlformats.org/officeDocument/2006/relationships/image" Target="media/image22.wmf"/><Relationship Id="rId10" Type="http://schemas.openxmlformats.org/officeDocument/2006/relationships/image" Target="media/image3.jpeg"/><Relationship Id="rId31" Type="http://schemas.openxmlformats.org/officeDocument/2006/relationships/image" Target="media/image8.jpeg"/><Relationship Id="rId44" Type="http://schemas.openxmlformats.org/officeDocument/2006/relationships/hyperlink" Target="consultantplus://offline/ref=64AF406687F41B8ED1A4262622625C7820228EA78106165F1BE594FC6FBE7DD854E9F3E7CE2028B8853383L3ACH" TargetMode="External"/><Relationship Id="rId52" Type="http://schemas.openxmlformats.org/officeDocument/2006/relationships/image" Target="media/image17.wmf"/><Relationship Id="rId60" Type="http://schemas.openxmlformats.org/officeDocument/2006/relationships/hyperlink" Target="consultantplus://offline/ref=6380D849C2210D2EF96FC6242DE77C68E317E30C0D2C57355004F10F6734128A0EF7852140287718DB93E6J6PEK" TargetMode="External"/><Relationship Id="rId65" Type="http://schemas.openxmlformats.org/officeDocument/2006/relationships/hyperlink" Target="consultantplus://offline/ref=B115AF3919E345F943A4063B9A7E150DB25309506DA4779A3EED4BEF4A8093D3A3CD0455DA03D924D70846m3KFJ" TargetMode="External"/><Relationship Id="rId73" Type="http://schemas.openxmlformats.org/officeDocument/2006/relationships/hyperlink" Target="mailto:mdou1izhma@yandex.ru" TargetMode="External"/><Relationship Id="rId78" Type="http://schemas.openxmlformats.org/officeDocument/2006/relationships/hyperlink" Target="mailto:pavlina-filippo2012@yandex.ru" TargetMode="External"/><Relationship Id="rId81" Type="http://schemas.openxmlformats.org/officeDocument/2006/relationships/image" Target="media/image27.jpeg"/><Relationship Id="rId86" Type="http://schemas.openxmlformats.org/officeDocument/2006/relationships/hyperlink" Target="consultantplus://offline/main?base=LAW;n=71975;fld=134;dst=100014"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59</Pages>
  <Words>87588</Words>
  <Characters>499256</Characters>
  <Application>Microsoft Office Word</Application>
  <DocSecurity>0</DocSecurity>
  <Lines>4160</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4</cp:revision>
  <dcterms:created xsi:type="dcterms:W3CDTF">2015-10-07T06:48:00Z</dcterms:created>
  <dcterms:modified xsi:type="dcterms:W3CDTF">2015-10-29T08:15:00Z</dcterms:modified>
</cp:coreProperties>
</file>