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108" w:type="dxa"/>
        <w:tblLayout w:type="fixed"/>
        <w:tblLook w:val="04A0"/>
      </w:tblPr>
      <w:tblGrid>
        <w:gridCol w:w="3544"/>
        <w:gridCol w:w="2410"/>
        <w:gridCol w:w="3780"/>
      </w:tblGrid>
      <w:tr w:rsidR="00FB62E1" w:rsidRPr="004C09FE" w:rsidTr="00FB62E1">
        <w:trPr>
          <w:cantSplit/>
        </w:trPr>
        <w:tc>
          <w:tcPr>
            <w:tcW w:w="3544" w:type="dxa"/>
          </w:tcPr>
          <w:tbl>
            <w:tblPr>
              <w:tblW w:w="5308" w:type="dxa"/>
              <w:tblInd w:w="108" w:type="dxa"/>
              <w:tblLayout w:type="fixed"/>
              <w:tblLook w:val="04A0"/>
            </w:tblPr>
            <w:tblGrid>
              <w:gridCol w:w="3181"/>
              <w:gridCol w:w="688"/>
              <w:gridCol w:w="1439"/>
            </w:tblGrid>
            <w:tr w:rsidR="00FB62E1" w:rsidRPr="004C09FE" w:rsidTr="00FB62E1">
              <w:trPr>
                <w:cantSplit/>
                <w:trHeight w:val="1169"/>
              </w:trPr>
              <w:tc>
                <w:tcPr>
                  <w:tcW w:w="3181" w:type="dxa"/>
                </w:tcPr>
                <w:p w:rsidR="00FB62E1" w:rsidRPr="004C09FE" w:rsidRDefault="00FB62E1" w:rsidP="00FB62E1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C09F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</w:t>
                  </w:r>
                  <w:proofErr w:type="spellStart"/>
                  <w:r w:rsidRPr="004C09F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Изьва</w:t>
                  </w:r>
                  <w:proofErr w:type="spellEnd"/>
                  <w:r w:rsidRPr="004C09F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FB62E1" w:rsidRPr="004C09FE" w:rsidRDefault="00FB62E1" w:rsidP="00FB62E1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C09F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муниципальнöй</w:t>
                  </w:r>
                  <w:proofErr w:type="spellEnd"/>
                  <w:r w:rsidRPr="004C09F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09F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районса</w:t>
                  </w:r>
                  <w:proofErr w:type="spellEnd"/>
                </w:p>
                <w:p w:rsidR="00FB62E1" w:rsidRPr="004C09FE" w:rsidRDefault="00FB62E1" w:rsidP="00FB62E1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C09F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FB62E1" w:rsidRPr="004C09FE" w:rsidRDefault="00FB62E1" w:rsidP="00FB62E1">
                  <w:pPr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hideMark/>
                </w:tcPr>
                <w:p w:rsidR="00FB62E1" w:rsidRPr="004C09FE" w:rsidRDefault="00FB62E1" w:rsidP="00FB62E1">
                  <w:p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hideMark/>
                </w:tcPr>
                <w:p w:rsidR="00FB62E1" w:rsidRPr="004C09FE" w:rsidRDefault="00FB62E1" w:rsidP="00FB62E1">
                  <w:p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B62E1" w:rsidRPr="004C09FE" w:rsidRDefault="00FB62E1" w:rsidP="00FB62E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B62E1" w:rsidRPr="004C09FE" w:rsidRDefault="00FB62E1" w:rsidP="00FB62E1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B62E1" w:rsidRPr="004C09FE" w:rsidRDefault="00FB62E1" w:rsidP="00FB62E1">
            <w:pPr>
              <w:spacing w:after="0" w:line="240" w:lineRule="auto"/>
              <w:ind w:left="15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9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230ECB" w:rsidRPr="004C09F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9120" cy="685800"/>
                  <wp:effectExtent l="19050" t="0" r="0" b="0"/>
                  <wp:docPr id="1" name="Рисунок 2" descr="Описание: Описание: 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B62E1" w:rsidRPr="004C09FE" w:rsidRDefault="00FB62E1" w:rsidP="00FB62E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9F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FB62E1" w:rsidRPr="004C09FE" w:rsidRDefault="00FB62E1" w:rsidP="00FB62E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9F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FB62E1" w:rsidRPr="004C09FE" w:rsidRDefault="00FB62E1" w:rsidP="00FB62E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9FE">
              <w:rPr>
                <w:rFonts w:ascii="Times New Roman" w:hAnsi="Times New Roman"/>
                <w:b/>
                <w:bCs/>
                <w:sz w:val="24"/>
                <w:szCs w:val="24"/>
              </w:rPr>
              <w:t>«Ижемский»</w:t>
            </w:r>
          </w:p>
        </w:tc>
      </w:tr>
    </w:tbl>
    <w:p w:rsidR="00FB62E1" w:rsidRPr="004C09FE" w:rsidRDefault="00EF4DF7" w:rsidP="00EF4DF7">
      <w:pPr>
        <w:spacing w:after="0" w:line="240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FB62E1" w:rsidRPr="004C09FE" w:rsidRDefault="00FB62E1" w:rsidP="00FB62E1">
      <w:pPr>
        <w:keepNext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C09FE">
        <w:rPr>
          <w:rFonts w:ascii="Times New Roman" w:hAnsi="Times New Roman"/>
          <w:b/>
          <w:bCs/>
          <w:sz w:val="24"/>
          <w:szCs w:val="24"/>
        </w:rPr>
        <w:t>Ш У Ö М</w:t>
      </w:r>
    </w:p>
    <w:p w:rsidR="00FB62E1" w:rsidRPr="004C09FE" w:rsidRDefault="00FB62E1" w:rsidP="00FB62E1">
      <w:pPr>
        <w:keepNext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B62E1" w:rsidRPr="004C09FE" w:rsidRDefault="00FB62E1" w:rsidP="004846A2">
      <w:p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9FE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471DE2" w:rsidRPr="004C09FE" w:rsidRDefault="00471DE2" w:rsidP="00212CC7">
      <w:pPr>
        <w:spacing w:after="0" w:line="240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B62E1" w:rsidRPr="004C09FE" w:rsidRDefault="00212CC7" w:rsidP="000120F2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B62E1" w:rsidRPr="004C09FE">
        <w:rPr>
          <w:rFonts w:ascii="Times New Roman" w:hAnsi="Times New Roman"/>
          <w:sz w:val="24"/>
          <w:szCs w:val="24"/>
        </w:rPr>
        <w:t>т</w:t>
      </w:r>
      <w:r w:rsidR="00ED614D" w:rsidRPr="004C09FE">
        <w:rPr>
          <w:rFonts w:ascii="Times New Roman" w:hAnsi="Times New Roman"/>
          <w:sz w:val="24"/>
          <w:szCs w:val="24"/>
        </w:rPr>
        <w:t xml:space="preserve"> </w:t>
      </w:r>
      <w:r w:rsidR="005764D5" w:rsidRPr="004C09FE">
        <w:rPr>
          <w:rFonts w:ascii="Times New Roman" w:hAnsi="Times New Roman"/>
          <w:sz w:val="24"/>
          <w:szCs w:val="24"/>
        </w:rPr>
        <w:t xml:space="preserve"> </w:t>
      </w:r>
      <w:r w:rsidR="00EF4DF7">
        <w:rPr>
          <w:rFonts w:ascii="Times New Roman" w:hAnsi="Times New Roman"/>
          <w:sz w:val="24"/>
          <w:szCs w:val="24"/>
        </w:rPr>
        <w:t xml:space="preserve">             </w:t>
      </w:r>
      <w:r w:rsidR="003834B9">
        <w:rPr>
          <w:rFonts w:ascii="Times New Roman" w:hAnsi="Times New Roman"/>
          <w:sz w:val="24"/>
          <w:szCs w:val="24"/>
        </w:rPr>
        <w:t xml:space="preserve">2017 </w:t>
      </w:r>
      <w:r w:rsidR="00C922D3" w:rsidRPr="004C09FE">
        <w:rPr>
          <w:rFonts w:ascii="Times New Roman" w:hAnsi="Times New Roman"/>
          <w:sz w:val="24"/>
          <w:szCs w:val="24"/>
        </w:rPr>
        <w:t xml:space="preserve"> </w:t>
      </w:r>
      <w:r w:rsidR="00FB62E1" w:rsidRPr="004C09FE">
        <w:rPr>
          <w:rFonts w:ascii="Times New Roman" w:hAnsi="Times New Roman"/>
          <w:sz w:val="24"/>
          <w:szCs w:val="24"/>
        </w:rPr>
        <w:t xml:space="preserve">года </w:t>
      </w:r>
      <w:r w:rsidR="00FB62E1" w:rsidRPr="004C09FE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0120F2" w:rsidRPr="004C09FE">
        <w:rPr>
          <w:rFonts w:ascii="Times New Roman" w:hAnsi="Times New Roman"/>
          <w:sz w:val="24"/>
          <w:szCs w:val="24"/>
        </w:rPr>
        <w:t xml:space="preserve">  </w:t>
      </w:r>
      <w:r w:rsidR="00FB62E1" w:rsidRPr="004C09FE">
        <w:rPr>
          <w:rFonts w:ascii="Times New Roman" w:hAnsi="Times New Roman"/>
          <w:sz w:val="24"/>
          <w:szCs w:val="24"/>
        </w:rPr>
        <w:t xml:space="preserve">          </w:t>
      </w:r>
      <w:r w:rsidR="00FB0119" w:rsidRPr="004C09FE">
        <w:rPr>
          <w:rFonts w:ascii="Times New Roman" w:hAnsi="Times New Roman"/>
          <w:sz w:val="24"/>
          <w:szCs w:val="24"/>
        </w:rPr>
        <w:t xml:space="preserve">                   </w:t>
      </w:r>
      <w:r w:rsidR="009A3F60" w:rsidRPr="004C09FE">
        <w:rPr>
          <w:rFonts w:ascii="Times New Roman" w:hAnsi="Times New Roman"/>
          <w:sz w:val="24"/>
          <w:szCs w:val="24"/>
        </w:rPr>
        <w:t xml:space="preserve">         </w:t>
      </w:r>
      <w:r w:rsidR="00FB0119" w:rsidRPr="004C09FE">
        <w:rPr>
          <w:rFonts w:ascii="Times New Roman" w:hAnsi="Times New Roman"/>
          <w:sz w:val="24"/>
          <w:szCs w:val="24"/>
        </w:rPr>
        <w:t xml:space="preserve">  </w:t>
      </w:r>
      <w:r w:rsidR="004C09FE">
        <w:rPr>
          <w:rFonts w:ascii="Times New Roman" w:hAnsi="Times New Roman"/>
          <w:sz w:val="24"/>
          <w:szCs w:val="24"/>
        </w:rPr>
        <w:t xml:space="preserve">            </w:t>
      </w:r>
      <w:r w:rsidR="001175C3" w:rsidRPr="004C09FE">
        <w:rPr>
          <w:rFonts w:ascii="Times New Roman" w:hAnsi="Times New Roman"/>
          <w:sz w:val="24"/>
          <w:szCs w:val="24"/>
        </w:rPr>
        <w:t xml:space="preserve">     </w:t>
      </w:r>
      <w:r w:rsidR="000120F2" w:rsidRPr="004C09FE">
        <w:rPr>
          <w:rFonts w:ascii="Times New Roman" w:hAnsi="Times New Roman"/>
          <w:sz w:val="24"/>
          <w:szCs w:val="24"/>
        </w:rPr>
        <w:t xml:space="preserve">         </w:t>
      </w:r>
      <w:r w:rsidR="001175C3" w:rsidRPr="004C09FE">
        <w:rPr>
          <w:rFonts w:ascii="Times New Roman" w:hAnsi="Times New Roman"/>
          <w:sz w:val="24"/>
          <w:szCs w:val="24"/>
        </w:rPr>
        <w:t xml:space="preserve">   </w:t>
      </w:r>
      <w:r w:rsidR="00FB0119" w:rsidRPr="004C09FE">
        <w:rPr>
          <w:rFonts w:ascii="Times New Roman" w:hAnsi="Times New Roman"/>
          <w:sz w:val="24"/>
          <w:szCs w:val="24"/>
        </w:rPr>
        <w:t xml:space="preserve"> №</w:t>
      </w:r>
      <w:r w:rsidR="00ED614D" w:rsidRPr="004C09FE">
        <w:rPr>
          <w:rFonts w:ascii="Times New Roman" w:hAnsi="Times New Roman"/>
          <w:sz w:val="24"/>
          <w:szCs w:val="24"/>
        </w:rPr>
        <w:t xml:space="preserve"> </w:t>
      </w:r>
      <w:r w:rsidR="00EF4DF7">
        <w:rPr>
          <w:rFonts w:ascii="Times New Roman" w:hAnsi="Times New Roman"/>
          <w:sz w:val="24"/>
          <w:szCs w:val="24"/>
        </w:rPr>
        <w:t xml:space="preserve">  </w:t>
      </w:r>
      <w:r w:rsidR="000120F2" w:rsidRPr="004C09FE">
        <w:rPr>
          <w:rFonts w:ascii="Times New Roman" w:hAnsi="Times New Roman"/>
          <w:sz w:val="24"/>
          <w:szCs w:val="24"/>
        </w:rPr>
        <w:t xml:space="preserve"> </w:t>
      </w:r>
      <w:r w:rsidR="00FB62E1" w:rsidRPr="004C09FE">
        <w:rPr>
          <w:rFonts w:ascii="Times New Roman" w:hAnsi="Times New Roman"/>
          <w:sz w:val="24"/>
          <w:szCs w:val="24"/>
        </w:rPr>
        <w:t>Республика Коми, Ижемский район, с. Ижма</w:t>
      </w:r>
      <w:r w:rsidR="00FB62E1" w:rsidRPr="004C09FE">
        <w:rPr>
          <w:rFonts w:ascii="Times New Roman" w:hAnsi="Times New Roman"/>
          <w:sz w:val="24"/>
          <w:szCs w:val="24"/>
        </w:rPr>
        <w:tab/>
        <w:t xml:space="preserve">     </w:t>
      </w:r>
    </w:p>
    <w:p w:rsidR="00FB62E1" w:rsidRPr="004C09FE" w:rsidRDefault="00FB62E1" w:rsidP="00FB62E1">
      <w:pPr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62E1" w:rsidRPr="004C09FE" w:rsidRDefault="00FB62E1" w:rsidP="00FB62E1">
      <w:pPr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 xml:space="preserve">    </w:t>
      </w:r>
      <w:r w:rsidRPr="004C09FE">
        <w:rPr>
          <w:rFonts w:ascii="Times New Roman" w:hAnsi="Times New Roman"/>
          <w:sz w:val="24"/>
          <w:szCs w:val="24"/>
        </w:rPr>
        <w:tab/>
      </w:r>
      <w:r w:rsidRPr="004C09FE">
        <w:rPr>
          <w:rFonts w:ascii="Times New Roman" w:hAnsi="Times New Roman"/>
          <w:sz w:val="24"/>
          <w:szCs w:val="24"/>
        </w:rPr>
        <w:tab/>
      </w:r>
      <w:r w:rsidRPr="004C09FE">
        <w:rPr>
          <w:rFonts w:ascii="Times New Roman" w:hAnsi="Times New Roman"/>
          <w:sz w:val="24"/>
          <w:szCs w:val="24"/>
        </w:rPr>
        <w:tab/>
      </w:r>
      <w:r w:rsidRPr="004C09FE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DF5658" w:rsidRDefault="00FB62E1" w:rsidP="00852042">
      <w:p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муниципального района </w:t>
      </w:r>
    </w:p>
    <w:p w:rsidR="00DF5658" w:rsidRDefault="00FB62E1" w:rsidP="00852042">
      <w:p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 xml:space="preserve">«Ижемский» от 26 декабря 2014 года № 1229 «Об утверждении муниципальной </w:t>
      </w:r>
    </w:p>
    <w:p w:rsidR="00DF5658" w:rsidRDefault="00FB62E1" w:rsidP="00852042">
      <w:p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 xml:space="preserve">программы муниципального образования муниципального района «Ижемский» </w:t>
      </w:r>
    </w:p>
    <w:p w:rsidR="00FB62E1" w:rsidRPr="004C09FE" w:rsidRDefault="00FB62E1" w:rsidP="00852042">
      <w:p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>«Развитие и сохранение культуры»</w:t>
      </w:r>
    </w:p>
    <w:p w:rsidR="00C32448" w:rsidRPr="004C09FE" w:rsidRDefault="00C32448" w:rsidP="00FB62E1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</w:p>
    <w:p w:rsidR="00C32448" w:rsidRPr="004C09FE" w:rsidRDefault="00C32448" w:rsidP="00FB62E1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B62E1" w:rsidRPr="004C09FE" w:rsidRDefault="00FB62E1" w:rsidP="00FB62E1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>Руководствуясь распоряжением Правительства Республики Коми от 27</w:t>
      </w:r>
      <w:r w:rsidR="00F67D76" w:rsidRPr="004C09FE">
        <w:rPr>
          <w:rFonts w:ascii="Times New Roman" w:hAnsi="Times New Roman"/>
          <w:sz w:val="24"/>
          <w:szCs w:val="24"/>
        </w:rPr>
        <w:t xml:space="preserve"> мая </w:t>
      </w:r>
      <w:r w:rsidRPr="004C09FE">
        <w:rPr>
          <w:rFonts w:ascii="Times New Roman" w:hAnsi="Times New Roman"/>
          <w:sz w:val="24"/>
          <w:szCs w:val="24"/>
        </w:rPr>
        <w:t xml:space="preserve">2013 года № 194-р </w:t>
      </w:r>
      <w:r w:rsidR="00A136D2" w:rsidRPr="004C09FE">
        <w:rPr>
          <w:rFonts w:ascii="Times New Roman" w:hAnsi="Times New Roman"/>
          <w:sz w:val="24"/>
          <w:szCs w:val="24"/>
        </w:rPr>
        <w:t>«</w:t>
      </w:r>
      <w:r w:rsidR="000044F1" w:rsidRPr="004C09FE">
        <w:rPr>
          <w:rFonts w:ascii="Times New Roman" w:hAnsi="Times New Roman"/>
          <w:sz w:val="24"/>
          <w:szCs w:val="24"/>
        </w:rPr>
        <w:t>О комплексе работ, направленных на совершенствование системы страт</w:t>
      </w:r>
      <w:r w:rsidR="000044F1" w:rsidRPr="004C09FE">
        <w:rPr>
          <w:rFonts w:ascii="Times New Roman" w:hAnsi="Times New Roman"/>
          <w:sz w:val="24"/>
          <w:szCs w:val="24"/>
        </w:rPr>
        <w:t>е</w:t>
      </w:r>
      <w:r w:rsidR="000044F1" w:rsidRPr="004C09FE">
        <w:rPr>
          <w:rFonts w:ascii="Times New Roman" w:hAnsi="Times New Roman"/>
          <w:sz w:val="24"/>
          <w:szCs w:val="24"/>
        </w:rPr>
        <w:t>гического планирования в Республике Коми» (вместе с «Основными положениями по ре</w:t>
      </w:r>
      <w:r w:rsidR="000044F1" w:rsidRPr="004C09FE">
        <w:rPr>
          <w:rFonts w:ascii="Times New Roman" w:hAnsi="Times New Roman"/>
          <w:sz w:val="24"/>
          <w:szCs w:val="24"/>
        </w:rPr>
        <w:t>а</w:t>
      </w:r>
      <w:r w:rsidR="000044F1" w:rsidRPr="004C09FE">
        <w:rPr>
          <w:rFonts w:ascii="Times New Roman" w:hAnsi="Times New Roman"/>
          <w:sz w:val="24"/>
          <w:szCs w:val="24"/>
        </w:rPr>
        <w:t xml:space="preserve">лизации </w:t>
      </w:r>
      <w:r w:rsidRPr="004C09FE">
        <w:rPr>
          <w:rFonts w:ascii="Times New Roman" w:hAnsi="Times New Roman"/>
          <w:sz w:val="24"/>
          <w:szCs w:val="24"/>
        </w:rPr>
        <w:t>проекта «Внедрение унифицированной процедуры стратегического управления развитием муниципальных образований» в Республике Коми</w:t>
      </w:r>
      <w:r w:rsidR="00C32448" w:rsidRPr="004C09FE">
        <w:rPr>
          <w:rFonts w:ascii="Times New Roman" w:hAnsi="Times New Roman"/>
          <w:sz w:val="24"/>
          <w:szCs w:val="24"/>
        </w:rPr>
        <w:t>»)</w:t>
      </w:r>
      <w:r w:rsidRPr="004C09FE">
        <w:rPr>
          <w:rFonts w:ascii="Times New Roman" w:hAnsi="Times New Roman"/>
          <w:sz w:val="24"/>
          <w:szCs w:val="24"/>
        </w:rPr>
        <w:t>, постановлением админ</w:t>
      </w:r>
      <w:r w:rsidRPr="004C09FE">
        <w:rPr>
          <w:rFonts w:ascii="Times New Roman" w:hAnsi="Times New Roman"/>
          <w:sz w:val="24"/>
          <w:szCs w:val="24"/>
        </w:rPr>
        <w:t>и</w:t>
      </w:r>
      <w:r w:rsidRPr="004C09FE">
        <w:rPr>
          <w:rFonts w:ascii="Times New Roman" w:hAnsi="Times New Roman"/>
          <w:sz w:val="24"/>
          <w:szCs w:val="24"/>
        </w:rPr>
        <w:t>страции муниципального района «Ижемский» от 31</w:t>
      </w:r>
      <w:r w:rsidR="00F67D76" w:rsidRPr="004C09FE">
        <w:rPr>
          <w:rFonts w:ascii="Times New Roman" w:hAnsi="Times New Roman"/>
          <w:sz w:val="24"/>
          <w:szCs w:val="24"/>
        </w:rPr>
        <w:t xml:space="preserve"> января </w:t>
      </w:r>
      <w:r w:rsidRPr="004C09FE">
        <w:rPr>
          <w:rFonts w:ascii="Times New Roman" w:hAnsi="Times New Roman"/>
          <w:sz w:val="24"/>
          <w:szCs w:val="24"/>
        </w:rPr>
        <w:t>2014 года № 61 «О муниц</w:t>
      </w:r>
      <w:r w:rsidRPr="004C09FE">
        <w:rPr>
          <w:rFonts w:ascii="Times New Roman" w:hAnsi="Times New Roman"/>
          <w:sz w:val="24"/>
          <w:szCs w:val="24"/>
        </w:rPr>
        <w:t>и</w:t>
      </w:r>
      <w:r w:rsidRPr="004C09FE">
        <w:rPr>
          <w:rFonts w:ascii="Times New Roman" w:hAnsi="Times New Roman"/>
          <w:sz w:val="24"/>
          <w:szCs w:val="24"/>
        </w:rPr>
        <w:t>пальных программах муниципального образования муниципального района «Ижемский», постановлением администрации муниципального района «Ижемский» от 08</w:t>
      </w:r>
      <w:r w:rsidR="00F67D76" w:rsidRPr="004C09FE">
        <w:rPr>
          <w:rFonts w:ascii="Times New Roman" w:hAnsi="Times New Roman"/>
          <w:sz w:val="24"/>
          <w:szCs w:val="24"/>
        </w:rPr>
        <w:t xml:space="preserve"> апреля </w:t>
      </w:r>
      <w:r w:rsidRPr="004C09FE">
        <w:rPr>
          <w:rFonts w:ascii="Times New Roman" w:hAnsi="Times New Roman"/>
          <w:sz w:val="24"/>
          <w:szCs w:val="24"/>
        </w:rPr>
        <w:t>2014 года № 287 «Об утверждении перечня муниципальных программ муниципального района «Ижемский»,</w:t>
      </w:r>
    </w:p>
    <w:p w:rsidR="00FB62E1" w:rsidRPr="004C09FE" w:rsidRDefault="00FB62E1" w:rsidP="00FB62E1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B62E1" w:rsidRPr="004C09FE" w:rsidRDefault="00FB62E1" w:rsidP="00FB62E1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 xml:space="preserve">администрация муниципального района «Ижемский» </w:t>
      </w:r>
    </w:p>
    <w:p w:rsidR="00FB62E1" w:rsidRPr="004C09FE" w:rsidRDefault="00FB62E1" w:rsidP="00FB62E1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aps/>
          <w:sz w:val="24"/>
          <w:szCs w:val="24"/>
        </w:rPr>
      </w:pPr>
    </w:p>
    <w:p w:rsidR="00FB62E1" w:rsidRPr="004C09FE" w:rsidRDefault="00FB62E1" w:rsidP="00FB62E1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aps/>
          <w:sz w:val="24"/>
          <w:szCs w:val="24"/>
        </w:rPr>
      </w:pPr>
      <w:r w:rsidRPr="004C09FE">
        <w:rPr>
          <w:rFonts w:ascii="Times New Roman" w:hAnsi="Times New Roman"/>
          <w:caps/>
          <w:sz w:val="24"/>
          <w:szCs w:val="24"/>
        </w:rPr>
        <w:t>п о с т а н о в л я е т:</w:t>
      </w:r>
    </w:p>
    <w:p w:rsidR="00FB62E1" w:rsidRPr="004C09FE" w:rsidRDefault="00FB62E1" w:rsidP="00FB62E1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aps/>
          <w:sz w:val="24"/>
          <w:szCs w:val="24"/>
        </w:rPr>
      </w:pPr>
    </w:p>
    <w:p w:rsidR="00FB62E1" w:rsidRDefault="00FB62E1" w:rsidP="00FB62E1">
      <w:pPr>
        <w:pStyle w:val="a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>Внести в приложение к постановлению администрации муниципального района «Ижемский» от 26 декабря 2014 года № 1229 «Об утверждении  муниципальной программы муниципального образования муниципального района «Ижемский» «Развитие и сохранение культуры» (далее – Программа)</w:t>
      </w:r>
      <w:r w:rsidRPr="004C09FE">
        <w:rPr>
          <w:b/>
          <w:sz w:val="24"/>
          <w:szCs w:val="24"/>
        </w:rPr>
        <w:t xml:space="preserve"> </w:t>
      </w:r>
      <w:r w:rsidRPr="004C09FE">
        <w:rPr>
          <w:rFonts w:ascii="Times New Roman" w:hAnsi="Times New Roman"/>
          <w:sz w:val="24"/>
          <w:szCs w:val="24"/>
        </w:rPr>
        <w:t>следующие изменения:</w:t>
      </w:r>
    </w:p>
    <w:p w:rsidR="00240B86" w:rsidRPr="004C09FE" w:rsidRDefault="00240B86" w:rsidP="003F2998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>позицию «Объемы финансирования программы» паспорта Программы и</w:t>
      </w:r>
      <w:r w:rsidRPr="004C09FE">
        <w:rPr>
          <w:rFonts w:ascii="Times New Roman" w:hAnsi="Times New Roman"/>
          <w:sz w:val="24"/>
          <w:szCs w:val="24"/>
        </w:rPr>
        <w:t>з</w:t>
      </w:r>
      <w:r w:rsidRPr="004C09FE">
        <w:rPr>
          <w:rFonts w:ascii="Times New Roman" w:hAnsi="Times New Roman"/>
          <w:sz w:val="24"/>
          <w:szCs w:val="24"/>
        </w:rPr>
        <w:t>ложить в следующей редакции:</w:t>
      </w:r>
    </w:p>
    <w:p w:rsidR="00240B86" w:rsidRPr="004C09FE" w:rsidRDefault="00240B86" w:rsidP="00240B86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59"/>
        <w:gridCol w:w="1134"/>
        <w:gridCol w:w="992"/>
        <w:gridCol w:w="992"/>
        <w:gridCol w:w="943"/>
        <w:gridCol w:w="1043"/>
        <w:gridCol w:w="850"/>
        <w:gridCol w:w="710"/>
      </w:tblGrid>
      <w:tr w:rsidR="00240B86" w:rsidRPr="004C09FE" w:rsidTr="00361836">
        <w:trPr>
          <w:trHeight w:val="252"/>
        </w:trPr>
        <w:tc>
          <w:tcPr>
            <w:tcW w:w="1242" w:type="dxa"/>
            <w:vMerge w:val="restart"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рования  </w:t>
            </w:r>
          </w:p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програ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</w:p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gridSpan w:val="8"/>
            <w:shd w:val="clear" w:color="auto" w:fill="auto"/>
          </w:tcPr>
          <w:p w:rsidR="00240B86" w:rsidRPr="004C09FE" w:rsidRDefault="00240B86" w:rsidP="00EA08DE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Программы на 2015-201</w:t>
            </w:r>
            <w:r w:rsidR="00094DF2"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предусматр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вается в размере </w:t>
            </w:r>
            <w:r w:rsidR="00EA08DE">
              <w:rPr>
                <w:rFonts w:ascii="Times New Roman" w:hAnsi="Times New Roman"/>
                <w:sz w:val="24"/>
                <w:szCs w:val="24"/>
                <w:lang w:eastAsia="ru-RU"/>
              </w:rPr>
              <w:t>433 251,7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</w:t>
            </w:r>
            <w:r w:rsidR="00094DF2"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источникам ф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инанс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рования и годам реализации:</w:t>
            </w:r>
          </w:p>
        </w:tc>
      </w:tr>
      <w:tr w:rsidR="00240B86" w:rsidRPr="004C09FE" w:rsidTr="00361836">
        <w:trPr>
          <w:trHeight w:val="264"/>
        </w:trPr>
        <w:tc>
          <w:tcPr>
            <w:tcW w:w="1242" w:type="dxa"/>
            <w:vMerge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 w:righ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источни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 фи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нан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сирования</w:t>
            </w:r>
          </w:p>
        </w:tc>
        <w:tc>
          <w:tcPr>
            <w:tcW w:w="1134" w:type="dxa"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992" w:type="dxa"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943" w:type="dxa"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043" w:type="dxa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-5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710" w:type="dxa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240B86" w:rsidRPr="004C09FE" w:rsidTr="00361836">
        <w:trPr>
          <w:trHeight w:val="264"/>
        </w:trPr>
        <w:tc>
          <w:tcPr>
            <w:tcW w:w="1242" w:type="dxa"/>
            <w:vMerge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0B86" w:rsidRPr="004C09FE" w:rsidRDefault="00D93CC9" w:rsidP="00361836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434139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13036D"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895,1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B86" w:rsidRPr="004C09FE" w:rsidRDefault="00094DF2" w:rsidP="00361836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95 335,7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40B86" w:rsidRPr="004C09FE" w:rsidRDefault="00536A2D" w:rsidP="00361836">
            <w:pPr>
              <w:autoSpaceDE w:val="0"/>
              <w:autoSpaceDN w:val="0"/>
              <w:adjustRightInd w:val="0"/>
              <w:spacing w:after="0" w:line="240" w:lineRule="auto"/>
              <w:ind w:left="-107" w:right="-1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111568,2</w:t>
            </w:r>
          </w:p>
        </w:tc>
        <w:tc>
          <w:tcPr>
            <w:tcW w:w="1043" w:type="dxa"/>
            <w:vAlign w:val="center"/>
          </w:tcPr>
          <w:p w:rsidR="00240B86" w:rsidRPr="004C09FE" w:rsidRDefault="00094DF2" w:rsidP="00361836">
            <w:pPr>
              <w:autoSpaceDE w:val="0"/>
              <w:autoSpaceDN w:val="0"/>
              <w:adjustRightInd w:val="0"/>
              <w:spacing w:after="0" w:line="240" w:lineRule="auto"/>
              <w:ind w:left="-5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="0013036D"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850" w:type="dxa"/>
            <w:vAlign w:val="center"/>
          </w:tcPr>
          <w:p w:rsidR="00240B86" w:rsidRPr="004C09FE" w:rsidRDefault="00094DF2" w:rsidP="003618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  <w:r w:rsidR="0013036D"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710" w:type="dxa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0B86" w:rsidRPr="004C09FE" w:rsidTr="00361836">
        <w:trPr>
          <w:trHeight w:val="454"/>
        </w:trPr>
        <w:tc>
          <w:tcPr>
            <w:tcW w:w="1242" w:type="dxa"/>
            <w:vMerge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 w:righ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ский бюджет РК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B86" w:rsidRPr="004C09FE" w:rsidRDefault="00EA08DE" w:rsidP="00361836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16 997,7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1567,1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B86" w:rsidRPr="004C09FE" w:rsidRDefault="00377299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796,7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40B86" w:rsidRPr="004C09FE" w:rsidRDefault="00EA08DE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14633,9</w:t>
            </w:r>
          </w:p>
        </w:tc>
        <w:tc>
          <w:tcPr>
            <w:tcW w:w="1043" w:type="dxa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0B86" w:rsidRPr="004C09FE" w:rsidTr="00361836">
        <w:trPr>
          <w:trHeight w:val="492"/>
        </w:trPr>
        <w:tc>
          <w:tcPr>
            <w:tcW w:w="1242" w:type="dxa"/>
            <w:vMerge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 w:righ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Бюджет МО МР «Ижем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B86" w:rsidRPr="004C09FE" w:rsidRDefault="00D93CC9" w:rsidP="00361836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415540,5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88 652,1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B86" w:rsidRPr="004C09FE" w:rsidRDefault="00470B98" w:rsidP="00377299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94 111,7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40B86" w:rsidRPr="004C09FE" w:rsidRDefault="00470B98" w:rsidP="00536A2D">
            <w:pPr>
              <w:autoSpaceDE w:val="0"/>
              <w:autoSpaceDN w:val="0"/>
              <w:adjustRightInd w:val="0"/>
              <w:spacing w:line="240" w:lineRule="auto"/>
              <w:ind w:left="-108" w:right="-1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36A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A08D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36A2D">
              <w:rPr>
                <w:rFonts w:ascii="Times New Roman" w:hAnsi="Times New Roman"/>
                <w:sz w:val="24"/>
                <w:szCs w:val="24"/>
                <w:lang w:eastAsia="ru-RU"/>
              </w:rPr>
              <w:t>436</w:t>
            </w:r>
            <w:r w:rsidR="00EA08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36A2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vAlign w:val="center"/>
          </w:tcPr>
          <w:p w:rsidR="00240B86" w:rsidRPr="004C09FE" w:rsidRDefault="0013036D" w:rsidP="00361836">
            <w:pPr>
              <w:autoSpaceDE w:val="0"/>
              <w:autoSpaceDN w:val="0"/>
              <w:adjustRightInd w:val="0"/>
              <w:spacing w:line="240" w:lineRule="auto"/>
              <w:ind w:left="-58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67 230,0</w:t>
            </w:r>
          </w:p>
        </w:tc>
        <w:tc>
          <w:tcPr>
            <w:tcW w:w="850" w:type="dxa"/>
            <w:vAlign w:val="center"/>
          </w:tcPr>
          <w:p w:rsidR="00240B86" w:rsidRPr="004C09FE" w:rsidRDefault="0013036D" w:rsidP="0013036D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69 110,0</w:t>
            </w:r>
          </w:p>
        </w:tc>
        <w:tc>
          <w:tcPr>
            <w:tcW w:w="710" w:type="dxa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0B86" w:rsidRPr="004C09FE" w:rsidTr="00361836">
        <w:trPr>
          <w:trHeight w:val="228"/>
        </w:trPr>
        <w:tc>
          <w:tcPr>
            <w:tcW w:w="1242" w:type="dxa"/>
            <w:vMerge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 w:righ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бюд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B86" w:rsidRPr="004C09FE" w:rsidRDefault="00094DF2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900,8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B86" w:rsidRPr="004C09FE" w:rsidRDefault="00470B98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40B86" w:rsidRPr="004C09FE" w:rsidRDefault="00470B98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497,6</w:t>
            </w:r>
          </w:p>
        </w:tc>
        <w:tc>
          <w:tcPr>
            <w:tcW w:w="1043" w:type="dxa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0B86" w:rsidRPr="004C09FE" w:rsidTr="00361836">
        <w:trPr>
          <w:trHeight w:val="221"/>
        </w:trPr>
        <w:tc>
          <w:tcPr>
            <w:tcW w:w="1242" w:type="dxa"/>
            <w:vMerge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 w:righ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источн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B86" w:rsidRPr="004C09FE" w:rsidRDefault="00094DF2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B86" w:rsidRPr="004C09FE" w:rsidRDefault="00470B98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dxa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40B86" w:rsidRPr="004C09FE" w:rsidRDefault="003F2998" w:rsidP="003F2998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693AA2" w:rsidRPr="003F2998" w:rsidRDefault="00693AA2" w:rsidP="003F2998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998">
        <w:rPr>
          <w:rFonts w:ascii="Times New Roman" w:hAnsi="Times New Roman"/>
          <w:sz w:val="24"/>
          <w:szCs w:val="24"/>
        </w:rPr>
        <w:t xml:space="preserve">раздел 8 </w:t>
      </w:r>
      <w:r w:rsidR="003025A8"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Pr="003F2998">
        <w:rPr>
          <w:rFonts w:ascii="Times New Roman" w:hAnsi="Times New Roman"/>
          <w:sz w:val="24"/>
          <w:szCs w:val="24"/>
        </w:rPr>
        <w:t>Программы изложить в следующей реда</w:t>
      </w:r>
      <w:r w:rsidRPr="003F2998">
        <w:rPr>
          <w:rFonts w:ascii="Times New Roman" w:hAnsi="Times New Roman"/>
          <w:sz w:val="24"/>
          <w:szCs w:val="24"/>
        </w:rPr>
        <w:t>к</w:t>
      </w:r>
      <w:r w:rsidRPr="003F2998">
        <w:rPr>
          <w:rFonts w:ascii="Times New Roman" w:hAnsi="Times New Roman"/>
          <w:sz w:val="24"/>
          <w:szCs w:val="24"/>
        </w:rPr>
        <w:t>ции:</w:t>
      </w:r>
    </w:p>
    <w:p w:rsidR="00693AA2" w:rsidRPr="004C09FE" w:rsidRDefault="00693AA2" w:rsidP="003F299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>«Общий объем фин</w:t>
      </w:r>
      <w:r w:rsidR="0013036D" w:rsidRPr="004C09FE">
        <w:rPr>
          <w:rFonts w:ascii="Times New Roman" w:hAnsi="Times New Roman"/>
          <w:sz w:val="24"/>
          <w:szCs w:val="24"/>
        </w:rPr>
        <w:t>ансирования Программы на 2015-</w:t>
      </w:r>
      <w:r w:rsidRPr="004C09FE">
        <w:rPr>
          <w:rFonts w:ascii="Times New Roman" w:hAnsi="Times New Roman"/>
          <w:sz w:val="24"/>
          <w:szCs w:val="24"/>
        </w:rPr>
        <w:t>201</w:t>
      </w:r>
      <w:r w:rsidR="0013036D" w:rsidRPr="004C09FE">
        <w:rPr>
          <w:rFonts w:ascii="Times New Roman" w:hAnsi="Times New Roman"/>
          <w:sz w:val="24"/>
          <w:szCs w:val="24"/>
        </w:rPr>
        <w:t>9</w:t>
      </w:r>
      <w:r w:rsidRPr="004C09FE">
        <w:rPr>
          <w:rFonts w:ascii="Times New Roman" w:hAnsi="Times New Roman"/>
          <w:sz w:val="24"/>
          <w:szCs w:val="24"/>
        </w:rPr>
        <w:t xml:space="preserve"> годы предусматривается в раз</w:t>
      </w:r>
      <w:r w:rsidRPr="004C09FE">
        <w:rPr>
          <w:rFonts w:ascii="Times New Roman" w:hAnsi="Times New Roman"/>
          <w:sz w:val="24"/>
          <w:szCs w:val="24"/>
        </w:rPr>
        <w:softHyphen/>
        <w:t xml:space="preserve">мере </w:t>
      </w:r>
      <w:r w:rsidR="00EA08DE">
        <w:rPr>
          <w:rFonts w:ascii="Times New Roman" w:hAnsi="Times New Roman"/>
          <w:sz w:val="24"/>
          <w:szCs w:val="24"/>
        </w:rPr>
        <w:t>43</w:t>
      </w:r>
      <w:r w:rsidR="00D93CC9">
        <w:rPr>
          <w:rFonts w:ascii="Times New Roman" w:hAnsi="Times New Roman"/>
          <w:sz w:val="24"/>
          <w:szCs w:val="24"/>
        </w:rPr>
        <w:t>4 139,0</w:t>
      </w:r>
      <w:r w:rsidRPr="004C09FE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образования муниципального района «Ижемский» –  </w:t>
      </w:r>
      <w:r w:rsidR="0013036D" w:rsidRPr="004C09FE">
        <w:rPr>
          <w:rFonts w:ascii="Times New Roman" w:hAnsi="Times New Roman" w:cs="Times New Roman"/>
          <w:sz w:val="24"/>
          <w:szCs w:val="24"/>
        </w:rPr>
        <w:t>41</w:t>
      </w:r>
      <w:r w:rsidR="00D93CC9">
        <w:rPr>
          <w:rFonts w:ascii="Times New Roman" w:hAnsi="Times New Roman" w:cs="Times New Roman"/>
          <w:sz w:val="24"/>
          <w:szCs w:val="24"/>
        </w:rPr>
        <w:t>5</w:t>
      </w:r>
      <w:r w:rsidR="00EA08DE">
        <w:rPr>
          <w:rFonts w:ascii="Times New Roman" w:hAnsi="Times New Roman" w:cs="Times New Roman"/>
          <w:sz w:val="24"/>
          <w:szCs w:val="24"/>
        </w:rPr>
        <w:t> </w:t>
      </w:r>
      <w:r w:rsidR="00D93CC9">
        <w:rPr>
          <w:rFonts w:ascii="Times New Roman" w:hAnsi="Times New Roman" w:cs="Times New Roman"/>
          <w:sz w:val="24"/>
          <w:szCs w:val="24"/>
        </w:rPr>
        <w:t>540,5</w:t>
      </w:r>
      <w:r w:rsidRPr="004C09FE">
        <w:rPr>
          <w:rFonts w:ascii="Times New Roman" w:hAnsi="Times New Roman" w:cs="Times New Roman"/>
          <w:sz w:val="24"/>
          <w:szCs w:val="24"/>
        </w:rPr>
        <w:t xml:space="preserve">  тыс. руб</w:t>
      </w:r>
      <w:r w:rsidRPr="004C09FE">
        <w:rPr>
          <w:rFonts w:ascii="Times New Roman" w:hAnsi="Times New Roman" w:cs="Times New Roman"/>
          <w:sz w:val="24"/>
          <w:szCs w:val="24"/>
        </w:rPr>
        <w:softHyphen/>
        <w:t>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 xml:space="preserve">за счет средств республиканского бюджета Республики Коми –  </w:t>
      </w:r>
      <w:r w:rsidR="00EA08DE">
        <w:rPr>
          <w:rFonts w:ascii="Times New Roman" w:hAnsi="Times New Roman" w:cs="Times New Roman"/>
          <w:sz w:val="24"/>
          <w:szCs w:val="24"/>
        </w:rPr>
        <w:t>16 997,7</w:t>
      </w:r>
      <w:r w:rsidRPr="004C09FE">
        <w:rPr>
          <w:rFonts w:ascii="Times New Roman" w:hAnsi="Times New Roman" w:cs="Times New Roman"/>
          <w:sz w:val="24"/>
          <w:szCs w:val="24"/>
        </w:rPr>
        <w:t xml:space="preserve"> тыс. ру</w:t>
      </w:r>
      <w:r w:rsidRPr="004C09FE">
        <w:rPr>
          <w:rFonts w:ascii="Times New Roman" w:hAnsi="Times New Roman" w:cs="Times New Roman"/>
          <w:sz w:val="24"/>
          <w:szCs w:val="24"/>
        </w:rPr>
        <w:t>б</w:t>
      </w:r>
      <w:r w:rsidRPr="004C09FE">
        <w:rPr>
          <w:rFonts w:ascii="Times New Roman" w:hAnsi="Times New Roman" w:cs="Times New Roman"/>
          <w:sz w:val="24"/>
          <w:szCs w:val="24"/>
        </w:rPr>
        <w:t>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– </w:t>
      </w:r>
      <w:r w:rsidR="0013036D" w:rsidRPr="004C09FE">
        <w:rPr>
          <w:rFonts w:ascii="Times New Roman" w:hAnsi="Times New Roman" w:cs="Times New Roman"/>
          <w:sz w:val="24"/>
          <w:szCs w:val="24"/>
        </w:rPr>
        <w:t>900,8</w:t>
      </w:r>
      <w:r w:rsidRPr="004C09F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 xml:space="preserve">за счет средств от приносящей доход деятельности – </w:t>
      </w:r>
      <w:r w:rsidR="00470B98" w:rsidRPr="004C09FE">
        <w:rPr>
          <w:rFonts w:ascii="Times New Roman" w:hAnsi="Times New Roman" w:cs="Times New Roman"/>
          <w:sz w:val="24"/>
          <w:szCs w:val="24"/>
        </w:rPr>
        <w:t>7</w:t>
      </w:r>
      <w:r w:rsidRPr="004C09FE">
        <w:rPr>
          <w:rFonts w:ascii="Times New Roman" w:hAnsi="Times New Roman" w:cs="Times New Roman"/>
          <w:sz w:val="24"/>
          <w:szCs w:val="24"/>
        </w:rPr>
        <w:t>00,0 тыс. рублей.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Прогнозный объем финансирования Программы по годам составляет: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ins w:id="1" w:author="Чернова Ирина Ивановна" w:date="2014-09-15T14:58:00Z"/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за счет средств бюджета муниципального образования муниципального района «Ижемский»: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>. –   88 652,1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>. –   9</w:t>
      </w:r>
      <w:r w:rsidR="00470B98" w:rsidRPr="004C09FE">
        <w:rPr>
          <w:rFonts w:ascii="Times New Roman" w:hAnsi="Times New Roman" w:cs="Times New Roman"/>
          <w:sz w:val="24"/>
          <w:szCs w:val="24"/>
        </w:rPr>
        <w:t>4</w:t>
      </w:r>
      <w:r w:rsidRPr="004C09FE">
        <w:rPr>
          <w:rFonts w:ascii="Times New Roman" w:hAnsi="Times New Roman" w:cs="Times New Roman"/>
          <w:sz w:val="24"/>
          <w:szCs w:val="24"/>
        </w:rPr>
        <w:t> </w:t>
      </w:r>
      <w:r w:rsidR="00470B98" w:rsidRPr="004C09FE">
        <w:rPr>
          <w:rFonts w:ascii="Times New Roman" w:hAnsi="Times New Roman" w:cs="Times New Roman"/>
          <w:sz w:val="24"/>
          <w:szCs w:val="24"/>
        </w:rPr>
        <w:t>111</w:t>
      </w:r>
      <w:r w:rsidRPr="004C09FE">
        <w:rPr>
          <w:rFonts w:ascii="Times New Roman" w:hAnsi="Times New Roman" w:cs="Times New Roman"/>
          <w:sz w:val="24"/>
          <w:szCs w:val="24"/>
        </w:rPr>
        <w:t>,</w:t>
      </w:r>
      <w:r w:rsidR="00470B98" w:rsidRPr="004C09FE">
        <w:rPr>
          <w:rFonts w:ascii="Times New Roman" w:hAnsi="Times New Roman" w:cs="Times New Roman"/>
          <w:sz w:val="24"/>
          <w:szCs w:val="24"/>
        </w:rPr>
        <w:t>7</w:t>
      </w:r>
      <w:r w:rsidRPr="004C09FE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 xml:space="preserve">. –   </w:t>
      </w:r>
      <w:r w:rsidR="00536A2D">
        <w:rPr>
          <w:rFonts w:ascii="Times New Roman" w:hAnsi="Times New Roman" w:cs="Times New Roman"/>
          <w:sz w:val="24"/>
          <w:szCs w:val="24"/>
        </w:rPr>
        <w:t>96</w:t>
      </w:r>
      <w:r w:rsidR="00EA08DE">
        <w:rPr>
          <w:rFonts w:ascii="Times New Roman" w:hAnsi="Times New Roman" w:cs="Times New Roman"/>
          <w:sz w:val="24"/>
          <w:szCs w:val="24"/>
        </w:rPr>
        <w:t> </w:t>
      </w:r>
      <w:r w:rsidR="00536A2D">
        <w:rPr>
          <w:rFonts w:ascii="Times New Roman" w:hAnsi="Times New Roman" w:cs="Times New Roman"/>
          <w:sz w:val="24"/>
          <w:szCs w:val="24"/>
        </w:rPr>
        <w:t>436</w:t>
      </w:r>
      <w:r w:rsidR="00EA08DE">
        <w:rPr>
          <w:rFonts w:ascii="Times New Roman" w:hAnsi="Times New Roman" w:cs="Times New Roman"/>
          <w:sz w:val="24"/>
          <w:szCs w:val="24"/>
        </w:rPr>
        <w:t>,</w:t>
      </w:r>
      <w:r w:rsidR="00536A2D">
        <w:rPr>
          <w:rFonts w:ascii="Times New Roman" w:hAnsi="Times New Roman" w:cs="Times New Roman"/>
          <w:sz w:val="24"/>
          <w:szCs w:val="24"/>
        </w:rPr>
        <w:t>7</w:t>
      </w:r>
      <w:r w:rsidRPr="004C09FE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 xml:space="preserve">2018 г. –   </w:t>
      </w:r>
      <w:r w:rsidR="00470B98" w:rsidRPr="004C09FE">
        <w:rPr>
          <w:rFonts w:ascii="Times New Roman" w:hAnsi="Times New Roman" w:cs="Times New Roman"/>
          <w:sz w:val="24"/>
          <w:szCs w:val="24"/>
        </w:rPr>
        <w:t>67 230,0</w:t>
      </w:r>
      <w:r w:rsidRPr="004C09FE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693AA2" w:rsidRPr="004C09FE" w:rsidRDefault="00470B98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2019 г. –   69 110</w:t>
      </w:r>
      <w:r w:rsidR="00693AA2" w:rsidRPr="004C09FE">
        <w:rPr>
          <w:rFonts w:ascii="Times New Roman" w:hAnsi="Times New Roman" w:cs="Times New Roman"/>
          <w:sz w:val="24"/>
          <w:szCs w:val="24"/>
        </w:rPr>
        <w:t>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2020 г. –            0,0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ins w:id="2" w:author="Чернова Ирина Ивановна" w:date="2014-09-15T14:58:00Z"/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Коми: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>. –     1 567,1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 xml:space="preserve">. –     </w:t>
      </w:r>
      <w:r w:rsidR="00470B98" w:rsidRPr="004C09FE">
        <w:rPr>
          <w:rFonts w:ascii="Times New Roman" w:hAnsi="Times New Roman" w:cs="Times New Roman"/>
          <w:sz w:val="24"/>
          <w:szCs w:val="24"/>
        </w:rPr>
        <w:t xml:space="preserve">   796</w:t>
      </w:r>
      <w:r w:rsidR="0013036D" w:rsidRPr="004C09FE">
        <w:rPr>
          <w:rFonts w:ascii="Times New Roman" w:hAnsi="Times New Roman" w:cs="Times New Roman"/>
          <w:sz w:val="24"/>
          <w:szCs w:val="24"/>
        </w:rPr>
        <w:t>,7</w:t>
      </w:r>
      <w:r w:rsidRPr="004C09FE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="00470B98" w:rsidRPr="004C09FE">
        <w:rPr>
          <w:rFonts w:ascii="Times New Roman" w:hAnsi="Times New Roman" w:cs="Times New Roman"/>
          <w:sz w:val="24"/>
          <w:szCs w:val="24"/>
        </w:rPr>
        <w:t xml:space="preserve">. –   </w:t>
      </w:r>
      <w:r w:rsidR="00EA08DE">
        <w:rPr>
          <w:rFonts w:ascii="Times New Roman" w:hAnsi="Times New Roman" w:cs="Times New Roman"/>
          <w:sz w:val="24"/>
          <w:szCs w:val="24"/>
        </w:rPr>
        <w:t>14 633,9</w:t>
      </w:r>
      <w:r w:rsidR="0013036D" w:rsidRPr="004C09FE">
        <w:rPr>
          <w:rFonts w:ascii="Times New Roman" w:hAnsi="Times New Roman" w:cs="Times New Roman"/>
          <w:sz w:val="24"/>
          <w:szCs w:val="24"/>
        </w:rPr>
        <w:t xml:space="preserve">   </w:t>
      </w:r>
      <w:r w:rsidRPr="004C09FE">
        <w:rPr>
          <w:rFonts w:ascii="Times New Roman" w:hAnsi="Times New Roman" w:cs="Times New Roman"/>
          <w:sz w:val="24"/>
          <w:szCs w:val="24"/>
        </w:rPr>
        <w:t>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2018 г. –           0,0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2019 г. –           0,0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2020 г. –           0,0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ins w:id="3" w:author="Чернова Ирина Ивановна" w:date="2014-09-15T14:58:00Z"/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за счет средств федерального бюджета: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>. –       275,9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 xml:space="preserve">. –    </w:t>
      </w:r>
      <w:r w:rsidR="00470B98" w:rsidRPr="004C09FE">
        <w:rPr>
          <w:rFonts w:ascii="Times New Roman" w:hAnsi="Times New Roman" w:cs="Times New Roman"/>
          <w:sz w:val="24"/>
          <w:szCs w:val="24"/>
        </w:rPr>
        <w:t xml:space="preserve">   127</w:t>
      </w:r>
      <w:r w:rsidRPr="004C09FE">
        <w:rPr>
          <w:rFonts w:ascii="Times New Roman" w:hAnsi="Times New Roman" w:cs="Times New Roman"/>
          <w:sz w:val="24"/>
          <w:szCs w:val="24"/>
        </w:rPr>
        <w:t>,</w:t>
      </w:r>
      <w:r w:rsidR="00470B98" w:rsidRPr="004C09FE">
        <w:rPr>
          <w:rFonts w:ascii="Times New Roman" w:hAnsi="Times New Roman" w:cs="Times New Roman"/>
          <w:sz w:val="24"/>
          <w:szCs w:val="24"/>
        </w:rPr>
        <w:t>3</w:t>
      </w:r>
      <w:r w:rsidRPr="004C09FE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 xml:space="preserve">. –    </w:t>
      </w:r>
      <w:r w:rsidR="00470B98" w:rsidRPr="004C09FE">
        <w:rPr>
          <w:rFonts w:ascii="Times New Roman" w:hAnsi="Times New Roman" w:cs="Times New Roman"/>
          <w:sz w:val="24"/>
          <w:szCs w:val="24"/>
        </w:rPr>
        <w:t xml:space="preserve">   497</w:t>
      </w:r>
      <w:r w:rsidRPr="004C09FE">
        <w:rPr>
          <w:rFonts w:ascii="Times New Roman" w:hAnsi="Times New Roman" w:cs="Times New Roman"/>
          <w:sz w:val="24"/>
          <w:szCs w:val="24"/>
        </w:rPr>
        <w:t>,</w:t>
      </w:r>
      <w:r w:rsidR="00470B98" w:rsidRPr="004C09FE">
        <w:rPr>
          <w:rFonts w:ascii="Times New Roman" w:hAnsi="Times New Roman" w:cs="Times New Roman"/>
          <w:sz w:val="24"/>
          <w:szCs w:val="24"/>
        </w:rPr>
        <w:t>6</w:t>
      </w:r>
      <w:r w:rsidRPr="004C09FE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2018 г. –           0,0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2019 г. –           0,0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2020 г. –           0,0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ins w:id="4" w:author="Чернова Ирина Ивановна" w:date="2014-09-15T14:58:00Z"/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за счет средств от приносящей доход деятельности: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>. –       400,0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 xml:space="preserve">. –    </w:t>
      </w:r>
      <w:r w:rsidR="00470B98" w:rsidRPr="004C09FE">
        <w:rPr>
          <w:rFonts w:ascii="Times New Roman" w:hAnsi="Times New Roman" w:cs="Times New Roman"/>
          <w:sz w:val="24"/>
          <w:szCs w:val="24"/>
        </w:rPr>
        <w:t xml:space="preserve">   30</w:t>
      </w:r>
      <w:r w:rsidRPr="004C09FE">
        <w:rPr>
          <w:rFonts w:ascii="Times New Roman" w:hAnsi="Times New Roman" w:cs="Times New Roman"/>
          <w:sz w:val="24"/>
          <w:szCs w:val="24"/>
        </w:rPr>
        <w:t>0,0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>. –           0,0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2018 г. –           0,0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2019 г. –           0,0   тыс. рублей;</w:t>
      </w:r>
    </w:p>
    <w:p w:rsidR="00693AA2" w:rsidRPr="004C09FE" w:rsidRDefault="00DA34CD" w:rsidP="003F2998">
      <w:pPr>
        <w:pStyle w:val="ConsPlusNormal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693AA2" w:rsidRPr="004C09FE">
        <w:rPr>
          <w:rFonts w:ascii="Times New Roman" w:hAnsi="Times New Roman" w:cs="Times New Roman"/>
          <w:sz w:val="24"/>
          <w:szCs w:val="24"/>
        </w:rPr>
        <w:t>–           0,0   тыс. рублей;</w:t>
      </w:r>
    </w:p>
    <w:p w:rsidR="003F2998" w:rsidRDefault="00693AA2" w:rsidP="003F2998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Ресурсное обеспечение Программы на 2015-201</w:t>
      </w:r>
      <w:r w:rsidR="0013036D" w:rsidRPr="004C09FE">
        <w:rPr>
          <w:rFonts w:ascii="Times New Roman" w:hAnsi="Times New Roman" w:cs="Times New Roman"/>
          <w:sz w:val="24"/>
          <w:szCs w:val="24"/>
        </w:rPr>
        <w:t>9</w:t>
      </w:r>
      <w:r w:rsidRPr="004C09FE">
        <w:rPr>
          <w:rFonts w:ascii="Times New Roman" w:hAnsi="Times New Roman" w:cs="Times New Roman"/>
          <w:sz w:val="24"/>
          <w:szCs w:val="24"/>
        </w:rPr>
        <w:t xml:space="preserve"> гг. по источникам финансирова</w:t>
      </w:r>
      <w:r w:rsidRPr="004C09FE">
        <w:rPr>
          <w:rFonts w:ascii="Times New Roman" w:hAnsi="Times New Roman" w:cs="Times New Roman"/>
          <w:sz w:val="24"/>
          <w:szCs w:val="24"/>
        </w:rPr>
        <w:softHyphen/>
        <w:t xml:space="preserve">ния представлено в </w:t>
      </w:r>
      <w:hyperlink w:anchor="Par3168" w:tooltip="Ссылка на текущий документ" w:history="1">
        <w:r w:rsidRPr="004C09FE">
          <w:rPr>
            <w:rFonts w:ascii="Times New Roman" w:hAnsi="Times New Roman" w:cs="Times New Roman"/>
            <w:color w:val="000000"/>
            <w:sz w:val="24"/>
            <w:szCs w:val="24"/>
          </w:rPr>
          <w:t>таблицах</w:t>
        </w:r>
        <w:r w:rsidRPr="004C09FE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4C09FE">
        <w:rPr>
          <w:rFonts w:ascii="Times New Roman" w:hAnsi="Times New Roman" w:cs="Times New Roman"/>
          <w:sz w:val="24"/>
          <w:szCs w:val="24"/>
        </w:rPr>
        <w:t xml:space="preserve">5 и </w:t>
      </w:r>
      <w:hyperlink w:anchor="Par3442" w:tooltip="Ссылка на текущий документ" w:history="1">
        <w:r w:rsidRPr="004C09FE">
          <w:rPr>
            <w:rFonts w:ascii="Times New Roman" w:hAnsi="Times New Roman" w:cs="Times New Roman"/>
            <w:color w:val="000000"/>
            <w:sz w:val="24"/>
            <w:szCs w:val="24"/>
          </w:rPr>
          <w:t>6</w:t>
        </w:r>
      </w:hyperlink>
      <w:r w:rsidRPr="004C09FE">
        <w:rPr>
          <w:rFonts w:ascii="Times New Roman" w:hAnsi="Times New Roman" w:cs="Times New Roman"/>
          <w:sz w:val="24"/>
          <w:szCs w:val="24"/>
        </w:rPr>
        <w:t xml:space="preserve"> приложения к Программе.</w:t>
      </w:r>
    </w:p>
    <w:p w:rsidR="007755EF" w:rsidRDefault="00AB2E94" w:rsidP="007755EF">
      <w:pPr>
        <w:pStyle w:val="ConsPlusNormal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w:anchor="Par4284" w:tooltip="Ссылка на текущий документ" w:history="1">
        <w:r w:rsidR="00693AA2" w:rsidRPr="003F2998">
          <w:rPr>
            <w:rFonts w:ascii="Times New Roman" w:hAnsi="Times New Roman"/>
            <w:color w:val="000000"/>
            <w:sz w:val="24"/>
            <w:szCs w:val="24"/>
          </w:rPr>
          <w:t>Прогноз</w:t>
        </w:r>
      </w:hyperlink>
      <w:r w:rsidR="00693AA2" w:rsidRPr="003F2998">
        <w:rPr>
          <w:rFonts w:ascii="Times New Roman" w:hAnsi="Times New Roman"/>
          <w:sz w:val="24"/>
          <w:szCs w:val="24"/>
        </w:rPr>
        <w:t xml:space="preserve"> сводных показателей муниципальных заданий на оказание муниципал</w:t>
      </w:r>
      <w:r w:rsidR="00693AA2" w:rsidRPr="003F2998">
        <w:rPr>
          <w:rFonts w:ascii="Times New Roman" w:hAnsi="Times New Roman"/>
          <w:sz w:val="24"/>
          <w:szCs w:val="24"/>
        </w:rPr>
        <w:t>ь</w:t>
      </w:r>
      <w:r w:rsidR="00693AA2" w:rsidRPr="003F2998">
        <w:rPr>
          <w:rFonts w:ascii="Times New Roman" w:hAnsi="Times New Roman"/>
          <w:sz w:val="24"/>
          <w:szCs w:val="24"/>
        </w:rPr>
        <w:t>ных ус</w:t>
      </w:r>
      <w:r w:rsidR="00693AA2" w:rsidRPr="003F2998">
        <w:rPr>
          <w:rFonts w:ascii="Times New Roman" w:hAnsi="Times New Roman"/>
          <w:sz w:val="24"/>
          <w:szCs w:val="24"/>
        </w:rPr>
        <w:softHyphen/>
        <w:t>луг (работ) муниципальной программы представлен в таблице 4 приложения к Про</w:t>
      </w:r>
      <w:r w:rsidR="00693AA2" w:rsidRPr="003F2998">
        <w:rPr>
          <w:rFonts w:ascii="Times New Roman" w:hAnsi="Times New Roman"/>
          <w:sz w:val="24"/>
          <w:szCs w:val="24"/>
        </w:rPr>
        <w:softHyphen/>
        <w:t>грамме.».</w:t>
      </w:r>
    </w:p>
    <w:p w:rsidR="00FB62E1" w:rsidRPr="007755EF" w:rsidRDefault="00B62423" w:rsidP="00434E7A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>таблицы</w:t>
      </w:r>
      <w:r w:rsidR="00722D31" w:rsidRPr="004C09FE">
        <w:rPr>
          <w:rFonts w:ascii="Times New Roman" w:hAnsi="Times New Roman"/>
          <w:sz w:val="24"/>
          <w:szCs w:val="24"/>
        </w:rPr>
        <w:t xml:space="preserve"> </w:t>
      </w:r>
      <w:r w:rsidR="00341E64" w:rsidRPr="004C09FE">
        <w:rPr>
          <w:rFonts w:ascii="Times New Roman" w:hAnsi="Times New Roman"/>
          <w:sz w:val="24"/>
          <w:szCs w:val="24"/>
        </w:rPr>
        <w:t>4,</w:t>
      </w:r>
      <w:r w:rsidR="006C12C1" w:rsidRPr="004C09FE">
        <w:rPr>
          <w:rFonts w:ascii="Times New Roman" w:hAnsi="Times New Roman"/>
          <w:sz w:val="24"/>
          <w:szCs w:val="24"/>
        </w:rPr>
        <w:t xml:space="preserve"> </w:t>
      </w:r>
      <w:r w:rsidR="00FB62E1" w:rsidRPr="004C09FE">
        <w:rPr>
          <w:rFonts w:ascii="Times New Roman" w:hAnsi="Times New Roman"/>
          <w:sz w:val="24"/>
          <w:szCs w:val="24"/>
        </w:rPr>
        <w:t xml:space="preserve">5 </w:t>
      </w:r>
      <w:r w:rsidRPr="004C09FE">
        <w:rPr>
          <w:rFonts w:ascii="Times New Roman" w:hAnsi="Times New Roman"/>
          <w:sz w:val="24"/>
          <w:szCs w:val="24"/>
        </w:rPr>
        <w:t xml:space="preserve">и </w:t>
      </w:r>
      <w:r w:rsidR="00FB62E1" w:rsidRPr="004C09FE">
        <w:rPr>
          <w:rFonts w:ascii="Times New Roman" w:hAnsi="Times New Roman"/>
          <w:sz w:val="24"/>
          <w:szCs w:val="24"/>
        </w:rPr>
        <w:t xml:space="preserve">6 </w:t>
      </w:r>
      <w:r w:rsidRPr="004C09FE">
        <w:rPr>
          <w:rFonts w:ascii="Times New Roman" w:hAnsi="Times New Roman"/>
          <w:sz w:val="24"/>
          <w:szCs w:val="24"/>
        </w:rPr>
        <w:t xml:space="preserve">приложения Программы </w:t>
      </w:r>
      <w:r w:rsidR="00FB62E1" w:rsidRPr="004C09FE">
        <w:rPr>
          <w:rFonts w:ascii="Times New Roman" w:hAnsi="Times New Roman"/>
          <w:sz w:val="24"/>
          <w:szCs w:val="24"/>
        </w:rPr>
        <w:t>изложить в редакции, согласно приложению к настоящему постановлению.</w:t>
      </w:r>
    </w:p>
    <w:p w:rsidR="00FB62E1" w:rsidRPr="004C09FE" w:rsidRDefault="00FB62E1" w:rsidP="00FB62E1">
      <w:pPr>
        <w:pStyle w:val="a5"/>
        <w:numPr>
          <w:ilvl w:val="3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</w:t>
      </w:r>
      <w:r w:rsidR="00597C8E" w:rsidRPr="004C09FE">
        <w:rPr>
          <w:rFonts w:ascii="Times New Roman" w:hAnsi="Times New Roman"/>
          <w:sz w:val="24"/>
          <w:szCs w:val="24"/>
        </w:rPr>
        <w:t>дня официального опублик</w:t>
      </w:r>
      <w:r w:rsidR="00597C8E" w:rsidRPr="004C09FE">
        <w:rPr>
          <w:rFonts w:ascii="Times New Roman" w:hAnsi="Times New Roman"/>
          <w:sz w:val="24"/>
          <w:szCs w:val="24"/>
        </w:rPr>
        <w:t>о</w:t>
      </w:r>
      <w:r w:rsidR="00597C8E" w:rsidRPr="004C09FE">
        <w:rPr>
          <w:rFonts w:ascii="Times New Roman" w:hAnsi="Times New Roman"/>
          <w:sz w:val="24"/>
          <w:szCs w:val="24"/>
        </w:rPr>
        <w:t>вания</w:t>
      </w:r>
      <w:r w:rsidR="006169E6" w:rsidRPr="004C09FE">
        <w:rPr>
          <w:rFonts w:ascii="Times New Roman" w:hAnsi="Times New Roman"/>
          <w:sz w:val="24"/>
          <w:szCs w:val="24"/>
        </w:rPr>
        <w:t xml:space="preserve"> (обнародования)</w:t>
      </w:r>
      <w:r w:rsidR="00597C8E" w:rsidRPr="004C09FE">
        <w:rPr>
          <w:rFonts w:ascii="Times New Roman" w:hAnsi="Times New Roman"/>
          <w:sz w:val="24"/>
          <w:szCs w:val="24"/>
        </w:rPr>
        <w:t>.</w:t>
      </w:r>
    </w:p>
    <w:p w:rsidR="00FB62E1" w:rsidRPr="004C09FE" w:rsidRDefault="00FB62E1" w:rsidP="00FB62E1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62E1" w:rsidRPr="004C09FE" w:rsidRDefault="00FB62E1" w:rsidP="00FB62E1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62E1" w:rsidRPr="004C09FE" w:rsidRDefault="00FB62E1" w:rsidP="00FB62E1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62E1" w:rsidRPr="004C09FE" w:rsidRDefault="0052535D" w:rsidP="00FB62E1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>Р</w:t>
      </w:r>
      <w:r w:rsidR="00FB62E1" w:rsidRPr="004C09FE">
        <w:rPr>
          <w:rFonts w:ascii="Times New Roman" w:hAnsi="Times New Roman"/>
          <w:sz w:val="24"/>
          <w:szCs w:val="24"/>
        </w:rPr>
        <w:t>уководител</w:t>
      </w:r>
      <w:r w:rsidRPr="004C09FE">
        <w:rPr>
          <w:rFonts w:ascii="Times New Roman" w:hAnsi="Times New Roman"/>
          <w:sz w:val="24"/>
          <w:szCs w:val="24"/>
        </w:rPr>
        <w:t>ь</w:t>
      </w:r>
      <w:r w:rsidR="00FB62E1" w:rsidRPr="004C09FE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75706" w:rsidRPr="004C09FE" w:rsidRDefault="00FB62E1" w:rsidP="0052535D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 xml:space="preserve">муниципального района «Ижемский»               </w:t>
      </w:r>
      <w:r w:rsidR="009A3F60" w:rsidRPr="004C09FE">
        <w:rPr>
          <w:rFonts w:ascii="Times New Roman" w:hAnsi="Times New Roman"/>
          <w:sz w:val="24"/>
          <w:szCs w:val="24"/>
        </w:rPr>
        <w:t xml:space="preserve">                       </w:t>
      </w:r>
      <w:r w:rsidR="00DA34CD">
        <w:rPr>
          <w:rFonts w:ascii="Times New Roman" w:hAnsi="Times New Roman"/>
          <w:sz w:val="24"/>
          <w:szCs w:val="24"/>
        </w:rPr>
        <w:t xml:space="preserve">                         </w:t>
      </w:r>
      <w:r w:rsidR="0052535D" w:rsidRPr="004C09FE">
        <w:rPr>
          <w:rFonts w:ascii="Times New Roman" w:hAnsi="Times New Roman"/>
          <w:sz w:val="24"/>
          <w:szCs w:val="24"/>
        </w:rPr>
        <w:t>Л.И. Терентьева</w:t>
      </w:r>
    </w:p>
    <w:p w:rsidR="00075706" w:rsidRDefault="00075706" w:rsidP="00C75D52">
      <w:pPr>
        <w:spacing w:after="0" w:line="240" w:lineRule="auto"/>
        <w:ind w:left="5041"/>
        <w:jc w:val="right"/>
        <w:rPr>
          <w:rFonts w:ascii="Times New Roman" w:hAnsi="Times New Roman"/>
          <w:sz w:val="24"/>
          <w:szCs w:val="24"/>
        </w:rPr>
      </w:pPr>
    </w:p>
    <w:p w:rsidR="00FB3B55" w:rsidRDefault="00FB3B55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7F0F" w:rsidRDefault="00647F0F" w:rsidP="00C044E0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647F0F" w:rsidSect="00C71C18">
          <w:pgSz w:w="11905" w:h="16838"/>
          <w:pgMar w:top="1134" w:right="848" w:bottom="1134" w:left="1701" w:header="720" w:footer="720" w:gutter="0"/>
          <w:cols w:space="720"/>
          <w:noEndnote/>
        </w:sectPr>
      </w:pPr>
    </w:p>
    <w:p w:rsidR="00341E64" w:rsidRDefault="00341E64" w:rsidP="00341E64">
      <w:pP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5" w:name="Par1248"/>
      <w:bookmarkStart w:id="6" w:name="Par1328"/>
      <w:bookmarkStart w:id="7" w:name="Par1626"/>
      <w:bookmarkStart w:id="8" w:name="Par1841"/>
      <w:bookmarkStart w:id="9" w:name="Par2550"/>
      <w:bookmarkStart w:id="10" w:name="Par2023"/>
      <w:bookmarkEnd w:id="5"/>
      <w:bookmarkEnd w:id="6"/>
      <w:bookmarkEnd w:id="7"/>
      <w:bookmarkEnd w:id="8"/>
      <w:bookmarkEnd w:id="9"/>
      <w:bookmarkEnd w:id="1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41E64" w:rsidRDefault="00341E64" w:rsidP="00341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41E64" w:rsidRDefault="00341E64" w:rsidP="00341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«Ижемский»</w:t>
      </w:r>
    </w:p>
    <w:p w:rsidR="00341E64" w:rsidRDefault="00341E64" w:rsidP="00341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2017 года №   </w:t>
      </w:r>
    </w:p>
    <w:p w:rsidR="00341E64" w:rsidRPr="00653BC5" w:rsidRDefault="00341E64" w:rsidP="00341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«Таблица 4</w:t>
      </w:r>
    </w:p>
    <w:p w:rsidR="00341E64" w:rsidRPr="00653BC5" w:rsidRDefault="00341E64" w:rsidP="00341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Par2592"/>
      <w:bookmarkEnd w:id="11"/>
      <w:r w:rsidRPr="00653BC5">
        <w:rPr>
          <w:rFonts w:ascii="Times New Roman" w:hAnsi="Times New Roman"/>
          <w:sz w:val="24"/>
          <w:szCs w:val="24"/>
        </w:rPr>
        <w:t>Прогноз</w:t>
      </w:r>
    </w:p>
    <w:p w:rsidR="00341E64" w:rsidRDefault="00341E64" w:rsidP="00341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BC5">
        <w:rPr>
          <w:rFonts w:ascii="Times New Roman" w:hAnsi="Times New Roman"/>
          <w:sz w:val="24"/>
          <w:szCs w:val="24"/>
        </w:rPr>
        <w:t>сводных показателей муниципальных заданий на оказание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BC5">
        <w:rPr>
          <w:rFonts w:ascii="Times New Roman" w:hAnsi="Times New Roman"/>
          <w:sz w:val="24"/>
          <w:szCs w:val="24"/>
        </w:rPr>
        <w:t>муниципальных услуг (работ)</w:t>
      </w:r>
    </w:p>
    <w:p w:rsidR="00341E64" w:rsidRDefault="00341E64" w:rsidP="00341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BC5">
        <w:rPr>
          <w:rFonts w:ascii="Times New Roman" w:hAnsi="Times New Roman"/>
          <w:sz w:val="24"/>
          <w:szCs w:val="24"/>
        </w:rPr>
        <w:t xml:space="preserve"> муниципальными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BC5">
        <w:rPr>
          <w:rFonts w:ascii="Times New Roman" w:hAnsi="Times New Roman"/>
          <w:sz w:val="24"/>
          <w:szCs w:val="24"/>
        </w:rPr>
        <w:t xml:space="preserve">муниципального района «Ижемский» </w:t>
      </w:r>
    </w:p>
    <w:p w:rsidR="00341E64" w:rsidRDefault="00341E64" w:rsidP="00341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BC5">
        <w:rPr>
          <w:rFonts w:ascii="Times New Roman" w:hAnsi="Times New Roman"/>
          <w:sz w:val="24"/>
          <w:szCs w:val="24"/>
        </w:rPr>
        <w:t>по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BC5">
        <w:rPr>
          <w:rFonts w:ascii="Times New Roman" w:hAnsi="Times New Roman"/>
          <w:sz w:val="24"/>
          <w:szCs w:val="24"/>
        </w:rPr>
        <w:t>«Развитие и сохранение культуры»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7"/>
        <w:gridCol w:w="1550"/>
        <w:gridCol w:w="1413"/>
        <w:gridCol w:w="992"/>
        <w:gridCol w:w="850"/>
        <w:gridCol w:w="1134"/>
        <w:gridCol w:w="993"/>
        <w:gridCol w:w="992"/>
        <w:gridCol w:w="1139"/>
        <w:gridCol w:w="14"/>
        <w:gridCol w:w="1145"/>
        <w:gridCol w:w="1139"/>
        <w:gridCol w:w="987"/>
        <w:gridCol w:w="142"/>
        <w:gridCol w:w="992"/>
      </w:tblGrid>
      <w:tr w:rsidR="00341E64" w:rsidRPr="001A4D06" w:rsidTr="00361836">
        <w:trPr>
          <w:trHeight w:val="770"/>
        </w:trPr>
        <w:tc>
          <w:tcPr>
            <w:tcW w:w="2077" w:type="dxa"/>
            <w:vMerge w:val="restart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Наименование подпро</w:t>
            </w:r>
            <w:r>
              <w:rPr>
                <w:rFonts w:ascii="Times New Roman" w:hAnsi="Times New Roman"/>
              </w:rPr>
              <w:softHyphen/>
            </w:r>
            <w:r w:rsidRPr="001A4D06">
              <w:rPr>
                <w:rFonts w:ascii="Times New Roman" w:hAnsi="Times New Roman"/>
              </w:rPr>
              <w:t>граммы, услуги (ра</w:t>
            </w:r>
            <w:r>
              <w:rPr>
                <w:rFonts w:ascii="Times New Roman" w:hAnsi="Times New Roman"/>
              </w:rPr>
              <w:softHyphen/>
            </w:r>
            <w:r w:rsidRPr="001A4D06">
              <w:rPr>
                <w:rFonts w:ascii="Times New Roman" w:hAnsi="Times New Roman"/>
              </w:rPr>
              <w:t xml:space="preserve">боты), </w:t>
            </w:r>
          </w:p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показателя объ</w:t>
            </w:r>
            <w:r>
              <w:rPr>
                <w:rFonts w:ascii="Times New Roman" w:hAnsi="Times New Roman"/>
              </w:rPr>
              <w:softHyphen/>
            </w:r>
            <w:r w:rsidRPr="001A4D06">
              <w:rPr>
                <w:rFonts w:ascii="Times New Roman" w:hAnsi="Times New Roman"/>
              </w:rPr>
              <w:t>ема услуги</w:t>
            </w:r>
          </w:p>
        </w:tc>
        <w:tc>
          <w:tcPr>
            <w:tcW w:w="1550" w:type="dxa"/>
            <w:vMerge w:val="restart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Показатель объема усл</w:t>
            </w:r>
            <w:r w:rsidRPr="001A4D06">
              <w:rPr>
                <w:rFonts w:ascii="Times New Roman" w:hAnsi="Times New Roman"/>
              </w:rPr>
              <w:t>у</w:t>
            </w:r>
            <w:r w:rsidRPr="001A4D06">
              <w:rPr>
                <w:rFonts w:ascii="Times New Roman" w:hAnsi="Times New Roman"/>
              </w:rPr>
              <w:t>ги</w:t>
            </w:r>
          </w:p>
        </w:tc>
        <w:tc>
          <w:tcPr>
            <w:tcW w:w="1413" w:type="dxa"/>
            <w:vMerge w:val="restart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Ед. из</w:t>
            </w:r>
            <w:r>
              <w:rPr>
                <w:rFonts w:ascii="Times New Roman" w:hAnsi="Times New Roman"/>
              </w:rPr>
              <w:softHyphen/>
            </w:r>
            <w:r w:rsidRPr="001A4D06">
              <w:rPr>
                <w:rFonts w:ascii="Times New Roman" w:hAnsi="Times New Roman"/>
              </w:rPr>
              <w:t>мере</w:t>
            </w:r>
            <w:r>
              <w:rPr>
                <w:rFonts w:ascii="Times New Roman" w:hAnsi="Times New Roman"/>
              </w:rPr>
              <w:softHyphen/>
            </w:r>
            <w:r w:rsidRPr="001A4D06">
              <w:rPr>
                <w:rFonts w:ascii="Times New Roman" w:hAnsi="Times New Roman"/>
              </w:rPr>
              <w:t>ния</w:t>
            </w:r>
          </w:p>
        </w:tc>
        <w:tc>
          <w:tcPr>
            <w:tcW w:w="4961" w:type="dxa"/>
            <w:gridSpan w:val="5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 xml:space="preserve">Значение показателя объема </w:t>
            </w:r>
          </w:p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ус</w:t>
            </w:r>
            <w:r>
              <w:rPr>
                <w:rFonts w:ascii="Times New Roman" w:hAnsi="Times New Roman"/>
              </w:rPr>
              <w:softHyphen/>
            </w:r>
            <w:r w:rsidRPr="001A4D06">
              <w:rPr>
                <w:rFonts w:ascii="Times New Roman" w:hAnsi="Times New Roman"/>
              </w:rPr>
              <w:t>луги</w:t>
            </w:r>
          </w:p>
        </w:tc>
        <w:tc>
          <w:tcPr>
            <w:tcW w:w="5558" w:type="dxa"/>
            <w:gridSpan w:val="7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Расходы бюджета муниципального района «Ижемский» на оказание муниципальной услуги (работы), тыс. руб.</w:t>
            </w:r>
          </w:p>
        </w:tc>
      </w:tr>
      <w:tr w:rsidR="00341E64" w:rsidRPr="001A4D06" w:rsidTr="00361836">
        <w:tc>
          <w:tcPr>
            <w:tcW w:w="2077" w:type="dxa"/>
            <w:vMerge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vMerge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2017</w:t>
            </w:r>
          </w:p>
        </w:tc>
        <w:tc>
          <w:tcPr>
            <w:tcW w:w="99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2015</w:t>
            </w:r>
          </w:p>
        </w:tc>
        <w:tc>
          <w:tcPr>
            <w:tcW w:w="115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2016</w:t>
            </w:r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2017</w:t>
            </w:r>
          </w:p>
        </w:tc>
        <w:tc>
          <w:tcPr>
            <w:tcW w:w="987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341E64" w:rsidRPr="001A4D06" w:rsidTr="00361836">
        <w:tc>
          <w:tcPr>
            <w:tcW w:w="2077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1</w:t>
            </w:r>
          </w:p>
        </w:tc>
        <w:tc>
          <w:tcPr>
            <w:tcW w:w="15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2</w:t>
            </w:r>
          </w:p>
        </w:tc>
        <w:tc>
          <w:tcPr>
            <w:tcW w:w="141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5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7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41E64" w:rsidRPr="001A4D06" w:rsidTr="00361836">
        <w:tc>
          <w:tcPr>
            <w:tcW w:w="15559" w:type="dxa"/>
            <w:gridSpan w:val="15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Задача 1. «Обеспечение доступности объектов сферы культуры, сохранение и актуализация культурного наследия».</w:t>
            </w:r>
          </w:p>
        </w:tc>
      </w:tr>
      <w:tr w:rsidR="00341E64" w:rsidRPr="001A4D06" w:rsidTr="00361836">
        <w:tc>
          <w:tcPr>
            <w:tcW w:w="15559" w:type="dxa"/>
            <w:gridSpan w:val="15"/>
          </w:tcPr>
          <w:p w:rsidR="00341E64" w:rsidRPr="001A4D06" w:rsidRDefault="00341E64" w:rsidP="00B53CCA">
            <w:pPr>
              <w:widowControl w:val="0"/>
              <w:tabs>
                <w:tab w:val="left" w:pos="14220"/>
                <w:tab w:val="left" w:pos="156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Оказание  муниципальных услуг (выполнение работ) библиотеками</w:t>
            </w:r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750C">
              <w:rPr>
                <w:rFonts w:ascii="Times New Roman" w:hAnsi="Times New Roman"/>
              </w:rPr>
              <w:t>Библиотечное, библиографиче</w:t>
            </w:r>
            <w:r>
              <w:rPr>
                <w:rFonts w:ascii="Times New Roman" w:hAnsi="Times New Roman"/>
              </w:rPr>
              <w:softHyphen/>
            </w:r>
            <w:r w:rsidRPr="00CB750C">
              <w:rPr>
                <w:rFonts w:ascii="Times New Roman" w:hAnsi="Times New Roman"/>
              </w:rPr>
              <w:t>ское и информационное обслу</w:t>
            </w:r>
            <w:r>
              <w:rPr>
                <w:rFonts w:ascii="Times New Roman" w:hAnsi="Times New Roman"/>
              </w:rPr>
              <w:softHyphen/>
            </w:r>
            <w:r w:rsidRPr="00CB750C">
              <w:rPr>
                <w:rFonts w:ascii="Times New Roman" w:hAnsi="Times New Roman"/>
              </w:rPr>
              <w:t>живание пользова</w:t>
            </w:r>
            <w:r w:rsidRPr="00CB750C">
              <w:rPr>
                <w:rFonts w:ascii="Times New Roman" w:hAnsi="Times New Roman"/>
              </w:rPr>
              <w:softHyphen/>
              <w:t>телей библио</w:t>
            </w:r>
            <w:r>
              <w:rPr>
                <w:rFonts w:ascii="Times New Roman" w:hAnsi="Times New Roman"/>
              </w:rPr>
              <w:softHyphen/>
            </w:r>
            <w:r w:rsidRPr="00CB750C">
              <w:rPr>
                <w:rFonts w:ascii="Times New Roman" w:hAnsi="Times New Roman"/>
              </w:rPr>
              <w:t>тек</w:t>
            </w:r>
          </w:p>
        </w:tc>
        <w:tc>
          <w:tcPr>
            <w:tcW w:w="15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8 289,4</w:t>
            </w:r>
          </w:p>
        </w:tc>
        <w:tc>
          <w:tcPr>
            <w:tcW w:w="1159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44F">
              <w:rPr>
                <w:rFonts w:ascii="Times New Roman" w:hAnsi="Times New Roman"/>
              </w:rPr>
              <w:t>14 719,</w:t>
            </w:r>
            <w:r>
              <w:rPr>
                <w:rFonts w:ascii="Times New Roman" w:hAnsi="Times New Roman"/>
              </w:rPr>
              <w:t>4</w:t>
            </w:r>
          </w:p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341E64" w:rsidRPr="001A4D06" w:rsidRDefault="00D93CC9" w:rsidP="00FA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8 111,8</w:t>
            </w:r>
          </w:p>
        </w:tc>
        <w:tc>
          <w:tcPr>
            <w:tcW w:w="987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5 114,7</w:t>
            </w:r>
          </w:p>
        </w:tc>
        <w:tc>
          <w:tcPr>
            <w:tcW w:w="1134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5 114,7</w:t>
            </w:r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 xml:space="preserve">Количество </w:t>
            </w:r>
          </w:p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 xml:space="preserve">посещений </w:t>
            </w:r>
          </w:p>
        </w:tc>
        <w:tc>
          <w:tcPr>
            <w:tcW w:w="141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41E64" w:rsidRPr="007E3CF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117157</w:t>
            </w:r>
          </w:p>
        </w:tc>
        <w:tc>
          <w:tcPr>
            <w:tcW w:w="850" w:type="dxa"/>
          </w:tcPr>
          <w:p w:rsidR="00341E64" w:rsidRPr="007E3CF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117400</w:t>
            </w:r>
          </w:p>
        </w:tc>
        <w:tc>
          <w:tcPr>
            <w:tcW w:w="1134" w:type="dxa"/>
          </w:tcPr>
          <w:p w:rsidR="00341E64" w:rsidRPr="007E3CF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117500</w:t>
            </w:r>
          </w:p>
        </w:tc>
        <w:tc>
          <w:tcPr>
            <w:tcW w:w="99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118000</w:t>
            </w:r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118050</w:t>
            </w:r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87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750C">
              <w:rPr>
                <w:rFonts w:ascii="Times New Roman" w:hAnsi="Times New Roman"/>
              </w:rPr>
              <w:t>Формирование, учет и обеспече</w:t>
            </w:r>
            <w:r>
              <w:rPr>
                <w:rFonts w:ascii="Times New Roman" w:hAnsi="Times New Roman"/>
              </w:rPr>
              <w:softHyphen/>
            </w:r>
            <w:r w:rsidRPr="00CB750C">
              <w:rPr>
                <w:rFonts w:ascii="Times New Roman" w:hAnsi="Times New Roman"/>
              </w:rPr>
              <w:t>ние физического с</w:t>
            </w:r>
            <w:r w:rsidRPr="00CB750C">
              <w:rPr>
                <w:rFonts w:ascii="Times New Roman" w:hAnsi="Times New Roman"/>
              </w:rPr>
              <w:t>о</w:t>
            </w:r>
            <w:r w:rsidRPr="00CB750C">
              <w:rPr>
                <w:rFonts w:ascii="Times New Roman" w:hAnsi="Times New Roman"/>
              </w:rPr>
              <w:t>хранения и без</w:t>
            </w:r>
            <w:r w:rsidRPr="00CB750C">
              <w:rPr>
                <w:rFonts w:ascii="Times New Roman" w:hAnsi="Times New Roman"/>
              </w:rPr>
              <w:t>о</w:t>
            </w:r>
            <w:r w:rsidRPr="00CB750C">
              <w:rPr>
                <w:rFonts w:ascii="Times New Roman" w:hAnsi="Times New Roman"/>
              </w:rPr>
              <w:t>пасности фондов библиотек</w:t>
            </w:r>
          </w:p>
        </w:tc>
        <w:tc>
          <w:tcPr>
            <w:tcW w:w="15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Pr="007E3CF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7E3CF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341E64" w:rsidRPr="007E3CF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7E3CF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341E64" w:rsidRPr="007E3CF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7E3CF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8 289,3</w:t>
            </w:r>
          </w:p>
        </w:tc>
        <w:tc>
          <w:tcPr>
            <w:tcW w:w="115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1 859,9</w:t>
            </w:r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7 889,0</w:t>
            </w:r>
          </w:p>
        </w:tc>
        <w:tc>
          <w:tcPr>
            <w:tcW w:w="987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5 114,7</w:t>
            </w:r>
          </w:p>
        </w:tc>
        <w:tc>
          <w:tcPr>
            <w:tcW w:w="1134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5 114,7</w:t>
            </w:r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документов</w:t>
            </w:r>
          </w:p>
        </w:tc>
        <w:tc>
          <w:tcPr>
            <w:tcW w:w="141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41E64" w:rsidRPr="007E3CF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E3CF3">
              <w:rPr>
                <w:rFonts w:ascii="Times New Roman" w:hAnsi="Times New Roman"/>
              </w:rPr>
              <w:t>7760</w:t>
            </w:r>
          </w:p>
        </w:tc>
        <w:tc>
          <w:tcPr>
            <w:tcW w:w="850" w:type="dxa"/>
          </w:tcPr>
          <w:p w:rsidR="00341E64" w:rsidRPr="007E3CF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7770</w:t>
            </w:r>
          </w:p>
        </w:tc>
        <w:tc>
          <w:tcPr>
            <w:tcW w:w="1134" w:type="dxa"/>
          </w:tcPr>
          <w:p w:rsidR="00341E64" w:rsidRPr="007E3CF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7790</w:t>
            </w:r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7820</w:t>
            </w:r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7830</w:t>
            </w:r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87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341E64" w:rsidRPr="001A4D06" w:rsidTr="00361836">
        <w:tc>
          <w:tcPr>
            <w:tcW w:w="14425" w:type="dxa"/>
            <w:gridSpan w:val="13"/>
          </w:tcPr>
          <w:p w:rsidR="00341E64" w:rsidRPr="00CB750C" w:rsidRDefault="00341E64" w:rsidP="00B53CCA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B750C">
              <w:rPr>
                <w:rFonts w:ascii="Times New Roman" w:hAnsi="Times New Roman"/>
                <w:bCs/>
                <w:color w:val="000000"/>
                <w:lang w:eastAsia="ru-RU"/>
              </w:rPr>
              <w:t>Оказание муниципальных  услуг (выполнение работ) музеями</w:t>
            </w:r>
          </w:p>
        </w:tc>
        <w:tc>
          <w:tcPr>
            <w:tcW w:w="1134" w:type="dxa"/>
            <w:gridSpan w:val="2"/>
          </w:tcPr>
          <w:p w:rsidR="00341E64" w:rsidRPr="00CB750C" w:rsidRDefault="00341E64" w:rsidP="00B53CCA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Публичный показ</w:t>
            </w:r>
            <w:r w:rsidRPr="002677A2">
              <w:rPr>
                <w:rFonts w:ascii="Times New Roman" w:hAnsi="Times New Roman"/>
              </w:rPr>
              <w:t xml:space="preserve"> </w:t>
            </w:r>
            <w:r w:rsidRPr="002677A2">
              <w:rPr>
                <w:rFonts w:ascii="Times New Roman" w:hAnsi="Times New Roman"/>
              </w:rPr>
              <w:lastRenderedPageBreak/>
              <w:t>музейных предм</w:t>
            </w:r>
            <w:r w:rsidRPr="002677A2">
              <w:rPr>
                <w:rFonts w:ascii="Times New Roman" w:hAnsi="Times New Roman"/>
              </w:rPr>
              <w:t>е</w:t>
            </w:r>
            <w:r w:rsidRPr="002677A2">
              <w:rPr>
                <w:rFonts w:ascii="Times New Roman" w:hAnsi="Times New Roman"/>
              </w:rPr>
              <w:t>тов, музейных ко</w:t>
            </w:r>
            <w:r w:rsidRPr="002677A2">
              <w:rPr>
                <w:rFonts w:ascii="Times New Roman" w:hAnsi="Times New Roman"/>
              </w:rPr>
              <w:t>л</w:t>
            </w:r>
            <w:r w:rsidRPr="002677A2">
              <w:rPr>
                <w:rFonts w:ascii="Times New Roman" w:hAnsi="Times New Roman"/>
              </w:rPr>
              <w:t>лекций</w:t>
            </w:r>
          </w:p>
        </w:tc>
        <w:tc>
          <w:tcPr>
            <w:tcW w:w="15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lastRenderedPageBreak/>
              <w:t>х</w:t>
            </w:r>
            <w:proofErr w:type="spellEnd"/>
          </w:p>
        </w:tc>
        <w:tc>
          <w:tcPr>
            <w:tcW w:w="141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1 332,8</w:t>
            </w:r>
          </w:p>
        </w:tc>
        <w:tc>
          <w:tcPr>
            <w:tcW w:w="1139" w:type="dxa"/>
          </w:tcPr>
          <w:p w:rsidR="00341E64" w:rsidRPr="001A4D06" w:rsidRDefault="00FA4A62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979,9</w:t>
            </w:r>
          </w:p>
        </w:tc>
        <w:tc>
          <w:tcPr>
            <w:tcW w:w="987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421,0</w:t>
            </w:r>
          </w:p>
        </w:tc>
        <w:tc>
          <w:tcPr>
            <w:tcW w:w="1134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421,0</w:t>
            </w:r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</w:p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</w:t>
            </w:r>
            <w:r w:rsidRPr="001A4D06">
              <w:rPr>
                <w:rFonts w:ascii="Times New Roman" w:hAnsi="Times New Roman"/>
              </w:rPr>
              <w:t>сетителей</w:t>
            </w:r>
          </w:p>
        </w:tc>
        <w:tc>
          <w:tcPr>
            <w:tcW w:w="1413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F7133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F7133">
              <w:rPr>
                <w:rFonts w:ascii="Times New Roman" w:hAnsi="Times New Roman"/>
              </w:rPr>
              <w:t>2450</w:t>
            </w:r>
          </w:p>
        </w:tc>
        <w:tc>
          <w:tcPr>
            <w:tcW w:w="1134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F7133">
              <w:rPr>
                <w:rFonts w:ascii="Times New Roman" w:hAnsi="Times New Roman"/>
              </w:rPr>
              <w:t>2500</w:t>
            </w:r>
          </w:p>
        </w:tc>
        <w:tc>
          <w:tcPr>
            <w:tcW w:w="993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F7133">
              <w:rPr>
                <w:rFonts w:ascii="Times New Roman" w:hAnsi="Times New Roman"/>
              </w:rPr>
              <w:t>2550</w:t>
            </w:r>
          </w:p>
        </w:tc>
        <w:tc>
          <w:tcPr>
            <w:tcW w:w="992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9" w:type="dxa"/>
            <w:gridSpan w:val="2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87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77A2">
              <w:rPr>
                <w:rFonts w:ascii="Times New Roman" w:hAnsi="Times New Roman"/>
              </w:rPr>
              <w:t>Формирование, учет, изучение, обеспечение физ</w:t>
            </w:r>
            <w:r w:rsidRPr="002677A2">
              <w:rPr>
                <w:rFonts w:ascii="Times New Roman" w:hAnsi="Times New Roman"/>
              </w:rPr>
              <w:t>и</w:t>
            </w:r>
            <w:r w:rsidRPr="002677A2">
              <w:rPr>
                <w:rFonts w:ascii="Times New Roman" w:hAnsi="Times New Roman"/>
              </w:rPr>
              <w:t>ческого сохра</w:t>
            </w:r>
            <w:r>
              <w:rPr>
                <w:rFonts w:ascii="Times New Roman" w:hAnsi="Times New Roman"/>
              </w:rPr>
              <w:softHyphen/>
            </w:r>
            <w:r w:rsidRPr="002677A2">
              <w:rPr>
                <w:rFonts w:ascii="Times New Roman" w:hAnsi="Times New Roman"/>
              </w:rPr>
              <w:t>нения и безопасности м</w:t>
            </w:r>
            <w:r w:rsidRPr="002677A2">
              <w:rPr>
                <w:rFonts w:ascii="Times New Roman" w:hAnsi="Times New Roman"/>
              </w:rPr>
              <w:t>у</w:t>
            </w:r>
            <w:r w:rsidRPr="002677A2">
              <w:rPr>
                <w:rFonts w:ascii="Times New Roman" w:hAnsi="Times New Roman"/>
              </w:rPr>
              <w:t>зейных предметов, музейных колле</w:t>
            </w:r>
            <w:r w:rsidRPr="002677A2">
              <w:rPr>
                <w:rFonts w:ascii="Times New Roman" w:hAnsi="Times New Roman"/>
              </w:rPr>
              <w:t>к</w:t>
            </w:r>
            <w:r w:rsidRPr="002677A2">
              <w:rPr>
                <w:rFonts w:ascii="Times New Roman" w:hAnsi="Times New Roman"/>
              </w:rPr>
              <w:t>ций</w:t>
            </w:r>
          </w:p>
        </w:tc>
        <w:tc>
          <w:tcPr>
            <w:tcW w:w="15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3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9" w:type="dxa"/>
            <w:gridSpan w:val="2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903,5</w:t>
            </w:r>
          </w:p>
        </w:tc>
        <w:tc>
          <w:tcPr>
            <w:tcW w:w="1139" w:type="dxa"/>
          </w:tcPr>
          <w:p w:rsidR="00341E64" w:rsidRPr="004F7133" w:rsidRDefault="00D93CC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1013,3</w:t>
            </w:r>
          </w:p>
        </w:tc>
        <w:tc>
          <w:tcPr>
            <w:tcW w:w="987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421,0</w:t>
            </w:r>
          </w:p>
        </w:tc>
        <w:tc>
          <w:tcPr>
            <w:tcW w:w="1134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421,0</w:t>
            </w:r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</w:t>
            </w:r>
          </w:p>
        </w:tc>
        <w:tc>
          <w:tcPr>
            <w:tcW w:w="1413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  <w:r w:rsidRPr="004F713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F7133">
              <w:rPr>
                <w:rFonts w:ascii="Times New Roman" w:hAnsi="Times New Roman"/>
              </w:rPr>
              <w:t>15000</w:t>
            </w:r>
          </w:p>
        </w:tc>
        <w:tc>
          <w:tcPr>
            <w:tcW w:w="1134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F7133">
              <w:rPr>
                <w:rFonts w:ascii="Times New Roman" w:hAnsi="Times New Roman"/>
              </w:rPr>
              <w:t>15500</w:t>
            </w:r>
          </w:p>
        </w:tc>
        <w:tc>
          <w:tcPr>
            <w:tcW w:w="993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F7133">
              <w:rPr>
                <w:rFonts w:ascii="Times New Roman" w:hAnsi="Times New Roman"/>
              </w:rPr>
              <w:t>16000</w:t>
            </w:r>
          </w:p>
        </w:tc>
        <w:tc>
          <w:tcPr>
            <w:tcW w:w="992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16500</w:t>
            </w:r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9" w:type="dxa"/>
            <w:gridSpan w:val="2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87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экспоз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ций (выставок)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зеев, организация выездных выставок</w:t>
            </w:r>
          </w:p>
        </w:tc>
        <w:tc>
          <w:tcPr>
            <w:tcW w:w="15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9" w:type="dxa"/>
            <w:gridSpan w:val="2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690,9</w:t>
            </w:r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1001,2</w:t>
            </w:r>
          </w:p>
        </w:tc>
        <w:tc>
          <w:tcPr>
            <w:tcW w:w="987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421,0</w:t>
            </w:r>
          </w:p>
        </w:tc>
        <w:tc>
          <w:tcPr>
            <w:tcW w:w="1134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421,0</w:t>
            </w:r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экспозиций</w:t>
            </w:r>
          </w:p>
        </w:tc>
        <w:tc>
          <w:tcPr>
            <w:tcW w:w="1413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  <w:r w:rsidRPr="004F713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9" w:type="dxa"/>
            <w:gridSpan w:val="2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87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4C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Услуга по публ</w:t>
            </w:r>
            <w:r w:rsidRPr="001A4D06">
              <w:rPr>
                <w:rFonts w:ascii="Times New Roman" w:hAnsi="Times New Roman"/>
              </w:rPr>
              <w:t>и</w:t>
            </w:r>
            <w:r w:rsidRPr="001A4D06">
              <w:rPr>
                <w:rFonts w:ascii="Times New Roman" w:hAnsi="Times New Roman"/>
              </w:rPr>
              <w:t>кации музейных предметов, музе</w:t>
            </w:r>
            <w:r w:rsidRPr="001A4D06">
              <w:rPr>
                <w:rFonts w:ascii="Times New Roman" w:hAnsi="Times New Roman"/>
              </w:rPr>
              <w:t>й</w:t>
            </w:r>
            <w:r w:rsidRPr="001A4D06">
              <w:rPr>
                <w:rFonts w:ascii="Times New Roman" w:hAnsi="Times New Roman"/>
              </w:rPr>
              <w:t>ных коллекций п</w:t>
            </w:r>
            <w:r w:rsidRPr="001A4D06">
              <w:rPr>
                <w:rFonts w:ascii="Times New Roman" w:hAnsi="Times New Roman"/>
              </w:rPr>
              <w:t>у</w:t>
            </w:r>
            <w:r w:rsidRPr="001A4D06">
              <w:rPr>
                <w:rFonts w:ascii="Times New Roman" w:hAnsi="Times New Roman"/>
              </w:rPr>
              <w:t>тем публичного по</w:t>
            </w:r>
            <w:r>
              <w:rPr>
                <w:rFonts w:ascii="Times New Roman" w:hAnsi="Times New Roman"/>
              </w:rPr>
              <w:softHyphen/>
            </w:r>
            <w:r w:rsidRPr="001A4D06">
              <w:rPr>
                <w:rFonts w:ascii="Times New Roman" w:hAnsi="Times New Roman"/>
              </w:rPr>
              <w:t>каза, воспроизв</w:t>
            </w:r>
            <w:r w:rsidRPr="001A4D06">
              <w:rPr>
                <w:rFonts w:ascii="Times New Roman" w:hAnsi="Times New Roman"/>
              </w:rPr>
              <w:t>е</w:t>
            </w:r>
            <w:r w:rsidRPr="001A4D06">
              <w:rPr>
                <w:rFonts w:ascii="Times New Roman" w:hAnsi="Times New Roman"/>
              </w:rPr>
              <w:t>дения в печатных изда</w:t>
            </w:r>
            <w:r>
              <w:rPr>
                <w:rFonts w:ascii="Times New Roman" w:hAnsi="Times New Roman"/>
              </w:rPr>
              <w:softHyphen/>
            </w:r>
            <w:r w:rsidRPr="001A4D06">
              <w:rPr>
                <w:rFonts w:ascii="Times New Roman" w:hAnsi="Times New Roman"/>
              </w:rPr>
              <w:t>ниях, на эле</w:t>
            </w:r>
            <w:r w:rsidRPr="001A4D06">
              <w:rPr>
                <w:rFonts w:ascii="Times New Roman" w:hAnsi="Times New Roman"/>
              </w:rPr>
              <w:t>к</w:t>
            </w:r>
            <w:r w:rsidRPr="001A4D06">
              <w:rPr>
                <w:rFonts w:ascii="Times New Roman" w:hAnsi="Times New Roman"/>
              </w:rPr>
              <w:t>тронных и других видах носителей, в том числе вирт</w:t>
            </w:r>
            <w:r w:rsidRPr="001A4D06">
              <w:rPr>
                <w:rFonts w:ascii="Times New Roman" w:hAnsi="Times New Roman"/>
              </w:rPr>
              <w:t>у</w:t>
            </w:r>
            <w:r w:rsidRPr="001A4D06">
              <w:rPr>
                <w:rFonts w:ascii="Times New Roman" w:hAnsi="Times New Roman"/>
              </w:rPr>
              <w:t>альном ре</w:t>
            </w:r>
            <w:r>
              <w:rPr>
                <w:rFonts w:ascii="Times New Roman" w:hAnsi="Times New Roman"/>
              </w:rPr>
              <w:softHyphen/>
            </w:r>
            <w:r w:rsidRPr="001A4D06">
              <w:rPr>
                <w:rFonts w:ascii="Times New Roman" w:hAnsi="Times New Roman"/>
              </w:rPr>
              <w:t>жиме</w:t>
            </w:r>
          </w:p>
        </w:tc>
        <w:tc>
          <w:tcPr>
            <w:tcW w:w="15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1 529,9</w:t>
            </w:r>
          </w:p>
        </w:tc>
        <w:tc>
          <w:tcPr>
            <w:tcW w:w="1159" w:type="dxa"/>
            <w:gridSpan w:val="2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Количество</w:t>
            </w:r>
          </w:p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</w:t>
            </w:r>
            <w:r w:rsidRPr="001A4D06">
              <w:rPr>
                <w:rFonts w:ascii="Times New Roman" w:hAnsi="Times New Roman"/>
              </w:rPr>
              <w:t>сетителей</w:t>
            </w:r>
          </w:p>
        </w:tc>
        <w:tc>
          <w:tcPr>
            <w:tcW w:w="141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Тыс.чел.</w:t>
            </w:r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3,820</w:t>
            </w:r>
          </w:p>
        </w:tc>
        <w:tc>
          <w:tcPr>
            <w:tcW w:w="8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9" w:type="dxa"/>
            <w:gridSpan w:val="2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87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Количество</w:t>
            </w:r>
          </w:p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lastRenderedPageBreak/>
              <w:t>выставок</w:t>
            </w:r>
          </w:p>
        </w:tc>
        <w:tc>
          <w:tcPr>
            <w:tcW w:w="141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9" w:type="dxa"/>
            <w:gridSpan w:val="2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87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Количество экспонир</w:t>
            </w:r>
            <w:r w:rsidRPr="001A4D06">
              <w:rPr>
                <w:rFonts w:ascii="Times New Roman" w:hAnsi="Times New Roman"/>
              </w:rPr>
              <w:t>о</w:t>
            </w:r>
            <w:r w:rsidRPr="001A4D06">
              <w:rPr>
                <w:rFonts w:ascii="Times New Roman" w:hAnsi="Times New Roman"/>
              </w:rPr>
              <w:t>ван</w:t>
            </w:r>
            <w:r>
              <w:rPr>
                <w:rFonts w:ascii="Times New Roman" w:hAnsi="Times New Roman"/>
              </w:rPr>
              <w:softHyphen/>
            </w:r>
            <w:r w:rsidRPr="001A4D06">
              <w:rPr>
                <w:rFonts w:ascii="Times New Roman" w:hAnsi="Times New Roman"/>
              </w:rPr>
              <w:t>ных</w:t>
            </w:r>
            <w:r>
              <w:rPr>
                <w:rFonts w:ascii="Times New Roman" w:hAnsi="Times New Roman"/>
              </w:rPr>
              <w:t xml:space="preserve"> </w:t>
            </w:r>
            <w:r w:rsidRPr="001A4D0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</w:t>
            </w:r>
            <w:r w:rsidRPr="001A4D06">
              <w:rPr>
                <w:rFonts w:ascii="Times New Roman" w:hAnsi="Times New Roman"/>
              </w:rPr>
              <w:t>зейных</w:t>
            </w:r>
            <w:r>
              <w:rPr>
                <w:rFonts w:ascii="Times New Roman" w:hAnsi="Times New Roman"/>
              </w:rPr>
              <w:t xml:space="preserve"> </w:t>
            </w:r>
            <w:r w:rsidRPr="001A4D06">
              <w:rPr>
                <w:rFonts w:ascii="Times New Roman" w:hAnsi="Times New Roman"/>
              </w:rPr>
              <w:t>пре</w:t>
            </w:r>
            <w:r w:rsidRPr="001A4D06">
              <w:rPr>
                <w:rFonts w:ascii="Times New Roman" w:hAnsi="Times New Roman"/>
              </w:rPr>
              <w:t>д</w:t>
            </w:r>
            <w:r w:rsidRPr="001A4D06">
              <w:rPr>
                <w:rFonts w:ascii="Times New Roman" w:hAnsi="Times New Roman"/>
              </w:rPr>
              <w:t>метов за о</w:t>
            </w:r>
            <w:r w:rsidRPr="001A4D06">
              <w:rPr>
                <w:rFonts w:ascii="Times New Roman" w:hAnsi="Times New Roman"/>
              </w:rPr>
              <w:t>т</w:t>
            </w:r>
            <w:r w:rsidRPr="001A4D06">
              <w:rPr>
                <w:rFonts w:ascii="Times New Roman" w:hAnsi="Times New Roman"/>
              </w:rPr>
              <w:t>четный пе</w:t>
            </w:r>
            <w:r>
              <w:rPr>
                <w:rFonts w:ascii="Times New Roman" w:hAnsi="Times New Roman"/>
              </w:rPr>
              <w:softHyphen/>
            </w:r>
            <w:r w:rsidRPr="001A4D06">
              <w:rPr>
                <w:rFonts w:ascii="Times New Roman" w:hAnsi="Times New Roman"/>
              </w:rPr>
              <w:t>риод</w:t>
            </w:r>
          </w:p>
        </w:tc>
        <w:tc>
          <w:tcPr>
            <w:tcW w:w="141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</w:t>
            </w:r>
          </w:p>
        </w:tc>
        <w:tc>
          <w:tcPr>
            <w:tcW w:w="8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9" w:type="dxa"/>
            <w:gridSpan w:val="2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87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341E64" w:rsidRPr="001A4D06" w:rsidTr="00361836">
        <w:tc>
          <w:tcPr>
            <w:tcW w:w="2077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ванию, учету, хр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нению, изучению и обеспече</w:t>
            </w:r>
            <w:r>
              <w:rPr>
                <w:rFonts w:ascii="Times New Roman" w:hAnsi="Times New Roman"/>
              </w:rPr>
              <w:softHyphen/>
              <w:t>нию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хранности музейн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фонда</w:t>
            </w:r>
          </w:p>
        </w:tc>
        <w:tc>
          <w:tcPr>
            <w:tcW w:w="15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1 529,9</w:t>
            </w:r>
          </w:p>
        </w:tc>
        <w:tc>
          <w:tcPr>
            <w:tcW w:w="1159" w:type="dxa"/>
            <w:gridSpan w:val="2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41E64" w:rsidRPr="001A4D06" w:rsidTr="00361836">
        <w:tc>
          <w:tcPr>
            <w:tcW w:w="2077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дов (осно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ной и на</w:t>
            </w:r>
            <w:r>
              <w:rPr>
                <w:rFonts w:ascii="Times New Roman" w:hAnsi="Times New Roman"/>
              </w:rPr>
              <w:softHyphen/>
              <w:t>учно-вспомога</w:t>
            </w:r>
            <w:r>
              <w:rPr>
                <w:rFonts w:ascii="Times New Roman" w:hAnsi="Times New Roman"/>
              </w:rPr>
              <w:softHyphen/>
              <w:t>тельный)</w:t>
            </w:r>
          </w:p>
        </w:tc>
        <w:tc>
          <w:tcPr>
            <w:tcW w:w="141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</w:t>
            </w:r>
          </w:p>
        </w:tc>
        <w:tc>
          <w:tcPr>
            <w:tcW w:w="8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9" w:type="dxa"/>
            <w:gridSpan w:val="2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87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341E64" w:rsidRPr="001A4D06" w:rsidTr="00361836">
        <w:tc>
          <w:tcPr>
            <w:tcW w:w="2077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музейных предметов, внесенных в электронный каталог</w:t>
            </w:r>
          </w:p>
        </w:tc>
        <w:tc>
          <w:tcPr>
            <w:tcW w:w="141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134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992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9" w:type="dxa"/>
            <w:gridSpan w:val="2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87" w:type="dxa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F7133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341E64" w:rsidRPr="004F7133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341E64" w:rsidRPr="001A4D06" w:rsidTr="00361836">
        <w:tc>
          <w:tcPr>
            <w:tcW w:w="15559" w:type="dxa"/>
            <w:gridSpan w:val="15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50C">
              <w:rPr>
                <w:rFonts w:ascii="Times New Roman" w:hAnsi="Times New Roman"/>
              </w:rPr>
              <w:t>Задача 2. «</w:t>
            </w:r>
            <w:r w:rsidRPr="00CB750C">
              <w:rPr>
                <w:rFonts w:ascii="Times New Roman" w:hAnsi="Times New Roman"/>
                <w:lang w:eastAsia="ru-RU"/>
              </w:rPr>
              <w:t>Формирование благоприятных условий реализации, воспроизводства и развития творческого потенциала населения Ижемского района»</w:t>
            </w:r>
          </w:p>
        </w:tc>
      </w:tr>
      <w:tr w:rsidR="00341E64" w:rsidRPr="001A4D06" w:rsidTr="00361836">
        <w:tc>
          <w:tcPr>
            <w:tcW w:w="15559" w:type="dxa"/>
            <w:gridSpan w:val="15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B750C">
              <w:rPr>
                <w:rFonts w:ascii="Times New Roman" w:hAnsi="Times New Roman"/>
                <w:bCs/>
                <w:color w:val="000000"/>
                <w:lang w:eastAsia="ru-RU"/>
              </w:rPr>
              <w:t>Оказание муниципальных  услуг (выполнение работ) учреждениями культурно-досугового типа</w:t>
            </w:r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 w:rsidRPr="00CB750C">
              <w:rPr>
                <w:rFonts w:ascii="Times New Roman" w:hAnsi="Times New Roman"/>
              </w:rPr>
              <w:t>Показ концертных (организация пок</w:t>
            </w:r>
            <w:r w:rsidRPr="00CB750C">
              <w:rPr>
                <w:rFonts w:ascii="Times New Roman" w:hAnsi="Times New Roman"/>
              </w:rPr>
              <w:t>а</w:t>
            </w:r>
            <w:r w:rsidRPr="00CB750C">
              <w:rPr>
                <w:rFonts w:ascii="Times New Roman" w:hAnsi="Times New Roman"/>
              </w:rPr>
              <w:t>за) и концертных программ (Платная)</w:t>
            </w:r>
          </w:p>
        </w:tc>
        <w:tc>
          <w:tcPr>
            <w:tcW w:w="15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39 128,2</w:t>
            </w:r>
          </w:p>
        </w:tc>
        <w:tc>
          <w:tcPr>
            <w:tcW w:w="1139" w:type="dxa"/>
          </w:tcPr>
          <w:p w:rsidR="00341E64" w:rsidRPr="001A4D06" w:rsidRDefault="004A578A" w:rsidP="0047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18911,0</w:t>
            </w:r>
          </w:p>
        </w:tc>
        <w:tc>
          <w:tcPr>
            <w:tcW w:w="1129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13 706,8</w:t>
            </w:r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14 646,8</w:t>
            </w:r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  <w:r w:rsidRPr="001A4D06">
              <w:rPr>
                <w:rFonts w:ascii="Times New Roman" w:hAnsi="Times New Roman"/>
              </w:rPr>
              <w:t xml:space="preserve"> зрит</w:t>
            </w:r>
            <w:r w:rsidRPr="001A4D06">
              <w:rPr>
                <w:rFonts w:ascii="Times New Roman" w:hAnsi="Times New Roman"/>
              </w:rPr>
              <w:t>е</w:t>
            </w:r>
            <w:r w:rsidRPr="001A4D06">
              <w:rPr>
                <w:rFonts w:ascii="Times New Roman" w:hAnsi="Times New Roman"/>
              </w:rPr>
              <w:t xml:space="preserve">лей </w:t>
            </w:r>
          </w:p>
        </w:tc>
        <w:tc>
          <w:tcPr>
            <w:tcW w:w="141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52516</w:t>
            </w:r>
          </w:p>
        </w:tc>
        <w:tc>
          <w:tcPr>
            <w:tcW w:w="1134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52600</w:t>
            </w:r>
          </w:p>
        </w:tc>
        <w:tc>
          <w:tcPr>
            <w:tcW w:w="99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52700</w:t>
            </w:r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52700</w:t>
            </w:r>
          </w:p>
        </w:tc>
        <w:tc>
          <w:tcPr>
            <w:tcW w:w="1139" w:type="dxa"/>
            <w:vAlign w:val="center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9" w:type="dxa"/>
            <w:gridSpan w:val="2"/>
            <w:vAlign w:val="center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  <w:vAlign w:val="center"/>
          </w:tcPr>
          <w:p w:rsidR="00341E64" w:rsidRPr="001A4D06" w:rsidRDefault="007C0457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Х</w:t>
            </w:r>
          </w:p>
        </w:tc>
        <w:tc>
          <w:tcPr>
            <w:tcW w:w="1129" w:type="dxa"/>
            <w:gridSpan w:val="2"/>
            <w:vAlign w:val="center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 w:rsidRPr="00CB750C">
              <w:rPr>
                <w:rFonts w:ascii="Times New Roman" w:hAnsi="Times New Roman"/>
              </w:rPr>
              <w:t>Организация де</w:t>
            </w:r>
            <w:r w:rsidRPr="00CB750C">
              <w:rPr>
                <w:rFonts w:ascii="Times New Roman" w:hAnsi="Times New Roman"/>
              </w:rPr>
              <w:t>я</w:t>
            </w:r>
            <w:r w:rsidRPr="00CB750C">
              <w:rPr>
                <w:rFonts w:ascii="Times New Roman" w:hAnsi="Times New Roman"/>
              </w:rPr>
              <w:t>тельности клуб</w:t>
            </w:r>
            <w:r>
              <w:rPr>
                <w:rFonts w:ascii="Times New Roman" w:hAnsi="Times New Roman"/>
              </w:rPr>
              <w:softHyphen/>
            </w:r>
            <w:r w:rsidRPr="00CB750C">
              <w:rPr>
                <w:rFonts w:ascii="Times New Roman" w:hAnsi="Times New Roman"/>
              </w:rPr>
              <w:t xml:space="preserve">ных формирований и </w:t>
            </w:r>
            <w:r w:rsidRPr="00CB750C">
              <w:rPr>
                <w:rFonts w:ascii="Times New Roman" w:hAnsi="Times New Roman"/>
              </w:rPr>
              <w:lastRenderedPageBreak/>
              <w:t>формирова</w:t>
            </w:r>
            <w:r>
              <w:rPr>
                <w:rFonts w:ascii="Times New Roman" w:hAnsi="Times New Roman"/>
              </w:rPr>
              <w:softHyphen/>
            </w:r>
            <w:r w:rsidRPr="00CB750C">
              <w:rPr>
                <w:rFonts w:ascii="Times New Roman" w:hAnsi="Times New Roman"/>
              </w:rPr>
              <w:t>ний с</w:t>
            </w:r>
            <w:r w:rsidRPr="00CB750C">
              <w:rPr>
                <w:rFonts w:ascii="Times New Roman" w:hAnsi="Times New Roman"/>
              </w:rPr>
              <w:t>а</w:t>
            </w:r>
            <w:r w:rsidRPr="00CB750C">
              <w:rPr>
                <w:rFonts w:ascii="Times New Roman" w:hAnsi="Times New Roman"/>
              </w:rPr>
              <w:t>модеятельного н</w:t>
            </w:r>
            <w:r w:rsidRPr="00CB750C">
              <w:rPr>
                <w:rFonts w:ascii="Times New Roman" w:hAnsi="Times New Roman"/>
              </w:rPr>
              <w:t>а</w:t>
            </w:r>
            <w:r w:rsidRPr="00CB750C">
              <w:rPr>
                <w:rFonts w:ascii="Times New Roman" w:hAnsi="Times New Roman"/>
              </w:rPr>
              <w:t>родного творчества</w:t>
            </w:r>
          </w:p>
        </w:tc>
        <w:tc>
          <w:tcPr>
            <w:tcW w:w="15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х</w:t>
            </w:r>
            <w:proofErr w:type="spellEnd"/>
          </w:p>
        </w:tc>
        <w:tc>
          <w:tcPr>
            <w:tcW w:w="141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2 497,0</w:t>
            </w:r>
          </w:p>
        </w:tc>
        <w:tc>
          <w:tcPr>
            <w:tcW w:w="1139" w:type="dxa"/>
          </w:tcPr>
          <w:p w:rsidR="00341E64" w:rsidRPr="001A4D06" w:rsidRDefault="00D93CC9" w:rsidP="00F8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20553,1</w:t>
            </w:r>
          </w:p>
        </w:tc>
        <w:tc>
          <w:tcPr>
            <w:tcW w:w="1129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13 706,8</w:t>
            </w:r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14 646,8</w:t>
            </w:r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к</w:t>
            </w:r>
            <w:r w:rsidRPr="001A4D06">
              <w:rPr>
                <w:rFonts w:ascii="Times New Roman" w:hAnsi="Times New Roman"/>
              </w:rPr>
              <w:t>лубных фор</w:t>
            </w:r>
            <w:r>
              <w:rPr>
                <w:rFonts w:ascii="Times New Roman" w:hAnsi="Times New Roman"/>
              </w:rPr>
              <w:softHyphen/>
            </w:r>
            <w:r w:rsidRPr="001A4D06">
              <w:rPr>
                <w:rFonts w:ascii="Times New Roman" w:hAnsi="Times New Roman"/>
              </w:rPr>
              <w:t>мирований</w:t>
            </w:r>
          </w:p>
        </w:tc>
        <w:tc>
          <w:tcPr>
            <w:tcW w:w="141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1134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99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1A4D06" w:rsidRDefault="007C0457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Х</w:t>
            </w:r>
          </w:p>
        </w:tc>
        <w:tc>
          <w:tcPr>
            <w:tcW w:w="112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341E64" w:rsidRPr="001A4D06" w:rsidTr="00361836">
        <w:tc>
          <w:tcPr>
            <w:tcW w:w="2077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Услуга по разв</w:t>
            </w:r>
            <w:r w:rsidRPr="001A4D06">
              <w:rPr>
                <w:rFonts w:ascii="Times New Roman" w:hAnsi="Times New Roman"/>
              </w:rPr>
              <w:t>и</w:t>
            </w:r>
            <w:r w:rsidRPr="001A4D06">
              <w:rPr>
                <w:rFonts w:ascii="Times New Roman" w:hAnsi="Times New Roman"/>
              </w:rPr>
              <w:t>тию творческой деятельно</w:t>
            </w:r>
            <w:r>
              <w:rPr>
                <w:rFonts w:ascii="Times New Roman" w:hAnsi="Times New Roman"/>
              </w:rPr>
              <w:softHyphen/>
            </w:r>
            <w:r w:rsidRPr="001A4D06">
              <w:rPr>
                <w:rFonts w:ascii="Times New Roman" w:hAnsi="Times New Roman"/>
              </w:rPr>
              <w:t>сти и п</w:t>
            </w:r>
            <w:r w:rsidRPr="001A4D06">
              <w:rPr>
                <w:rFonts w:ascii="Times New Roman" w:hAnsi="Times New Roman"/>
              </w:rPr>
              <w:t>о</w:t>
            </w:r>
            <w:r w:rsidRPr="001A4D06">
              <w:rPr>
                <w:rFonts w:ascii="Times New Roman" w:hAnsi="Times New Roman"/>
              </w:rPr>
              <w:t>казу концер</w:t>
            </w:r>
            <w:r>
              <w:rPr>
                <w:rFonts w:ascii="Times New Roman" w:hAnsi="Times New Roman"/>
              </w:rPr>
              <w:softHyphen/>
            </w:r>
            <w:r w:rsidRPr="001A4D06">
              <w:rPr>
                <w:rFonts w:ascii="Times New Roman" w:hAnsi="Times New Roman"/>
              </w:rPr>
              <w:t>тов, концертных пр</w:t>
            </w:r>
            <w:r w:rsidRPr="001A4D06">
              <w:rPr>
                <w:rFonts w:ascii="Times New Roman" w:hAnsi="Times New Roman"/>
              </w:rPr>
              <w:t>о</w:t>
            </w:r>
            <w:r w:rsidRPr="001A4D06">
              <w:rPr>
                <w:rFonts w:ascii="Times New Roman" w:hAnsi="Times New Roman"/>
              </w:rPr>
              <w:t>грамм, про</w:t>
            </w:r>
            <w:r>
              <w:rPr>
                <w:rFonts w:ascii="Times New Roman" w:hAnsi="Times New Roman"/>
              </w:rPr>
              <w:softHyphen/>
            </w:r>
            <w:r w:rsidRPr="001A4D06">
              <w:rPr>
                <w:rFonts w:ascii="Times New Roman" w:hAnsi="Times New Roman"/>
              </w:rPr>
              <w:t>ведению киносеан</w:t>
            </w:r>
            <w:r>
              <w:rPr>
                <w:rFonts w:ascii="Times New Roman" w:hAnsi="Times New Roman"/>
              </w:rPr>
              <w:softHyphen/>
            </w:r>
            <w:r w:rsidRPr="001A4D06">
              <w:rPr>
                <w:rFonts w:ascii="Times New Roman" w:hAnsi="Times New Roman"/>
              </w:rPr>
              <w:t>сов и др</w:t>
            </w:r>
            <w:r w:rsidRPr="001A4D06">
              <w:rPr>
                <w:rFonts w:ascii="Times New Roman" w:hAnsi="Times New Roman"/>
              </w:rPr>
              <w:t>у</w:t>
            </w:r>
            <w:r w:rsidRPr="001A4D06">
              <w:rPr>
                <w:rFonts w:ascii="Times New Roman" w:hAnsi="Times New Roman"/>
              </w:rPr>
              <w:t>гих мероприя</w:t>
            </w:r>
            <w:r>
              <w:rPr>
                <w:rFonts w:ascii="Times New Roman" w:hAnsi="Times New Roman"/>
              </w:rPr>
              <w:softHyphen/>
            </w:r>
            <w:r w:rsidRPr="001A4D06">
              <w:rPr>
                <w:rFonts w:ascii="Times New Roman" w:hAnsi="Times New Roman"/>
              </w:rPr>
              <w:t>тий</w:t>
            </w:r>
          </w:p>
        </w:tc>
        <w:tc>
          <w:tcPr>
            <w:tcW w:w="15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20 124,3</w:t>
            </w:r>
          </w:p>
        </w:tc>
        <w:tc>
          <w:tcPr>
            <w:tcW w:w="115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41E64" w:rsidRPr="001A4D06" w:rsidTr="00361836">
        <w:tc>
          <w:tcPr>
            <w:tcW w:w="2077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Количество зрителей (п</w:t>
            </w:r>
            <w:r w:rsidRPr="001A4D06">
              <w:rPr>
                <w:rFonts w:ascii="Times New Roman" w:hAnsi="Times New Roman"/>
              </w:rPr>
              <w:t>о</w:t>
            </w:r>
            <w:r w:rsidRPr="001A4D06">
              <w:rPr>
                <w:rFonts w:ascii="Times New Roman" w:hAnsi="Times New Roman"/>
              </w:rPr>
              <w:t>се</w:t>
            </w:r>
            <w:r>
              <w:rPr>
                <w:rFonts w:ascii="Times New Roman" w:hAnsi="Times New Roman"/>
              </w:rPr>
              <w:softHyphen/>
            </w:r>
            <w:r w:rsidRPr="001A4D06">
              <w:rPr>
                <w:rFonts w:ascii="Times New Roman" w:hAnsi="Times New Roman"/>
              </w:rPr>
              <w:t>тителей)</w:t>
            </w:r>
          </w:p>
        </w:tc>
        <w:tc>
          <w:tcPr>
            <w:tcW w:w="141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64683</w:t>
            </w:r>
          </w:p>
        </w:tc>
        <w:tc>
          <w:tcPr>
            <w:tcW w:w="8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2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341E64" w:rsidRPr="001A4D06" w:rsidTr="00361836">
        <w:tc>
          <w:tcPr>
            <w:tcW w:w="2077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к</w:t>
            </w:r>
            <w:r w:rsidRPr="001A4D06">
              <w:rPr>
                <w:rFonts w:ascii="Times New Roman" w:hAnsi="Times New Roman"/>
              </w:rPr>
              <w:t>лубных фор</w:t>
            </w:r>
            <w:r>
              <w:rPr>
                <w:rFonts w:ascii="Times New Roman" w:hAnsi="Times New Roman"/>
              </w:rPr>
              <w:softHyphen/>
            </w:r>
            <w:r w:rsidRPr="001A4D06">
              <w:rPr>
                <w:rFonts w:ascii="Times New Roman" w:hAnsi="Times New Roman"/>
              </w:rPr>
              <w:t>мирований</w:t>
            </w:r>
          </w:p>
        </w:tc>
        <w:tc>
          <w:tcPr>
            <w:tcW w:w="141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8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2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341E64" w:rsidRPr="001A4D06" w:rsidTr="00361836">
        <w:tc>
          <w:tcPr>
            <w:tcW w:w="2077" w:type="dxa"/>
          </w:tcPr>
          <w:p w:rsidR="00341E64" w:rsidRPr="001A4D06" w:rsidRDefault="00341E64" w:rsidP="004C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проведе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нию фестива</w:t>
            </w:r>
            <w:r>
              <w:rPr>
                <w:rFonts w:ascii="Times New Roman" w:hAnsi="Times New Roman"/>
              </w:rPr>
              <w:softHyphen/>
              <w:t>лей, выставок, смотров, конкур</w:t>
            </w:r>
            <w:r>
              <w:rPr>
                <w:rFonts w:ascii="Times New Roman" w:hAnsi="Times New Roman"/>
              </w:rPr>
              <w:softHyphen/>
              <w:t>сов, куль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турно-</w:t>
            </w:r>
            <w:r w:rsidR="004C09F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росвети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тельских мероприя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тий, творческих конкур</w:t>
            </w:r>
            <w:r>
              <w:rPr>
                <w:rFonts w:ascii="Times New Roman" w:hAnsi="Times New Roman"/>
              </w:rPr>
              <w:softHyphen/>
              <w:t>сов, по со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хранению нематери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аль</w:t>
            </w:r>
            <w:r>
              <w:rPr>
                <w:rFonts w:ascii="Times New Roman" w:hAnsi="Times New Roman"/>
              </w:rPr>
              <w:softHyphen/>
              <w:t>ного культурного наследия</w:t>
            </w:r>
          </w:p>
        </w:tc>
        <w:tc>
          <w:tcPr>
            <w:tcW w:w="15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20 124,3</w:t>
            </w:r>
          </w:p>
        </w:tc>
        <w:tc>
          <w:tcPr>
            <w:tcW w:w="115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41E64" w:rsidRPr="001A4D06" w:rsidTr="00361836">
        <w:tc>
          <w:tcPr>
            <w:tcW w:w="2077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141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4258</w:t>
            </w:r>
          </w:p>
        </w:tc>
        <w:tc>
          <w:tcPr>
            <w:tcW w:w="8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2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341E64" w:rsidRPr="001A4D06" w:rsidTr="00361836">
        <w:tc>
          <w:tcPr>
            <w:tcW w:w="2077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клубных фор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мирований</w:t>
            </w:r>
          </w:p>
        </w:tc>
        <w:tc>
          <w:tcPr>
            <w:tcW w:w="141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2603</w:t>
            </w:r>
          </w:p>
        </w:tc>
        <w:tc>
          <w:tcPr>
            <w:tcW w:w="8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29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341E64" w:rsidRPr="001A4D06" w:rsidTr="00361836">
        <w:tc>
          <w:tcPr>
            <w:tcW w:w="15559" w:type="dxa"/>
            <w:gridSpan w:val="15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B750C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 xml:space="preserve"> Оказание муниципальных услуг (выполнение работ) муниципальными учреждениями дополнительного образования </w:t>
            </w:r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 w:rsidRPr="00CB750C">
              <w:rPr>
                <w:rFonts w:ascii="Times New Roman" w:hAnsi="Times New Roman"/>
              </w:rPr>
              <w:t>Реализация допол</w:t>
            </w:r>
            <w:r w:rsidR="004C09FE">
              <w:rPr>
                <w:rFonts w:ascii="Times New Roman" w:hAnsi="Times New Roman"/>
              </w:rPr>
              <w:softHyphen/>
            </w:r>
            <w:r w:rsidRPr="00CB750C">
              <w:rPr>
                <w:rFonts w:ascii="Times New Roman" w:hAnsi="Times New Roman"/>
              </w:rPr>
              <w:t>нительных об</w:t>
            </w:r>
            <w:r>
              <w:rPr>
                <w:rFonts w:ascii="Times New Roman" w:hAnsi="Times New Roman"/>
              </w:rPr>
              <w:softHyphen/>
            </w:r>
            <w:r w:rsidRPr="00CB750C">
              <w:rPr>
                <w:rFonts w:ascii="Times New Roman" w:hAnsi="Times New Roman"/>
              </w:rPr>
              <w:t>щеоб</w:t>
            </w:r>
            <w:r w:rsidR="004C09FE">
              <w:rPr>
                <w:rFonts w:ascii="Times New Roman" w:hAnsi="Times New Roman"/>
              </w:rPr>
              <w:softHyphen/>
            </w:r>
            <w:r w:rsidRPr="00CB750C">
              <w:rPr>
                <w:rFonts w:ascii="Times New Roman" w:hAnsi="Times New Roman"/>
              </w:rPr>
              <w:t>разовательных</w:t>
            </w:r>
            <w:r>
              <w:rPr>
                <w:rFonts w:ascii="Times New Roman" w:hAnsi="Times New Roman"/>
              </w:rPr>
              <w:t xml:space="preserve"> </w:t>
            </w:r>
            <w:r w:rsidRPr="00CB750C">
              <w:rPr>
                <w:rFonts w:ascii="Times New Roman" w:hAnsi="Times New Roman"/>
              </w:rPr>
              <w:t>об</w:t>
            </w:r>
            <w:r w:rsidR="004C09FE">
              <w:rPr>
                <w:rFonts w:ascii="Times New Roman" w:hAnsi="Times New Roman"/>
              </w:rPr>
              <w:softHyphen/>
            </w:r>
            <w:r w:rsidRPr="00CB750C">
              <w:rPr>
                <w:rFonts w:ascii="Times New Roman" w:hAnsi="Times New Roman"/>
              </w:rPr>
              <w:t>щеразв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softHyphen/>
            </w:r>
            <w:r w:rsidRPr="00CB750C">
              <w:rPr>
                <w:rFonts w:ascii="Times New Roman" w:hAnsi="Times New Roman"/>
              </w:rPr>
              <w:t>вающих программ</w:t>
            </w:r>
          </w:p>
        </w:tc>
        <w:tc>
          <w:tcPr>
            <w:tcW w:w="15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3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1 595,5</w:t>
            </w:r>
          </w:p>
        </w:tc>
        <w:tc>
          <w:tcPr>
            <w:tcW w:w="1139" w:type="dxa"/>
          </w:tcPr>
          <w:p w:rsidR="00341E64" w:rsidRPr="001A4D06" w:rsidRDefault="00D93CC9" w:rsidP="004A5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4 176,6</w:t>
            </w:r>
          </w:p>
        </w:tc>
        <w:tc>
          <w:tcPr>
            <w:tcW w:w="987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2 206,4</w:t>
            </w:r>
          </w:p>
        </w:tc>
        <w:tc>
          <w:tcPr>
            <w:tcW w:w="1134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2 206,4</w:t>
            </w:r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1A4D06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1A4D06">
              <w:rPr>
                <w:rFonts w:ascii="Times New Roman" w:hAnsi="Times New Roman"/>
              </w:rPr>
              <w:t>щихся</w:t>
            </w:r>
          </w:p>
        </w:tc>
        <w:tc>
          <w:tcPr>
            <w:tcW w:w="141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53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45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87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 w:rsidRPr="00CB750C">
              <w:rPr>
                <w:rFonts w:ascii="Times New Roman" w:hAnsi="Times New Roman"/>
              </w:rPr>
              <w:t>Реализация допол</w:t>
            </w:r>
            <w:r w:rsidR="004C09FE">
              <w:rPr>
                <w:rFonts w:ascii="Times New Roman" w:hAnsi="Times New Roman"/>
              </w:rPr>
              <w:softHyphen/>
            </w:r>
            <w:r w:rsidRPr="00CB750C">
              <w:rPr>
                <w:rFonts w:ascii="Times New Roman" w:hAnsi="Times New Roman"/>
              </w:rPr>
              <w:t>нительных пред</w:t>
            </w:r>
            <w:r w:rsidR="004C09FE">
              <w:rPr>
                <w:rFonts w:ascii="Times New Roman" w:hAnsi="Times New Roman"/>
              </w:rPr>
              <w:softHyphen/>
            </w:r>
            <w:r w:rsidRPr="00CB750C">
              <w:rPr>
                <w:rFonts w:ascii="Times New Roman" w:hAnsi="Times New Roman"/>
              </w:rPr>
              <w:t>профессиональных программ в области искусств</w:t>
            </w:r>
          </w:p>
        </w:tc>
        <w:tc>
          <w:tcPr>
            <w:tcW w:w="15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3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1 196,7</w:t>
            </w:r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18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177,0</w:t>
            </w:r>
          </w:p>
        </w:tc>
        <w:tc>
          <w:tcPr>
            <w:tcW w:w="987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2 206,4</w:t>
            </w:r>
          </w:p>
        </w:tc>
        <w:tc>
          <w:tcPr>
            <w:tcW w:w="1134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2 206,4</w:t>
            </w:r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1A4D06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1A4D06">
              <w:rPr>
                <w:rFonts w:ascii="Times New Roman" w:hAnsi="Times New Roman"/>
              </w:rPr>
              <w:t>щихся</w:t>
            </w:r>
          </w:p>
        </w:tc>
        <w:tc>
          <w:tcPr>
            <w:tcW w:w="141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53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45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87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341E64" w:rsidRPr="001A4D06" w:rsidTr="00361836">
        <w:tc>
          <w:tcPr>
            <w:tcW w:w="2077" w:type="dxa"/>
          </w:tcPr>
          <w:p w:rsidR="00341E64" w:rsidRPr="00CB750C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750C">
              <w:rPr>
                <w:rFonts w:ascii="Times New Roman" w:hAnsi="Times New Roman"/>
              </w:rPr>
              <w:t>Реализация допол</w:t>
            </w:r>
            <w:r w:rsidR="004C09FE">
              <w:rPr>
                <w:rFonts w:ascii="Times New Roman" w:hAnsi="Times New Roman"/>
              </w:rPr>
              <w:softHyphen/>
            </w:r>
            <w:r w:rsidRPr="00CB750C">
              <w:rPr>
                <w:rFonts w:ascii="Times New Roman" w:hAnsi="Times New Roman"/>
              </w:rPr>
              <w:t>нительных об</w:t>
            </w:r>
            <w:r>
              <w:rPr>
                <w:rFonts w:ascii="Times New Roman" w:hAnsi="Times New Roman"/>
              </w:rPr>
              <w:softHyphen/>
            </w:r>
            <w:r w:rsidRPr="00CB750C">
              <w:rPr>
                <w:rFonts w:ascii="Times New Roman" w:hAnsi="Times New Roman"/>
              </w:rPr>
              <w:t>ще</w:t>
            </w:r>
            <w:r w:rsidR="004C09FE">
              <w:rPr>
                <w:rFonts w:ascii="Times New Roman" w:hAnsi="Times New Roman"/>
              </w:rPr>
              <w:softHyphen/>
            </w:r>
            <w:r w:rsidRPr="00CB750C">
              <w:rPr>
                <w:rFonts w:ascii="Times New Roman" w:hAnsi="Times New Roman"/>
              </w:rPr>
              <w:t>образовательных предпрофес</w:t>
            </w:r>
            <w:r>
              <w:rPr>
                <w:rFonts w:ascii="Times New Roman" w:hAnsi="Times New Roman"/>
              </w:rPr>
              <w:softHyphen/>
            </w:r>
            <w:r w:rsidRPr="00CB750C">
              <w:rPr>
                <w:rFonts w:ascii="Times New Roman" w:hAnsi="Times New Roman"/>
              </w:rPr>
              <w:t>сио</w:t>
            </w:r>
            <w:r w:rsidR="004C09FE">
              <w:rPr>
                <w:rFonts w:ascii="Times New Roman" w:hAnsi="Times New Roman"/>
              </w:rPr>
              <w:softHyphen/>
            </w:r>
            <w:r w:rsidRPr="00CB750C">
              <w:rPr>
                <w:rFonts w:ascii="Times New Roman" w:hAnsi="Times New Roman"/>
              </w:rPr>
              <w:t>нальных программ в области искусств</w:t>
            </w:r>
          </w:p>
        </w:tc>
        <w:tc>
          <w:tcPr>
            <w:tcW w:w="15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3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6 961,1</w:t>
            </w:r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3 177,0</w:t>
            </w:r>
          </w:p>
        </w:tc>
        <w:tc>
          <w:tcPr>
            <w:tcW w:w="987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2 206,4</w:t>
            </w:r>
          </w:p>
        </w:tc>
        <w:tc>
          <w:tcPr>
            <w:tcW w:w="1134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2 206,4</w:t>
            </w:r>
          </w:p>
        </w:tc>
      </w:tr>
      <w:tr w:rsidR="00341E64" w:rsidRPr="001A4D06" w:rsidTr="00361836">
        <w:tc>
          <w:tcPr>
            <w:tcW w:w="2077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1A4D06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1A4D06">
              <w:rPr>
                <w:rFonts w:ascii="Times New Roman" w:hAnsi="Times New Roman"/>
              </w:rPr>
              <w:t>щихся</w:t>
            </w:r>
          </w:p>
        </w:tc>
        <w:tc>
          <w:tcPr>
            <w:tcW w:w="141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134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153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45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87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A4D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341E64" w:rsidRPr="001A4D06" w:rsidTr="00361836">
        <w:tc>
          <w:tcPr>
            <w:tcW w:w="2077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3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7 962,8</w:t>
            </w:r>
          </w:p>
        </w:tc>
        <w:tc>
          <w:tcPr>
            <w:tcW w:w="1145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41E64" w:rsidRPr="001A4D06" w:rsidTr="00361836">
        <w:tc>
          <w:tcPr>
            <w:tcW w:w="2077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допол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нительных об</w:t>
            </w:r>
            <w:r>
              <w:rPr>
                <w:rFonts w:ascii="Times New Roman" w:hAnsi="Times New Roman"/>
              </w:rPr>
              <w:softHyphen/>
              <w:t>разо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вательных программ</w:t>
            </w:r>
          </w:p>
        </w:tc>
        <w:tc>
          <w:tcPr>
            <w:tcW w:w="15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1413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3" w:type="dxa"/>
            <w:gridSpan w:val="2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45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87" w:type="dxa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341E64" w:rsidRPr="001A4D06" w:rsidTr="00361836">
        <w:tc>
          <w:tcPr>
            <w:tcW w:w="15559" w:type="dxa"/>
            <w:gridSpan w:val="15"/>
          </w:tcPr>
          <w:p w:rsidR="00341E64" w:rsidRPr="00F94189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4189">
              <w:rPr>
                <w:rFonts w:ascii="Times New Roman" w:eastAsia="Times New Roman" w:hAnsi="Times New Roman"/>
              </w:rPr>
              <w:t>Задача 3. «</w:t>
            </w:r>
            <w:r w:rsidRPr="00F94189">
              <w:rPr>
                <w:rFonts w:ascii="Times New Roman" w:eastAsia="Times New Roman" w:hAnsi="Times New Roman"/>
                <w:color w:val="000000"/>
              </w:rPr>
              <w:t>Обеспечение реализации муниципальной программы»</w:t>
            </w:r>
          </w:p>
        </w:tc>
      </w:tr>
      <w:tr w:rsidR="00341E64" w:rsidRPr="001A4D06" w:rsidTr="00361836">
        <w:tc>
          <w:tcPr>
            <w:tcW w:w="15559" w:type="dxa"/>
            <w:gridSpan w:val="15"/>
          </w:tcPr>
          <w:p w:rsidR="00341E64" w:rsidRPr="001A4D06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A4D06">
              <w:rPr>
                <w:rFonts w:ascii="Times New Roman" w:hAnsi="Times New Roman"/>
                <w:bCs/>
                <w:color w:val="000000"/>
                <w:lang w:eastAsia="ru-RU"/>
              </w:rPr>
              <w:t>Оказание муниципальных услуг (выполнение работ)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прочими учреждениями</w:t>
            </w:r>
          </w:p>
        </w:tc>
      </w:tr>
      <w:tr w:rsidR="00341E64" w:rsidRPr="001A4D06" w:rsidTr="00361836">
        <w:tc>
          <w:tcPr>
            <w:tcW w:w="2077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>Услуг</w:t>
            </w:r>
            <w:r>
              <w:rPr>
                <w:rFonts w:ascii="Times New Roman" w:hAnsi="Times New Roman"/>
              </w:rPr>
              <w:t>и по обеспе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чению текущего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держания зданий и сооружений му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ниципальных учре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ждений</w:t>
            </w:r>
          </w:p>
        </w:tc>
        <w:tc>
          <w:tcPr>
            <w:tcW w:w="15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3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10 711,4</w:t>
            </w:r>
          </w:p>
        </w:tc>
        <w:tc>
          <w:tcPr>
            <w:tcW w:w="1145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9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7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41E64" w:rsidRPr="001A4D06" w:rsidTr="00361836">
        <w:tc>
          <w:tcPr>
            <w:tcW w:w="2077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341E64" w:rsidRDefault="00341E64" w:rsidP="0050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A4D06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обслуживае</w:t>
            </w:r>
            <w:r>
              <w:rPr>
                <w:rFonts w:ascii="Times New Roman" w:hAnsi="Times New Roman"/>
              </w:rPr>
              <w:softHyphen/>
              <w:t>мых</w:t>
            </w:r>
            <w:r w:rsidR="005036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зданий</w:t>
            </w:r>
          </w:p>
        </w:tc>
        <w:tc>
          <w:tcPr>
            <w:tcW w:w="141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3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45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87" w:type="dxa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341E64" w:rsidRDefault="00341E64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632C88" w:rsidRPr="001A4D06" w:rsidTr="00361836">
        <w:tc>
          <w:tcPr>
            <w:tcW w:w="2077" w:type="dxa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оплаты труда работникам культуры</w:t>
            </w:r>
          </w:p>
        </w:tc>
        <w:tc>
          <w:tcPr>
            <w:tcW w:w="1550" w:type="dxa"/>
          </w:tcPr>
          <w:p w:rsidR="00632C88" w:rsidRPr="001A4D06" w:rsidRDefault="00563FD4" w:rsidP="0050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3" w:type="dxa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Тыс.руб.</w:t>
            </w:r>
          </w:p>
        </w:tc>
        <w:tc>
          <w:tcPr>
            <w:tcW w:w="992" w:type="dxa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3" w:type="dxa"/>
            <w:gridSpan w:val="2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45" w:type="dxa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632C88" w:rsidRDefault="00D93CC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13 273,1</w:t>
            </w:r>
          </w:p>
        </w:tc>
        <w:tc>
          <w:tcPr>
            <w:tcW w:w="987" w:type="dxa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632C88" w:rsidRPr="001A4D06" w:rsidTr="00361836">
        <w:tc>
          <w:tcPr>
            <w:tcW w:w="2077" w:type="dxa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оплаты труда педагогич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ским работникам МБУДО «Иже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ская ДШИ»</w:t>
            </w:r>
          </w:p>
        </w:tc>
        <w:tc>
          <w:tcPr>
            <w:tcW w:w="1550" w:type="dxa"/>
          </w:tcPr>
          <w:p w:rsidR="00632C88" w:rsidRPr="001A4D06" w:rsidRDefault="00563FD4" w:rsidP="0050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3" w:type="dxa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Тыс.руб.</w:t>
            </w:r>
          </w:p>
        </w:tc>
        <w:tc>
          <w:tcPr>
            <w:tcW w:w="992" w:type="dxa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3" w:type="dxa"/>
            <w:gridSpan w:val="2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45" w:type="dxa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696,1</w:t>
            </w:r>
          </w:p>
        </w:tc>
        <w:tc>
          <w:tcPr>
            <w:tcW w:w="987" w:type="dxa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632C88" w:rsidRDefault="00632C8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</w:tbl>
    <w:p w:rsidR="00EA08DE" w:rsidRDefault="00341E64" w:rsidP="000344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A08DE" w:rsidRDefault="00EA08DE" w:rsidP="00EA08DE">
      <w:pP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A08DE" w:rsidRDefault="00EA08DE" w:rsidP="00EA08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A08DE" w:rsidRDefault="00EA08DE" w:rsidP="00EA08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«Ижемский»</w:t>
      </w:r>
    </w:p>
    <w:p w:rsidR="00EA08DE" w:rsidRDefault="00EA08DE" w:rsidP="00EA08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2017 года №   </w:t>
      </w:r>
    </w:p>
    <w:p w:rsidR="00F761A5" w:rsidRPr="00E13FBF" w:rsidRDefault="00EA08DE" w:rsidP="000344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761A5">
        <w:rPr>
          <w:rFonts w:ascii="Times New Roman" w:hAnsi="Times New Roman"/>
          <w:sz w:val="24"/>
          <w:szCs w:val="24"/>
        </w:rPr>
        <w:t>Таблица 5</w:t>
      </w:r>
    </w:p>
    <w:p w:rsidR="00100E64" w:rsidRDefault="00E13FBF" w:rsidP="00E13F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FBF">
        <w:rPr>
          <w:rFonts w:ascii="Times New Roman" w:hAnsi="Times New Roman"/>
          <w:sz w:val="24"/>
          <w:szCs w:val="24"/>
        </w:rPr>
        <w:t>Ресурсное обеспечение</w:t>
      </w:r>
      <w:r w:rsidRPr="00E13FBF">
        <w:rPr>
          <w:rFonts w:ascii="Times New Roman" w:hAnsi="Times New Roman"/>
          <w:sz w:val="24"/>
          <w:szCs w:val="24"/>
        </w:rPr>
        <w:br/>
        <w:t>реализации муниципальной программы</w:t>
      </w:r>
      <w:r w:rsidR="00100E64">
        <w:rPr>
          <w:rFonts w:ascii="Times New Roman" w:hAnsi="Times New Roman"/>
          <w:sz w:val="24"/>
          <w:szCs w:val="24"/>
        </w:rPr>
        <w:t xml:space="preserve"> МО МР «Ижемский» </w:t>
      </w:r>
      <w:r w:rsidRPr="00E13FBF">
        <w:rPr>
          <w:rFonts w:ascii="Times New Roman" w:hAnsi="Times New Roman"/>
          <w:sz w:val="24"/>
          <w:szCs w:val="24"/>
        </w:rPr>
        <w:t xml:space="preserve"> </w:t>
      </w:r>
      <w:r w:rsidR="00100E64" w:rsidRPr="00E13FBF">
        <w:rPr>
          <w:rFonts w:ascii="Times New Roman" w:hAnsi="Times New Roman"/>
          <w:sz w:val="24"/>
          <w:szCs w:val="24"/>
        </w:rPr>
        <w:t>«Развитие и сохранение культуры»</w:t>
      </w:r>
      <w:r w:rsidR="00100E64">
        <w:rPr>
          <w:rFonts w:ascii="Times New Roman" w:hAnsi="Times New Roman"/>
          <w:sz w:val="24"/>
          <w:szCs w:val="24"/>
        </w:rPr>
        <w:t xml:space="preserve"> </w:t>
      </w:r>
    </w:p>
    <w:p w:rsidR="00E13FBF" w:rsidRDefault="00E13FBF" w:rsidP="00E13F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FBF">
        <w:rPr>
          <w:rFonts w:ascii="Times New Roman" w:hAnsi="Times New Roman"/>
          <w:sz w:val="24"/>
          <w:szCs w:val="24"/>
        </w:rPr>
        <w:t>за счет средств бюджета муниципального района «Ижемский»</w:t>
      </w:r>
    </w:p>
    <w:p w:rsidR="007F5240" w:rsidRDefault="00E13FBF" w:rsidP="00E163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FBF">
        <w:rPr>
          <w:rFonts w:ascii="Times New Roman" w:hAnsi="Times New Roman"/>
          <w:sz w:val="24"/>
          <w:szCs w:val="24"/>
        </w:rPr>
        <w:t xml:space="preserve"> ( с учетом средств республиканского бюджета Республики Коми)</w:t>
      </w:r>
    </w:p>
    <w:p w:rsidR="00E13FBF" w:rsidRPr="005A4E47" w:rsidRDefault="00E13FBF" w:rsidP="00E163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FB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580" w:type="dxa"/>
        <w:jc w:val="center"/>
        <w:tblCellMar>
          <w:left w:w="0" w:type="dxa"/>
          <w:right w:w="0" w:type="dxa"/>
        </w:tblCellMar>
        <w:tblLook w:val="04A0"/>
      </w:tblPr>
      <w:tblGrid>
        <w:gridCol w:w="2341"/>
        <w:gridCol w:w="2661"/>
        <w:gridCol w:w="2516"/>
        <w:gridCol w:w="1275"/>
        <w:gridCol w:w="1195"/>
        <w:gridCol w:w="1280"/>
        <w:gridCol w:w="1104"/>
        <w:gridCol w:w="1104"/>
        <w:gridCol w:w="1104"/>
      </w:tblGrid>
      <w:tr w:rsidR="00E5227D" w:rsidRPr="00E13FBF" w:rsidTr="000E14D8">
        <w:trPr>
          <w:trHeight w:val="531"/>
          <w:jc w:val="center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3FB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100E6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Наименование муници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пальной программы, ос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новного мероприя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тия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3FBF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Ответственный исполни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тель, соисполнитель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Расходы (тыс.руб.)</w:t>
            </w:r>
          </w:p>
        </w:tc>
      </w:tr>
      <w:tr w:rsidR="00E5227D" w:rsidRPr="00E13FBF" w:rsidTr="00E5227D">
        <w:trPr>
          <w:trHeight w:val="315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3FB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2015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3FB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3FB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E13FB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E13FB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E13FB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</w:tr>
      <w:tr w:rsidR="00E5227D" w:rsidRPr="00E13FBF" w:rsidTr="00E5227D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638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638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638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638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638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638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E1638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E1638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E1638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1D3816" w:rsidRPr="00E13FBF" w:rsidTr="00DF0136">
        <w:trPr>
          <w:trHeight w:val="261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6" w:rsidRPr="00E13FBF" w:rsidRDefault="001D3816" w:rsidP="00E13FBF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Муниципальная про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грамма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6" w:rsidRPr="00E13FBF" w:rsidRDefault="001D3816" w:rsidP="00603CC9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Развитие и сохранение куль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 xml:space="preserve">туры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6" w:rsidRPr="00E13FBF" w:rsidRDefault="001D3816" w:rsidP="00E13FBF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6" w:rsidRPr="00C2641A" w:rsidRDefault="00D93CC9" w:rsidP="00C03D3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90 8</w:t>
            </w:r>
            <w:r w:rsidR="001D3816">
              <w:rPr>
                <w:rFonts w:ascii="Times New Roman" w:hAnsi="Times New Roman"/>
                <w:b/>
                <w:bCs/>
                <w:color w:val="000000"/>
              </w:rPr>
              <w:t>95,1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6" w:rsidRPr="00C2641A" w:rsidRDefault="001D3816" w:rsidP="00C928A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D93CC9">
              <w:rPr>
                <w:rFonts w:ascii="Times New Roman" w:hAnsi="Times New Roman"/>
                <w:b/>
                <w:bCs/>
                <w:color w:val="000000"/>
              </w:rPr>
              <w:t>5 3</w:t>
            </w:r>
            <w:r w:rsidR="00C928AF">
              <w:rPr>
                <w:rFonts w:ascii="Times New Roman" w:hAnsi="Times New Roman"/>
                <w:b/>
                <w:bCs/>
                <w:color w:val="000000"/>
              </w:rPr>
              <w:t>35,7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6" w:rsidRPr="004D67E3" w:rsidRDefault="00434E7A" w:rsidP="00DC708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111 568</w:t>
            </w:r>
            <w:r w:rsidR="004378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816" w:rsidRDefault="00D9600B" w:rsidP="0096770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67 230,0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816" w:rsidRDefault="00D9600B" w:rsidP="0096770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69 11</w:t>
            </w:r>
            <w:r w:rsidR="001D3816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816" w:rsidRDefault="001D3816" w:rsidP="0096770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1D3816" w:rsidRPr="00E13FBF" w:rsidTr="00DF0136">
        <w:trPr>
          <w:trHeight w:val="1048"/>
          <w:jc w:val="center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16" w:rsidRPr="00E13FBF" w:rsidRDefault="001D3816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16" w:rsidRPr="00E13FBF" w:rsidRDefault="001D3816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6" w:rsidRPr="00E13FBF" w:rsidRDefault="001D3816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16" w:rsidRPr="00DF1E75" w:rsidRDefault="001D3816" w:rsidP="00F67D7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1E75">
              <w:rPr>
                <w:rFonts w:ascii="Times New Roman" w:hAnsi="Times New Roman"/>
                <w:b/>
                <w:bCs/>
                <w:color w:val="000000"/>
              </w:rPr>
              <w:t>90 495,1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16" w:rsidRPr="00DF1E75" w:rsidRDefault="00C928AF" w:rsidP="00C928A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95 035,7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16" w:rsidRPr="004D67E3" w:rsidRDefault="00437882" w:rsidP="00434E7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434E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434E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434E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816" w:rsidRPr="00DF1E75" w:rsidRDefault="00D9600B" w:rsidP="00F67D7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67 230,0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816" w:rsidRPr="00DF1E75" w:rsidRDefault="00D9600B" w:rsidP="00F67D7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69 11</w:t>
            </w:r>
            <w:r w:rsidR="001D3816" w:rsidRPr="00DF1E7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816" w:rsidRPr="00DF1E75" w:rsidRDefault="001D3816" w:rsidP="00F67D7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1E7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1D3816" w:rsidRPr="00E13FBF" w:rsidTr="002B5750">
        <w:trPr>
          <w:trHeight w:val="185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816" w:rsidRPr="00E13FBF" w:rsidRDefault="001D3816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816" w:rsidRPr="00E13FBF" w:rsidRDefault="001D3816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6" w:rsidRPr="00E13FBF" w:rsidRDefault="001D3816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</w:t>
            </w:r>
            <w:r w:rsidR="00DC7088">
              <w:rPr>
                <w:rFonts w:ascii="Times New Roman" w:hAnsi="Times New Roman"/>
                <w:color w:val="000000"/>
                <w:lang w:eastAsia="ru-RU"/>
              </w:rPr>
              <w:t xml:space="preserve"> строительства,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ар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хитектуры и градострои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тельства</w:t>
            </w:r>
            <w:r w:rsidR="002B5750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муниципального района «Ижемский»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16" w:rsidRDefault="001D3816" w:rsidP="002B5750">
            <w:pPr>
              <w:ind w:left="0"/>
              <w:jc w:val="center"/>
            </w:pPr>
            <w:r w:rsidRPr="0046121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16" w:rsidRDefault="001D3816" w:rsidP="002B5750">
            <w:pPr>
              <w:ind w:left="0"/>
              <w:jc w:val="center"/>
            </w:pPr>
            <w:r w:rsidRPr="0046121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16" w:rsidRDefault="001D3816" w:rsidP="002B5750">
            <w:pPr>
              <w:ind w:left="0"/>
              <w:jc w:val="center"/>
            </w:pPr>
            <w:r w:rsidRPr="0046121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816" w:rsidRDefault="001D3816" w:rsidP="002B5750">
            <w:pPr>
              <w:ind w:left="0"/>
              <w:jc w:val="center"/>
            </w:pPr>
            <w:r w:rsidRPr="0046121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816" w:rsidRDefault="001D3816" w:rsidP="002B5750">
            <w:pPr>
              <w:ind w:left="0"/>
              <w:jc w:val="center"/>
            </w:pPr>
            <w:r w:rsidRPr="0046121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816" w:rsidRDefault="001D3816" w:rsidP="002B5750">
            <w:pPr>
              <w:ind w:left="0"/>
              <w:jc w:val="center"/>
            </w:pPr>
            <w:r w:rsidRPr="0046121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2B5750" w:rsidRPr="00E13FBF" w:rsidTr="00DF0136">
        <w:trPr>
          <w:trHeight w:val="215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0" w:rsidRPr="00E16383" w:rsidRDefault="002B5750" w:rsidP="00E1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1.1. </w:t>
            </w:r>
          </w:p>
          <w:p w:rsidR="002B5750" w:rsidRPr="00E13FBF" w:rsidRDefault="002B5750" w:rsidP="00E1638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0" w:rsidRPr="00E13FBF" w:rsidRDefault="002B5750" w:rsidP="00D528A7">
            <w:pPr>
              <w:pStyle w:val="af"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16383">
              <w:rPr>
                <w:rFonts w:ascii="Times New Roman" w:hAnsi="Times New Roman"/>
                <w:sz w:val="22"/>
                <w:szCs w:val="22"/>
              </w:rPr>
              <w:t>Укрепление и модернизация материально-технической базы объектов сферы культуры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искусства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0" w:rsidRPr="00E13FBF" w:rsidRDefault="002B5750" w:rsidP="00967706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13FBF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50" w:rsidRPr="00E13FBF" w:rsidRDefault="002B5750" w:rsidP="00FF12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1 619,8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50" w:rsidRPr="00E13FBF" w:rsidRDefault="00383EC5" w:rsidP="00C928A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C928AF">
              <w:rPr>
                <w:rFonts w:ascii="Times New Roman" w:hAnsi="Times New Roman"/>
                <w:color w:val="000000"/>
                <w:lang w:eastAsia="ru-RU"/>
              </w:rPr>
              <w:t> 701,7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50" w:rsidRPr="00E13FBF" w:rsidRDefault="00E07E41" w:rsidP="0051708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 417,0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750" w:rsidRDefault="00C922D3" w:rsidP="00C922D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750" w:rsidRDefault="00C922D3" w:rsidP="0096770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750" w:rsidRDefault="002B5750" w:rsidP="0096770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2B5750" w:rsidRPr="00E13FBF" w:rsidTr="00DF0136">
        <w:trPr>
          <w:trHeight w:val="663"/>
          <w:jc w:val="center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50" w:rsidRPr="00E13FBF" w:rsidRDefault="002B575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50" w:rsidRPr="00E13FBF" w:rsidRDefault="002B575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0" w:rsidRPr="00E13FBF" w:rsidRDefault="002B5750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750" w:rsidRPr="00E13FBF" w:rsidRDefault="002B575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1 619,8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F9" w:rsidRPr="00E13FBF" w:rsidRDefault="00E433CD" w:rsidP="0069418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1 701,7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750" w:rsidRPr="00E13FBF" w:rsidRDefault="00E07E41" w:rsidP="0051708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 417,0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50" w:rsidRDefault="00C922D3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50" w:rsidRDefault="00C922D3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50" w:rsidRDefault="002B575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2B5750" w:rsidRPr="00E13FBF" w:rsidTr="00DF0136">
        <w:trPr>
          <w:trHeight w:val="663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750" w:rsidRPr="00E13FBF" w:rsidRDefault="002B575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750" w:rsidRPr="00E13FBF" w:rsidRDefault="002B575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0" w:rsidRPr="00E13FBF" w:rsidRDefault="002B5750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Отдел </w:t>
            </w:r>
            <w:r w:rsidR="00DC7088">
              <w:rPr>
                <w:rFonts w:ascii="Times New Roman" w:hAnsi="Times New Roman"/>
                <w:color w:val="000000"/>
                <w:lang w:eastAsia="ru-RU"/>
              </w:rPr>
              <w:t xml:space="preserve">строительства, </w:t>
            </w:r>
            <w:r>
              <w:rPr>
                <w:rFonts w:ascii="Times New Roman" w:hAnsi="Times New Roman"/>
                <w:color w:val="000000"/>
                <w:lang w:eastAsia="ru-RU"/>
              </w:rPr>
              <w:t>ар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хитектуры и градострои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тельства администрации муниципального района «Ижемский»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750" w:rsidRPr="002B5750" w:rsidRDefault="002B5750" w:rsidP="00DF0136">
            <w:pPr>
              <w:ind w:left="0"/>
              <w:jc w:val="center"/>
            </w:pPr>
            <w:r w:rsidRPr="002B57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750" w:rsidRPr="002B5750" w:rsidRDefault="002B5750" w:rsidP="00DF0136">
            <w:pPr>
              <w:ind w:left="0"/>
              <w:jc w:val="center"/>
            </w:pPr>
            <w:r w:rsidRPr="002B57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750" w:rsidRPr="002B5750" w:rsidRDefault="002B5750" w:rsidP="00DF0136">
            <w:pPr>
              <w:ind w:left="0"/>
              <w:jc w:val="center"/>
            </w:pPr>
            <w:r w:rsidRPr="002B57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50" w:rsidRPr="002B5750" w:rsidRDefault="002B5750" w:rsidP="00DF0136">
            <w:pPr>
              <w:ind w:left="0"/>
              <w:jc w:val="center"/>
            </w:pPr>
            <w:r w:rsidRPr="002B57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50" w:rsidRPr="002B5750" w:rsidRDefault="002B5750" w:rsidP="00DF0136">
            <w:pPr>
              <w:ind w:left="0"/>
              <w:jc w:val="center"/>
            </w:pPr>
            <w:r w:rsidRPr="002B57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50" w:rsidRPr="002B5750" w:rsidRDefault="002B5750" w:rsidP="00DF0136">
            <w:pPr>
              <w:ind w:left="0"/>
              <w:jc w:val="center"/>
            </w:pPr>
            <w:r w:rsidRPr="002B57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E5227D" w:rsidRPr="00E13FBF" w:rsidTr="00E5227D">
        <w:trPr>
          <w:trHeight w:val="211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DF3EC7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DF3EC7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911FF1">
              <w:rPr>
                <w:rFonts w:ascii="Times New Roman" w:hAnsi="Times New Roman"/>
              </w:rPr>
              <w:t>Реализация концепции ин</w:t>
            </w:r>
            <w:r w:rsidR="007A044A">
              <w:rPr>
                <w:rFonts w:ascii="Times New Roman" w:hAnsi="Times New Roman"/>
              </w:rPr>
              <w:softHyphen/>
            </w:r>
            <w:r w:rsidRPr="00911FF1">
              <w:rPr>
                <w:rFonts w:ascii="Times New Roman" w:hAnsi="Times New Roman"/>
              </w:rPr>
              <w:t>фор</w:t>
            </w:r>
            <w:r>
              <w:rPr>
                <w:rFonts w:ascii="Times New Roman" w:hAnsi="Times New Roman"/>
              </w:rPr>
              <w:softHyphen/>
            </w:r>
            <w:r w:rsidRPr="00911FF1">
              <w:rPr>
                <w:rFonts w:ascii="Times New Roman" w:hAnsi="Times New Roman"/>
              </w:rPr>
              <w:t>матизации сферы куль</w:t>
            </w:r>
            <w:r w:rsidR="007A044A">
              <w:rPr>
                <w:rFonts w:ascii="Times New Roman" w:hAnsi="Times New Roman"/>
              </w:rPr>
              <w:softHyphen/>
            </w:r>
            <w:r w:rsidRPr="00911FF1">
              <w:rPr>
                <w:rFonts w:ascii="Times New Roman" w:hAnsi="Times New Roman"/>
              </w:rPr>
              <w:t>туры</w:t>
            </w:r>
            <w:r>
              <w:rPr>
                <w:rFonts w:ascii="Times New Roman" w:hAnsi="Times New Roman"/>
              </w:rPr>
              <w:t xml:space="preserve"> и искусства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1E1BBA" w:rsidP="00FF12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FF12AB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B64639" w:rsidP="00D8396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6E3DA7" w:rsidP="00C922D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C922D3" w:rsidP="00D8396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C922D3" w:rsidP="00D8396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D8396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693880" w:rsidRPr="00E13FBF" w:rsidTr="00693880">
        <w:trPr>
          <w:trHeight w:val="390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80" w:rsidRPr="00E13FBF" w:rsidRDefault="00693880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B64639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6E3DA7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186,3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C922D3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693880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C922D3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693880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E13FBF" w:rsidTr="00E5227D">
        <w:trPr>
          <w:trHeight w:val="215"/>
          <w:jc w:val="center"/>
        </w:trPr>
        <w:tc>
          <w:tcPr>
            <w:tcW w:w="23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9563DA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мероприятие 1</w:t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6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911FF1" w:rsidRDefault="004E7D89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Развитие библиотечного дела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AE2F73" w:rsidP="004E7D8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  <w:r w:rsidR="004E7D89">
              <w:rPr>
                <w:rFonts w:ascii="Times New Roman" w:hAnsi="Times New Roman"/>
                <w:color w:val="000000"/>
                <w:lang w:eastAsia="ru-RU"/>
              </w:rPr>
              <w:t> 993,2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920B9B" w:rsidP="00E433C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  <w:r w:rsidR="00E433CD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06</w:t>
            </w:r>
            <w:r w:rsidR="00E433CD">
              <w:rPr>
                <w:rFonts w:ascii="Times New Roman" w:hAnsi="Times New Roman"/>
                <w:color w:val="000000"/>
                <w:lang w:eastAsia="ru-RU"/>
              </w:rPr>
              <w:t>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4D67E3" w:rsidRDefault="00C922D3" w:rsidP="006E3D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D67E3">
              <w:rPr>
                <w:rFonts w:ascii="Times New Roman" w:hAnsi="Times New Roman"/>
                <w:color w:val="000000"/>
                <w:lang w:eastAsia="ru-RU"/>
              </w:rPr>
              <w:t>16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D93CC9">
              <w:rPr>
                <w:rFonts w:ascii="Times New Roman" w:hAnsi="Times New Roman"/>
                <w:color w:val="000000"/>
                <w:lang w:eastAsia="ru-RU"/>
              </w:rPr>
              <w:t>47</w:t>
            </w:r>
            <w:r w:rsidR="006E3DA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D93CC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C922D3" w:rsidP="00D8396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10 662,7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C922D3" w:rsidP="00D8396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10 662,7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D8396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693880" w:rsidRPr="00E13FBF" w:rsidTr="005036D8">
        <w:trPr>
          <w:trHeight w:val="176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911FF1" w:rsidRDefault="00693880" w:rsidP="001B2BA0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80" w:rsidRPr="00E13FBF" w:rsidRDefault="00274313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880" w:rsidRPr="00E13FBF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16 993,2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880" w:rsidRPr="00E13FBF" w:rsidRDefault="00920B9B" w:rsidP="00E433C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  <w:r w:rsidR="00E433CD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06</w:t>
            </w:r>
            <w:r w:rsidR="00E433CD">
              <w:rPr>
                <w:rFonts w:ascii="Times New Roman" w:hAnsi="Times New Roman"/>
                <w:color w:val="000000"/>
                <w:lang w:eastAsia="ru-RU"/>
              </w:rPr>
              <w:t>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880" w:rsidRPr="004D67E3" w:rsidRDefault="00C922D3" w:rsidP="006E3D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D67E3">
              <w:rPr>
                <w:rFonts w:ascii="Times New Roman" w:hAnsi="Times New Roman"/>
                <w:color w:val="000000"/>
                <w:lang w:eastAsia="ru-RU"/>
              </w:rPr>
              <w:t>16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D93CC9">
              <w:rPr>
                <w:rFonts w:ascii="Times New Roman" w:hAnsi="Times New Roman"/>
                <w:color w:val="000000"/>
                <w:lang w:eastAsia="ru-RU"/>
              </w:rPr>
              <w:t>47</w:t>
            </w:r>
            <w:r w:rsidR="006E3DA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D93CC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880" w:rsidRDefault="00693880" w:rsidP="005036D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10 </w:t>
            </w:r>
            <w:r w:rsidR="00C922D3">
              <w:rPr>
                <w:rFonts w:ascii="Times New Roman" w:hAnsi="Times New Roman"/>
                <w:color w:val="000000"/>
                <w:lang w:eastAsia="ru-RU"/>
              </w:rPr>
              <w:t>662</w:t>
            </w:r>
            <w:r>
              <w:rPr>
                <w:rFonts w:ascii="Times New Roman" w:hAnsi="Times New Roman"/>
                <w:color w:val="000000"/>
                <w:lang w:eastAsia="ru-RU"/>
              </w:rPr>
              <w:t>,7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880" w:rsidRDefault="00C922D3" w:rsidP="005036D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10 662,7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880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E13FBF" w:rsidTr="00E5227D">
        <w:trPr>
          <w:trHeight w:val="281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9563DA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 xml:space="preserve">Основное мероприятие </w:t>
            </w:r>
            <w:r w:rsidR="004E7D89">
              <w:rPr>
                <w:rFonts w:ascii="Times New Roman" w:hAnsi="Times New Roman"/>
                <w:color w:val="000000"/>
                <w:lang w:eastAsia="ru-RU"/>
              </w:rPr>
              <w:t>1.4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3C1855" w:rsidRDefault="00E5227D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Оказание муниципальных услуг (выполнение работ) музеями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5227D" w:rsidP="00AE2F7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3 </w:t>
            </w:r>
            <w:r w:rsidR="00AE2F73">
              <w:rPr>
                <w:rFonts w:ascii="Times New Roman" w:hAnsi="Times New Roman"/>
                <w:color w:val="000000"/>
                <w:lang w:eastAsia="ru-RU"/>
              </w:rPr>
              <w:t>059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AE2F7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433CD" w:rsidP="00AD32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2 927,2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1B2823" w:rsidP="006E3D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6E3DA7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6E3DA7">
              <w:rPr>
                <w:rFonts w:ascii="Times New Roman" w:hAnsi="Times New Roman"/>
                <w:color w:val="000000"/>
                <w:lang w:eastAsia="ru-RU"/>
              </w:rPr>
              <w:t>94,4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4E7D89" w:rsidP="00C922D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C922D3">
              <w:rPr>
                <w:rFonts w:ascii="Times New Roman" w:hAnsi="Times New Roman"/>
                <w:color w:val="000000"/>
                <w:lang w:eastAsia="ru-RU"/>
              </w:rPr>
              <w:t> 262,9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C922D3" w:rsidP="00B231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1 262,9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231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693880" w:rsidRPr="00E13FBF" w:rsidTr="00693880">
        <w:trPr>
          <w:trHeight w:val="393"/>
          <w:jc w:val="center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80" w:rsidRPr="00E13FBF" w:rsidRDefault="00274313" w:rsidP="00E13FBF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3 059,8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693880" w:rsidP="00E433C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AD326A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AD326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E433CD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AD326A">
              <w:rPr>
                <w:rFonts w:ascii="Times New Roman" w:hAnsi="Times New Roman"/>
                <w:color w:val="000000"/>
                <w:lang w:eastAsia="ru-RU"/>
              </w:rPr>
              <w:t>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1B2823" w:rsidP="00E14C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 9</w:t>
            </w:r>
            <w:r w:rsidR="00E14C4A">
              <w:rPr>
                <w:rFonts w:ascii="Times New Roman" w:hAnsi="Times New Roman"/>
                <w:color w:val="000000"/>
                <w:lang w:eastAsia="ru-RU"/>
              </w:rPr>
              <w:t>94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E14C4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693880" w:rsidP="00C922D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C922D3">
              <w:rPr>
                <w:rFonts w:ascii="Times New Roman" w:hAnsi="Times New Roman"/>
                <w:color w:val="000000"/>
                <w:lang w:eastAsia="ru-RU"/>
              </w:rPr>
              <w:t> 262,9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C922D3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1 262,9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E13FBF" w:rsidTr="009641CC">
        <w:trPr>
          <w:trHeight w:val="371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4E7D89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мероприятие 1.</w:t>
            </w:r>
            <w:r w:rsidR="004E7D89">
              <w:rPr>
                <w:rFonts w:ascii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F14985" w:rsidP="00B2317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Создание безопасных усло</w:t>
            </w:r>
            <w:r w:rsidR="007A044A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 xml:space="preserve">вий в </w:t>
            </w:r>
            <w:r w:rsidR="00E5227D">
              <w:rPr>
                <w:rFonts w:ascii="Times New Roman" w:hAnsi="Times New Roman"/>
              </w:rPr>
              <w:t>муниципальных уч</w:t>
            </w:r>
            <w:r w:rsidR="007A044A">
              <w:rPr>
                <w:rFonts w:ascii="Times New Roman" w:hAnsi="Times New Roman"/>
              </w:rPr>
              <w:softHyphen/>
            </w:r>
            <w:r w:rsidR="00E5227D">
              <w:rPr>
                <w:rFonts w:ascii="Times New Roman" w:hAnsi="Times New Roman"/>
              </w:rPr>
              <w:t>режде</w:t>
            </w:r>
            <w:r>
              <w:rPr>
                <w:rFonts w:ascii="Times New Roman" w:hAnsi="Times New Roman"/>
              </w:rPr>
              <w:t>ниях</w:t>
            </w:r>
            <w:r w:rsidR="00E5227D">
              <w:rPr>
                <w:rFonts w:ascii="Times New Roman" w:hAnsi="Times New Roman"/>
              </w:rPr>
              <w:t xml:space="preserve"> культуры и ис</w:t>
            </w:r>
            <w:r w:rsidR="007A044A">
              <w:rPr>
                <w:rFonts w:ascii="Times New Roman" w:hAnsi="Times New Roman"/>
              </w:rPr>
              <w:softHyphen/>
            </w:r>
            <w:r w:rsidR="00E5227D">
              <w:rPr>
                <w:rFonts w:ascii="Times New Roman" w:hAnsi="Times New Roman"/>
              </w:rPr>
              <w:t>кусства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3FBF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FF12AB" w:rsidP="001B2BA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433CD" w:rsidP="00AD32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4D67E3" w:rsidRDefault="005036D8" w:rsidP="006E3D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6E3DA7">
              <w:rPr>
                <w:rFonts w:ascii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lang w:eastAsia="ru-RU"/>
              </w:rPr>
              <w:t>8,1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CE4DFF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CE4DFF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693880" w:rsidRPr="00E13FBF" w:rsidTr="00693880">
        <w:trPr>
          <w:trHeight w:val="277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80" w:rsidRPr="00E13FBF" w:rsidRDefault="00693880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880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880" w:rsidRDefault="00E433CD" w:rsidP="00AD32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880" w:rsidRPr="004D67E3" w:rsidRDefault="005036D8" w:rsidP="006E3D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6E3DA7">
              <w:rPr>
                <w:rFonts w:ascii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lang w:eastAsia="ru-RU"/>
              </w:rPr>
              <w:t>8,1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880" w:rsidRDefault="00CE4DFF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880" w:rsidRDefault="00CE4DFF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880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E13FBF" w:rsidTr="00F14985">
        <w:trPr>
          <w:trHeight w:val="292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F2D7F">
            <w:pPr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Основное мероприятие 2.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603CC9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FF12AB" w:rsidP="00AE2F7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40 248,6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433CD" w:rsidP="00AD32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</w:t>
            </w:r>
            <w:r w:rsidR="00D45CDA">
              <w:rPr>
                <w:rFonts w:ascii="Times New Roman" w:hAnsi="Times New Roman"/>
                <w:color w:val="000000"/>
                <w:lang w:eastAsia="ru-RU"/>
              </w:rPr>
              <w:t> 625,2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517081" w:rsidP="006E3D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39 </w:t>
            </w:r>
            <w:r w:rsidR="006E3DA7">
              <w:rPr>
                <w:rFonts w:ascii="Times New Roman" w:hAnsi="Times New Roman"/>
                <w:color w:val="000000"/>
                <w:lang w:eastAsia="ru-RU"/>
              </w:rPr>
              <w:t>464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9B14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CE4DFF" w:rsidP="00F1498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27 413,7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CE4DFF" w:rsidP="00B231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29 293,7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231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693880" w:rsidRPr="00E13FBF" w:rsidTr="00693880">
        <w:trPr>
          <w:trHeight w:val="706"/>
          <w:jc w:val="center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80" w:rsidRPr="00E13FBF" w:rsidRDefault="00274313" w:rsidP="00E13FBF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40 248,6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001058" w:rsidP="00D45CD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41 6</w:t>
            </w:r>
            <w:r w:rsidR="00D45CDA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B64639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D45CD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517081" w:rsidP="006E3D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39 </w:t>
            </w:r>
            <w:r w:rsidR="006E3DA7">
              <w:rPr>
                <w:rFonts w:ascii="Times New Roman" w:hAnsi="Times New Roman"/>
                <w:color w:val="000000"/>
                <w:lang w:eastAsia="ru-RU"/>
              </w:rPr>
              <w:t>464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9B14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CE4DFF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27 413,7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CE4DFF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29 293,7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E13FBF" w:rsidTr="00E5227D">
        <w:trPr>
          <w:trHeight w:val="315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F2D7F">
            <w:pPr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Основное мероприятие 2.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3C1855" w:rsidRDefault="00E5227D" w:rsidP="00100E64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Поддержка художествен</w:t>
            </w:r>
            <w:r w:rsidR="007A044A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ного народного творчества, сохранение традиционной культуры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FF38F4" w:rsidP="00D7229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1 786,0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B64639" w:rsidP="00D45CD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D45CDA">
              <w:rPr>
                <w:rFonts w:ascii="Times New Roman" w:hAnsi="Times New Roman"/>
                <w:color w:val="000000"/>
                <w:lang w:eastAsia="ru-RU"/>
              </w:rPr>
              <w:t> 333,8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517081" w:rsidP="00B231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CE4DFF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CE4DFF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693880" w:rsidRPr="00E13FBF" w:rsidTr="00693880">
        <w:trPr>
          <w:trHeight w:val="1002"/>
          <w:jc w:val="center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80" w:rsidRPr="00E13FBF" w:rsidRDefault="00693880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FF38F4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1 786,0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B64639" w:rsidP="00D45CD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1 </w:t>
            </w:r>
            <w:r w:rsidR="00D45CDA">
              <w:rPr>
                <w:rFonts w:ascii="Times New Roman" w:hAnsi="Times New Roman"/>
                <w:color w:val="000000"/>
                <w:lang w:eastAsia="ru-RU"/>
              </w:rPr>
              <w:t>333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D45CDA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517081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CE4DFF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  <w:r w:rsidR="00693880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CE4DFF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  <w:r w:rsidR="00693880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E13FBF" w:rsidTr="00E5227D">
        <w:trPr>
          <w:trHeight w:val="277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F2D7F">
            <w:pPr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Основное мероприятие 2</w:t>
            </w:r>
            <w:r>
              <w:rPr>
                <w:rFonts w:ascii="Times New Roman" w:hAnsi="Times New Roman"/>
                <w:color w:val="000000"/>
                <w:lang w:eastAsia="ru-RU"/>
              </w:rPr>
              <w:t>.3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3C1855" w:rsidRDefault="00E5227D" w:rsidP="00603CC9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Стимулирование деятель</w:t>
            </w:r>
            <w:r w:rsidR="007A044A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ности и повышение про</w:t>
            </w:r>
            <w:r w:rsidR="007A044A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фессиональной компетент</w:t>
            </w:r>
            <w:r w:rsidR="007A044A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ности работников учрежде</w:t>
            </w:r>
            <w:r w:rsidR="007A044A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ний культуры и искусства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FF12AB" w:rsidP="00B231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F14985" w:rsidP="00B231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174F0D" w:rsidRDefault="00174F0D" w:rsidP="006E3D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4F0D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6E3DA7">
              <w:rPr>
                <w:rFonts w:ascii="Times New Roman" w:hAnsi="Times New Roman"/>
                <w:color w:val="000000"/>
                <w:lang w:eastAsia="ru-RU"/>
              </w:rPr>
              <w:t>23</w:t>
            </w:r>
            <w:r w:rsidRPr="00174F0D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CE4DFF" w:rsidP="00B231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CE4DFF" w:rsidP="00B231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231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693880" w:rsidRPr="00E13FBF" w:rsidTr="00693880">
        <w:trPr>
          <w:trHeight w:val="964"/>
          <w:jc w:val="center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80" w:rsidRPr="00E13FBF" w:rsidRDefault="00693880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174F0D" w:rsidRDefault="00174F0D" w:rsidP="006E3D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4F0D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6E3DA7">
              <w:rPr>
                <w:rFonts w:ascii="Times New Roman" w:hAnsi="Times New Roman"/>
                <w:color w:val="000000"/>
                <w:lang w:eastAsia="ru-RU"/>
              </w:rPr>
              <w:t>23</w:t>
            </w:r>
            <w:r w:rsidRPr="00174F0D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CE4DFF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693880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CE4DFF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693880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E13FBF" w:rsidTr="00E5227D">
        <w:trPr>
          <w:trHeight w:val="338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lastRenderedPageBreak/>
              <w:t>Основное мероприятие 2</w:t>
            </w:r>
            <w:r>
              <w:rPr>
                <w:rFonts w:ascii="Times New Roman" w:hAnsi="Times New Roman"/>
                <w:color w:val="000000"/>
                <w:lang w:eastAsia="ru-RU"/>
              </w:rPr>
              <w:t>.4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911FF1" w:rsidRDefault="00E5227D" w:rsidP="00603CC9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Оказание муниципальных услуг (выполнение работ) учреждениями дополни</w:t>
            </w:r>
            <w:r w:rsidR="007A044A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тельного образования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FF12AB" w:rsidP="0016063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7 962,8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920B9B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AD326A">
              <w:rPr>
                <w:rFonts w:ascii="Times New Roman" w:hAnsi="Times New Roman"/>
                <w:color w:val="000000"/>
                <w:lang w:eastAsia="ru-RU"/>
              </w:rPr>
              <w:t> 753,3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9B14D7" w:rsidP="0051708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10 53</w:t>
            </w:r>
            <w:r w:rsidR="003025A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CE4DFF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6619,2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CE4DFF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6619,2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FF38F4" w:rsidRPr="00E13FBF" w:rsidTr="00FF38F4">
        <w:trPr>
          <w:trHeight w:val="401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8F4" w:rsidRPr="00E13FBF" w:rsidRDefault="00FF38F4" w:rsidP="003C1855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8F4" w:rsidRPr="003C1855" w:rsidRDefault="00FF38F4" w:rsidP="003C1855">
            <w:pPr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F4" w:rsidRPr="00E13FBF" w:rsidRDefault="00274313" w:rsidP="002B337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F4" w:rsidRPr="00E13FBF" w:rsidRDefault="00FF38F4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7 962,8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F4" w:rsidRPr="00E13FBF" w:rsidRDefault="00920B9B" w:rsidP="00AD32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AD326A">
              <w:rPr>
                <w:rFonts w:ascii="Times New Roman" w:hAnsi="Times New Roman"/>
                <w:color w:val="000000"/>
                <w:lang w:eastAsia="ru-RU"/>
              </w:rPr>
              <w:t> 753,3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F4" w:rsidRPr="00E13FBF" w:rsidRDefault="009B14D7" w:rsidP="0051708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10 53</w:t>
            </w:r>
            <w:r w:rsidR="003025A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8F4" w:rsidRDefault="00CE4DFF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6619,2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8F4" w:rsidRDefault="00CE4DFF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6619,2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8F4" w:rsidRDefault="00FF38F4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AD326A" w:rsidRPr="00E13FBF" w:rsidTr="00A31DE0">
        <w:trPr>
          <w:trHeight w:val="401"/>
          <w:jc w:val="center"/>
        </w:trPr>
        <w:tc>
          <w:tcPr>
            <w:tcW w:w="23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6A" w:rsidRPr="00E13FBF" w:rsidRDefault="00AD326A" w:rsidP="003C1855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Основное мероприятие 2</w:t>
            </w:r>
            <w:r>
              <w:rPr>
                <w:rFonts w:ascii="Times New Roman" w:hAnsi="Times New Roman"/>
                <w:color w:val="000000"/>
                <w:lang w:eastAsia="ru-RU"/>
              </w:rPr>
              <w:t>.5</w:t>
            </w:r>
          </w:p>
        </w:tc>
        <w:tc>
          <w:tcPr>
            <w:tcW w:w="26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6A" w:rsidRPr="003C1855" w:rsidRDefault="00AD326A" w:rsidP="00F85A51">
            <w:pPr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1D28C2">
              <w:rPr>
                <w:rFonts w:ascii="Times New Roman" w:hAnsi="Times New Roman"/>
                <w:color w:val="000000"/>
                <w:lang w:eastAsia="ru-RU"/>
              </w:rPr>
              <w:t xml:space="preserve">Реализация </w:t>
            </w:r>
            <w:r w:rsidR="007923FD" w:rsidRPr="001D28C2">
              <w:rPr>
                <w:rFonts w:ascii="Times New Roman" w:hAnsi="Times New Roman"/>
                <w:color w:val="000000"/>
                <w:lang w:eastAsia="ru-RU"/>
              </w:rPr>
              <w:t>народных</w:t>
            </w:r>
            <w:r w:rsidRPr="001D28C2">
              <w:rPr>
                <w:rFonts w:ascii="Times New Roman" w:hAnsi="Times New Roman"/>
                <w:color w:val="000000"/>
                <w:lang w:eastAsia="ru-RU"/>
              </w:rPr>
              <w:t xml:space="preserve"> про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1D28C2">
              <w:rPr>
                <w:rFonts w:ascii="Times New Roman" w:hAnsi="Times New Roman"/>
                <w:color w:val="000000"/>
                <w:lang w:eastAsia="ru-RU"/>
              </w:rPr>
              <w:t>ектов в сфере культуры и искусства</w:t>
            </w:r>
            <w:r w:rsidR="007923FD" w:rsidRPr="001D28C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6A" w:rsidRPr="002B3372" w:rsidRDefault="00AD326A" w:rsidP="002B337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Default="00AD326A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Default="00AD326A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174F0D" w:rsidRDefault="000A79F6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AD326A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AD326A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AD326A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AD326A" w:rsidRPr="00E13FBF" w:rsidTr="00FF38F4">
        <w:trPr>
          <w:trHeight w:val="401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6A" w:rsidRPr="00E13FBF" w:rsidRDefault="00AD326A" w:rsidP="003C1855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6A" w:rsidRPr="003C1855" w:rsidRDefault="00AD326A" w:rsidP="003C1855">
            <w:pPr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6A" w:rsidRPr="002B3372" w:rsidRDefault="00AD326A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Default="00AD326A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Default="00AD326A" w:rsidP="00AD32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174F0D" w:rsidRDefault="000A79F6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625</w:t>
            </w:r>
            <w:r w:rsidR="00174F0D" w:rsidRPr="00174F0D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AD326A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AD326A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AD326A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AD326A" w:rsidRPr="00E13FBF" w:rsidTr="00E5227D">
        <w:trPr>
          <w:trHeight w:val="273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326A" w:rsidRPr="00E13FBF" w:rsidRDefault="00AD326A" w:rsidP="009931D9">
            <w:pPr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26A" w:rsidRDefault="00AD326A" w:rsidP="00F405A8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AD326A" w:rsidRDefault="00AD326A" w:rsidP="00F405A8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94189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</w:t>
            </w:r>
            <w:r>
              <w:rPr>
                <w:rFonts w:ascii="Times New Roman" w:hAnsi="Times New Roman"/>
                <w:color w:val="000000"/>
              </w:rPr>
              <w:softHyphen/>
            </w:r>
            <w:r w:rsidRPr="00F94189">
              <w:rPr>
                <w:rFonts w:ascii="Times New Roman" w:hAnsi="Times New Roman"/>
                <w:color w:val="000000"/>
              </w:rPr>
              <w:t>ций органов местного са</w:t>
            </w:r>
            <w:r>
              <w:rPr>
                <w:rFonts w:ascii="Times New Roman" w:hAnsi="Times New Roman"/>
                <w:color w:val="000000"/>
              </w:rPr>
              <w:softHyphen/>
            </w:r>
            <w:r w:rsidRPr="00F94189">
              <w:rPr>
                <w:rFonts w:ascii="Times New Roman" w:hAnsi="Times New Roman"/>
                <w:color w:val="000000"/>
              </w:rPr>
              <w:t>моуправления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6A" w:rsidRPr="00E13FBF" w:rsidRDefault="00AD326A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E13FBF" w:rsidRDefault="00AD326A" w:rsidP="00703AE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7 091,5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E13FBF" w:rsidRDefault="00AD326A" w:rsidP="00385BD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B6463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385BD1">
              <w:rPr>
                <w:rFonts w:ascii="Times New Roman" w:hAnsi="Times New Roman"/>
                <w:color w:val="000000"/>
                <w:lang w:eastAsia="ru-RU"/>
              </w:rPr>
              <w:t>582</w:t>
            </w:r>
            <w:r w:rsidR="00B64639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E13FBF" w:rsidRDefault="007A3C80" w:rsidP="003025A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3025A8">
              <w:rPr>
                <w:rFonts w:ascii="Times New Roman" w:hAnsi="Times New Roman"/>
                <w:color w:val="000000"/>
                <w:lang w:eastAsia="ru-RU"/>
              </w:rPr>
              <w:t> 188,9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26A" w:rsidRDefault="00AD326A" w:rsidP="0082223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822236">
              <w:rPr>
                <w:rFonts w:ascii="Times New Roman" w:hAnsi="Times New Roman"/>
                <w:color w:val="000000"/>
                <w:lang w:eastAsia="ru-RU"/>
              </w:rPr>
              <w:t> 694,6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26A" w:rsidRDefault="00822236" w:rsidP="003C3E7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7694,6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26A" w:rsidRDefault="00AD326A" w:rsidP="003C3E7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AD326A" w:rsidRPr="00E13FBF" w:rsidTr="00FF38F4">
        <w:trPr>
          <w:trHeight w:val="944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6A" w:rsidRPr="00E13FBF" w:rsidRDefault="00AD326A" w:rsidP="003C1855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6A" w:rsidRPr="003C1855" w:rsidRDefault="00AD326A" w:rsidP="003C1855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6A" w:rsidRPr="00E13FBF" w:rsidRDefault="00AD326A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E13FBF" w:rsidRDefault="00AD326A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7 091,5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E13FBF" w:rsidRDefault="00AD326A" w:rsidP="00385BD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B6463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385BD1">
              <w:rPr>
                <w:rFonts w:ascii="Times New Roman" w:hAnsi="Times New Roman"/>
                <w:color w:val="000000"/>
                <w:lang w:eastAsia="ru-RU"/>
              </w:rPr>
              <w:t>58</w:t>
            </w:r>
            <w:r w:rsidR="00B64639">
              <w:rPr>
                <w:rFonts w:ascii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E13FBF" w:rsidRDefault="00AD326A" w:rsidP="003025A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3025A8">
              <w:rPr>
                <w:rFonts w:ascii="Times New Roman" w:hAnsi="Times New Roman"/>
                <w:color w:val="000000"/>
                <w:lang w:eastAsia="ru-RU"/>
              </w:rPr>
              <w:t> 188,9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AD326A" w:rsidP="0082223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822236">
              <w:rPr>
                <w:rFonts w:ascii="Times New Roman" w:hAnsi="Times New Roman"/>
                <w:color w:val="000000"/>
                <w:lang w:eastAsia="ru-RU"/>
              </w:rPr>
              <w:t> 694,6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822236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7 694,6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AD326A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AD326A" w:rsidRPr="00E13FBF" w:rsidTr="00F14985">
        <w:trPr>
          <w:trHeight w:val="276"/>
          <w:jc w:val="center"/>
        </w:trPr>
        <w:tc>
          <w:tcPr>
            <w:tcW w:w="23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6A" w:rsidRPr="00E13FBF" w:rsidRDefault="00AD326A" w:rsidP="00E948E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26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6A" w:rsidRPr="00E13FBF" w:rsidRDefault="00AD326A" w:rsidP="007E1EE4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F94189">
              <w:rPr>
                <w:rFonts w:ascii="Times New Roman" w:eastAsia="Times New Roman" w:hAnsi="Times New Roman"/>
                <w:color w:val="000000"/>
              </w:rPr>
              <w:t>Организация взаи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</w:r>
            <w:r w:rsidRPr="00F94189">
              <w:rPr>
                <w:rFonts w:ascii="Times New Roman" w:eastAsia="Times New Roman" w:hAnsi="Times New Roman"/>
                <w:color w:val="000000"/>
              </w:rPr>
              <w:t>модейст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</w:r>
            <w:r w:rsidRPr="00F94189">
              <w:rPr>
                <w:rFonts w:ascii="Times New Roman" w:eastAsia="Times New Roman" w:hAnsi="Times New Roman"/>
                <w:color w:val="000000"/>
              </w:rPr>
              <w:t>вия с органами местного самоуправ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ления МО МР  </w:t>
            </w:r>
            <w:r w:rsidRPr="00F94189">
              <w:rPr>
                <w:rFonts w:ascii="Times New Roman" w:eastAsia="Times New Roman" w:hAnsi="Times New Roman"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>Ижемский</w:t>
            </w:r>
            <w:r w:rsidRPr="00F94189">
              <w:rPr>
                <w:rFonts w:ascii="Times New Roman" w:eastAsia="Times New Roman" w:hAnsi="Times New Roman"/>
                <w:color w:val="000000"/>
              </w:rPr>
              <w:t>» и органами ис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</w:r>
            <w:r w:rsidRPr="00F94189">
              <w:rPr>
                <w:rFonts w:ascii="Times New Roman" w:eastAsia="Times New Roman" w:hAnsi="Times New Roman"/>
                <w:color w:val="000000"/>
              </w:rPr>
              <w:t xml:space="preserve">полнительной власти </w:t>
            </w:r>
            <w:r>
              <w:rPr>
                <w:rFonts w:ascii="Times New Roman" w:eastAsia="Times New Roman" w:hAnsi="Times New Roman"/>
                <w:color w:val="000000"/>
              </w:rPr>
              <w:t>Ижемского района</w:t>
            </w:r>
            <w:r w:rsidRPr="00F94189">
              <w:rPr>
                <w:rFonts w:ascii="Times New Roman" w:eastAsia="Times New Roman" w:hAnsi="Times New Roman"/>
                <w:color w:val="000000"/>
              </w:rPr>
              <w:t xml:space="preserve"> по реа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</w:r>
            <w:r w:rsidRPr="00F94189">
              <w:rPr>
                <w:rFonts w:ascii="Times New Roman" w:eastAsia="Times New Roman" w:hAnsi="Times New Roman"/>
                <w:color w:val="000000"/>
              </w:rPr>
              <w:t>лизации муници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</w:r>
            <w:r w:rsidRPr="00F94189">
              <w:rPr>
                <w:rFonts w:ascii="Times New Roman" w:eastAsia="Times New Roman" w:hAnsi="Times New Roman"/>
                <w:color w:val="000000"/>
              </w:rPr>
              <w:t>пальной программы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6A" w:rsidRPr="00E13FBF" w:rsidRDefault="00AD326A" w:rsidP="007E1EE4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26A" w:rsidRPr="00E13FBF" w:rsidRDefault="00AD326A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26A" w:rsidRPr="00E13FBF" w:rsidRDefault="00C124FF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26A" w:rsidRPr="00E13FBF" w:rsidRDefault="003025A8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6A" w:rsidRPr="00E13FBF" w:rsidRDefault="00AD326A" w:rsidP="000E14D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6A" w:rsidRPr="00E13FBF" w:rsidRDefault="00AD326A" w:rsidP="000E14D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6A" w:rsidRPr="00E13FBF" w:rsidRDefault="00AD326A" w:rsidP="000E14D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AD326A" w:rsidRPr="00E13FBF" w:rsidTr="00AD233A">
        <w:trPr>
          <w:trHeight w:val="944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6A" w:rsidRPr="00E13FBF" w:rsidRDefault="00AD326A" w:rsidP="003C1855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6A" w:rsidRPr="003C1855" w:rsidRDefault="00AD326A" w:rsidP="003C1855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6A" w:rsidRPr="00E13FBF" w:rsidRDefault="00AD326A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E13FBF" w:rsidRDefault="00AD326A" w:rsidP="00AD233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E13FBF" w:rsidRDefault="00C124FF" w:rsidP="00AD233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E13FBF" w:rsidRDefault="003025A8" w:rsidP="00AD233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Pr="00E13FBF" w:rsidRDefault="00AD326A" w:rsidP="00AD233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Pr="00E13FBF" w:rsidRDefault="00AD326A" w:rsidP="00AD233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Pr="00E13FBF" w:rsidRDefault="00AD326A" w:rsidP="00AD233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AD326A" w:rsidRPr="00E13FBF" w:rsidTr="00E5227D">
        <w:trPr>
          <w:trHeight w:val="291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26A" w:rsidRPr="00E13FBF" w:rsidRDefault="00AD326A" w:rsidP="00E948E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3.3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26A" w:rsidRPr="00E13FBF" w:rsidRDefault="00AD326A" w:rsidP="007F524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7738D3">
              <w:rPr>
                <w:rFonts w:ascii="Times New Roman" w:hAnsi="Times New Roman"/>
              </w:rPr>
              <w:t>Осуществление деятельно</w:t>
            </w:r>
            <w:r>
              <w:rPr>
                <w:rFonts w:ascii="Times New Roman" w:hAnsi="Times New Roman"/>
              </w:rPr>
              <w:softHyphen/>
            </w:r>
            <w:r w:rsidRPr="007738D3">
              <w:rPr>
                <w:rFonts w:ascii="Times New Roman" w:hAnsi="Times New Roman"/>
              </w:rPr>
              <w:t>сти прочих учреждений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6A" w:rsidRPr="00E13FBF" w:rsidRDefault="00AD326A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26A" w:rsidRPr="00AC6D83" w:rsidRDefault="00AD326A" w:rsidP="00703AE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11 184,9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26A" w:rsidRPr="00AC6D83" w:rsidRDefault="00AD326A" w:rsidP="00D45CD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="00B6463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385BD1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D45CDA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385BD1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B64639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26A" w:rsidRPr="00AC6D83" w:rsidRDefault="00517081" w:rsidP="003025A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="001B2823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3025A8">
              <w:rPr>
                <w:rFonts w:ascii="Times New Roman" w:hAnsi="Times New Roman"/>
                <w:color w:val="000000"/>
                <w:lang w:eastAsia="ru-RU"/>
              </w:rPr>
              <w:t>187</w:t>
            </w:r>
            <w:r w:rsidR="001B2823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3025A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26A" w:rsidRDefault="0082223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12 460,4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26A" w:rsidRDefault="0082223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12 460,4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26A" w:rsidRDefault="00AD326A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AD326A" w:rsidRPr="00E13FBF" w:rsidTr="00361836">
        <w:trPr>
          <w:trHeight w:val="629"/>
          <w:jc w:val="center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Pr="00E13FBF" w:rsidRDefault="00AD326A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Pr="00E13FBF" w:rsidRDefault="00AD326A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6A" w:rsidRPr="00E13FBF" w:rsidRDefault="00274313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AC6D83" w:rsidRDefault="00AD326A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11 184,9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AC6D83" w:rsidRDefault="00AD326A" w:rsidP="00D45CD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="00B6463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385BD1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D45CDA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385BD1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B64639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AC6D83" w:rsidRDefault="00437882" w:rsidP="003025A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="001B2823">
              <w:rPr>
                <w:rFonts w:ascii="Times New Roman" w:hAnsi="Times New Roman"/>
                <w:color w:val="000000"/>
                <w:lang w:eastAsia="ru-RU"/>
              </w:rPr>
              <w:t> 1</w:t>
            </w:r>
            <w:r w:rsidR="003025A8">
              <w:rPr>
                <w:rFonts w:ascii="Times New Roman" w:hAnsi="Times New Roman"/>
                <w:color w:val="000000"/>
                <w:lang w:eastAsia="ru-RU"/>
              </w:rPr>
              <w:t>87</w:t>
            </w:r>
            <w:r w:rsidR="001B2823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3025A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822236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12 460,4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822236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12 460,4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AD326A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361836" w:rsidRPr="00E13FBF" w:rsidTr="00361836">
        <w:trPr>
          <w:trHeight w:val="299"/>
          <w:jc w:val="center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836" w:rsidRPr="00E13FBF" w:rsidRDefault="00361836" w:rsidP="00361836">
            <w:pPr>
              <w:spacing w:after="0" w:line="240" w:lineRule="auto"/>
              <w:ind w:left="6" w:hanging="1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3.4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836" w:rsidRPr="00361836" w:rsidRDefault="00361836" w:rsidP="0036183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361836">
              <w:rPr>
                <w:rFonts w:ascii="Times New Roman" w:hAnsi="Times New Roman"/>
              </w:rPr>
              <w:t>Обеспечение роста уровня оплаты труда работников муниципальных учрежде</w:t>
            </w:r>
            <w:r w:rsidR="004C09FE">
              <w:rPr>
                <w:rFonts w:ascii="Times New Roman" w:hAnsi="Times New Roman"/>
              </w:rPr>
              <w:softHyphen/>
            </w:r>
            <w:r w:rsidRPr="00361836">
              <w:rPr>
                <w:rFonts w:ascii="Times New Roman" w:hAnsi="Times New Roman"/>
              </w:rPr>
              <w:t>ний культуры</w:t>
            </w:r>
            <w:r w:rsidR="00563FD4">
              <w:rPr>
                <w:rFonts w:ascii="Times New Roman" w:hAnsi="Times New Roman"/>
              </w:rPr>
              <w:t xml:space="preserve"> и искусства</w:t>
            </w:r>
            <w:r w:rsidRPr="00361836">
              <w:rPr>
                <w:rFonts w:ascii="Times New Roman" w:hAnsi="Times New Roman"/>
              </w:rPr>
              <w:t xml:space="preserve"> в Ижемском районе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36" w:rsidRPr="00E13FBF" w:rsidRDefault="00361836" w:rsidP="0036183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36" w:rsidRDefault="00361836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36" w:rsidRDefault="00361836" w:rsidP="00D45CD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36" w:rsidRDefault="001B2823" w:rsidP="00D90B0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13 969,2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36" w:rsidRDefault="00361836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36" w:rsidRDefault="00361836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36" w:rsidRDefault="00361836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361836" w:rsidRPr="00E13FBF" w:rsidTr="00361836">
        <w:trPr>
          <w:trHeight w:val="629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36" w:rsidRPr="00E13FBF" w:rsidRDefault="00361836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36" w:rsidRPr="00E13FBF" w:rsidRDefault="00361836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36" w:rsidRPr="00E13FBF" w:rsidRDefault="00361836" w:rsidP="0036183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36" w:rsidRDefault="00361836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36" w:rsidRDefault="00361836" w:rsidP="00D45CD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36" w:rsidRDefault="001B2823" w:rsidP="00D90B0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13 969,2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36" w:rsidRDefault="00361836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36" w:rsidRDefault="00361836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36" w:rsidRDefault="00361836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</w:tr>
    </w:tbl>
    <w:p w:rsidR="00EA08DE" w:rsidRDefault="00E5227D" w:rsidP="00EA08DE">
      <w:pP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="00EA08D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A08DE" w:rsidRDefault="00EA08DE" w:rsidP="00EA08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A08DE" w:rsidRDefault="00EA08DE" w:rsidP="00EA08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«Ижемский»</w:t>
      </w:r>
    </w:p>
    <w:p w:rsidR="00EA08DE" w:rsidRDefault="00EA08DE" w:rsidP="00EA08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2017 года №   </w:t>
      </w:r>
      <w:r w:rsidR="00274313" w:rsidRPr="00A2029A">
        <w:rPr>
          <w:rFonts w:ascii="Times New Roman" w:hAnsi="Times New Roman"/>
          <w:sz w:val="24"/>
          <w:szCs w:val="24"/>
        </w:rPr>
        <w:t xml:space="preserve"> </w:t>
      </w:r>
    </w:p>
    <w:p w:rsidR="000A5F80" w:rsidRPr="00A2029A" w:rsidRDefault="00EA08DE" w:rsidP="00E13F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761A5" w:rsidRPr="00A2029A">
        <w:rPr>
          <w:rFonts w:ascii="Times New Roman" w:hAnsi="Times New Roman"/>
          <w:sz w:val="24"/>
          <w:szCs w:val="24"/>
        </w:rPr>
        <w:t>Таблица 6</w:t>
      </w:r>
    </w:p>
    <w:p w:rsidR="009A6255" w:rsidRDefault="009A6255" w:rsidP="009A6255">
      <w:pPr>
        <w:spacing w:after="0" w:line="240" w:lineRule="auto"/>
        <w:ind w:right="-1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0D5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</w:t>
      </w:r>
    </w:p>
    <w:p w:rsidR="009A6255" w:rsidRDefault="009A6255" w:rsidP="009A6255">
      <w:pPr>
        <w:spacing w:after="0" w:line="240" w:lineRule="auto"/>
        <w:ind w:right="-1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0D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прогнозная (справочная) оценка расходов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бюджета, </w:t>
      </w:r>
    </w:p>
    <w:p w:rsidR="009A6255" w:rsidRDefault="009A6255" w:rsidP="009A6255">
      <w:pPr>
        <w:spacing w:after="0" w:line="240" w:lineRule="auto"/>
        <w:ind w:right="-1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Республики Коми,  </w:t>
      </w:r>
      <w:r w:rsidRPr="006140D5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</w:p>
    <w:p w:rsidR="00FF38F4" w:rsidRDefault="009A6255" w:rsidP="00FF38F4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района «Ижемский» </w:t>
      </w:r>
      <w:r w:rsidR="00FF38F4" w:rsidRPr="00FF38F4">
        <w:rPr>
          <w:rFonts w:ascii="Times New Roman" w:hAnsi="Times New Roman" w:cs="Times New Roman"/>
          <w:sz w:val="24"/>
          <w:szCs w:val="24"/>
        </w:rPr>
        <w:t>бюджетов сельских</w:t>
      </w:r>
      <w:r w:rsidR="00FF38F4">
        <w:rPr>
          <w:rFonts w:ascii="Times New Roman" w:hAnsi="Times New Roman" w:cs="Times New Roman"/>
          <w:sz w:val="24"/>
          <w:szCs w:val="24"/>
        </w:rPr>
        <w:t xml:space="preserve"> </w:t>
      </w:r>
      <w:r w:rsidR="00FF38F4" w:rsidRPr="00FF38F4">
        <w:rPr>
          <w:rFonts w:ascii="Times New Roman" w:hAnsi="Times New Roman" w:cs="Times New Roman"/>
          <w:sz w:val="24"/>
          <w:szCs w:val="24"/>
        </w:rPr>
        <w:t xml:space="preserve">поселений, бюджетов государственных </w:t>
      </w:r>
    </w:p>
    <w:p w:rsidR="00FF38F4" w:rsidRDefault="00FF38F4" w:rsidP="00FF38F4">
      <w:pPr>
        <w:pStyle w:val="ConsPlusNormal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внебюджетных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8F4">
        <w:rPr>
          <w:rFonts w:ascii="Times New Roman" w:hAnsi="Times New Roman" w:cs="Times New Roman"/>
          <w:sz w:val="24"/>
          <w:szCs w:val="24"/>
        </w:rPr>
        <w:t>фондов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8F4">
        <w:rPr>
          <w:rFonts w:ascii="Times New Roman" w:hAnsi="Times New Roman" w:cs="Times New Roman"/>
          <w:sz w:val="24"/>
          <w:szCs w:val="24"/>
        </w:rPr>
        <w:t>Республики Коми и юридических лиц</w:t>
      </w:r>
      <w:r>
        <w:t xml:space="preserve"> </w:t>
      </w:r>
      <w:r w:rsidR="009A6255" w:rsidRPr="006140D5">
        <w:rPr>
          <w:rFonts w:ascii="Times New Roman" w:eastAsia="Times New Roman" w:hAnsi="Times New Roman"/>
          <w:sz w:val="24"/>
          <w:szCs w:val="24"/>
        </w:rPr>
        <w:t xml:space="preserve">на реализацию целей </w:t>
      </w:r>
    </w:p>
    <w:p w:rsidR="00E13FBF" w:rsidRDefault="009A6255" w:rsidP="00234DB1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0D5">
        <w:rPr>
          <w:rFonts w:ascii="Times New Roman" w:eastAsia="Times New Roman" w:hAnsi="Times New Roman"/>
          <w:sz w:val="24"/>
          <w:szCs w:val="24"/>
        </w:rPr>
        <w:t>муниципальной программы</w:t>
      </w:r>
      <w:r w:rsidR="00FF38F4">
        <w:rPr>
          <w:rFonts w:ascii="Times New Roman" w:eastAsia="Times New Roman" w:hAnsi="Times New Roman"/>
          <w:sz w:val="24"/>
          <w:szCs w:val="24"/>
        </w:rPr>
        <w:t xml:space="preserve"> </w:t>
      </w:r>
      <w:r w:rsidR="00234DB1" w:rsidRPr="00234DB1">
        <w:rPr>
          <w:rFonts w:ascii="Times New Roman" w:hAnsi="Times New Roman" w:cs="Times New Roman"/>
          <w:sz w:val="24"/>
          <w:szCs w:val="24"/>
        </w:rPr>
        <w:t>МО МР «Ижемский»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DB1" w:rsidRPr="00234DB1">
        <w:rPr>
          <w:rFonts w:ascii="Times New Roman" w:hAnsi="Times New Roman" w:cs="Times New Roman"/>
          <w:sz w:val="24"/>
          <w:szCs w:val="24"/>
        </w:rPr>
        <w:t>«Развитие и сохранение культуры»</w:t>
      </w:r>
    </w:p>
    <w:tbl>
      <w:tblPr>
        <w:tblW w:w="15158" w:type="dxa"/>
        <w:jc w:val="center"/>
        <w:tblLook w:val="04A0"/>
      </w:tblPr>
      <w:tblGrid>
        <w:gridCol w:w="1955"/>
        <w:gridCol w:w="2203"/>
        <w:gridCol w:w="2520"/>
        <w:gridCol w:w="1402"/>
        <w:gridCol w:w="1418"/>
        <w:gridCol w:w="1460"/>
        <w:gridCol w:w="1460"/>
        <w:gridCol w:w="1370"/>
        <w:gridCol w:w="1370"/>
      </w:tblGrid>
      <w:tr w:rsidR="00E5227D" w:rsidRPr="00A2029A" w:rsidTr="00B60DEB">
        <w:trPr>
          <w:trHeight w:val="551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Наименование му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>ници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  <w:t>пальной про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граммы, 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>основного 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 xml:space="preserve">Источник </w:t>
            </w:r>
          </w:p>
          <w:p w:rsidR="00E5227D" w:rsidRPr="00A2029A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Оценка расходов (тыс.руб.)</w:t>
            </w:r>
          </w:p>
        </w:tc>
      </w:tr>
      <w:tr w:rsidR="00E5227D" w:rsidRPr="00A2029A" w:rsidTr="00B60DEB">
        <w:trPr>
          <w:trHeight w:val="323"/>
          <w:jc w:val="center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2015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</w:tr>
      <w:tr w:rsidR="00E5227D" w:rsidRPr="00A2029A" w:rsidTr="00B60DEB">
        <w:trPr>
          <w:trHeight w:val="323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E5227D" w:rsidRPr="00A2029A" w:rsidTr="00B60DEB">
        <w:trPr>
          <w:trHeight w:val="426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Муниципальная про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>грамма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DB32F1">
            <w:pPr>
              <w:spacing w:after="0" w:line="240" w:lineRule="auto"/>
              <w:ind w:left="0" w:right="-72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и сохране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ние 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>ультуры</w:t>
            </w:r>
          </w:p>
          <w:p w:rsidR="00E5227D" w:rsidRPr="00A2029A" w:rsidRDefault="00E5227D" w:rsidP="00DB32F1">
            <w:pPr>
              <w:spacing w:after="0" w:line="240" w:lineRule="auto"/>
              <w:ind w:left="0" w:right="-7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C2641A" w:rsidRDefault="00F14985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90 895,1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C2641A" w:rsidRDefault="00C124FF" w:rsidP="00385BD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95 335,7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174F0D" w:rsidRDefault="00C7521E" w:rsidP="00F83DB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111 5</w:t>
            </w:r>
            <w:r w:rsidR="00F83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  <w:r w:rsidR="00434E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822236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67 230,0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82223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69 110,0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E5227D" w:rsidRPr="00A2029A" w:rsidTr="00B60DEB">
        <w:trPr>
          <w:trHeight w:val="326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DB32F1">
            <w:pPr>
              <w:spacing w:after="0" w:line="240" w:lineRule="auto"/>
              <w:ind w:right="-7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C2641A" w:rsidRDefault="00C2618F" w:rsidP="001E1BB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C2641A" w:rsidRDefault="00385BD1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D90B0C" w:rsidRDefault="00A21655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550633">
              <w:rPr>
                <w:rFonts w:ascii="Times New Roman" w:hAnsi="Times New Roman"/>
                <w:bCs/>
                <w:color w:val="000000"/>
              </w:rPr>
              <w:t>497,6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Pr="00C2641A" w:rsidRDefault="007B5DC6" w:rsidP="007B5DC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Pr="00C2641A" w:rsidRDefault="007B5DC6" w:rsidP="007B5DC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Pr="00C2641A" w:rsidRDefault="007B5DC6" w:rsidP="007B5DC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E5227D" w:rsidRPr="00A2029A" w:rsidTr="00B60DEB">
        <w:trPr>
          <w:trHeight w:val="292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DB32F1">
            <w:pPr>
              <w:spacing w:after="0" w:line="240" w:lineRule="auto"/>
              <w:ind w:right="-7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B62423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="00E5227D"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="00E5227D"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="00E5227D"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1E1BBA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 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567,1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586A36" w:rsidP="0081322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D90B0C" w:rsidRDefault="001B2823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1B2823">
              <w:rPr>
                <w:rFonts w:ascii="Times New Roman" w:hAnsi="Times New Roman"/>
                <w:color w:val="000000"/>
                <w:lang w:eastAsia="ru-RU"/>
              </w:rPr>
              <w:t>14 633,9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621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DB32F1">
            <w:pPr>
              <w:spacing w:after="0" w:line="240" w:lineRule="auto"/>
              <w:ind w:right="-7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74331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C2641A" w:rsidRDefault="00C2618F" w:rsidP="00F1498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</w:t>
            </w:r>
            <w:r w:rsidR="00F14985">
              <w:rPr>
                <w:rFonts w:ascii="Times New Roman" w:hAnsi="Times New Roman"/>
                <w:bCs/>
                <w:color w:val="000000"/>
              </w:rPr>
              <w:t> 652,1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C2641A" w:rsidRDefault="00C124FF" w:rsidP="00385BD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94 111,7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D90B0C" w:rsidRDefault="00B52834" w:rsidP="00536A2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094DF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7521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B28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C7521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36A2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1B282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7521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822236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67 230,0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82223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69 110,0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E5227D" w:rsidRPr="00A2029A" w:rsidTr="00B60DEB">
        <w:trPr>
          <w:trHeight w:val="279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DB32F1">
            <w:pPr>
              <w:spacing w:after="0" w:line="240" w:lineRule="auto"/>
              <w:ind w:right="-7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7A044A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5227D" w:rsidRPr="00A2029A" w:rsidTr="00B60DEB">
        <w:trPr>
          <w:trHeight w:val="279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DB32F1">
            <w:pPr>
              <w:spacing w:after="0" w:line="240" w:lineRule="auto"/>
              <w:ind w:right="-7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7A044A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5227D" w:rsidRPr="00A2029A" w:rsidTr="00B60DEB">
        <w:trPr>
          <w:trHeight w:val="371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DB32F1">
            <w:pPr>
              <w:spacing w:after="0" w:line="240" w:lineRule="auto"/>
              <w:ind w:right="-7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5227D" w:rsidRPr="00A2029A" w:rsidTr="00B60DEB">
        <w:trPr>
          <w:trHeight w:val="371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DB32F1">
            <w:pPr>
              <w:spacing w:after="0" w:line="240" w:lineRule="auto"/>
              <w:ind w:right="-7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1E1BBA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81322C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</w:t>
            </w:r>
            <w:r w:rsidR="009865A7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9865A7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9865A7" w:rsidP="009865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9865A7" w:rsidP="009865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9865A7" w:rsidP="009865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E5227D" w:rsidRPr="00A2029A" w:rsidTr="00B60DEB">
        <w:trPr>
          <w:trHeight w:val="338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>приятие 1.1.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74331C">
            <w:pPr>
              <w:spacing w:after="0" w:line="240" w:lineRule="auto"/>
              <w:ind w:left="0" w:right="-72"/>
              <w:rPr>
                <w:rFonts w:ascii="Times New Roman" w:hAnsi="Times New Roman"/>
                <w:color w:val="000000"/>
                <w:lang w:eastAsia="ru-RU"/>
              </w:rPr>
            </w:pPr>
            <w:r w:rsidRPr="00E16383">
              <w:rPr>
                <w:rFonts w:ascii="Times New Roman" w:hAnsi="Times New Roman"/>
              </w:rPr>
              <w:t>Укрепление и модер</w:t>
            </w:r>
            <w:r w:rsidR="007A044A">
              <w:rPr>
                <w:rFonts w:ascii="Times New Roman" w:hAnsi="Times New Roman"/>
              </w:rPr>
              <w:softHyphen/>
            </w:r>
            <w:r w:rsidRPr="00E16383">
              <w:rPr>
                <w:rFonts w:ascii="Times New Roman" w:hAnsi="Times New Roman"/>
              </w:rPr>
              <w:t>низа</w:t>
            </w:r>
            <w:r>
              <w:rPr>
                <w:rFonts w:ascii="Times New Roman" w:hAnsi="Times New Roman"/>
              </w:rPr>
              <w:softHyphen/>
            </w:r>
            <w:r w:rsidRPr="00E16383">
              <w:rPr>
                <w:rFonts w:ascii="Times New Roman" w:hAnsi="Times New Roman"/>
              </w:rPr>
              <w:t>ция матери</w:t>
            </w:r>
            <w:r w:rsidR="004C09FE">
              <w:rPr>
                <w:rFonts w:ascii="Times New Roman" w:hAnsi="Times New Roman"/>
              </w:rPr>
              <w:softHyphen/>
            </w:r>
            <w:r w:rsidRPr="00E16383">
              <w:rPr>
                <w:rFonts w:ascii="Times New Roman" w:hAnsi="Times New Roman"/>
              </w:rPr>
              <w:t>ально-техни</w:t>
            </w:r>
            <w:r>
              <w:rPr>
                <w:rFonts w:ascii="Times New Roman" w:hAnsi="Times New Roman"/>
              </w:rPr>
              <w:softHyphen/>
            </w:r>
            <w:r w:rsidRPr="00E16383">
              <w:rPr>
                <w:rFonts w:ascii="Times New Roman" w:hAnsi="Times New Roman"/>
              </w:rPr>
              <w:t xml:space="preserve">ческой </w:t>
            </w:r>
            <w:r w:rsidRPr="00E16383">
              <w:rPr>
                <w:rFonts w:ascii="Times New Roman" w:hAnsi="Times New Roman"/>
              </w:rPr>
              <w:lastRenderedPageBreak/>
              <w:t xml:space="preserve">базы объектов сферы </w:t>
            </w:r>
            <w:r w:rsidR="00342951">
              <w:rPr>
                <w:rFonts w:ascii="Times New Roman" w:hAnsi="Times New Roman"/>
              </w:rPr>
              <w:t>к</w:t>
            </w:r>
            <w:r w:rsidRPr="00E16383">
              <w:rPr>
                <w:rFonts w:ascii="Times New Roman" w:hAnsi="Times New Roman"/>
              </w:rPr>
              <w:t>ультуры</w:t>
            </w:r>
            <w:r>
              <w:rPr>
                <w:rFonts w:ascii="Times New Roman" w:hAnsi="Times New Roman"/>
              </w:rPr>
              <w:t xml:space="preserve"> и искусства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4249B3" w:rsidRDefault="00E212CB" w:rsidP="00C2618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C2618F">
              <w:rPr>
                <w:rFonts w:ascii="Times New Roman" w:hAnsi="Times New Roman"/>
                <w:b/>
                <w:color w:val="000000"/>
                <w:lang w:eastAsia="ru-RU"/>
              </w:rPr>
              <w:t> 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4249B3" w:rsidRDefault="00C124FF" w:rsidP="001D1EA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1 701,7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4249B3" w:rsidRDefault="001D533E" w:rsidP="001B282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 w:rsidR="001B2823">
              <w:rPr>
                <w:rFonts w:ascii="Times New Roman" w:hAnsi="Times New Roman"/>
                <w:b/>
                <w:color w:val="000000"/>
                <w:lang w:eastAsia="ru-RU"/>
              </w:rPr>
              <w:t> 417,0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822236" w:rsidP="00F1498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201,6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822236" w:rsidP="00F1498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201,6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E5227D" w:rsidP="00F1498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E5227D" w:rsidRPr="00A2029A" w:rsidTr="00342951">
        <w:trPr>
          <w:trHeight w:val="30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C11CB9" w:rsidRDefault="00C2618F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C11CB9" w:rsidRDefault="0019160B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174F0D" w:rsidRDefault="00174F0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4F0D">
              <w:rPr>
                <w:rFonts w:ascii="Times New Roman" w:hAnsi="Times New Roman"/>
                <w:color w:val="000000"/>
                <w:lang w:eastAsia="ru-RU"/>
              </w:rPr>
              <w:t>412,4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Pr="00C11CB9" w:rsidRDefault="007B5DC6" w:rsidP="007B5DC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Pr="00C11CB9" w:rsidRDefault="007B5DC6" w:rsidP="007B5DC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Pr="00C11CB9" w:rsidRDefault="007B5DC6" w:rsidP="007B5DC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198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B62423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lastRenderedPageBreak/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227D" w:rsidRPr="00A2029A" w:rsidRDefault="00DB32F1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227D" w:rsidRPr="00174F0D" w:rsidRDefault="00174F0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4F0D">
              <w:rPr>
                <w:rFonts w:ascii="Times New Roman" w:hAnsi="Times New Roman"/>
                <w:color w:val="000000"/>
                <w:lang w:eastAsia="ru-RU"/>
              </w:rPr>
              <w:t>101,6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454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74331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C11CB9" w:rsidRDefault="009D3607" w:rsidP="00C2618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C2618F">
              <w:rPr>
                <w:rFonts w:ascii="Times New Roman" w:hAnsi="Times New Roman"/>
                <w:color w:val="000000"/>
                <w:lang w:eastAsia="ru-RU"/>
              </w:rPr>
              <w:t> 005,6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C11CB9" w:rsidRDefault="00D058AA" w:rsidP="00C124F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C124FF">
              <w:rPr>
                <w:rFonts w:ascii="Times New Roman" w:hAnsi="Times New Roman"/>
                <w:color w:val="000000"/>
                <w:lang w:eastAsia="ru-RU"/>
              </w:rPr>
              <w:t> 528,6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8F0BB3" w:rsidRDefault="00E07E41" w:rsidP="00EA08D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EA08DE">
              <w:rPr>
                <w:rFonts w:ascii="Times New Roman" w:hAnsi="Times New Roman"/>
                <w:color w:val="000000"/>
                <w:lang w:eastAsia="ru-RU"/>
              </w:rPr>
              <w:t> 903,0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82223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82223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317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7A044A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17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7A044A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280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54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80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приятие 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342951">
            <w:pPr>
              <w:spacing w:after="0" w:line="240" w:lineRule="auto"/>
              <w:ind w:left="0" w:right="-72"/>
            </w:pPr>
            <w:r w:rsidRPr="00911FF1">
              <w:rPr>
                <w:rFonts w:ascii="Times New Roman" w:hAnsi="Times New Roman"/>
              </w:rPr>
              <w:t>Реализация концеп</w:t>
            </w:r>
            <w:r w:rsidR="007A044A">
              <w:rPr>
                <w:rFonts w:ascii="Times New Roman" w:hAnsi="Times New Roman"/>
              </w:rPr>
              <w:softHyphen/>
            </w:r>
            <w:r w:rsidRPr="00911FF1">
              <w:rPr>
                <w:rFonts w:ascii="Times New Roman" w:hAnsi="Times New Roman"/>
              </w:rPr>
              <w:t>ции информатиз</w:t>
            </w:r>
            <w:r>
              <w:rPr>
                <w:rFonts w:ascii="Times New Roman" w:hAnsi="Times New Roman"/>
              </w:rPr>
              <w:t>а</w:t>
            </w:r>
            <w:r w:rsidRPr="00911FF1">
              <w:rPr>
                <w:rFonts w:ascii="Times New Roman" w:hAnsi="Times New Roman"/>
              </w:rPr>
              <w:t>ции сферы культуры</w:t>
            </w:r>
            <w:r>
              <w:rPr>
                <w:rFonts w:ascii="Times New Roman" w:hAnsi="Times New Roman"/>
              </w:rPr>
              <w:t xml:space="preserve"> и искусства</w:t>
            </w:r>
          </w:p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C2618F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93</w:t>
            </w:r>
            <w:r w:rsidR="001E1BBA">
              <w:rPr>
                <w:rFonts w:ascii="Times New Roman" w:hAnsi="Times New Roman"/>
                <w:b/>
                <w:color w:val="000000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81322C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8F36DF" w:rsidRDefault="00434E7A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82223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82223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 w:rsidR="00E5227D"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265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1E1BBA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81322C" w:rsidP="0081322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8F36DF" w:rsidRDefault="008F36DF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36DF">
              <w:rPr>
                <w:rFonts w:ascii="Times New Roman" w:hAnsi="Times New Roman"/>
                <w:color w:val="000000"/>
                <w:lang w:eastAsia="ru-RU"/>
              </w:rPr>
              <w:t>29,8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9865A7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9865A7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9865A7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400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B62423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E5227D" w:rsidP="00B92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E5227D" w:rsidP="00B92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8F36DF" w:rsidRDefault="00E5227D" w:rsidP="00B92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E5227D" w:rsidP="00B92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E5227D" w:rsidP="00B92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E5227D" w:rsidP="00B92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81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E5227D" w:rsidP="00C2618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2F7E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C2618F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E72F7E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8F36DF" w:rsidRDefault="00D96ED7" w:rsidP="00D96ED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="00822236" w:rsidRPr="008F36DF">
              <w:rPr>
                <w:rFonts w:ascii="Times New Roman" w:hAnsi="Times New Roman"/>
                <w:color w:val="000000"/>
                <w:lang w:eastAsia="ru-RU"/>
              </w:rPr>
              <w:t>6,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82223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82223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419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7A044A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72F7E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11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7A044A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72F7E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17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72F7E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17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72F7E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 xml:space="preserve">приятие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B60DEB" w:rsidP="00342951">
            <w:pPr>
              <w:spacing w:after="0" w:line="240" w:lineRule="auto"/>
              <w:ind w:left="0" w:right="-72"/>
            </w:pPr>
            <w:r>
              <w:rPr>
                <w:rFonts w:ascii="Times New Roman" w:hAnsi="Times New Roman"/>
              </w:rPr>
              <w:t>Развитие библиотеч</w:t>
            </w:r>
            <w:r w:rsidR="007A044A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ного дела</w:t>
            </w:r>
          </w:p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352BDC" w:rsidP="00D973D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16</w:t>
            </w:r>
            <w:r w:rsidR="00D973DC">
              <w:rPr>
                <w:rFonts w:ascii="Times New Roman" w:hAnsi="Times New Roman"/>
                <w:b/>
                <w:color w:val="000000"/>
                <w:lang w:eastAsia="ru-RU"/>
              </w:rPr>
              <w:t> 993,2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FF38F4" w:rsidP="00C124F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17</w:t>
            </w:r>
            <w:r w:rsidR="00DB32F1">
              <w:rPr>
                <w:rFonts w:ascii="Times New Roman" w:hAnsi="Times New Roman"/>
                <w:b/>
                <w:color w:val="000000"/>
                <w:lang w:eastAsia="ru-RU"/>
              </w:rPr>
              <w:t> 06</w:t>
            </w:r>
            <w:r w:rsidR="00C124FF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="00DB32F1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C124F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1655" w:rsidRDefault="00C84386" w:rsidP="00434E7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21655">
              <w:rPr>
                <w:rFonts w:ascii="Times New Roman" w:hAnsi="Times New Roman"/>
                <w:b/>
                <w:color w:val="000000"/>
                <w:lang w:eastAsia="ru-RU"/>
              </w:rPr>
              <w:t>16</w:t>
            </w:r>
            <w:r w:rsidR="009B14D7">
              <w:rPr>
                <w:rFonts w:ascii="Times New Roman" w:hAnsi="Times New Roman"/>
                <w:b/>
                <w:color w:val="000000"/>
                <w:lang w:eastAsia="ru-RU"/>
              </w:rPr>
              <w:t> 47</w:t>
            </w:r>
            <w:r w:rsidR="00434E7A">
              <w:rPr>
                <w:rFonts w:ascii="Times New Roman" w:hAnsi="Times New Roman"/>
                <w:b/>
                <w:color w:val="000000"/>
                <w:lang w:eastAsia="ru-RU"/>
              </w:rPr>
              <w:t>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B60DEB" w:rsidP="00C843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10 </w:t>
            </w:r>
            <w:r w:rsidR="00C84386">
              <w:rPr>
                <w:rFonts w:ascii="Times New Roman" w:hAnsi="Times New Roman"/>
                <w:b/>
                <w:color w:val="000000"/>
                <w:lang w:eastAsia="ru-RU"/>
              </w:rPr>
              <w:t>66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C84386" w:rsidP="00C843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10 662</w:t>
            </w:r>
            <w:r w:rsidR="00E5227D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265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B60DEB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81322C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1655" w:rsidRDefault="00A2165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1655">
              <w:rPr>
                <w:rFonts w:ascii="Times New Roman" w:hAnsi="Times New Roman"/>
                <w:color w:val="000000"/>
                <w:lang w:eastAsia="ru-RU"/>
              </w:rPr>
              <w:t>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B60DEB" w:rsidP="00B60DEB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B60DEB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B60DEB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270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B62423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029A" w:rsidRDefault="00B60DEB" w:rsidP="00B60DEB">
            <w:pPr>
              <w:spacing w:after="0" w:line="240" w:lineRule="auto"/>
              <w:ind w:left="-1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029A" w:rsidRDefault="00DB32F1" w:rsidP="00B60DE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1655" w:rsidRDefault="00A21655" w:rsidP="00B60DE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1655">
              <w:rPr>
                <w:rFonts w:ascii="Times New Roman" w:hAnsi="Times New Roman"/>
                <w:color w:val="000000"/>
                <w:lang w:eastAsia="ru-RU"/>
              </w:rPr>
              <w:t>33,2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B60DEB" w:rsidP="00B60DEB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B60DEB" w:rsidP="00B60DEB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B60DEB" w:rsidP="00B60DEB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45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B60DEB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16 954,4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FF38F4" w:rsidP="00C124F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  <w:r w:rsidR="00DB32F1">
              <w:rPr>
                <w:rFonts w:ascii="Times New Roman" w:hAnsi="Times New Roman"/>
                <w:color w:val="000000"/>
                <w:lang w:eastAsia="ru-RU"/>
              </w:rPr>
              <w:t> 02</w:t>
            </w:r>
            <w:r w:rsidR="0074331C"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DB32F1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C124F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1655" w:rsidRDefault="00C84386" w:rsidP="00D96ED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1655">
              <w:rPr>
                <w:rFonts w:ascii="Times New Roman" w:hAnsi="Times New Roman"/>
                <w:color w:val="000000"/>
                <w:lang w:eastAsia="ru-RU"/>
              </w:rPr>
              <w:t>16</w:t>
            </w:r>
            <w:r w:rsidR="009B14D7">
              <w:rPr>
                <w:rFonts w:ascii="Times New Roman" w:hAnsi="Times New Roman"/>
                <w:color w:val="000000"/>
                <w:lang w:eastAsia="ru-RU"/>
              </w:rPr>
              <w:t> 43</w:t>
            </w:r>
            <w:r w:rsidR="00D96ED7">
              <w:rPr>
                <w:rFonts w:ascii="Times New Roman" w:hAnsi="Times New Roman"/>
                <w:color w:val="000000"/>
                <w:lang w:eastAsia="ru-RU"/>
              </w:rPr>
              <w:t>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B60DEB" w:rsidP="00C843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10 </w:t>
            </w:r>
            <w:r w:rsidR="00C84386">
              <w:rPr>
                <w:rFonts w:ascii="Times New Roman" w:hAnsi="Times New Roman"/>
                <w:color w:val="000000"/>
                <w:lang w:eastAsia="ru-RU"/>
              </w:rPr>
              <w:t>66</w:t>
            </w:r>
            <w:r>
              <w:rPr>
                <w:rFonts w:ascii="Times New Roman" w:hAnsi="Times New Roman"/>
                <w:color w:val="000000"/>
                <w:lang w:eastAsia="ru-RU"/>
              </w:rPr>
              <w:t>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C84386" w:rsidP="00C843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 662,7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45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7A044A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5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7A044A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342951">
        <w:trPr>
          <w:trHeight w:val="32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5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23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60DE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 xml:space="preserve">приятие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="00B60DEB">
              <w:rPr>
                <w:rFonts w:ascii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342951">
            <w:pPr>
              <w:spacing w:after="0" w:line="240" w:lineRule="auto"/>
              <w:ind w:left="0" w:right="-72"/>
            </w:pPr>
            <w:r>
              <w:rPr>
                <w:rFonts w:ascii="Times New Roman" w:hAnsi="Times New Roman"/>
              </w:rPr>
              <w:t>Оказание муници</w:t>
            </w:r>
            <w:r w:rsidR="007A044A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пальных услуг (вы</w:t>
            </w:r>
            <w:r w:rsidR="007A044A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полнение работ) му</w:t>
            </w:r>
            <w:r w:rsidR="007A044A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зеями</w:t>
            </w:r>
          </w:p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E5227D" w:rsidP="00352BD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  <w:r w:rsidR="00352BDC">
              <w:rPr>
                <w:rFonts w:ascii="Times New Roman" w:hAnsi="Times New Roman"/>
                <w:b/>
                <w:color w:val="000000"/>
                <w:lang w:eastAsia="ru-RU"/>
              </w:rPr>
              <w:t> 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B60DEB" w:rsidP="0019794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="0074331C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  <w:r w:rsidR="0074331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="0019794F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="0074331C">
              <w:rPr>
                <w:rFonts w:ascii="Times New Roman" w:hAnsi="Times New Roman"/>
                <w:b/>
                <w:color w:val="000000"/>
                <w:lang w:eastAsia="ru-RU"/>
              </w:rPr>
              <w:t>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EA08DE" w:rsidP="00434E7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="00434E7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  <w:r w:rsidR="00536A2D">
              <w:rPr>
                <w:rFonts w:ascii="Times New Roman" w:hAnsi="Times New Roman"/>
                <w:b/>
                <w:color w:val="000000"/>
                <w:lang w:eastAsia="ru-RU"/>
              </w:rPr>
              <w:t>94</w:t>
            </w:r>
            <w:r w:rsidR="00434E7A">
              <w:rPr>
                <w:rFonts w:ascii="Times New Roman" w:hAnsi="Times New Roman"/>
                <w:b/>
                <w:color w:val="000000"/>
                <w:lang w:eastAsia="ru-RU"/>
              </w:rPr>
              <w:t>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1 262,9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1 262,9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32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2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B62423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60DEB" w:rsidRPr="00A2029A" w:rsidTr="00B60DEB">
        <w:trPr>
          <w:trHeight w:val="409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DEB" w:rsidRPr="00A2029A" w:rsidRDefault="00B60DEB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DEB" w:rsidRPr="00A2029A" w:rsidRDefault="00B60DEB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EB" w:rsidRPr="00267037" w:rsidRDefault="00B60DEB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EB" w:rsidRPr="00E13FBF" w:rsidRDefault="00B60DEB" w:rsidP="00352BD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3 059,8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EB" w:rsidRPr="00B60DEB" w:rsidRDefault="00B60DEB" w:rsidP="0019794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60DEB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74331C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B60DEB"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74331C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19794F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74331C">
              <w:rPr>
                <w:rFonts w:ascii="Times New Roman" w:hAnsi="Times New Roman"/>
                <w:color w:val="000000"/>
                <w:lang w:eastAsia="ru-RU"/>
              </w:rPr>
              <w:t>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EB" w:rsidRPr="00B60DEB" w:rsidRDefault="00EA08DE" w:rsidP="00D73E0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2 9</w:t>
            </w:r>
            <w:r w:rsidR="00536A2D">
              <w:rPr>
                <w:rFonts w:ascii="Times New Roman" w:hAnsi="Times New Roman"/>
                <w:color w:val="000000"/>
                <w:lang w:eastAsia="ru-RU"/>
              </w:rPr>
              <w:t>94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D73E0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EB" w:rsidRPr="00B60DEB" w:rsidRDefault="00B60DEB" w:rsidP="00C843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60DEB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C84386">
              <w:rPr>
                <w:rFonts w:ascii="Times New Roman" w:hAnsi="Times New Roman"/>
                <w:color w:val="000000"/>
                <w:lang w:eastAsia="ru-RU"/>
              </w:rPr>
              <w:t> 262,9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EB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1 262,9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EB" w:rsidRDefault="00B60DEB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342951">
        <w:trPr>
          <w:trHeight w:val="278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7A044A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09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7A044A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342951">
        <w:trPr>
          <w:trHeight w:val="342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09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550633">
        <w:trPr>
          <w:trHeight w:val="595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60DE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>прия</w:t>
            </w:r>
            <w:r>
              <w:rPr>
                <w:rFonts w:ascii="Times New Roman" w:hAnsi="Times New Roman"/>
                <w:color w:val="000000"/>
                <w:lang w:eastAsia="ru-RU"/>
              </w:rPr>
              <w:t>тие 1.</w:t>
            </w:r>
            <w:r w:rsidR="00B60DEB">
              <w:rPr>
                <w:rFonts w:ascii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Default="00B60DEB" w:rsidP="00342951">
            <w:pPr>
              <w:spacing w:after="0" w:line="240" w:lineRule="auto"/>
              <w:ind w:left="0" w:right="-72"/>
            </w:pPr>
            <w:r>
              <w:rPr>
                <w:rFonts w:ascii="Times New Roman" w:hAnsi="Times New Roman"/>
              </w:rPr>
              <w:t>Создание безопасных условий в</w:t>
            </w:r>
            <w:r w:rsidR="00E5227D">
              <w:rPr>
                <w:rFonts w:ascii="Times New Roman" w:hAnsi="Times New Roman"/>
              </w:rPr>
              <w:t xml:space="preserve"> муници</w:t>
            </w:r>
            <w:r w:rsidR="007A044A">
              <w:rPr>
                <w:rFonts w:ascii="Times New Roman" w:hAnsi="Times New Roman"/>
              </w:rPr>
              <w:softHyphen/>
            </w:r>
            <w:r w:rsidR="00E5227D">
              <w:rPr>
                <w:rFonts w:ascii="Times New Roman" w:hAnsi="Times New Roman"/>
              </w:rPr>
              <w:t>пальных учрежде</w:t>
            </w:r>
            <w:r w:rsidR="007A044A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ниях</w:t>
            </w:r>
            <w:r w:rsidR="00E5227D">
              <w:rPr>
                <w:rFonts w:ascii="Times New Roman" w:hAnsi="Times New Roman"/>
              </w:rPr>
              <w:t xml:space="preserve"> культуры и ис</w:t>
            </w:r>
            <w:r w:rsidR="007A044A">
              <w:rPr>
                <w:rFonts w:ascii="Times New Roman" w:hAnsi="Times New Roman"/>
              </w:rPr>
              <w:softHyphen/>
            </w:r>
            <w:r w:rsidR="00E5227D">
              <w:rPr>
                <w:rFonts w:ascii="Times New Roman" w:hAnsi="Times New Roman"/>
              </w:rPr>
              <w:t>кусства</w:t>
            </w:r>
          </w:p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2A07C4" w:rsidRDefault="00C2618F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86" w:rsidRDefault="00C84386" w:rsidP="0074331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E5227D" w:rsidRDefault="0019794F" w:rsidP="0074331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371,1</w:t>
            </w:r>
          </w:p>
          <w:p w:rsidR="0019794F" w:rsidRPr="002A07C4" w:rsidRDefault="0019794F" w:rsidP="0074331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1655" w:rsidRDefault="00550633" w:rsidP="00434E7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 w:rsidR="00434E7A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305,0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305,0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36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1655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6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B62423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1655" w:rsidRDefault="00A2165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1655">
              <w:rPr>
                <w:rFonts w:ascii="Times New Roman" w:hAnsi="Times New Roman"/>
                <w:color w:val="000000"/>
                <w:lang w:eastAsia="ru-RU"/>
              </w:rPr>
              <w:t>118,6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172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C2618F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19794F" w:rsidP="0019794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371</w:t>
            </w:r>
            <w:r w:rsidR="00B60DEB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1655" w:rsidRDefault="00550633" w:rsidP="00D96ED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D96ED7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172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172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172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172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средства от приносящей 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lastRenderedPageBreak/>
              <w:t>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69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lastRenderedPageBreak/>
              <w:t>Основное меро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>прия</w:t>
            </w:r>
            <w:r>
              <w:rPr>
                <w:rFonts w:ascii="Times New Roman" w:hAnsi="Times New Roman"/>
                <w:color w:val="000000"/>
                <w:lang w:eastAsia="ru-RU"/>
              </w:rPr>
              <w:t>тие 2.1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Default="00E5227D" w:rsidP="00342951">
            <w:pPr>
              <w:spacing w:after="0" w:line="240" w:lineRule="auto"/>
              <w:ind w:left="0" w:right="-72"/>
            </w:pPr>
            <w:r>
              <w:rPr>
                <w:rFonts w:ascii="Times New Roman" w:hAnsi="Times New Roman"/>
              </w:rPr>
              <w:t>Оказание муници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пальных услуг (вы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полнение работ) уч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реждениями куль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турно-досугового типа</w:t>
            </w:r>
          </w:p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C2618F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40 248,6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81322C" w:rsidP="0019794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41</w:t>
            </w:r>
            <w:r w:rsidR="0019794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1D1EA0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 w:rsidR="0019794F">
              <w:rPr>
                <w:rFonts w:ascii="Times New Roman" w:hAnsi="Times New Roman"/>
                <w:b/>
                <w:color w:val="000000"/>
                <w:lang w:eastAsia="ru-RU"/>
              </w:rPr>
              <w:t>25,2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EA08DE" w:rsidP="00434E7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39 </w:t>
            </w:r>
            <w:r w:rsidR="00434E7A">
              <w:rPr>
                <w:rFonts w:ascii="Times New Roman" w:hAnsi="Times New Roman"/>
                <w:b/>
                <w:color w:val="000000"/>
                <w:lang w:eastAsia="ru-RU"/>
              </w:rPr>
              <w:t>464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434E7A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C84386" w:rsidP="00B60DE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27 413,7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29 293,7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36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6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B62423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029A" w:rsidRDefault="00E5227D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029A" w:rsidRDefault="00E5227D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029A" w:rsidRDefault="00E5227D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60DEB" w:rsidRPr="00A2029A" w:rsidTr="00B60DEB">
        <w:trPr>
          <w:trHeight w:val="451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DEB" w:rsidRPr="00A2029A" w:rsidRDefault="00B60DEB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DEB" w:rsidRPr="00A2029A" w:rsidRDefault="00B60DEB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EB" w:rsidRPr="00267037" w:rsidRDefault="00B60DEB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EB" w:rsidRPr="00E13FBF" w:rsidRDefault="00B60DEB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40 248,6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EB" w:rsidRPr="00B60DEB" w:rsidRDefault="0081322C" w:rsidP="0019794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</w:t>
            </w:r>
            <w:r w:rsidR="001D1EA0">
              <w:rPr>
                <w:rFonts w:ascii="Times New Roman" w:hAnsi="Times New Roman"/>
                <w:color w:val="000000"/>
                <w:lang w:eastAsia="ru-RU"/>
              </w:rPr>
              <w:t> 6</w:t>
            </w:r>
            <w:r w:rsidR="0019794F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1D1EA0">
              <w:rPr>
                <w:rFonts w:ascii="Times New Roman" w:hAnsi="Times New Roman"/>
                <w:color w:val="000000"/>
                <w:lang w:eastAsia="ru-RU"/>
              </w:rPr>
              <w:t>5,</w:t>
            </w:r>
            <w:r w:rsidR="0019794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EB" w:rsidRPr="00B60DEB" w:rsidRDefault="00EA08DE" w:rsidP="00D96ED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39 </w:t>
            </w:r>
            <w:r w:rsidR="00D96ED7">
              <w:rPr>
                <w:rFonts w:ascii="Times New Roman" w:hAnsi="Times New Roman"/>
                <w:color w:val="000000"/>
                <w:lang w:eastAsia="ru-RU"/>
              </w:rPr>
              <w:t>464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D73E0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EB" w:rsidRPr="00B60DEB" w:rsidRDefault="00B60DEB" w:rsidP="00C843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60DEB">
              <w:rPr>
                <w:rFonts w:ascii="Times New Roman" w:hAnsi="Times New Roman"/>
                <w:color w:val="000000"/>
                <w:lang w:eastAsia="ru-RU"/>
              </w:rPr>
              <w:t>27</w:t>
            </w:r>
            <w:r w:rsidR="00C84386">
              <w:rPr>
                <w:rFonts w:ascii="Times New Roman" w:hAnsi="Times New Roman"/>
                <w:color w:val="000000"/>
                <w:lang w:eastAsia="ru-RU"/>
              </w:rPr>
              <w:t> 413,7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EB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29 293,7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EB" w:rsidRDefault="00B60DEB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333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51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342951">
        <w:trPr>
          <w:trHeight w:val="347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51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342951">
        <w:trPr>
          <w:trHeight w:val="246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приятие 2.2.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342951">
            <w:pPr>
              <w:spacing w:after="0" w:line="240" w:lineRule="auto"/>
              <w:ind w:left="0" w:right="-7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Поддержка художе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ственного народного творчества, сохране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ние традиционной культуры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507098" w:rsidRDefault="001E1BBA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="00FF38F4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FF38F4">
              <w:rPr>
                <w:rFonts w:ascii="Times New Roman" w:hAnsi="Times New Roman"/>
                <w:b/>
                <w:color w:val="000000"/>
                <w:lang w:eastAsia="ru-RU"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DB32F1" w:rsidRDefault="0081322C" w:rsidP="0019794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19794F">
              <w:rPr>
                <w:rFonts w:ascii="Times New Roman" w:hAnsi="Times New Roman"/>
                <w:b/>
                <w:color w:val="000000"/>
                <w:lang w:eastAsia="ru-RU"/>
              </w:rPr>
              <w:t> 633,8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507098" w:rsidRDefault="00EA08DE" w:rsidP="00C843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862,5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50</w:t>
            </w:r>
            <w:r w:rsidR="00E5227D"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50</w:t>
            </w:r>
            <w:r w:rsidR="00E5227D"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E5227D" w:rsidRPr="00A2029A" w:rsidTr="00342951">
        <w:trPr>
          <w:trHeight w:val="29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F6A29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F6A29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F6A29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F6A29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F6A29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F6A29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E1BBA" w:rsidRPr="00A2029A" w:rsidTr="00B60DEB">
        <w:trPr>
          <w:trHeight w:val="41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BBA" w:rsidRPr="00A2029A" w:rsidRDefault="001E1BBA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BBA" w:rsidRPr="00A2029A" w:rsidRDefault="001E1BBA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BA" w:rsidRPr="00267037" w:rsidRDefault="00B62423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BA" w:rsidRPr="00A2029A" w:rsidRDefault="001E1BBA" w:rsidP="001E1BB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BA" w:rsidRPr="00A2029A" w:rsidRDefault="001E1BBA" w:rsidP="001E1BBA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BA" w:rsidRPr="00261F6E" w:rsidRDefault="00261F6E" w:rsidP="00261F6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BBA" w:rsidRPr="00A2029A" w:rsidRDefault="009865A7" w:rsidP="009865A7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BBA" w:rsidRPr="00A2029A" w:rsidRDefault="009865A7" w:rsidP="009865A7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BBA" w:rsidRPr="00A2029A" w:rsidRDefault="009865A7" w:rsidP="009865A7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516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F6A29" w:rsidRDefault="00FF38F4" w:rsidP="00EF0F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DB32F1" w:rsidRDefault="0081322C" w:rsidP="0019794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19794F">
              <w:rPr>
                <w:rFonts w:ascii="Times New Roman" w:hAnsi="Times New Roman"/>
                <w:color w:val="000000"/>
                <w:lang w:eastAsia="ru-RU"/>
              </w:rPr>
              <w:t> 333,8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F6A29" w:rsidRDefault="00EA08DE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385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05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342951">
        <w:trPr>
          <w:trHeight w:val="335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25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1E1BBA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81322C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  <w:r w:rsidR="001E1BB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1E1BBA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1E1BBA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1E1BBA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1E1BBA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342951">
        <w:trPr>
          <w:trHeight w:val="319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приятие 2.3.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342951">
            <w:pPr>
              <w:spacing w:after="0" w:line="240" w:lineRule="auto"/>
              <w:ind w:left="0" w:right="-72"/>
            </w:pPr>
            <w:r>
              <w:rPr>
                <w:rFonts w:ascii="Times New Roman" w:hAnsi="Times New Roman"/>
              </w:rPr>
              <w:t>Стимулирование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тельности и по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вышение профессио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нальной компетент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ности работников учреждений куль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туры и искусства</w:t>
            </w:r>
          </w:p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EF0FA7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507098" w:rsidRDefault="00B60DEB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 w:rsidR="00E5227D"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1655" w:rsidRDefault="00A21655" w:rsidP="00536A2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21655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536A2D">
              <w:rPr>
                <w:rFonts w:ascii="Times New Roman" w:hAnsi="Times New Roman"/>
                <w:b/>
                <w:color w:val="000000"/>
                <w:lang w:eastAsia="ru-RU"/>
              </w:rPr>
              <w:t>23</w:t>
            </w:r>
            <w:r w:rsidR="00E5227D" w:rsidRPr="00A21655">
              <w:rPr>
                <w:rFonts w:ascii="Times New Roman" w:hAnsi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 w:rsidR="00E5227D"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 w:rsidR="00E5227D"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E5227D" w:rsidRPr="00A2029A" w:rsidTr="00342951">
        <w:trPr>
          <w:trHeight w:val="281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550633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1655" w:rsidRDefault="00A21655" w:rsidP="00A2165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1655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550633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550633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550633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B62423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1655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029A" w:rsidRDefault="00EF0FA7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029A" w:rsidRDefault="00B60DEB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1655" w:rsidRDefault="00536A2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</w:t>
            </w:r>
            <w:r w:rsidR="00E5227D" w:rsidRPr="00A21655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приятие 2.4.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Default="00E5227D" w:rsidP="00342951">
            <w:pPr>
              <w:spacing w:after="0" w:line="240" w:lineRule="auto"/>
              <w:ind w:left="0" w:right="-213"/>
            </w:pPr>
            <w:r>
              <w:rPr>
                <w:rFonts w:ascii="Times New Roman" w:hAnsi="Times New Roman"/>
              </w:rPr>
              <w:t>Оказание муниципаль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ных услуг (выполне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ние работ) учрежде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ниями дополнитель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ного образования</w:t>
            </w:r>
          </w:p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F61FF" w:rsidRDefault="00EF0FA7" w:rsidP="00EF0F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="000A333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962</w:t>
            </w:r>
            <w:r w:rsidR="00E5227D">
              <w:rPr>
                <w:rFonts w:ascii="Times New Roman" w:hAnsi="Times New Roman"/>
                <w:b/>
                <w:color w:val="000000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F61FF" w:rsidRDefault="004453BA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  <w:r w:rsidR="00A31DE0">
              <w:rPr>
                <w:rFonts w:ascii="Times New Roman" w:hAnsi="Times New Roman"/>
                <w:b/>
                <w:color w:val="000000"/>
                <w:lang w:eastAsia="ru-RU"/>
              </w:rPr>
              <w:t> 753,3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F61FF" w:rsidRDefault="009B14D7" w:rsidP="00EA08D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10 53</w:t>
            </w:r>
            <w:r w:rsidR="00434E7A">
              <w:rPr>
                <w:rFonts w:ascii="Times New Roman" w:hAnsi="Times New Roman"/>
                <w:b/>
                <w:color w:val="000000"/>
                <w:lang w:eastAsia="ru-RU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F61FF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6 619,2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F61FF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6 619,2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F61FF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B62423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60DEB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DEB" w:rsidRPr="00A2029A" w:rsidRDefault="00B60DEB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DEB" w:rsidRPr="00A2029A" w:rsidRDefault="00B60DEB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EB" w:rsidRPr="00267037" w:rsidRDefault="00B60DEB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EB" w:rsidRPr="00E13FBF" w:rsidRDefault="00B60DEB" w:rsidP="00EF0F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7 962,8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EB" w:rsidRPr="00B60DEB" w:rsidRDefault="004453BA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A31DE0">
              <w:rPr>
                <w:rFonts w:ascii="Times New Roman" w:hAnsi="Times New Roman"/>
                <w:color w:val="000000"/>
                <w:lang w:eastAsia="ru-RU"/>
              </w:rPr>
              <w:t> 753,3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EB" w:rsidRPr="00B60DEB" w:rsidRDefault="009B14D7" w:rsidP="00EA08D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10 53</w:t>
            </w:r>
            <w:r w:rsidR="0079424E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EA08DE">
              <w:rPr>
                <w:rFonts w:ascii="Times New Roman" w:hAnsi="Times New Roman"/>
                <w:color w:val="000000"/>
                <w:lang w:eastAsia="ru-RU"/>
              </w:rPr>
              <w:t>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EB" w:rsidRPr="00B60DEB" w:rsidRDefault="00C84386" w:rsidP="00CF327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6 619,2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EB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6 619,2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EB" w:rsidRDefault="00B60DEB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342951">
        <w:trPr>
          <w:trHeight w:val="278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A31DE0">
        <w:trPr>
          <w:trHeight w:val="278"/>
          <w:jc w:val="center"/>
        </w:trPr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A31DE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приятие 2.5.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D70CE6" w:rsidRDefault="00F85A51" w:rsidP="00A31DE0">
            <w:pPr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D70CE6">
              <w:rPr>
                <w:rFonts w:ascii="Times New Roman" w:hAnsi="Times New Roman"/>
              </w:rPr>
              <w:t>Реализация народ</w:t>
            </w:r>
            <w:r w:rsidR="004C09FE">
              <w:rPr>
                <w:rFonts w:ascii="Times New Roman" w:hAnsi="Times New Roman"/>
              </w:rPr>
              <w:softHyphen/>
            </w:r>
            <w:r w:rsidRPr="00D70CE6">
              <w:rPr>
                <w:rFonts w:ascii="Times New Roman" w:hAnsi="Times New Roman"/>
              </w:rPr>
              <w:t>ных проектов в сф</w:t>
            </w:r>
            <w:r w:rsidRPr="00D70CE6">
              <w:rPr>
                <w:rFonts w:ascii="Times New Roman" w:hAnsi="Times New Roman"/>
              </w:rPr>
              <w:t>е</w:t>
            </w:r>
            <w:r w:rsidRPr="00D70CE6">
              <w:rPr>
                <w:rFonts w:ascii="Times New Roman" w:hAnsi="Times New Roman"/>
              </w:rPr>
              <w:t>ре культуры и и</w:t>
            </w:r>
            <w:r w:rsidRPr="00D70CE6">
              <w:rPr>
                <w:rFonts w:ascii="Times New Roman" w:hAnsi="Times New Roman"/>
              </w:rPr>
              <w:t>с</w:t>
            </w:r>
            <w:r w:rsidRPr="00D70CE6">
              <w:rPr>
                <w:rFonts w:ascii="Times New Roman" w:hAnsi="Times New Roman"/>
              </w:rPr>
              <w:t>кусства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A31DE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31DE0"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31DE0">
              <w:rPr>
                <w:rFonts w:ascii="Times New Roman" w:hAnsi="Times New Roman"/>
                <w:b/>
                <w:color w:val="000000"/>
                <w:lang w:eastAsia="ru-RU"/>
              </w:rPr>
              <w:t>781,2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31DE0" w:rsidRDefault="00A21655" w:rsidP="009A70B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 w:rsidR="009A70BB">
              <w:rPr>
                <w:rFonts w:ascii="Times New Roman" w:hAnsi="Times New Roman"/>
                <w:b/>
                <w:color w:val="000000"/>
                <w:lang w:eastAsia="ru-RU"/>
              </w:rPr>
              <w:t>25</w:t>
            </w:r>
            <w:r w:rsidR="00A31DE0" w:rsidRPr="00A31DE0">
              <w:rPr>
                <w:rFonts w:ascii="Times New Roman" w:hAnsi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31DE0"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31DE0"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31DE0"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A31DE0" w:rsidRPr="00A2029A" w:rsidTr="00A31DE0">
        <w:trPr>
          <w:trHeight w:val="278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A31DE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A31DE0">
        <w:trPr>
          <w:trHeight w:val="278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A31DE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31DE0" w:rsidRDefault="009A70BB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557</w:t>
            </w:r>
            <w:r w:rsidR="00A31DE0" w:rsidRPr="00A31DE0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31DE0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31DE0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31DE0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A31DE0" w:rsidRPr="00A2029A" w:rsidTr="00A31DE0">
        <w:trPr>
          <w:trHeight w:val="278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A31DE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31DE0" w:rsidRDefault="00A21655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31DE0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31DE0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31DE0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A31DE0" w:rsidRPr="00A2029A" w:rsidTr="00A31DE0">
        <w:trPr>
          <w:trHeight w:val="278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A31DE0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A31DE0">
        <w:trPr>
          <w:trHeight w:val="278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A31DE0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lastRenderedPageBreak/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A31DE0">
        <w:trPr>
          <w:trHeight w:val="278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A31DE0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342951">
        <w:trPr>
          <w:trHeight w:val="278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A31DE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приятие 3.1.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342951">
            <w:pPr>
              <w:spacing w:after="0" w:line="240" w:lineRule="auto"/>
              <w:ind w:left="0" w:right="-72"/>
              <w:rPr>
                <w:rFonts w:ascii="Times New Roman" w:hAnsi="Times New Roman"/>
                <w:color w:val="000000"/>
                <w:lang w:eastAsia="ru-RU"/>
              </w:rPr>
            </w:pPr>
            <w:r w:rsidRPr="00F94189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</w:t>
            </w:r>
            <w:r>
              <w:rPr>
                <w:rFonts w:ascii="Times New Roman" w:hAnsi="Times New Roman"/>
                <w:color w:val="000000"/>
              </w:rPr>
              <w:softHyphen/>
            </w:r>
            <w:r w:rsidRPr="00F94189">
              <w:rPr>
                <w:rFonts w:ascii="Times New Roman" w:hAnsi="Times New Roman"/>
                <w:color w:val="000000"/>
              </w:rPr>
              <w:t>ций органов мест</w:t>
            </w:r>
            <w:r w:rsidR="004C09FE">
              <w:rPr>
                <w:rFonts w:ascii="Times New Roman" w:hAnsi="Times New Roman"/>
                <w:color w:val="000000"/>
              </w:rPr>
              <w:softHyphen/>
            </w:r>
            <w:r w:rsidRPr="00F94189">
              <w:rPr>
                <w:rFonts w:ascii="Times New Roman" w:hAnsi="Times New Roman"/>
                <w:color w:val="000000"/>
              </w:rPr>
              <w:t>ного самоуправления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F405A8" w:rsidRDefault="00A31DE0" w:rsidP="00703AE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7 091,5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F405A8" w:rsidRDefault="00A31DE0" w:rsidP="0019160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="0081322C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19160B">
              <w:rPr>
                <w:rFonts w:ascii="Times New Roman" w:hAnsi="Times New Roman"/>
                <w:b/>
                <w:color w:val="000000"/>
                <w:lang w:eastAsia="ru-RU"/>
              </w:rPr>
              <w:t>582</w:t>
            </w:r>
            <w:r w:rsidR="0081322C">
              <w:rPr>
                <w:rFonts w:ascii="Times New Roman" w:hAnsi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F405A8" w:rsidRDefault="00191CD8" w:rsidP="00434E7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="00434E7A">
              <w:rPr>
                <w:rFonts w:ascii="Times New Roman" w:hAnsi="Times New Roman"/>
                <w:b/>
                <w:color w:val="000000"/>
                <w:lang w:eastAsia="ru-RU"/>
              </w:rPr>
              <w:t> 188,9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Default="00A31DE0" w:rsidP="00C843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="00C84386">
              <w:rPr>
                <w:rFonts w:ascii="Times New Roman" w:hAnsi="Times New Roman"/>
                <w:b/>
                <w:color w:val="000000"/>
                <w:lang w:eastAsia="ru-RU"/>
              </w:rPr>
              <w:t> 694,6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7 694,6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703AE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7 091,5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B60DEB" w:rsidRDefault="00A31DE0" w:rsidP="0019160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60DEB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81322C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19160B">
              <w:rPr>
                <w:rFonts w:ascii="Times New Roman" w:hAnsi="Times New Roman"/>
                <w:color w:val="000000"/>
                <w:lang w:eastAsia="ru-RU"/>
              </w:rPr>
              <w:t>582</w:t>
            </w:r>
            <w:r w:rsidR="0081322C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B60DEB" w:rsidRDefault="00A31DE0" w:rsidP="00434E7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60DEB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34E7A">
              <w:rPr>
                <w:rFonts w:ascii="Times New Roman" w:hAnsi="Times New Roman"/>
                <w:color w:val="000000"/>
                <w:lang w:eastAsia="ru-RU"/>
              </w:rPr>
              <w:t> 188,9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B60DEB" w:rsidRDefault="00A31DE0" w:rsidP="00C843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60DEB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C84386">
              <w:rPr>
                <w:rFonts w:ascii="Times New Roman" w:hAnsi="Times New Roman"/>
                <w:color w:val="000000"/>
                <w:lang w:eastAsia="ru-RU"/>
              </w:rPr>
              <w:t> 694,6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Default="00C84386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7 694,6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приятие 3.2.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342951">
            <w:pPr>
              <w:spacing w:after="0" w:line="240" w:lineRule="auto"/>
              <w:ind w:left="0" w:right="-72"/>
              <w:rPr>
                <w:rFonts w:ascii="Times New Roman" w:hAnsi="Times New Roman"/>
                <w:color w:val="000000"/>
                <w:lang w:eastAsia="ru-RU"/>
              </w:rPr>
            </w:pPr>
            <w:r w:rsidRPr="00F94189">
              <w:rPr>
                <w:rFonts w:ascii="Times New Roman" w:eastAsia="Times New Roman" w:hAnsi="Times New Roman"/>
                <w:color w:val="000000"/>
              </w:rPr>
              <w:t>Организация взаимо</w:t>
            </w:r>
            <w:r w:rsidR="004C09FE">
              <w:rPr>
                <w:rFonts w:ascii="Times New Roman" w:eastAsia="Times New Roman" w:hAnsi="Times New Roman"/>
                <w:color w:val="000000"/>
              </w:rPr>
              <w:softHyphen/>
            </w:r>
            <w:r w:rsidRPr="00F94189">
              <w:rPr>
                <w:rFonts w:ascii="Times New Roman" w:eastAsia="Times New Roman" w:hAnsi="Times New Roman"/>
                <w:color w:val="000000"/>
              </w:rPr>
              <w:t>действия с органами местного самоуправ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ления МО МР </w:t>
            </w:r>
            <w:r w:rsidRPr="00F94189">
              <w:rPr>
                <w:rFonts w:ascii="Times New Roman" w:eastAsia="Times New Roman" w:hAnsi="Times New Roman"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>Ижемский</w:t>
            </w:r>
            <w:r w:rsidRPr="00F94189">
              <w:rPr>
                <w:rFonts w:ascii="Times New Roman" w:eastAsia="Times New Roman" w:hAnsi="Times New Roman"/>
                <w:color w:val="000000"/>
              </w:rPr>
              <w:t>» и орга</w:t>
            </w:r>
            <w:r w:rsidR="004C09FE">
              <w:rPr>
                <w:rFonts w:ascii="Times New Roman" w:eastAsia="Times New Roman" w:hAnsi="Times New Roman"/>
                <w:color w:val="000000"/>
              </w:rPr>
              <w:softHyphen/>
            </w:r>
            <w:r w:rsidRPr="00F94189">
              <w:rPr>
                <w:rFonts w:ascii="Times New Roman" w:eastAsia="Times New Roman" w:hAnsi="Times New Roman"/>
                <w:color w:val="000000"/>
              </w:rPr>
              <w:t>нами исполнитель</w:t>
            </w:r>
            <w:r w:rsidR="004C09FE">
              <w:rPr>
                <w:rFonts w:ascii="Times New Roman" w:eastAsia="Times New Roman" w:hAnsi="Times New Roman"/>
                <w:color w:val="000000"/>
              </w:rPr>
              <w:softHyphen/>
            </w:r>
            <w:r w:rsidRPr="00F94189">
              <w:rPr>
                <w:rFonts w:ascii="Times New Roman" w:eastAsia="Times New Roman" w:hAnsi="Times New Roman"/>
                <w:color w:val="000000"/>
              </w:rPr>
              <w:t xml:space="preserve">ной власти </w:t>
            </w:r>
            <w:r>
              <w:rPr>
                <w:rFonts w:ascii="Times New Roman" w:eastAsia="Times New Roman" w:hAnsi="Times New Roman"/>
                <w:color w:val="000000"/>
              </w:rPr>
              <w:t>Ижем</w:t>
            </w:r>
            <w:r w:rsidR="004C09FE">
              <w:rPr>
                <w:rFonts w:ascii="Times New Roman" w:eastAsia="Times New Roman" w:hAnsi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</w:rPr>
              <w:t>ского района</w:t>
            </w:r>
            <w:r w:rsidRPr="00F94189">
              <w:rPr>
                <w:rFonts w:ascii="Times New Roman" w:eastAsia="Times New Roman" w:hAnsi="Times New Roman"/>
                <w:color w:val="000000"/>
              </w:rPr>
              <w:t xml:space="preserve"> по реа</w:t>
            </w:r>
            <w:r w:rsidR="004C09FE">
              <w:rPr>
                <w:rFonts w:ascii="Times New Roman" w:eastAsia="Times New Roman" w:hAnsi="Times New Roman"/>
                <w:color w:val="000000"/>
              </w:rPr>
              <w:softHyphen/>
            </w:r>
            <w:r w:rsidRPr="00F94189">
              <w:rPr>
                <w:rFonts w:ascii="Times New Roman" w:eastAsia="Times New Roman" w:hAnsi="Times New Roman"/>
                <w:color w:val="000000"/>
              </w:rPr>
              <w:t>лизации муници</w:t>
            </w:r>
            <w:r w:rsidR="004C09FE">
              <w:rPr>
                <w:rFonts w:ascii="Times New Roman" w:eastAsia="Times New Roman" w:hAnsi="Times New Roman"/>
                <w:color w:val="000000"/>
              </w:rPr>
              <w:softHyphen/>
            </w:r>
            <w:r w:rsidRPr="00F94189">
              <w:rPr>
                <w:rFonts w:ascii="Times New Roman" w:eastAsia="Times New Roman" w:hAnsi="Times New Roman"/>
                <w:color w:val="000000"/>
              </w:rPr>
              <w:t>пальной программы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19794F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D96ED7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A31DE0" w:rsidRPr="00A2029A" w:rsidTr="00B60DEB">
        <w:trPr>
          <w:trHeight w:val="262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23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DE0" w:rsidRPr="00A2029A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приятие 3.3.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DE0" w:rsidRPr="00A2029A" w:rsidRDefault="00A31DE0" w:rsidP="00342951">
            <w:pPr>
              <w:spacing w:after="0" w:line="240" w:lineRule="auto"/>
              <w:ind w:left="0" w:right="-72"/>
              <w:rPr>
                <w:rFonts w:ascii="Times New Roman" w:hAnsi="Times New Roman"/>
                <w:color w:val="000000"/>
                <w:lang w:eastAsia="ru-RU"/>
              </w:rPr>
            </w:pPr>
            <w:r w:rsidRPr="007738D3">
              <w:rPr>
                <w:rFonts w:ascii="Times New Roman" w:hAnsi="Times New Roman"/>
              </w:rPr>
              <w:lastRenderedPageBreak/>
              <w:t>Осуществление дея</w:t>
            </w:r>
            <w:r w:rsidR="004C09FE">
              <w:rPr>
                <w:rFonts w:ascii="Times New Roman" w:hAnsi="Times New Roman"/>
              </w:rPr>
              <w:softHyphen/>
            </w:r>
            <w:r w:rsidRPr="007738D3">
              <w:rPr>
                <w:rFonts w:ascii="Times New Roman" w:hAnsi="Times New Roman"/>
              </w:rPr>
              <w:lastRenderedPageBreak/>
              <w:t>тельности прочих учреждений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F61FF" w:rsidRDefault="00A31DE0" w:rsidP="00703AE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11 184,9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7738D3" w:rsidRDefault="00A31DE0" w:rsidP="0019794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  <w:r w:rsidR="0081322C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19160B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="0019794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 w:rsidR="0019160B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 w:rsidR="0081322C">
              <w:rPr>
                <w:rFonts w:ascii="Times New Roman" w:hAnsi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7738D3" w:rsidRDefault="00434E7A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13 187,5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7738D3" w:rsidRDefault="008C34AD" w:rsidP="00CF327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12 460,4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F61FF" w:rsidRDefault="008C34A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12 460,4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F61FF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A31DE0" w:rsidRPr="00A2029A" w:rsidTr="00B60DEB">
        <w:trPr>
          <w:trHeight w:val="32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C6D83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C6D83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C6D83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C6D83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C6D83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C6D83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2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455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C6D83" w:rsidRDefault="00A31DE0" w:rsidP="00703AE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11 184,9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C6D83" w:rsidRDefault="00A31DE0" w:rsidP="0019794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="0019160B">
              <w:rPr>
                <w:rFonts w:ascii="Times New Roman" w:hAnsi="Times New Roman"/>
                <w:color w:val="000000"/>
                <w:lang w:eastAsia="ru-RU"/>
              </w:rPr>
              <w:t> 7</w:t>
            </w:r>
            <w:r w:rsidR="0019794F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19160B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81322C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C6D83" w:rsidRDefault="00EA08DE" w:rsidP="00434E7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="00434E7A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34E7A">
              <w:rPr>
                <w:rFonts w:ascii="Times New Roman" w:hAnsi="Times New Roman"/>
                <w:color w:val="000000"/>
                <w:lang w:eastAsia="ru-RU"/>
              </w:rPr>
              <w:t>87,5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C6D83" w:rsidRDefault="008C34A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12 460,4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C6D83" w:rsidRDefault="008C34A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12 460,4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C6D83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A31DE0" w:rsidRPr="00A2029A" w:rsidTr="00B60DEB">
        <w:trPr>
          <w:trHeight w:val="321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342951">
        <w:trPr>
          <w:trHeight w:val="274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65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361836">
        <w:trPr>
          <w:trHeight w:val="455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1836" w:rsidRPr="00A2029A" w:rsidTr="00361836">
        <w:trPr>
          <w:trHeight w:val="455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836" w:rsidRPr="00A2029A" w:rsidRDefault="00361836" w:rsidP="00361836">
            <w:pPr>
              <w:spacing w:after="0" w:line="240" w:lineRule="auto"/>
              <w:ind w:left="44" w:hanging="4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приятие 3.4.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836" w:rsidRPr="00A2029A" w:rsidRDefault="00D70CE6" w:rsidP="00D70CE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361836">
              <w:rPr>
                <w:rFonts w:ascii="Times New Roman" w:hAnsi="Times New Roman"/>
              </w:rPr>
              <w:t>Обеспечение роста уровня оплаты труда работников муници</w:t>
            </w:r>
            <w:r w:rsidR="004C09FE">
              <w:rPr>
                <w:rFonts w:ascii="Times New Roman" w:hAnsi="Times New Roman"/>
              </w:rPr>
              <w:softHyphen/>
            </w:r>
            <w:r w:rsidRPr="00361836">
              <w:rPr>
                <w:rFonts w:ascii="Times New Roman" w:hAnsi="Times New Roman"/>
              </w:rPr>
              <w:t>пальных учрежде</w:t>
            </w:r>
            <w:r w:rsidR="004C09FE">
              <w:rPr>
                <w:rFonts w:ascii="Times New Roman" w:hAnsi="Times New Roman"/>
              </w:rPr>
              <w:softHyphen/>
            </w:r>
            <w:r w:rsidRPr="00361836">
              <w:rPr>
                <w:rFonts w:ascii="Times New Roman" w:hAnsi="Times New Roman"/>
              </w:rPr>
              <w:t>ний культуры в Ижемском районе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36" w:rsidRPr="00267037" w:rsidRDefault="00361836" w:rsidP="0036183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36" w:rsidRPr="00AC6D83" w:rsidRDefault="00361836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36" w:rsidRPr="00AC6D83" w:rsidRDefault="00361836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36" w:rsidRPr="00D70CE6" w:rsidRDefault="00EA08DE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13 969,2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836" w:rsidRPr="00AC6D83" w:rsidRDefault="00361836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836" w:rsidRPr="00AC6D83" w:rsidRDefault="00361836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836" w:rsidRPr="00AC6D83" w:rsidRDefault="00361836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1836" w:rsidRPr="00A2029A" w:rsidTr="00361836">
        <w:trPr>
          <w:trHeight w:val="455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836" w:rsidRPr="00A2029A" w:rsidRDefault="00361836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836" w:rsidRPr="00A2029A" w:rsidRDefault="00361836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36" w:rsidRPr="00267037" w:rsidRDefault="00361836" w:rsidP="0036183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36" w:rsidRPr="00AC6D83" w:rsidRDefault="00361836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36" w:rsidRPr="00AC6D83" w:rsidRDefault="00361836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36" w:rsidRPr="00AC6D83" w:rsidRDefault="00361836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836" w:rsidRPr="00AC6D83" w:rsidRDefault="00361836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836" w:rsidRPr="00AC6D83" w:rsidRDefault="00361836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836" w:rsidRPr="00AC6D83" w:rsidRDefault="00361836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1836" w:rsidRPr="00A2029A" w:rsidTr="00550633">
        <w:trPr>
          <w:trHeight w:val="455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836" w:rsidRPr="00A2029A" w:rsidRDefault="00361836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836" w:rsidRPr="00A2029A" w:rsidRDefault="00361836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36" w:rsidRPr="00267037" w:rsidRDefault="00361836" w:rsidP="0036183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36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36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36" w:rsidRPr="00AC6D83" w:rsidRDefault="00EA08DE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13 823,5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836" w:rsidRPr="00AC6D83" w:rsidRDefault="00550633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836" w:rsidRPr="00AC6D83" w:rsidRDefault="00550633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836" w:rsidRPr="00AC6D83" w:rsidRDefault="00550633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550633" w:rsidRPr="00A2029A" w:rsidTr="00550633">
        <w:trPr>
          <w:trHeight w:val="455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633" w:rsidRPr="00A2029A" w:rsidRDefault="00550633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633" w:rsidRPr="00A2029A" w:rsidRDefault="00550633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33" w:rsidRPr="00267037" w:rsidRDefault="00550633" w:rsidP="0036183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4C09F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4C09F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145,7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633" w:rsidRPr="00AC6D83" w:rsidRDefault="00550633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633" w:rsidRPr="00AC6D83" w:rsidRDefault="00550633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633" w:rsidRPr="00AC6D83" w:rsidRDefault="00550633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550633" w:rsidRPr="00A2029A" w:rsidTr="00361836">
        <w:trPr>
          <w:trHeight w:val="455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633" w:rsidRPr="00A2029A" w:rsidRDefault="00550633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633" w:rsidRPr="00A2029A" w:rsidRDefault="00550633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33" w:rsidRPr="00267037" w:rsidRDefault="00550633" w:rsidP="00361836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50633" w:rsidRPr="00A2029A" w:rsidTr="00361836">
        <w:trPr>
          <w:trHeight w:val="455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633" w:rsidRPr="00A2029A" w:rsidRDefault="00550633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633" w:rsidRPr="00A2029A" w:rsidRDefault="00550633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33" w:rsidRPr="00267037" w:rsidRDefault="00550633" w:rsidP="00361836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50633" w:rsidRPr="00A2029A" w:rsidTr="00361836">
        <w:trPr>
          <w:trHeight w:val="455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3" w:rsidRPr="00A2029A" w:rsidRDefault="00550633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3" w:rsidRPr="00A2029A" w:rsidRDefault="00550633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33" w:rsidRPr="00267037" w:rsidRDefault="00550633" w:rsidP="00361836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0F5574" w:rsidRDefault="00646E72" w:rsidP="00563FD4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* Р</w:t>
      </w:r>
      <w:r w:rsidR="000F5574" w:rsidRPr="000F5574">
        <w:rPr>
          <w:rFonts w:ascii="Times New Roman" w:hAnsi="Times New Roman"/>
          <w:sz w:val="24"/>
          <w:szCs w:val="24"/>
          <w:lang w:eastAsia="ru-RU"/>
        </w:rPr>
        <w:t>асходы только за счет средств бюджета муниципального района «Ижемский»</w:t>
      </w:r>
      <w:r w:rsidR="009A6255" w:rsidRPr="009A6255">
        <w:rPr>
          <w:rFonts w:ascii="Times New Roman" w:hAnsi="Times New Roman"/>
          <w:sz w:val="24"/>
          <w:szCs w:val="24"/>
        </w:rPr>
        <w:t xml:space="preserve"> (</w:t>
      </w:r>
      <w:r w:rsidR="00524493">
        <w:rPr>
          <w:rFonts w:ascii="Times New Roman" w:hAnsi="Times New Roman"/>
          <w:sz w:val="24"/>
          <w:szCs w:val="24"/>
        </w:rPr>
        <w:t xml:space="preserve">без </w:t>
      </w:r>
      <w:r w:rsidR="009A6255" w:rsidRPr="009A6255">
        <w:rPr>
          <w:rFonts w:ascii="Times New Roman" w:hAnsi="Times New Roman"/>
          <w:sz w:val="24"/>
          <w:szCs w:val="24"/>
        </w:rPr>
        <w:t>учета средств, выделенных из федерального бюд</w:t>
      </w:r>
      <w:r w:rsidR="004C09FE">
        <w:rPr>
          <w:rFonts w:ascii="Times New Roman" w:hAnsi="Times New Roman"/>
          <w:sz w:val="24"/>
          <w:szCs w:val="24"/>
        </w:rPr>
        <w:softHyphen/>
      </w:r>
      <w:r w:rsidR="009A6255" w:rsidRPr="009A6255">
        <w:rPr>
          <w:rFonts w:ascii="Times New Roman" w:hAnsi="Times New Roman"/>
          <w:sz w:val="24"/>
          <w:szCs w:val="24"/>
        </w:rPr>
        <w:t>жета и республиканского бюджета Республики Коми)</w:t>
      </w:r>
    </w:p>
    <w:p w:rsidR="00646E72" w:rsidRPr="00646E72" w:rsidRDefault="00646E72" w:rsidP="00563FD4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E72">
        <w:rPr>
          <w:rFonts w:ascii="Times New Roman" w:hAnsi="Times New Roman"/>
          <w:sz w:val="24"/>
          <w:szCs w:val="24"/>
        </w:rPr>
        <w:t>** Расходы только за счет средств бюджетов сельских поселений, без учета средств выделенных из бюджета муниципального района</w:t>
      </w:r>
      <w:r w:rsidR="00563FD4">
        <w:rPr>
          <w:rFonts w:ascii="Times New Roman" w:hAnsi="Times New Roman"/>
          <w:sz w:val="24"/>
          <w:szCs w:val="24"/>
        </w:rPr>
        <w:t xml:space="preserve"> </w:t>
      </w:r>
      <w:r w:rsidRPr="00646E72">
        <w:rPr>
          <w:rFonts w:ascii="Times New Roman" w:hAnsi="Times New Roman"/>
          <w:sz w:val="24"/>
          <w:szCs w:val="24"/>
        </w:rPr>
        <w:t>«Ижемский»</w:t>
      </w:r>
    </w:p>
    <w:p w:rsidR="00646E72" w:rsidRDefault="00646E72" w:rsidP="00563FD4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E72">
        <w:rPr>
          <w:rFonts w:ascii="Times New Roman" w:eastAsia="Times New Roman" w:hAnsi="Times New Roman"/>
          <w:sz w:val="24"/>
          <w:szCs w:val="24"/>
          <w:lang w:eastAsia="ru-RU"/>
        </w:rPr>
        <w:t>*** Юридические лица – муниципальные учреждения, акционерные общества с государственным участием, общественные, научные и иные организации, иные организации</w:t>
      </w:r>
      <w:r w:rsidR="00C72AC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74313" w:rsidRPr="00EA08DE" w:rsidRDefault="00274313" w:rsidP="00EA08DE">
      <w:pPr>
        <w:pStyle w:val="afff5"/>
        <w:suppressLineNumbers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28C7">
        <w:rPr>
          <w:rFonts w:ascii="Times New Roman" w:hAnsi="Times New Roman" w:cs="Times New Roman"/>
          <w:b/>
          <w:sz w:val="28"/>
          <w:szCs w:val="28"/>
        </w:rPr>
        <w:t>».</w:t>
      </w:r>
    </w:p>
    <w:sectPr w:rsidR="00274313" w:rsidRPr="00EA08DE" w:rsidSect="000D23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A4" w:rsidRDefault="00B769A4" w:rsidP="0045430D">
      <w:pPr>
        <w:spacing w:after="0" w:line="240" w:lineRule="auto"/>
      </w:pPr>
      <w:r>
        <w:separator/>
      </w:r>
    </w:p>
  </w:endnote>
  <w:endnote w:type="continuationSeparator" w:id="0">
    <w:p w:rsidR="00B769A4" w:rsidRDefault="00B769A4" w:rsidP="0045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A4" w:rsidRDefault="00B769A4" w:rsidP="0045430D">
      <w:pPr>
        <w:spacing w:after="0" w:line="240" w:lineRule="auto"/>
      </w:pPr>
      <w:r>
        <w:separator/>
      </w:r>
    </w:p>
  </w:footnote>
  <w:footnote w:type="continuationSeparator" w:id="0">
    <w:p w:rsidR="00B769A4" w:rsidRDefault="00B769A4" w:rsidP="00454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</w:abstractNum>
  <w:abstractNum w:abstractNumId="1">
    <w:nsid w:val="07004D68"/>
    <w:multiLevelType w:val="hybridMultilevel"/>
    <w:tmpl w:val="B63A48BC"/>
    <w:lvl w:ilvl="0" w:tplc="9BFC9D5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78E0A59"/>
    <w:multiLevelType w:val="hybridMultilevel"/>
    <w:tmpl w:val="335CCAB6"/>
    <w:lvl w:ilvl="0" w:tplc="532AEB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EEA7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16E7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FACA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0E0A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5C06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441B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929E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44B1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8AD0C00"/>
    <w:multiLevelType w:val="hybridMultilevel"/>
    <w:tmpl w:val="EEEC8456"/>
    <w:lvl w:ilvl="0" w:tplc="3D2E69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A660F11"/>
    <w:multiLevelType w:val="multilevel"/>
    <w:tmpl w:val="5ACCD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2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5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0F4202E5"/>
    <w:multiLevelType w:val="multilevel"/>
    <w:tmpl w:val="7534A6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B23706"/>
    <w:multiLevelType w:val="multilevel"/>
    <w:tmpl w:val="5ACCD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2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5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>
    <w:nsid w:val="15DC5016"/>
    <w:multiLevelType w:val="hybridMultilevel"/>
    <w:tmpl w:val="A1748CDA"/>
    <w:lvl w:ilvl="0" w:tplc="804ECC3C">
      <w:start w:val="3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73929DE"/>
    <w:multiLevelType w:val="hybridMultilevel"/>
    <w:tmpl w:val="3CAC111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680910"/>
    <w:multiLevelType w:val="hybridMultilevel"/>
    <w:tmpl w:val="87C6426A"/>
    <w:lvl w:ilvl="0" w:tplc="A5FC4E5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5903AA9"/>
    <w:multiLevelType w:val="hybridMultilevel"/>
    <w:tmpl w:val="F8D45EA8"/>
    <w:lvl w:ilvl="0" w:tplc="50E851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35BEF"/>
    <w:multiLevelType w:val="hybridMultilevel"/>
    <w:tmpl w:val="3D402236"/>
    <w:lvl w:ilvl="0" w:tplc="130C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87F61"/>
    <w:multiLevelType w:val="hybridMultilevel"/>
    <w:tmpl w:val="C4FA5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316CC"/>
    <w:multiLevelType w:val="hybridMultilevel"/>
    <w:tmpl w:val="BCA0D018"/>
    <w:lvl w:ilvl="0" w:tplc="29DE7C0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55EEB7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B646C"/>
    <w:multiLevelType w:val="hybridMultilevel"/>
    <w:tmpl w:val="F41A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42C82"/>
    <w:multiLevelType w:val="hybridMultilevel"/>
    <w:tmpl w:val="9BAA5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51357"/>
    <w:multiLevelType w:val="multilevel"/>
    <w:tmpl w:val="5CE41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7">
    <w:nsid w:val="32D96AF4"/>
    <w:multiLevelType w:val="hybridMultilevel"/>
    <w:tmpl w:val="D99826AE"/>
    <w:lvl w:ilvl="0" w:tplc="3CBECCA0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10046"/>
    <w:multiLevelType w:val="multilevel"/>
    <w:tmpl w:val="5CE41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9">
    <w:nsid w:val="33DD67C7"/>
    <w:multiLevelType w:val="hybridMultilevel"/>
    <w:tmpl w:val="FEFEFF9A"/>
    <w:lvl w:ilvl="0" w:tplc="04190011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</w:lvl>
    <w:lvl w:ilvl="3" w:tplc="0419000F" w:tentative="1">
      <w:start w:val="1"/>
      <w:numFmt w:val="decimal"/>
      <w:lvlText w:val="%4."/>
      <w:lvlJc w:val="left"/>
      <w:pPr>
        <w:ind w:left="4184" w:hanging="360"/>
      </w:p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</w:lvl>
    <w:lvl w:ilvl="6" w:tplc="0419000F" w:tentative="1">
      <w:start w:val="1"/>
      <w:numFmt w:val="decimal"/>
      <w:lvlText w:val="%7."/>
      <w:lvlJc w:val="left"/>
      <w:pPr>
        <w:ind w:left="6344" w:hanging="360"/>
      </w:p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0">
    <w:nsid w:val="3A771D80"/>
    <w:multiLevelType w:val="hybridMultilevel"/>
    <w:tmpl w:val="B63A48BC"/>
    <w:lvl w:ilvl="0" w:tplc="9BFC9D5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3C762EC5"/>
    <w:multiLevelType w:val="hybridMultilevel"/>
    <w:tmpl w:val="323ED596"/>
    <w:lvl w:ilvl="0" w:tplc="ADB81F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DD856CB"/>
    <w:multiLevelType w:val="hybridMultilevel"/>
    <w:tmpl w:val="AA806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54DD6"/>
    <w:multiLevelType w:val="multilevel"/>
    <w:tmpl w:val="3F82C2CE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3F0B4405"/>
    <w:multiLevelType w:val="hybridMultilevel"/>
    <w:tmpl w:val="4A38B5D2"/>
    <w:lvl w:ilvl="0" w:tplc="3CBECCA0">
      <w:start w:val="1"/>
      <w:numFmt w:val="decimal"/>
      <w:lvlText w:val="%1)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195BC3"/>
    <w:multiLevelType w:val="hybridMultilevel"/>
    <w:tmpl w:val="1122A0E2"/>
    <w:lvl w:ilvl="0" w:tplc="5468A7A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F611C1"/>
    <w:multiLevelType w:val="hybridMultilevel"/>
    <w:tmpl w:val="840E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F184F"/>
    <w:multiLevelType w:val="hybridMultilevel"/>
    <w:tmpl w:val="323ED596"/>
    <w:lvl w:ilvl="0" w:tplc="ADB81F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3665C5D"/>
    <w:multiLevelType w:val="hybridMultilevel"/>
    <w:tmpl w:val="3A2AE89E"/>
    <w:lvl w:ilvl="0" w:tplc="FA2E54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B8159FB"/>
    <w:multiLevelType w:val="multilevel"/>
    <w:tmpl w:val="5768A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F3B4E09"/>
    <w:multiLevelType w:val="hybridMultilevel"/>
    <w:tmpl w:val="323ED596"/>
    <w:lvl w:ilvl="0" w:tplc="ADB81F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0E064B2"/>
    <w:multiLevelType w:val="hybridMultilevel"/>
    <w:tmpl w:val="F1E4624A"/>
    <w:lvl w:ilvl="0" w:tplc="FCD6666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2">
    <w:nsid w:val="54C70BF7"/>
    <w:multiLevelType w:val="hybridMultilevel"/>
    <w:tmpl w:val="62CC8E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83400"/>
    <w:multiLevelType w:val="multilevel"/>
    <w:tmpl w:val="5ACCD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2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5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4">
    <w:nsid w:val="580C7EDC"/>
    <w:multiLevelType w:val="hybridMultilevel"/>
    <w:tmpl w:val="2B027A24"/>
    <w:lvl w:ilvl="0" w:tplc="11D67F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A88E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88FC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940B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9E7C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34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8662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FA0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DC7A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5F77130A"/>
    <w:multiLevelType w:val="multilevel"/>
    <w:tmpl w:val="160E9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2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5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6">
    <w:nsid w:val="612E762E"/>
    <w:multiLevelType w:val="multilevel"/>
    <w:tmpl w:val="6BE81B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2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5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7">
    <w:nsid w:val="623D03BC"/>
    <w:multiLevelType w:val="hybridMultilevel"/>
    <w:tmpl w:val="323ED596"/>
    <w:lvl w:ilvl="0" w:tplc="ADB81F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4E43854"/>
    <w:multiLevelType w:val="hybridMultilevel"/>
    <w:tmpl w:val="1332A4EC"/>
    <w:lvl w:ilvl="0" w:tplc="3CBECCA0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A546E"/>
    <w:multiLevelType w:val="hybridMultilevel"/>
    <w:tmpl w:val="816A55C8"/>
    <w:lvl w:ilvl="0" w:tplc="55FC0C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>
    <w:nsid w:val="661203D0"/>
    <w:multiLevelType w:val="hybridMultilevel"/>
    <w:tmpl w:val="D6306D14"/>
    <w:lvl w:ilvl="0" w:tplc="3CBECCA0">
      <w:start w:val="1"/>
      <w:numFmt w:val="decimal"/>
      <w:lvlText w:val="%1)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7637E60"/>
    <w:multiLevelType w:val="hybridMultilevel"/>
    <w:tmpl w:val="89E23D30"/>
    <w:lvl w:ilvl="0" w:tplc="30D0EF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6B36D8"/>
    <w:multiLevelType w:val="multilevel"/>
    <w:tmpl w:val="5CE41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43">
    <w:nsid w:val="713F47F9"/>
    <w:multiLevelType w:val="multilevel"/>
    <w:tmpl w:val="D52E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0B23B0"/>
    <w:multiLevelType w:val="hybridMultilevel"/>
    <w:tmpl w:val="BACCB824"/>
    <w:lvl w:ilvl="0" w:tplc="04190013">
      <w:start w:val="1"/>
      <w:numFmt w:val="upperRoman"/>
      <w:lvlText w:val="%1."/>
      <w:lvlJc w:val="right"/>
      <w:pPr>
        <w:ind w:left="1686" w:hanging="360"/>
      </w:p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45">
    <w:nsid w:val="7B6F12EA"/>
    <w:multiLevelType w:val="hybridMultilevel"/>
    <w:tmpl w:val="1BD04EAA"/>
    <w:lvl w:ilvl="0" w:tplc="2586FF6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CB87E60"/>
    <w:multiLevelType w:val="multilevel"/>
    <w:tmpl w:val="87AE8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8" w:hanging="1800"/>
      </w:pPr>
      <w:rPr>
        <w:rFonts w:hint="default"/>
      </w:rPr>
    </w:lvl>
  </w:abstractNum>
  <w:abstractNum w:abstractNumId="47">
    <w:nsid w:val="7FFE7804"/>
    <w:multiLevelType w:val="multilevel"/>
    <w:tmpl w:val="F41A2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26"/>
  </w:num>
  <w:num w:numId="4">
    <w:abstractNumId w:val="22"/>
  </w:num>
  <w:num w:numId="5">
    <w:abstractNumId w:val="19"/>
  </w:num>
  <w:num w:numId="6">
    <w:abstractNumId w:val="28"/>
  </w:num>
  <w:num w:numId="7">
    <w:abstractNumId w:val="3"/>
  </w:num>
  <w:num w:numId="8">
    <w:abstractNumId w:val="44"/>
  </w:num>
  <w:num w:numId="9">
    <w:abstractNumId w:val="27"/>
  </w:num>
  <w:num w:numId="10">
    <w:abstractNumId w:val="46"/>
  </w:num>
  <w:num w:numId="11">
    <w:abstractNumId w:val="43"/>
  </w:num>
  <w:num w:numId="12">
    <w:abstractNumId w:val="39"/>
  </w:num>
  <w:num w:numId="13">
    <w:abstractNumId w:val="20"/>
  </w:num>
  <w:num w:numId="14">
    <w:abstractNumId w:val="42"/>
  </w:num>
  <w:num w:numId="15">
    <w:abstractNumId w:val="12"/>
  </w:num>
  <w:num w:numId="16">
    <w:abstractNumId w:val="18"/>
  </w:num>
  <w:num w:numId="17">
    <w:abstractNumId w:val="16"/>
  </w:num>
  <w:num w:numId="18">
    <w:abstractNumId w:val="14"/>
  </w:num>
  <w:num w:numId="19">
    <w:abstractNumId w:val="47"/>
  </w:num>
  <w:num w:numId="20">
    <w:abstractNumId w:val="30"/>
  </w:num>
  <w:num w:numId="21">
    <w:abstractNumId w:val="21"/>
  </w:num>
  <w:num w:numId="22">
    <w:abstractNumId w:val="1"/>
  </w:num>
  <w:num w:numId="23">
    <w:abstractNumId w:val="11"/>
  </w:num>
  <w:num w:numId="24">
    <w:abstractNumId w:val="9"/>
  </w:num>
  <w:num w:numId="25">
    <w:abstractNumId w:val="0"/>
  </w:num>
  <w:num w:numId="26">
    <w:abstractNumId w:val="45"/>
  </w:num>
  <w:num w:numId="27">
    <w:abstractNumId w:val="32"/>
  </w:num>
  <w:num w:numId="28">
    <w:abstractNumId w:val="37"/>
  </w:num>
  <w:num w:numId="29">
    <w:abstractNumId w:val="31"/>
  </w:num>
  <w:num w:numId="30">
    <w:abstractNumId w:val="33"/>
  </w:num>
  <w:num w:numId="31">
    <w:abstractNumId w:val="4"/>
  </w:num>
  <w:num w:numId="32">
    <w:abstractNumId w:val="15"/>
  </w:num>
  <w:num w:numId="33">
    <w:abstractNumId w:val="41"/>
  </w:num>
  <w:num w:numId="34">
    <w:abstractNumId w:val="10"/>
  </w:num>
  <w:num w:numId="35">
    <w:abstractNumId w:val="6"/>
  </w:num>
  <w:num w:numId="36">
    <w:abstractNumId w:val="5"/>
  </w:num>
  <w:num w:numId="37">
    <w:abstractNumId w:val="7"/>
  </w:num>
  <w:num w:numId="38">
    <w:abstractNumId w:val="23"/>
  </w:num>
  <w:num w:numId="39">
    <w:abstractNumId w:val="8"/>
  </w:num>
  <w:num w:numId="40">
    <w:abstractNumId w:val="35"/>
  </w:num>
  <w:num w:numId="41">
    <w:abstractNumId w:val="13"/>
  </w:num>
  <w:num w:numId="42">
    <w:abstractNumId w:val="36"/>
  </w:num>
  <w:num w:numId="43">
    <w:abstractNumId w:val="29"/>
  </w:num>
  <w:num w:numId="44">
    <w:abstractNumId w:val="24"/>
  </w:num>
  <w:num w:numId="45">
    <w:abstractNumId w:val="38"/>
  </w:num>
  <w:num w:numId="46">
    <w:abstractNumId w:val="40"/>
  </w:num>
  <w:num w:numId="47">
    <w:abstractNumId w:val="17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226"/>
    <w:rsid w:val="00000485"/>
    <w:rsid w:val="000005E4"/>
    <w:rsid w:val="0000098C"/>
    <w:rsid w:val="00001058"/>
    <w:rsid w:val="00001396"/>
    <w:rsid w:val="00002BB6"/>
    <w:rsid w:val="00003625"/>
    <w:rsid w:val="00003D09"/>
    <w:rsid w:val="0000441F"/>
    <w:rsid w:val="000044F1"/>
    <w:rsid w:val="00005075"/>
    <w:rsid w:val="00005EEB"/>
    <w:rsid w:val="00006A03"/>
    <w:rsid w:val="0000714A"/>
    <w:rsid w:val="00007CBF"/>
    <w:rsid w:val="00011A41"/>
    <w:rsid w:val="000120F2"/>
    <w:rsid w:val="00012349"/>
    <w:rsid w:val="0001282C"/>
    <w:rsid w:val="00014067"/>
    <w:rsid w:val="0001466C"/>
    <w:rsid w:val="00014C89"/>
    <w:rsid w:val="0001698C"/>
    <w:rsid w:val="00016D86"/>
    <w:rsid w:val="00016EE9"/>
    <w:rsid w:val="00017296"/>
    <w:rsid w:val="00017927"/>
    <w:rsid w:val="00020487"/>
    <w:rsid w:val="00021086"/>
    <w:rsid w:val="00021682"/>
    <w:rsid w:val="0002220A"/>
    <w:rsid w:val="00022A25"/>
    <w:rsid w:val="00023200"/>
    <w:rsid w:val="0002321C"/>
    <w:rsid w:val="000243B2"/>
    <w:rsid w:val="000253F1"/>
    <w:rsid w:val="00027B98"/>
    <w:rsid w:val="00027F43"/>
    <w:rsid w:val="000314F4"/>
    <w:rsid w:val="00034437"/>
    <w:rsid w:val="00035BBD"/>
    <w:rsid w:val="0003601F"/>
    <w:rsid w:val="00036839"/>
    <w:rsid w:val="00036E03"/>
    <w:rsid w:val="000402F6"/>
    <w:rsid w:val="00040FBB"/>
    <w:rsid w:val="00041BC5"/>
    <w:rsid w:val="00042762"/>
    <w:rsid w:val="00044309"/>
    <w:rsid w:val="0004696E"/>
    <w:rsid w:val="000471E2"/>
    <w:rsid w:val="00047D24"/>
    <w:rsid w:val="00047EC9"/>
    <w:rsid w:val="000505B0"/>
    <w:rsid w:val="0005149A"/>
    <w:rsid w:val="00051958"/>
    <w:rsid w:val="000526D5"/>
    <w:rsid w:val="000527DC"/>
    <w:rsid w:val="00052C1D"/>
    <w:rsid w:val="00052C63"/>
    <w:rsid w:val="000560C7"/>
    <w:rsid w:val="000563B5"/>
    <w:rsid w:val="000563F6"/>
    <w:rsid w:val="00056CDE"/>
    <w:rsid w:val="00060622"/>
    <w:rsid w:val="00060DA1"/>
    <w:rsid w:val="00061B3F"/>
    <w:rsid w:val="00062344"/>
    <w:rsid w:val="00062A8C"/>
    <w:rsid w:val="000636E8"/>
    <w:rsid w:val="000646B7"/>
    <w:rsid w:val="00064759"/>
    <w:rsid w:val="00064B70"/>
    <w:rsid w:val="00065047"/>
    <w:rsid w:val="0006546C"/>
    <w:rsid w:val="000657AA"/>
    <w:rsid w:val="00065FAC"/>
    <w:rsid w:val="00066223"/>
    <w:rsid w:val="00066C2F"/>
    <w:rsid w:val="00070B86"/>
    <w:rsid w:val="00071428"/>
    <w:rsid w:val="00072175"/>
    <w:rsid w:val="00072F1F"/>
    <w:rsid w:val="00072F32"/>
    <w:rsid w:val="000731DC"/>
    <w:rsid w:val="00074C06"/>
    <w:rsid w:val="00075706"/>
    <w:rsid w:val="00075D9A"/>
    <w:rsid w:val="00075F78"/>
    <w:rsid w:val="00076873"/>
    <w:rsid w:val="0007713E"/>
    <w:rsid w:val="000773D2"/>
    <w:rsid w:val="00080B15"/>
    <w:rsid w:val="00081A71"/>
    <w:rsid w:val="00082A23"/>
    <w:rsid w:val="00085067"/>
    <w:rsid w:val="00086137"/>
    <w:rsid w:val="000878A0"/>
    <w:rsid w:val="000910E9"/>
    <w:rsid w:val="00092962"/>
    <w:rsid w:val="000935A9"/>
    <w:rsid w:val="000936A7"/>
    <w:rsid w:val="00094DF2"/>
    <w:rsid w:val="00095DDB"/>
    <w:rsid w:val="000960C6"/>
    <w:rsid w:val="00096893"/>
    <w:rsid w:val="00096C70"/>
    <w:rsid w:val="00097095"/>
    <w:rsid w:val="00097128"/>
    <w:rsid w:val="00097206"/>
    <w:rsid w:val="000A012C"/>
    <w:rsid w:val="000A08BD"/>
    <w:rsid w:val="000A1397"/>
    <w:rsid w:val="000A333F"/>
    <w:rsid w:val="000A437E"/>
    <w:rsid w:val="000A5F80"/>
    <w:rsid w:val="000A79F6"/>
    <w:rsid w:val="000A7AC7"/>
    <w:rsid w:val="000A7DDB"/>
    <w:rsid w:val="000B1720"/>
    <w:rsid w:val="000B2F75"/>
    <w:rsid w:val="000B3068"/>
    <w:rsid w:val="000B358B"/>
    <w:rsid w:val="000B40BF"/>
    <w:rsid w:val="000B5ABB"/>
    <w:rsid w:val="000B6135"/>
    <w:rsid w:val="000B7207"/>
    <w:rsid w:val="000B7C7A"/>
    <w:rsid w:val="000C128A"/>
    <w:rsid w:val="000C3FE0"/>
    <w:rsid w:val="000C47B4"/>
    <w:rsid w:val="000D0B35"/>
    <w:rsid w:val="000D2309"/>
    <w:rsid w:val="000D24E4"/>
    <w:rsid w:val="000D302E"/>
    <w:rsid w:val="000D3EDE"/>
    <w:rsid w:val="000E005A"/>
    <w:rsid w:val="000E06D6"/>
    <w:rsid w:val="000E1298"/>
    <w:rsid w:val="000E14D8"/>
    <w:rsid w:val="000E15D9"/>
    <w:rsid w:val="000E1BFC"/>
    <w:rsid w:val="000E1C22"/>
    <w:rsid w:val="000E22D2"/>
    <w:rsid w:val="000E234D"/>
    <w:rsid w:val="000E25F2"/>
    <w:rsid w:val="000E285A"/>
    <w:rsid w:val="000E2B24"/>
    <w:rsid w:val="000E2EAB"/>
    <w:rsid w:val="000E41D2"/>
    <w:rsid w:val="000E5029"/>
    <w:rsid w:val="000E6FF7"/>
    <w:rsid w:val="000F05E9"/>
    <w:rsid w:val="000F08D9"/>
    <w:rsid w:val="000F0C54"/>
    <w:rsid w:val="000F0DE8"/>
    <w:rsid w:val="000F13C4"/>
    <w:rsid w:val="000F1FAA"/>
    <w:rsid w:val="000F2F46"/>
    <w:rsid w:val="000F445C"/>
    <w:rsid w:val="000F5574"/>
    <w:rsid w:val="000F5D3B"/>
    <w:rsid w:val="000F63D1"/>
    <w:rsid w:val="000F7946"/>
    <w:rsid w:val="00100E64"/>
    <w:rsid w:val="0010487D"/>
    <w:rsid w:val="00107B4F"/>
    <w:rsid w:val="0011168F"/>
    <w:rsid w:val="00114FE5"/>
    <w:rsid w:val="00116DDA"/>
    <w:rsid w:val="001175C1"/>
    <w:rsid w:val="001175C3"/>
    <w:rsid w:val="00117780"/>
    <w:rsid w:val="0012044F"/>
    <w:rsid w:val="0012446F"/>
    <w:rsid w:val="00124515"/>
    <w:rsid w:val="00124BAA"/>
    <w:rsid w:val="001260EF"/>
    <w:rsid w:val="00126FC6"/>
    <w:rsid w:val="00130212"/>
    <w:rsid w:val="0013036D"/>
    <w:rsid w:val="00132958"/>
    <w:rsid w:val="00134083"/>
    <w:rsid w:val="00134B83"/>
    <w:rsid w:val="00140560"/>
    <w:rsid w:val="00142145"/>
    <w:rsid w:val="00142CC6"/>
    <w:rsid w:val="00143E64"/>
    <w:rsid w:val="001447A0"/>
    <w:rsid w:val="0014786C"/>
    <w:rsid w:val="00150378"/>
    <w:rsid w:val="00150B46"/>
    <w:rsid w:val="00151A2A"/>
    <w:rsid w:val="00151AD4"/>
    <w:rsid w:val="00153C9E"/>
    <w:rsid w:val="00155470"/>
    <w:rsid w:val="00155603"/>
    <w:rsid w:val="00156D22"/>
    <w:rsid w:val="00160631"/>
    <w:rsid w:val="001624AA"/>
    <w:rsid w:val="00163C69"/>
    <w:rsid w:val="001644D6"/>
    <w:rsid w:val="00164DA1"/>
    <w:rsid w:val="00164E25"/>
    <w:rsid w:val="001651EF"/>
    <w:rsid w:val="0016554B"/>
    <w:rsid w:val="0016567E"/>
    <w:rsid w:val="0016576C"/>
    <w:rsid w:val="00166265"/>
    <w:rsid w:val="00166388"/>
    <w:rsid w:val="00170876"/>
    <w:rsid w:val="00171087"/>
    <w:rsid w:val="00171F7B"/>
    <w:rsid w:val="0017283F"/>
    <w:rsid w:val="00172FB8"/>
    <w:rsid w:val="00174314"/>
    <w:rsid w:val="00174F0D"/>
    <w:rsid w:val="0017659F"/>
    <w:rsid w:val="00177E4F"/>
    <w:rsid w:val="00181A07"/>
    <w:rsid w:val="001829DF"/>
    <w:rsid w:val="00182CA1"/>
    <w:rsid w:val="001838B4"/>
    <w:rsid w:val="00184772"/>
    <w:rsid w:val="00185396"/>
    <w:rsid w:val="00185931"/>
    <w:rsid w:val="00186C4E"/>
    <w:rsid w:val="00187167"/>
    <w:rsid w:val="00187306"/>
    <w:rsid w:val="0018744D"/>
    <w:rsid w:val="00187698"/>
    <w:rsid w:val="00187C17"/>
    <w:rsid w:val="00190730"/>
    <w:rsid w:val="00190ED2"/>
    <w:rsid w:val="0019160B"/>
    <w:rsid w:val="00191CD8"/>
    <w:rsid w:val="00193EC4"/>
    <w:rsid w:val="00194193"/>
    <w:rsid w:val="001942C4"/>
    <w:rsid w:val="0019469A"/>
    <w:rsid w:val="00197907"/>
    <w:rsid w:val="0019794F"/>
    <w:rsid w:val="001A06B7"/>
    <w:rsid w:val="001A0776"/>
    <w:rsid w:val="001A2445"/>
    <w:rsid w:val="001A36B4"/>
    <w:rsid w:val="001A3742"/>
    <w:rsid w:val="001A45EE"/>
    <w:rsid w:val="001A4D06"/>
    <w:rsid w:val="001A60A2"/>
    <w:rsid w:val="001A6446"/>
    <w:rsid w:val="001A6533"/>
    <w:rsid w:val="001A654D"/>
    <w:rsid w:val="001A7473"/>
    <w:rsid w:val="001A74BF"/>
    <w:rsid w:val="001A76A3"/>
    <w:rsid w:val="001A773D"/>
    <w:rsid w:val="001A7FB9"/>
    <w:rsid w:val="001B0B4E"/>
    <w:rsid w:val="001B2823"/>
    <w:rsid w:val="001B2BA0"/>
    <w:rsid w:val="001B435C"/>
    <w:rsid w:val="001B4965"/>
    <w:rsid w:val="001B578A"/>
    <w:rsid w:val="001B5F09"/>
    <w:rsid w:val="001B6DE4"/>
    <w:rsid w:val="001C17CE"/>
    <w:rsid w:val="001C1C35"/>
    <w:rsid w:val="001C2FB4"/>
    <w:rsid w:val="001C4513"/>
    <w:rsid w:val="001C5068"/>
    <w:rsid w:val="001C5F35"/>
    <w:rsid w:val="001C63C1"/>
    <w:rsid w:val="001C78F9"/>
    <w:rsid w:val="001C7C70"/>
    <w:rsid w:val="001D02DD"/>
    <w:rsid w:val="001D1EA0"/>
    <w:rsid w:val="001D226A"/>
    <w:rsid w:val="001D28C2"/>
    <w:rsid w:val="001D3816"/>
    <w:rsid w:val="001D4540"/>
    <w:rsid w:val="001D4CF3"/>
    <w:rsid w:val="001D533E"/>
    <w:rsid w:val="001D741B"/>
    <w:rsid w:val="001D7F6A"/>
    <w:rsid w:val="001E0389"/>
    <w:rsid w:val="001E0B77"/>
    <w:rsid w:val="001E0FA1"/>
    <w:rsid w:val="001E1BBA"/>
    <w:rsid w:val="001E27E5"/>
    <w:rsid w:val="001E2EA9"/>
    <w:rsid w:val="001E2EB0"/>
    <w:rsid w:val="001E3E47"/>
    <w:rsid w:val="001E59E5"/>
    <w:rsid w:val="001E6846"/>
    <w:rsid w:val="001E6AB0"/>
    <w:rsid w:val="001E7382"/>
    <w:rsid w:val="001F1BF8"/>
    <w:rsid w:val="001F1CCA"/>
    <w:rsid w:val="001F1E73"/>
    <w:rsid w:val="001F59F1"/>
    <w:rsid w:val="0020200E"/>
    <w:rsid w:val="00202D2A"/>
    <w:rsid w:val="0020442A"/>
    <w:rsid w:val="00205E5F"/>
    <w:rsid w:val="00206AC8"/>
    <w:rsid w:val="00206C43"/>
    <w:rsid w:val="00206D93"/>
    <w:rsid w:val="0021172F"/>
    <w:rsid w:val="00211B4C"/>
    <w:rsid w:val="002129D7"/>
    <w:rsid w:val="00212CC7"/>
    <w:rsid w:val="0021307D"/>
    <w:rsid w:val="00213677"/>
    <w:rsid w:val="00213A0D"/>
    <w:rsid w:val="002140B3"/>
    <w:rsid w:val="002164CE"/>
    <w:rsid w:val="0021747D"/>
    <w:rsid w:val="00223735"/>
    <w:rsid w:val="00224730"/>
    <w:rsid w:val="0022477C"/>
    <w:rsid w:val="0022560A"/>
    <w:rsid w:val="00225BCF"/>
    <w:rsid w:val="00226D9D"/>
    <w:rsid w:val="00227DE7"/>
    <w:rsid w:val="002302E0"/>
    <w:rsid w:val="002306B3"/>
    <w:rsid w:val="00230ECB"/>
    <w:rsid w:val="0023312B"/>
    <w:rsid w:val="00233337"/>
    <w:rsid w:val="0023355D"/>
    <w:rsid w:val="00234DB1"/>
    <w:rsid w:val="0023552C"/>
    <w:rsid w:val="0023778F"/>
    <w:rsid w:val="00237E5A"/>
    <w:rsid w:val="00240B86"/>
    <w:rsid w:val="002422B1"/>
    <w:rsid w:val="00242F4A"/>
    <w:rsid w:val="00243987"/>
    <w:rsid w:val="0024439F"/>
    <w:rsid w:val="00244875"/>
    <w:rsid w:val="00244CFB"/>
    <w:rsid w:val="00244F28"/>
    <w:rsid w:val="00245899"/>
    <w:rsid w:val="002459FD"/>
    <w:rsid w:val="00245DE4"/>
    <w:rsid w:val="002476F3"/>
    <w:rsid w:val="00250462"/>
    <w:rsid w:val="00250AD8"/>
    <w:rsid w:val="002516A5"/>
    <w:rsid w:val="00251D28"/>
    <w:rsid w:val="00252BA3"/>
    <w:rsid w:val="00253EAA"/>
    <w:rsid w:val="00255C87"/>
    <w:rsid w:val="0025718A"/>
    <w:rsid w:val="00260B5A"/>
    <w:rsid w:val="00261F6E"/>
    <w:rsid w:val="00262205"/>
    <w:rsid w:val="002627F5"/>
    <w:rsid w:val="00263B95"/>
    <w:rsid w:val="00263EA6"/>
    <w:rsid w:val="00263FD6"/>
    <w:rsid w:val="00264009"/>
    <w:rsid w:val="0026539C"/>
    <w:rsid w:val="00265FEF"/>
    <w:rsid w:val="00267037"/>
    <w:rsid w:val="0026705C"/>
    <w:rsid w:val="002676F9"/>
    <w:rsid w:val="002677A2"/>
    <w:rsid w:val="00267BA2"/>
    <w:rsid w:val="00270599"/>
    <w:rsid w:val="00271A64"/>
    <w:rsid w:val="002724C2"/>
    <w:rsid w:val="00274313"/>
    <w:rsid w:val="00274578"/>
    <w:rsid w:val="002749CE"/>
    <w:rsid w:val="00274D22"/>
    <w:rsid w:val="00274EFD"/>
    <w:rsid w:val="002757CE"/>
    <w:rsid w:val="00276B01"/>
    <w:rsid w:val="00276E55"/>
    <w:rsid w:val="0027731F"/>
    <w:rsid w:val="002774A5"/>
    <w:rsid w:val="002775E2"/>
    <w:rsid w:val="0027789E"/>
    <w:rsid w:val="00277DA4"/>
    <w:rsid w:val="00280B89"/>
    <w:rsid w:val="002844F3"/>
    <w:rsid w:val="00284DDD"/>
    <w:rsid w:val="002876C6"/>
    <w:rsid w:val="00291C81"/>
    <w:rsid w:val="00291FD3"/>
    <w:rsid w:val="002927E4"/>
    <w:rsid w:val="00292B1A"/>
    <w:rsid w:val="002933A8"/>
    <w:rsid w:val="00294E34"/>
    <w:rsid w:val="002951F4"/>
    <w:rsid w:val="00295AAF"/>
    <w:rsid w:val="00296FEE"/>
    <w:rsid w:val="002979D2"/>
    <w:rsid w:val="002A07C4"/>
    <w:rsid w:val="002A1470"/>
    <w:rsid w:val="002A5567"/>
    <w:rsid w:val="002A6C11"/>
    <w:rsid w:val="002A6CA1"/>
    <w:rsid w:val="002B00A9"/>
    <w:rsid w:val="002B014E"/>
    <w:rsid w:val="002B0D89"/>
    <w:rsid w:val="002B1B2B"/>
    <w:rsid w:val="002B1B54"/>
    <w:rsid w:val="002B3372"/>
    <w:rsid w:val="002B3493"/>
    <w:rsid w:val="002B3C99"/>
    <w:rsid w:val="002B4040"/>
    <w:rsid w:val="002B5750"/>
    <w:rsid w:val="002B5DAB"/>
    <w:rsid w:val="002B6DE4"/>
    <w:rsid w:val="002B7254"/>
    <w:rsid w:val="002B7519"/>
    <w:rsid w:val="002B75E2"/>
    <w:rsid w:val="002B78F3"/>
    <w:rsid w:val="002C2CA7"/>
    <w:rsid w:val="002C3A86"/>
    <w:rsid w:val="002C3BFC"/>
    <w:rsid w:val="002C4F1F"/>
    <w:rsid w:val="002C5501"/>
    <w:rsid w:val="002C6D9A"/>
    <w:rsid w:val="002D1772"/>
    <w:rsid w:val="002D345B"/>
    <w:rsid w:val="002D418E"/>
    <w:rsid w:val="002D4F1B"/>
    <w:rsid w:val="002D7354"/>
    <w:rsid w:val="002E0CAA"/>
    <w:rsid w:val="002E0CC3"/>
    <w:rsid w:val="002E1B05"/>
    <w:rsid w:val="002E1E20"/>
    <w:rsid w:val="002E20C0"/>
    <w:rsid w:val="002E21D4"/>
    <w:rsid w:val="002E220A"/>
    <w:rsid w:val="002E2C21"/>
    <w:rsid w:val="002E3582"/>
    <w:rsid w:val="002E4049"/>
    <w:rsid w:val="002E4718"/>
    <w:rsid w:val="002E4D2B"/>
    <w:rsid w:val="002E58AD"/>
    <w:rsid w:val="002E7F3F"/>
    <w:rsid w:val="002F0636"/>
    <w:rsid w:val="002F08B9"/>
    <w:rsid w:val="002F11A3"/>
    <w:rsid w:val="002F2D0D"/>
    <w:rsid w:val="002F3A11"/>
    <w:rsid w:val="002F440B"/>
    <w:rsid w:val="002F4D78"/>
    <w:rsid w:val="002F6251"/>
    <w:rsid w:val="002F680D"/>
    <w:rsid w:val="002F722C"/>
    <w:rsid w:val="00301463"/>
    <w:rsid w:val="00301955"/>
    <w:rsid w:val="003025A8"/>
    <w:rsid w:val="0030606D"/>
    <w:rsid w:val="00307FD6"/>
    <w:rsid w:val="00311357"/>
    <w:rsid w:val="00311D71"/>
    <w:rsid w:val="003126A4"/>
    <w:rsid w:val="00312AB9"/>
    <w:rsid w:val="003134C7"/>
    <w:rsid w:val="00313C22"/>
    <w:rsid w:val="00314210"/>
    <w:rsid w:val="00316994"/>
    <w:rsid w:val="00317F33"/>
    <w:rsid w:val="003212D2"/>
    <w:rsid w:val="0032141A"/>
    <w:rsid w:val="00324CDF"/>
    <w:rsid w:val="00324D99"/>
    <w:rsid w:val="003252BD"/>
    <w:rsid w:val="00325FCF"/>
    <w:rsid w:val="003266DF"/>
    <w:rsid w:val="00330012"/>
    <w:rsid w:val="00336085"/>
    <w:rsid w:val="003361BA"/>
    <w:rsid w:val="0034078E"/>
    <w:rsid w:val="00340D56"/>
    <w:rsid w:val="00340FAD"/>
    <w:rsid w:val="003414F7"/>
    <w:rsid w:val="00341ADB"/>
    <w:rsid w:val="00341E64"/>
    <w:rsid w:val="003422AA"/>
    <w:rsid w:val="003428D9"/>
    <w:rsid w:val="003428E5"/>
    <w:rsid w:val="00342951"/>
    <w:rsid w:val="00347C62"/>
    <w:rsid w:val="00350BCF"/>
    <w:rsid w:val="0035272F"/>
    <w:rsid w:val="003527B9"/>
    <w:rsid w:val="00352BDC"/>
    <w:rsid w:val="00353E3F"/>
    <w:rsid w:val="0035447B"/>
    <w:rsid w:val="0035511A"/>
    <w:rsid w:val="00355385"/>
    <w:rsid w:val="00357626"/>
    <w:rsid w:val="00361606"/>
    <w:rsid w:val="00361836"/>
    <w:rsid w:val="003629F5"/>
    <w:rsid w:val="00362EF8"/>
    <w:rsid w:val="00363B3E"/>
    <w:rsid w:val="00363F32"/>
    <w:rsid w:val="0036687E"/>
    <w:rsid w:val="003677B8"/>
    <w:rsid w:val="003701FA"/>
    <w:rsid w:val="003705F8"/>
    <w:rsid w:val="003726D0"/>
    <w:rsid w:val="00373564"/>
    <w:rsid w:val="0037596D"/>
    <w:rsid w:val="00376BB9"/>
    <w:rsid w:val="00377299"/>
    <w:rsid w:val="00377D6C"/>
    <w:rsid w:val="003828C7"/>
    <w:rsid w:val="00383012"/>
    <w:rsid w:val="003834B9"/>
    <w:rsid w:val="00383856"/>
    <w:rsid w:val="00383EC5"/>
    <w:rsid w:val="00384F8D"/>
    <w:rsid w:val="0038541C"/>
    <w:rsid w:val="00385A6F"/>
    <w:rsid w:val="00385BD1"/>
    <w:rsid w:val="00391409"/>
    <w:rsid w:val="00391B0D"/>
    <w:rsid w:val="0039224D"/>
    <w:rsid w:val="00394C46"/>
    <w:rsid w:val="00394C9C"/>
    <w:rsid w:val="00395769"/>
    <w:rsid w:val="003963AB"/>
    <w:rsid w:val="003A0693"/>
    <w:rsid w:val="003A1DE6"/>
    <w:rsid w:val="003A36F0"/>
    <w:rsid w:val="003A3764"/>
    <w:rsid w:val="003A4C52"/>
    <w:rsid w:val="003A6D4E"/>
    <w:rsid w:val="003A7C3F"/>
    <w:rsid w:val="003B23AB"/>
    <w:rsid w:val="003B26D6"/>
    <w:rsid w:val="003B38C3"/>
    <w:rsid w:val="003B72F6"/>
    <w:rsid w:val="003C1855"/>
    <w:rsid w:val="003C25DF"/>
    <w:rsid w:val="003C28D6"/>
    <w:rsid w:val="003C37DF"/>
    <w:rsid w:val="003C3BA2"/>
    <w:rsid w:val="003C3C25"/>
    <w:rsid w:val="003C3E74"/>
    <w:rsid w:val="003C4283"/>
    <w:rsid w:val="003C56EA"/>
    <w:rsid w:val="003C6CF3"/>
    <w:rsid w:val="003C7123"/>
    <w:rsid w:val="003C78FE"/>
    <w:rsid w:val="003D09F3"/>
    <w:rsid w:val="003D3D47"/>
    <w:rsid w:val="003D49AC"/>
    <w:rsid w:val="003D4F3E"/>
    <w:rsid w:val="003D667A"/>
    <w:rsid w:val="003E01D5"/>
    <w:rsid w:val="003E1087"/>
    <w:rsid w:val="003E1D2A"/>
    <w:rsid w:val="003E22DD"/>
    <w:rsid w:val="003E4597"/>
    <w:rsid w:val="003E5021"/>
    <w:rsid w:val="003E610E"/>
    <w:rsid w:val="003E61FF"/>
    <w:rsid w:val="003E6516"/>
    <w:rsid w:val="003E755D"/>
    <w:rsid w:val="003F13D3"/>
    <w:rsid w:val="003F2829"/>
    <w:rsid w:val="003F2998"/>
    <w:rsid w:val="003F35FF"/>
    <w:rsid w:val="003F3D45"/>
    <w:rsid w:val="003F447E"/>
    <w:rsid w:val="003F44EC"/>
    <w:rsid w:val="003F4A70"/>
    <w:rsid w:val="003F4B1B"/>
    <w:rsid w:val="003F6675"/>
    <w:rsid w:val="003F6AE7"/>
    <w:rsid w:val="003F6C0C"/>
    <w:rsid w:val="003F7C57"/>
    <w:rsid w:val="00400AF0"/>
    <w:rsid w:val="00401266"/>
    <w:rsid w:val="00402FA3"/>
    <w:rsid w:val="00403112"/>
    <w:rsid w:val="00405370"/>
    <w:rsid w:val="00406B5B"/>
    <w:rsid w:val="004076D1"/>
    <w:rsid w:val="004123F7"/>
    <w:rsid w:val="00412D22"/>
    <w:rsid w:val="004134D5"/>
    <w:rsid w:val="00414CED"/>
    <w:rsid w:val="004154BB"/>
    <w:rsid w:val="00416017"/>
    <w:rsid w:val="00416EA9"/>
    <w:rsid w:val="00417086"/>
    <w:rsid w:val="004218B7"/>
    <w:rsid w:val="004219B2"/>
    <w:rsid w:val="0042213A"/>
    <w:rsid w:val="00422BF9"/>
    <w:rsid w:val="00422D79"/>
    <w:rsid w:val="004249B3"/>
    <w:rsid w:val="0042646A"/>
    <w:rsid w:val="00426D11"/>
    <w:rsid w:val="004273B9"/>
    <w:rsid w:val="00427C2F"/>
    <w:rsid w:val="00427F4F"/>
    <w:rsid w:val="00430131"/>
    <w:rsid w:val="004309E7"/>
    <w:rsid w:val="0043153B"/>
    <w:rsid w:val="00431A06"/>
    <w:rsid w:val="00434E7A"/>
    <w:rsid w:val="004354EE"/>
    <w:rsid w:val="00437882"/>
    <w:rsid w:val="00437DCF"/>
    <w:rsid w:val="00441F4E"/>
    <w:rsid w:val="0044358E"/>
    <w:rsid w:val="004436A6"/>
    <w:rsid w:val="00444A82"/>
    <w:rsid w:val="004453BA"/>
    <w:rsid w:val="00445A1F"/>
    <w:rsid w:val="00446679"/>
    <w:rsid w:val="00446EEA"/>
    <w:rsid w:val="00447439"/>
    <w:rsid w:val="00451577"/>
    <w:rsid w:val="00452CA2"/>
    <w:rsid w:val="004531B5"/>
    <w:rsid w:val="0045430D"/>
    <w:rsid w:val="00456303"/>
    <w:rsid w:val="0045793D"/>
    <w:rsid w:val="00461C5D"/>
    <w:rsid w:val="00462288"/>
    <w:rsid w:val="00463841"/>
    <w:rsid w:val="00464779"/>
    <w:rsid w:val="00466257"/>
    <w:rsid w:val="004666FB"/>
    <w:rsid w:val="00466D71"/>
    <w:rsid w:val="00470171"/>
    <w:rsid w:val="00470B98"/>
    <w:rsid w:val="00470BEB"/>
    <w:rsid w:val="00471DE2"/>
    <w:rsid w:val="0047277D"/>
    <w:rsid w:val="004737FB"/>
    <w:rsid w:val="00474841"/>
    <w:rsid w:val="00475C38"/>
    <w:rsid w:val="00475E82"/>
    <w:rsid w:val="0047646C"/>
    <w:rsid w:val="00477363"/>
    <w:rsid w:val="004775AE"/>
    <w:rsid w:val="00477F81"/>
    <w:rsid w:val="004813F1"/>
    <w:rsid w:val="00484652"/>
    <w:rsid w:val="004846A2"/>
    <w:rsid w:val="004851B9"/>
    <w:rsid w:val="00485903"/>
    <w:rsid w:val="00486677"/>
    <w:rsid w:val="00491443"/>
    <w:rsid w:val="004917D4"/>
    <w:rsid w:val="0049191B"/>
    <w:rsid w:val="0049231A"/>
    <w:rsid w:val="00493535"/>
    <w:rsid w:val="00493948"/>
    <w:rsid w:val="0049424B"/>
    <w:rsid w:val="0049522E"/>
    <w:rsid w:val="004953F7"/>
    <w:rsid w:val="00496AC0"/>
    <w:rsid w:val="00496B52"/>
    <w:rsid w:val="00496DA1"/>
    <w:rsid w:val="00497276"/>
    <w:rsid w:val="0049760E"/>
    <w:rsid w:val="004A06B4"/>
    <w:rsid w:val="004A25CC"/>
    <w:rsid w:val="004A2A1C"/>
    <w:rsid w:val="004A33E2"/>
    <w:rsid w:val="004A36CA"/>
    <w:rsid w:val="004A578A"/>
    <w:rsid w:val="004A6E18"/>
    <w:rsid w:val="004A797E"/>
    <w:rsid w:val="004B07D6"/>
    <w:rsid w:val="004B31AB"/>
    <w:rsid w:val="004B4020"/>
    <w:rsid w:val="004B417E"/>
    <w:rsid w:val="004B5A97"/>
    <w:rsid w:val="004B68B2"/>
    <w:rsid w:val="004B6C6F"/>
    <w:rsid w:val="004C09FE"/>
    <w:rsid w:val="004C2E9B"/>
    <w:rsid w:val="004C3F78"/>
    <w:rsid w:val="004C4025"/>
    <w:rsid w:val="004C56B6"/>
    <w:rsid w:val="004C6162"/>
    <w:rsid w:val="004C74B5"/>
    <w:rsid w:val="004C78B2"/>
    <w:rsid w:val="004D0172"/>
    <w:rsid w:val="004D074E"/>
    <w:rsid w:val="004D3F60"/>
    <w:rsid w:val="004D48C0"/>
    <w:rsid w:val="004D5353"/>
    <w:rsid w:val="004D67E3"/>
    <w:rsid w:val="004D71B2"/>
    <w:rsid w:val="004E2FFC"/>
    <w:rsid w:val="004E3451"/>
    <w:rsid w:val="004E46FA"/>
    <w:rsid w:val="004E4DDA"/>
    <w:rsid w:val="004E5AF3"/>
    <w:rsid w:val="004E69CC"/>
    <w:rsid w:val="004E78BA"/>
    <w:rsid w:val="004E7D89"/>
    <w:rsid w:val="004E7E54"/>
    <w:rsid w:val="004F13D0"/>
    <w:rsid w:val="004F1622"/>
    <w:rsid w:val="004F1FE3"/>
    <w:rsid w:val="004F21B1"/>
    <w:rsid w:val="004F32DA"/>
    <w:rsid w:val="004F661C"/>
    <w:rsid w:val="004F6788"/>
    <w:rsid w:val="004F6924"/>
    <w:rsid w:val="004F6C60"/>
    <w:rsid w:val="004F7133"/>
    <w:rsid w:val="004F7FD1"/>
    <w:rsid w:val="005001D7"/>
    <w:rsid w:val="00500246"/>
    <w:rsid w:val="005003D5"/>
    <w:rsid w:val="00500BCD"/>
    <w:rsid w:val="00500F2A"/>
    <w:rsid w:val="0050185B"/>
    <w:rsid w:val="0050255D"/>
    <w:rsid w:val="005031EC"/>
    <w:rsid w:val="005036D8"/>
    <w:rsid w:val="00504706"/>
    <w:rsid w:val="00506C1B"/>
    <w:rsid w:val="00506F49"/>
    <w:rsid w:val="00507093"/>
    <w:rsid w:val="00507098"/>
    <w:rsid w:val="00507C4E"/>
    <w:rsid w:val="00510888"/>
    <w:rsid w:val="00511DCD"/>
    <w:rsid w:val="00515E8F"/>
    <w:rsid w:val="00517081"/>
    <w:rsid w:val="005208FD"/>
    <w:rsid w:val="00522B00"/>
    <w:rsid w:val="005230AD"/>
    <w:rsid w:val="00524493"/>
    <w:rsid w:val="0052535D"/>
    <w:rsid w:val="00526073"/>
    <w:rsid w:val="00526228"/>
    <w:rsid w:val="005268BB"/>
    <w:rsid w:val="005273B8"/>
    <w:rsid w:val="00530980"/>
    <w:rsid w:val="00531F3B"/>
    <w:rsid w:val="00532CDB"/>
    <w:rsid w:val="00532FDF"/>
    <w:rsid w:val="00533BD7"/>
    <w:rsid w:val="0053568D"/>
    <w:rsid w:val="005358E2"/>
    <w:rsid w:val="00536832"/>
    <w:rsid w:val="00536A2D"/>
    <w:rsid w:val="00536C67"/>
    <w:rsid w:val="00537671"/>
    <w:rsid w:val="005379D1"/>
    <w:rsid w:val="00540031"/>
    <w:rsid w:val="00540ED9"/>
    <w:rsid w:val="00542CA6"/>
    <w:rsid w:val="00542DDC"/>
    <w:rsid w:val="00543E96"/>
    <w:rsid w:val="00544EBC"/>
    <w:rsid w:val="00545582"/>
    <w:rsid w:val="005475E8"/>
    <w:rsid w:val="00550633"/>
    <w:rsid w:val="005508F5"/>
    <w:rsid w:val="00551A48"/>
    <w:rsid w:val="00553F53"/>
    <w:rsid w:val="0055526C"/>
    <w:rsid w:val="00555DE1"/>
    <w:rsid w:val="00556122"/>
    <w:rsid w:val="005600F9"/>
    <w:rsid w:val="0056107A"/>
    <w:rsid w:val="005633D7"/>
    <w:rsid w:val="00563FD4"/>
    <w:rsid w:val="00565EBE"/>
    <w:rsid w:val="0056741A"/>
    <w:rsid w:val="005715FB"/>
    <w:rsid w:val="00571851"/>
    <w:rsid w:val="00573F5E"/>
    <w:rsid w:val="00574C33"/>
    <w:rsid w:val="005750BD"/>
    <w:rsid w:val="005764D5"/>
    <w:rsid w:val="00576A2E"/>
    <w:rsid w:val="005809C8"/>
    <w:rsid w:val="005824B0"/>
    <w:rsid w:val="005836FB"/>
    <w:rsid w:val="00584445"/>
    <w:rsid w:val="00585187"/>
    <w:rsid w:val="0058652D"/>
    <w:rsid w:val="005868D3"/>
    <w:rsid w:val="00586A36"/>
    <w:rsid w:val="00590221"/>
    <w:rsid w:val="00591623"/>
    <w:rsid w:val="005931EB"/>
    <w:rsid w:val="005940CF"/>
    <w:rsid w:val="00594E61"/>
    <w:rsid w:val="00596D82"/>
    <w:rsid w:val="005979AF"/>
    <w:rsid w:val="00597C8E"/>
    <w:rsid w:val="005A00C0"/>
    <w:rsid w:val="005A0B22"/>
    <w:rsid w:val="005A1C83"/>
    <w:rsid w:val="005A20E7"/>
    <w:rsid w:val="005A4306"/>
    <w:rsid w:val="005A4575"/>
    <w:rsid w:val="005A4AB8"/>
    <w:rsid w:val="005A5789"/>
    <w:rsid w:val="005A5931"/>
    <w:rsid w:val="005A6421"/>
    <w:rsid w:val="005A6751"/>
    <w:rsid w:val="005A6D69"/>
    <w:rsid w:val="005B03D1"/>
    <w:rsid w:val="005B2259"/>
    <w:rsid w:val="005B4361"/>
    <w:rsid w:val="005B5403"/>
    <w:rsid w:val="005B545E"/>
    <w:rsid w:val="005B55E5"/>
    <w:rsid w:val="005B5B34"/>
    <w:rsid w:val="005B6396"/>
    <w:rsid w:val="005B6525"/>
    <w:rsid w:val="005B7CD0"/>
    <w:rsid w:val="005C13CA"/>
    <w:rsid w:val="005C1834"/>
    <w:rsid w:val="005C23A7"/>
    <w:rsid w:val="005C4370"/>
    <w:rsid w:val="005C49C8"/>
    <w:rsid w:val="005C6252"/>
    <w:rsid w:val="005C743F"/>
    <w:rsid w:val="005D248F"/>
    <w:rsid w:val="005D2810"/>
    <w:rsid w:val="005D28E9"/>
    <w:rsid w:val="005D3181"/>
    <w:rsid w:val="005D3D65"/>
    <w:rsid w:val="005D3DB4"/>
    <w:rsid w:val="005D4EB3"/>
    <w:rsid w:val="005D5585"/>
    <w:rsid w:val="005D7A35"/>
    <w:rsid w:val="005D7FA2"/>
    <w:rsid w:val="005E0FE7"/>
    <w:rsid w:val="005E194F"/>
    <w:rsid w:val="005E1CCA"/>
    <w:rsid w:val="005E1FFC"/>
    <w:rsid w:val="005E2C35"/>
    <w:rsid w:val="005E384E"/>
    <w:rsid w:val="005E43BC"/>
    <w:rsid w:val="005E4BCA"/>
    <w:rsid w:val="005F2DEB"/>
    <w:rsid w:val="005F3266"/>
    <w:rsid w:val="005F35DC"/>
    <w:rsid w:val="005F3985"/>
    <w:rsid w:val="005F4FA3"/>
    <w:rsid w:val="005F5138"/>
    <w:rsid w:val="005F60A5"/>
    <w:rsid w:val="005F6802"/>
    <w:rsid w:val="005F6C07"/>
    <w:rsid w:val="005F7DD3"/>
    <w:rsid w:val="0060059F"/>
    <w:rsid w:val="006018F2"/>
    <w:rsid w:val="00601AD1"/>
    <w:rsid w:val="0060210F"/>
    <w:rsid w:val="00602827"/>
    <w:rsid w:val="00603CC9"/>
    <w:rsid w:val="00604846"/>
    <w:rsid w:val="0060494C"/>
    <w:rsid w:val="00604DA7"/>
    <w:rsid w:val="006056BC"/>
    <w:rsid w:val="00605AC2"/>
    <w:rsid w:val="00606BD6"/>
    <w:rsid w:val="00606DC0"/>
    <w:rsid w:val="00607487"/>
    <w:rsid w:val="0060770A"/>
    <w:rsid w:val="00607D34"/>
    <w:rsid w:val="00610ED1"/>
    <w:rsid w:val="0061315B"/>
    <w:rsid w:val="00613939"/>
    <w:rsid w:val="00615EEE"/>
    <w:rsid w:val="00616205"/>
    <w:rsid w:val="00616839"/>
    <w:rsid w:val="006169E6"/>
    <w:rsid w:val="00620B05"/>
    <w:rsid w:val="0062164B"/>
    <w:rsid w:val="00621F8A"/>
    <w:rsid w:val="00624EBD"/>
    <w:rsid w:val="0062590B"/>
    <w:rsid w:val="006259A4"/>
    <w:rsid w:val="006326A4"/>
    <w:rsid w:val="00632C88"/>
    <w:rsid w:val="006376FC"/>
    <w:rsid w:val="00640ED2"/>
    <w:rsid w:val="006418B5"/>
    <w:rsid w:val="00643072"/>
    <w:rsid w:val="00643997"/>
    <w:rsid w:val="006442AC"/>
    <w:rsid w:val="006446D2"/>
    <w:rsid w:val="006451D9"/>
    <w:rsid w:val="00646344"/>
    <w:rsid w:val="00646C33"/>
    <w:rsid w:val="00646D0C"/>
    <w:rsid w:val="00646E72"/>
    <w:rsid w:val="00647BDB"/>
    <w:rsid w:val="00647D39"/>
    <w:rsid w:val="00647F0F"/>
    <w:rsid w:val="0065064F"/>
    <w:rsid w:val="0065160B"/>
    <w:rsid w:val="00651BDF"/>
    <w:rsid w:val="00652BCF"/>
    <w:rsid w:val="00652E00"/>
    <w:rsid w:val="00653BC5"/>
    <w:rsid w:val="0065402E"/>
    <w:rsid w:val="006569BA"/>
    <w:rsid w:val="00656D6D"/>
    <w:rsid w:val="006578CD"/>
    <w:rsid w:val="0066067B"/>
    <w:rsid w:val="00661358"/>
    <w:rsid w:val="006623ED"/>
    <w:rsid w:val="00663A42"/>
    <w:rsid w:val="006677CB"/>
    <w:rsid w:val="0067020F"/>
    <w:rsid w:val="0067160B"/>
    <w:rsid w:val="00671A85"/>
    <w:rsid w:val="006731A5"/>
    <w:rsid w:val="006739F9"/>
    <w:rsid w:val="00676CA2"/>
    <w:rsid w:val="00676D91"/>
    <w:rsid w:val="0068104E"/>
    <w:rsid w:val="00681806"/>
    <w:rsid w:val="00682F5F"/>
    <w:rsid w:val="0068489D"/>
    <w:rsid w:val="006848F9"/>
    <w:rsid w:val="00685404"/>
    <w:rsid w:val="0068564A"/>
    <w:rsid w:val="00685F40"/>
    <w:rsid w:val="00687A2F"/>
    <w:rsid w:val="0069008F"/>
    <w:rsid w:val="0069161C"/>
    <w:rsid w:val="00691BB9"/>
    <w:rsid w:val="00691C0D"/>
    <w:rsid w:val="006925B8"/>
    <w:rsid w:val="00693880"/>
    <w:rsid w:val="00693AA2"/>
    <w:rsid w:val="00693EC4"/>
    <w:rsid w:val="00694184"/>
    <w:rsid w:val="00694AD2"/>
    <w:rsid w:val="00695719"/>
    <w:rsid w:val="006975D3"/>
    <w:rsid w:val="00697784"/>
    <w:rsid w:val="006A0CDF"/>
    <w:rsid w:val="006A0F8E"/>
    <w:rsid w:val="006A22DB"/>
    <w:rsid w:val="006A2382"/>
    <w:rsid w:val="006A374D"/>
    <w:rsid w:val="006A5BFF"/>
    <w:rsid w:val="006A5D74"/>
    <w:rsid w:val="006A6460"/>
    <w:rsid w:val="006B013D"/>
    <w:rsid w:val="006B06FE"/>
    <w:rsid w:val="006B3765"/>
    <w:rsid w:val="006B37BE"/>
    <w:rsid w:val="006B4CD6"/>
    <w:rsid w:val="006B4DF7"/>
    <w:rsid w:val="006B5912"/>
    <w:rsid w:val="006B64BB"/>
    <w:rsid w:val="006B7624"/>
    <w:rsid w:val="006B7736"/>
    <w:rsid w:val="006C0519"/>
    <w:rsid w:val="006C067C"/>
    <w:rsid w:val="006C12C1"/>
    <w:rsid w:val="006C1B0F"/>
    <w:rsid w:val="006C1E6D"/>
    <w:rsid w:val="006C34C0"/>
    <w:rsid w:val="006C37A9"/>
    <w:rsid w:val="006C3B89"/>
    <w:rsid w:val="006C3E66"/>
    <w:rsid w:val="006C460E"/>
    <w:rsid w:val="006C5E96"/>
    <w:rsid w:val="006C6183"/>
    <w:rsid w:val="006C65AC"/>
    <w:rsid w:val="006C69C3"/>
    <w:rsid w:val="006C75AD"/>
    <w:rsid w:val="006C7CE1"/>
    <w:rsid w:val="006D00BD"/>
    <w:rsid w:val="006D0CE2"/>
    <w:rsid w:val="006D1C92"/>
    <w:rsid w:val="006D2604"/>
    <w:rsid w:val="006D2E04"/>
    <w:rsid w:val="006D2F72"/>
    <w:rsid w:val="006D3373"/>
    <w:rsid w:val="006D455E"/>
    <w:rsid w:val="006D6A06"/>
    <w:rsid w:val="006E043C"/>
    <w:rsid w:val="006E0604"/>
    <w:rsid w:val="006E2C6F"/>
    <w:rsid w:val="006E3DA7"/>
    <w:rsid w:val="006E421A"/>
    <w:rsid w:val="006E5913"/>
    <w:rsid w:val="006E78D9"/>
    <w:rsid w:val="006F1B88"/>
    <w:rsid w:val="006F1BCF"/>
    <w:rsid w:val="006F2C07"/>
    <w:rsid w:val="006F3472"/>
    <w:rsid w:val="006F580C"/>
    <w:rsid w:val="006F5D9F"/>
    <w:rsid w:val="006F5E99"/>
    <w:rsid w:val="006F72D3"/>
    <w:rsid w:val="006F7C18"/>
    <w:rsid w:val="007025D3"/>
    <w:rsid w:val="00702625"/>
    <w:rsid w:val="00702E93"/>
    <w:rsid w:val="00703AE6"/>
    <w:rsid w:val="007042CD"/>
    <w:rsid w:val="007048F4"/>
    <w:rsid w:val="00704E14"/>
    <w:rsid w:val="007058A6"/>
    <w:rsid w:val="00706DCC"/>
    <w:rsid w:val="007075C2"/>
    <w:rsid w:val="00707B36"/>
    <w:rsid w:val="00710112"/>
    <w:rsid w:val="007101BE"/>
    <w:rsid w:val="007110E7"/>
    <w:rsid w:val="007111FD"/>
    <w:rsid w:val="00711660"/>
    <w:rsid w:val="00711797"/>
    <w:rsid w:val="00712D32"/>
    <w:rsid w:val="00714314"/>
    <w:rsid w:val="0071569A"/>
    <w:rsid w:val="00716734"/>
    <w:rsid w:val="00716C39"/>
    <w:rsid w:val="00716D35"/>
    <w:rsid w:val="007201D4"/>
    <w:rsid w:val="00722B9F"/>
    <w:rsid w:val="00722D31"/>
    <w:rsid w:val="00723293"/>
    <w:rsid w:val="007302CD"/>
    <w:rsid w:val="007308BA"/>
    <w:rsid w:val="0073105C"/>
    <w:rsid w:val="00731FED"/>
    <w:rsid w:val="00732EC4"/>
    <w:rsid w:val="00733A4E"/>
    <w:rsid w:val="007340BE"/>
    <w:rsid w:val="007349CE"/>
    <w:rsid w:val="00734F71"/>
    <w:rsid w:val="00735557"/>
    <w:rsid w:val="007358E5"/>
    <w:rsid w:val="00735A42"/>
    <w:rsid w:val="007360A1"/>
    <w:rsid w:val="00736EB9"/>
    <w:rsid w:val="00737627"/>
    <w:rsid w:val="00740BDD"/>
    <w:rsid w:val="00741ADE"/>
    <w:rsid w:val="00741EE1"/>
    <w:rsid w:val="0074331C"/>
    <w:rsid w:val="00743704"/>
    <w:rsid w:val="00743FA2"/>
    <w:rsid w:val="00744956"/>
    <w:rsid w:val="00744E42"/>
    <w:rsid w:val="00746880"/>
    <w:rsid w:val="00746A85"/>
    <w:rsid w:val="00746BA7"/>
    <w:rsid w:val="00747BE1"/>
    <w:rsid w:val="00747CFD"/>
    <w:rsid w:val="0075041D"/>
    <w:rsid w:val="007509F5"/>
    <w:rsid w:val="0075346A"/>
    <w:rsid w:val="00753536"/>
    <w:rsid w:val="00753D3D"/>
    <w:rsid w:val="00754ADF"/>
    <w:rsid w:val="00757457"/>
    <w:rsid w:val="00757AFE"/>
    <w:rsid w:val="007607B8"/>
    <w:rsid w:val="00761409"/>
    <w:rsid w:val="00764F99"/>
    <w:rsid w:val="007659D4"/>
    <w:rsid w:val="00766861"/>
    <w:rsid w:val="00766942"/>
    <w:rsid w:val="00766A36"/>
    <w:rsid w:val="00766F24"/>
    <w:rsid w:val="007704FF"/>
    <w:rsid w:val="00771318"/>
    <w:rsid w:val="00771EBF"/>
    <w:rsid w:val="00773882"/>
    <w:rsid w:val="007738D3"/>
    <w:rsid w:val="00773F5C"/>
    <w:rsid w:val="007755EF"/>
    <w:rsid w:val="00775624"/>
    <w:rsid w:val="007760EE"/>
    <w:rsid w:val="00781CFD"/>
    <w:rsid w:val="007824C7"/>
    <w:rsid w:val="007826A6"/>
    <w:rsid w:val="00783B40"/>
    <w:rsid w:val="007842C4"/>
    <w:rsid w:val="007842DE"/>
    <w:rsid w:val="00784731"/>
    <w:rsid w:val="00787657"/>
    <w:rsid w:val="00787A4D"/>
    <w:rsid w:val="00787BD8"/>
    <w:rsid w:val="00790403"/>
    <w:rsid w:val="00792279"/>
    <w:rsid w:val="007923FD"/>
    <w:rsid w:val="00792CCC"/>
    <w:rsid w:val="0079424E"/>
    <w:rsid w:val="007948C7"/>
    <w:rsid w:val="00794E22"/>
    <w:rsid w:val="00797F0A"/>
    <w:rsid w:val="00797F4E"/>
    <w:rsid w:val="007A044A"/>
    <w:rsid w:val="007A0A8B"/>
    <w:rsid w:val="007A0FA7"/>
    <w:rsid w:val="007A17A6"/>
    <w:rsid w:val="007A1DB4"/>
    <w:rsid w:val="007A2753"/>
    <w:rsid w:val="007A2B1A"/>
    <w:rsid w:val="007A3C80"/>
    <w:rsid w:val="007A659A"/>
    <w:rsid w:val="007A71F9"/>
    <w:rsid w:val="007A7705"/>
    <w:rsid w:val="007B0227"/>
    <w:rsid w:val="007B1E92"/>
    <w:rsid w:val="007B214B"/>
    <w:rsid w:val="007B21CC"/>
    <w:rsid w:val="007B2D35"/>
    <w:rsid w:val="007B31BF"/>
    <w:rsid w:val="007B5DC6"/>
    <w:rsid w:val="007B624C"/>
    <w:rsid w:val="007B6B4A"/>
    <w:rsid w:val="007B6C28"/>
    <w:rsid w:val="007B79D9"/>
    <w:rsid w:val="007C0457"/>
    <w:rsid w:val="007C323B"/>
    <w:rsid w:val="007C35E4"/>
    <w:rsid w:val="007C51F2"/>
    <w:rsid w:val="007C6A10"/>
    <w:rsid w:val="007C6F07"/>
    <w:rsid w:val="007C7611"/>
    <w:rsid w:val="007C7C47"/>
    <w:rsid w:val="007C7FD1"/>
    <w:rsid w:val="007D4A7E"/>
    <w:rsid w:val="007D530F"/>
    <w:rsid w:val="007D6A6A"/>
    <w:rsid w:val="007D72FE"/>
    <w:rsid w:val="007E0231"/>
    <w:rsid w:val="007E0910"/>
    <w:rsid w:val="007E18F1"/>
    <w:rsid w:val="007E1EE4"/>
    <w:rsid w:val="007E2535"/>
    <w:rsid w:val="007E3CF3"/>
    <w:rsid w:val="007E3D81"/>
    <w:rsid w:val="007E4457"/>
    <w:rsid w:val="007E4871"/>
    <w:rsid w:val="007E6002"/>
    <w:rsid w:val="007E6872"/>
    <w:rsid w:val="007F1A70"/>
    <w:rsid w:val="007F202A"/>
    <w:rsid w:val="007F276A"/>
    <w:rsid w:val="007F35EE"/>
    <w:rsid w:val="007F3C6D"/>
    <w:rsid w:val="007F5240"/>
    <w:rsid w:val="007F5718"/>
    <w:rsid w:val="007F5D5F"/>
    <w:rsid w:val="007F6C12"/>
    <w:rsid w:val="007F6FB1"/>
    <w:rsid w:val="007F7252"/>
    <w:rsid w:val="007F78E0"/>
    <w:rsid w:val="00803BC5"/>
    <w:rsid w:val="00803C1C"/>
    <w:rsid w:val="00806941"/>
    <w:rsid w:val="0080703E"/>
    <w:rsid w:val="008071B3"/>
    <w:rsid w:val="0080795C"/>
    <w:rsid w:val="00810B5C"/>
    <w:rsid w:val="008125F7"/>
    <w:rsid w:val="0081268D"/>
    <w:rsid w:val="00812E54"/>
    <w:rsid w:val="008131EA"/>
    <w:rsid w:val="0081322C"/>
    <w:rsid w:val="008140CC"/>
    <w:rsid w:val="00815018"/>
    <w:rsid w:val="00817B58"/>
    <w:rsid w:val="0082060E"/>
    <w:rsid w:val="00821447"/>
    <w:rsid w:val="00821775"/>
    <w:rsid w:val="00821F2A"/>
    <w:rsid w:val="00822236"/>
    <w:rsid w:val="0082255F"/>
    <w:rsid w:val="00823FF3"/>
    <w:rsid w:val="00824684"/>
    <w:rsid w:val="0082502C"/>
    <w:rsid w:val="00827D22"/>
    <w:rsid w:val="00831672"/>
    <w:rsid w:val="00831AE7"/>
    <w:rsid w:val="00831B07"/>
    <w:rsid w:val="0083277E"/>
    <w:rsid w:val="00835FE1"/>
    <w:rsid w:val="00836F42"/>
    <w:rsid w:val="00837BB1"/>
    <w:rsid w:val="008416E8"/>
    <w:rsid w:val="008448F0"/>
    <w:rsid w:val="0084495B"/>
    <w:rsid w:val="00846CCD"/>
    <w:rsid w:val="008510CD"/>
    <w:rsid w:val="008513A3"/>
    <w:rsid w:val="00852042"/>
    <w:rsid w:val="00852DAA"/>
    <w:rsid w:val="008537D3"/>
    <w:rsid w:val="0085388F"/>
    <w:rsid w:val="0085468F"/>
    <w:rsid w:val="008558F9"/>
    <w:rsid w:val="008565B9"/>
    <w:rsid w:val="00857533"/>
    <w:rsid w:val="00860A5F"/>
    <w:rsid w:val="00860D9E"/>
    <w:rsid w:val="00861968"/>
    <w:rsid w:val="008633A3"/>
    <w:rsid w:val="0086533F"/>
    <w:rsid w:val="00865A67"/>
    <w:rsid w:val="00866279"/>
    <w:rsid w:val="00867093"/>
    <w:rsid w:val="00867EDD"/>
    <w:rsid w:val="008706D8"/>
    <w:rsid w:val="008722CD"/>
    <w:rsid w:val="00873885"/>
    <w:rsid w:val="00873B3F"/>
    <w:rsid w:val="00873BFA"/>
    <w:rsid w:val="00873D97"/>
    <w:rsid w:val="00873FA7"/>
    <w:rsid w:val="00874392"/>
    <w:rsid w:val="008750DB"/>
    <w:rsid w:val="0087532F"/>
    <w:rsid w:val="00875646"/>
    <w:rsid w:val="008758A0"/>
    <w:rsid w:val="00875A70"/>
    <w:rsid w:val="00875C3B"/>
    <w:rsid w:val="00877B4A"/>
    <w:rsid w:val="008813D0"/>
    <w:rsid w:val="00882084"/>
    <w:rsid w:val="008842E0"/>
    <w:rsid w:val="00885EEB"/>
    <w:rsid w:val="008860AD"/>
    <w:rsid w:val="00886567"/>
    <w:rsid w:val="00886987"/>
    <w:rsid w:val="008916A2"/>
    <w:rsid w:val="00892AD6"/>
    <w:rsid w:val="00892E74"/>
    <w:rsid w:val="00893BDB"/>
    <w:rsid w:val="008944E9"/>
    <w:rsid w:val="0089572C"/>
    <w:rsid w:val="008973B5"/>
    <w:rsid w:val="00897ED4"/>
    <w:rsid w:val="008A04DD"/>
    <w:rsid w:val="008A08D8"/>
    <w:rsid w:val="008A0B03"/>
    <w:rsid w:val="008A0EF7"/>
    <w:rsid w:val="008A0FBC"/>
    <w:rsid w:val="008A1FF3"/>
    <w:rsid w:val="008A259E"/>
    <w:rsid w:val="008A2680"/>
    <w:rsid w:val="008A2C58"/>
    <w:rsid w:val="008A431B"/>
    <w:rsid w:val="008A5AF4"/>
    <w:rsid w:val="008A627A"/>
    <w:rsid w:val="008A64EF"/>
    <w:rsid w:val="008A674A"/>
    <w:rsid w:val="008B0973"/>
    <w:rsid w:val="008B2D8A"/>
    <w:rsid w:val="008B36C6"/>
    <w:rsid w:val="008B3BAE"/>
    <w:rsid w:val="008B4CC4"/>
    <w:rsid w:val="008B4EB2"/>
    <w:rsid w:val="008B5F27"/>
    <w:rsid w:val="008B6047"/>
    <w:rsid w:val="008C0383"/>
    <w:rsid w:val="008C0DA1"/>
    <w:rsid w:val="008C211B"/>
    <w:rsid w:val="008C21BA"/>
    <w:rsid w:val="008C28A7"/>
    <w:rsid w:val="008C32AA"/>
    <w:rsid w:val="008C32D0"/>
    <w:rsid w:val="008C34AD"/>
    <w:rsid w:val="008C5706"/>
    <w:rsid w:val="008C57B9"/>
    <w:rsid w:val="008C683A"/>
    <w:rsid w:val="008D0AF7"/>
    <w:rsid w:val="008D0FCC"/>
    <w:rsid w:val="008D1754"/>
    <w:rsid w:val="008D4DBD"/>
    <w:rsid w:val="008D5EDC"/>
    <w:rsid w:val="008D6BF2"/>
    <w:rsid w:val="008D6CA7"/>
    <w:rsid w:val="008E0614"/>
    <w:rsid w:val="008E1035"/>
    <w:rsid w:val="008E22D8"/>
    <w:rsid w:val="008E268F"/>
    <w:rsid w:val="008E2F97"/>
    <w:rsid w:val="008E3EAE"/>
    <w:rsid w:val="008E431D"/>
    <w:rsid w:val="008E4B02"/>
    <w:rsid w:val="008E540D"/>
    <w:rsid w:val="008E634C"/>
    <w:rsid w:val="008E6DC5"/>
    <w:rsid w:val="008E7111"/>
    <w:rsid w:val="008E7C9C"/>
    <w:rsid w:val="008F02F2"/>
    <w:rsid w:val="008F0BB3"/>
    <w:rsid w:val="008F3045"/>
    <w:rsid w:val="008F36DF"/>
    <w:rsid w:val="008F4BFF"/>
    <w:rsid w:val="008F50CC"/>
    <w:rsid w:val="008F69F0"/>
    <w:rsid w:val="009015C7"/>
    <w:rsid w:val="009019E1"/>
    <w:rsid w:val="00901FC3"/>
    <w:rsid w:val="00901FFF"/>
    <w:rsid w:val="009046E2"/>
    <w:rsid w:val="009112C7"/>
    <w:rsid w:val="00911FE1"/>
    <w:rsid w:val="00911FF1"/>
    <w:rsid w:val="00913691"/>
    <w:rsid w:val="00915C40"/>
    <w:rsid w:val="0091655B"/>
    <w:rsid w:val="009166B3"/>
    <w:rsid w:val="009167E7"/>
    <w:rsid w:val="00916B56"/>
    <w:rsid w:val="00916C7D"/>
    <w:rsid w:val="00920B9B"/>
    <w:rsid w:val="00920C8D"/>
    <w:rsid w:val="00921525"/>
    <w:rsid w:val="009217F7"/>
    <w:rsid w:val="00923961"/>
    <w:rsid w:val="00931F4D"/>
    <w:rsid w:val="00931F6E"/>
    <w:rsid w:val="00933414"/>
    <w:rsid w:val="00933647"/>
    <w:rsid w:val="00933696"/>
    <w:rsid w:val="0093412C"/>
    <w:rsid w:val="0093431E"/>
    <w:rsid w:val="00934807"/>
    <w:rsid w:val="009355ED"/>
    <w:rsid w:val="00935FFE"/>
    <w:rsid w:val="00936E7C"/>
    <w:rsid w:val="009413AB"/>
    <w:rsid w:val="009419A2"/>
    <w:rsid w:val="00943BE4"/>
    <w:rsid w:val="00946FF9"/>
    <w:rsid w:val="00950A5D"/>
    <w:rsid w:val="00950EAC"/>
    <w:rsid w:val="009512A3"/>
    <w:rsid w:val="00951D15"/>
    <w:rsid w:val="00951D25"/>
    <w:rsid w:val="0095361D"/>
    <w:rsid w:val="0095408A"/>
    <w:rsid w:val="00954716"/>
    <w:rsid w:val="00955D9D"/>
    <w:rsid w:val="009563DA"/>
    <w:rsid w:val="00956580"/>
    <w:rsid w:val="00957356"/>
    <w:rsid w:val="0096033A"/>
    <w:rsid w:val="009604C9"/>
    <w:rsid w:val="009618BC"/>
    <w:rsid w:val="00962C28"/>
    <w:rsid w:val="00962DCD"/>
    <w:rsid w:val="00963435"/>
    <w:rsid w:val="00964170"/>
    <w:rsid w:val="009641CC"/>
    <w:rsid w:val="00966639"/>
    <w:rsid w:val="00966CB5"/>
    <w:rsid w:val="00967706"/>
    <w:rsid w:val="00970D99"/>
    <w:rsid w:val="00970D9B"/>
    <w:rsid w:val="0097128B"/>
    <w:rsid w:val="009726E8"/>
    <w:rsid w:val="00972FC7"/>
    <w:rsid w:val="0097323F"/>
    <w:rsid w:val="00973D41"/>
    <w:rsid w:val="00974A36"/>
    <w:rsid w:val="00974A66"/>
    <w:rsid w:val="00976A8F"/>
    <w:rsid w:val="00977429"/>
    <w:rsid w:val="00977C34"/>
    <w:rsid w:val="00977F8A"/>
    <w:rsid w:val="00980547"/>
    <w:rsid w:val="00980B86"/>
    <w:rsid w:val="00981DC2"/>
    <w:rsid w:val="00982C70"/>
    <w:rsid w:val="009830E2"/>
    <w:rsid w:val="00985175"/>
    <w:rsid w:val="009861C6"/>
    <w:rsid w:val="009865A7"/>
    <w:rsid w:val="0098668C"/>
    <w:rsid w:val="00986CE7"/>
    <w:rsid w:val="00986F74"/>
    <w:rsid w:val="009921F4"/>
    <w:rsid w:val="00992A39"/>
    <w:rsid w:val="009931D9"/>
    <w:rsid w:val="009933BD"/>
    <w:rsid w:val="00993B0F"/>
    <w:rsid w:val="0099557B"/>
    <w:rsid w:val="00995C1A"/>
    <w:rsid w:val="00996E74"/>
    <w:rsid w:val="00996F58"/>
    <w:rsid w:val="009979F4"/>
    <w:rsid w:val="009A0EB7"/>
    <w:rsid w:val="009A171C"/>
    <w:rsid w:val="009A1BF6"/>
    <w:rsid w:val="009A22FB"/>
    <w:rsid w:val="009A34FB"/>
    <w:rsid w:val="009A391B"/>
    <w:rsid w:val="009A395B"/>
    <w:rsid w:val="009A3D0E"/>
    <w:rsid w:val="009A3F60"/>
    <w:rsid w:val="009A472F"/>
    <w:rsid w:val="009A6255"/>
    <w:rsid w:val="009A6288"/>
    <w:rsid w:val="009A6CA7"/>
    <w:rsid w:val="009A70BB"/>
    <w:rsid w:val="009A7278"/>
    <w:rsid w:val="009B10BF"/>
    <w:rsid w:val="009B14D7"/>
    <w:rsid w:val="009B2013"/>
    <w:rsid w:val="009B241B"/>
    <w:rsid w:val="009B3694"/>
    <w:rsid w:val="009B45A8"/>
    <w:rsid w:val="009B64F9"/>
    <w:rsid w:val="009B766D"/>
    <w:rsid w:val="009B7E31"/>
    <w:rsid w:val="009C12AA"/>
    <w:rsid w:val="009C2596"/>
    <w:rsid w:val="009C25BE"/>
    <w:rsid w:val="009C3062"/>
    <w:rsid w:val="009C31B7"/>
    <w:rsid w:val="009C3992"/>
    <w:rsid w:val="009C44A7"/>
    <w:rsid w:val="009C505C"/>
    <w:rsid w:val="009C64EC"/>
    <w:rsid w:val="009D07D1"/>
    <w:rsid w:val="009D1468"/>
    <w:rsid w:val="009D2219"/>
    <w:rsid w:val="009D3607"/>
    <w:rsid w:val="009D37EC"/>
    <w:rsid w:val="009D381F"/>
    <w:rsid w:val="009D462F"/>
    <w:rsid w:val="009D4829"/>
    <w:rsid w:val="009D499B"/>
    <w:rsid w:val="009D4AD4"/>
    <w:rsid w:val="009E0ABE"/>
    <w:rsid w:val="009E1792"/>
    <w:rsid w:val="009E27A4"/>
    <w:rsid w:val="009E2F2D"/>
    <w:rsid w:val="009E5505"/>
    <w:rsid w:val="009E5C9F"/>
    <w:rsid w:val="009E6210"/>
    <w:rsid w:val="009F0767"/>
    <w:rsid w:val="009F0C9E"/>
    <w:rsid w:val="009F111C"/>
    <w:rsid w:val="009F126A"/>
    <w:rsid w:val="009F3ADA"/>
    <w:rsid w:val="009F3EBB"/>
    <w:rsid w:val="009F466A"/>
    <w:rsid w:val="009F474C"/>
    <w:rsid w:val="009F5423"/>
    <w:rsid w:val="009F5B60"/>
    <w:rsid w:val="009F6CDF"/>
    <w:rsid w:val="009F75AE"/>
    <w:rsid w:val="009F7851"/>
    <w:rsid w:val="009F7D04"/>
    <w:rsid w:val="00A00559"/>
    <w:rsid w:val="00A00905"/>
    <w:rsid w:val="00A00E9A"/>
    <w:rsid w:val="00A01B61"/>
    <w:rsid w:val="00A0489D"/>
    <w:rsid w:val="00A05A0A"/>
    <w:rsid w:val="00A06266"/>
    <w:rsid w:val="00A06B1D"/>
    <w:rsid w:val="00A07258"/>
    <w:rsid w:val="00A1222B"/>
    <w:rsid w:val="00A136D2"/>
    <w:rsid w:val="00A13D89"/>
    <w:rsid w:val="00A14474"/>
    <w:rsid w:val="00A151E3"/>
    <w:rsid w:val="00A16814"/>
    <w:rsid w:val="00A16868"/>
    <w:rsid w:val="00A16DE8"/>
    <w:rsid w:val="00A17070"/>
    <w:rsid w:val="00A17775"/>
    <w:rsid w:val="00A17823"/>
    <w:rsid w:val="00A17F9E"/>
    <w:rsid w:val="00A2029A"/>
    <w:rsid w:val="00A20C10"/>
    <w:rsid w:val="00A21655"/>
    <w:rsid w:val="00A223ED"/>
    <w:rsid w:val="00A24020"/>
    <w:rsid w:val="00A241D1"/>
    <w:rsid w:val="00A2599A"/>
    <w:rsid w:val="00A25FD7"/>
    <w:rsid w:val="00A26439"/>
    <w:rsid w:val="00A275FC"/>
    <w:rsid w:val="00A27715"/>
    <w:rsid w:val="00A31DE0"/>
    <w:rsid w:val="00A33ABF"/>
    <w:rsid w:val="00A33CBC"/>
    <w:rsid w:val="00A33E00"/>
    <w:rsid w:val="00A34C83"/>
    <w:rsid w:val="00A352CA"/>
    <w:rsid w:val="00A36347"/>
    <w:rsid w:val="00A36D78"/>
    <w:rsid w:val="00A37BDD"/>
    <w:rsid w:val="00A4073F"/>
    <w:rsid w:val="00A40CDC"/>
    <w:rsid w:val="00A41DD2"/>
    <w:rsid w:val="00A41ED8"/>
    <w:rsid w:val="00A42295"/>
    <w:rsid w:val="00A43699"/>
    <w:rsid w:val="00A44342"/>
    <w:rsid w:val="00A44CD9"/>
    <w:rsid w:val="00A4589E"/>
    <w:rsid w:val="00A45BAF"/>
    <w:rsid w:val="00A45EF0"/>
    <w:rsid w:val="00A45FC5"/>
    <w:rsid w:val="00A4610B"/>
    <w:rsid w:val="00A47F02"/>
    <w:rsid w:val="00A507FE"/>
    <w:rsid w:val="00A53864"/>
    <w:rsid w:val="00A538D7"/>
    <w:rsid w:val="00A54561"/>
    <w:rsid w:val="00A5523D"/>
    <w:rsid w:val="00A57F9C"/>
    <w:rsid w:val="00A60DA0"/>
    <w:rsid w:val="00A62D0E"/>
    <w:rsid w:val="00A62EEF"/>
    <w:rsid w:val="00A67761"/>
    <w:rsid w:val="00A6779D"/>
    <w:rsid w:val="00A737F1"/>
    <w:rsid w:val="00A74A61"/>
    <w:rsid w:val="00A755CA"/>
    <w:rsid w:val="00A76AB6"/>
    <w:rsid w:val="00A77289"/>
    <w:rsid w:val="00A82288"/>
    <w:rsid w:val="00A82960"/>
    <w:rsid w:val="00A83820"/>
    <w:rsid w:val="00A8391A"/>
    <w:rsid w:val="00A85F52"/>
    <w:rsid w:val="00A86860"/>
    <w:rsid w:val="00A87705"/>
    <w:rsid w:val="00A87938"/>
    <w:rsid w:val="00A93408"/>
    <w:rsid w:val="00A9352F"/>
    <w:rsid w:val="00A9358A"/>
    <w:rsid w:val="00A93C53"/>
    <w:rsid w:val="00A940B7"/>
    <w:rsid w:val="00A95672"/>
    <w:rsid w:val="00A964E1"/>
    <w:rsid w:val="00A96596"/>
    <w:rsid w:val="00A96642"/>
    <w:rsid w:val="00A96E69"/>
    <w:rsid w:val="00AA0421"/>
    <w:rsid w:val="00AA0437"/>
    <w:rsid w:val="00AA43DC"/>
    <w:rsid w:val="00AA4764"/>
    <w:rsid w:val="00AA48DE"/>
    <w:rsid w:val="00AA572F"/>
    <w:rsid w:val="00AA598A"/>
    <w:rsid w:val="00AA62E5"/>
    <w:rsid w:val="00AA670D"/>
    <w:rsid w:val="00AB173D"/>
    <w:rsid w:val="00AB205C"/>
    <w:rsid w:val="00AB2E94"/>
    <w:rsid w:val="00AB3088"/>
    <w:rsid w:val="00AB3C38"/>
    <w:rsid w:val="00AB4597"/>
    <w:rsid w:val="00AB472F"/>
    <w:rsid w:val="00AB7924"/>
    <w:rsid w:val="00AB798A"/>
    <w:rsid w:val="00AC0C49"/>
    <w:rsid w:val="00AC1E75"/>
    <w:rsid w:val="00AC1EA7"/>
    <w:rsid w:val="00AC369C"/>
    <w:rsid w:val="00AC3E95"/>
    <w:rsid w:val="00AC4AED"/>
    <w:rsid w:val="00AC62A4"/>
    <w:rsid w:val="00AC6D83"/>
    <w:rsid w:val="00AC7125"/>
    <w:rsid w:val="00AC71C6"/>
    <w:rsid w:val="00AD0222"/>
    <w:rsid w:val="00AD1283"/>
    <w:rsid w:val="00AD179C"/>
    <w:rsid w:val="00AD1B60"/>
    <w:rsid w:val="00AD233A"/>
    <w:rsid w:val="00AD2571"/>
    <w:rsid w:val="00AD273C"/>
    <w:rsid w:val="00AD2E87"/>
    <w:rsid w:val="00AD326A"/>
    <w:rsid w:val="00AD4616"/>
    <w:rsid w:val="00AD46F5"/>
    <w:rsid w:val="00AD49FC"/>
    <w:rsid w:val="00AD4B81"/>
    <w:rsid w:val="00AD4CCA"/>
    <w:rsid w:val="00AD5162"/>
    <w:rsid w:val="00AD5EFF"/>
    <w:rsid w:val="00AD5FAC"/>
    <w:rsid w:val="00AD6957"/>
    <w:rsid w:val="00AD7FD4"/>
    <w:rsid w:val="00AE2F73"/>
    <w:rsid w:val="00AE3B4F"/>
    <w:rsid w:val="00AE3C6C"/>
    <w:rsid w:val="00AE532F"/>
    <w:rsid w:val="00AE5EAA"/>
    <w:rsid w:val="00AE672D"/>
    <w:rsid w:val="00AE6ABC"/>
    <w:rsid w:val="00AF13AB"/>
    <w:rsid w:val="00AF24D0"/>
    <w:rsid w:val="00AF61FF"/>
    <w:rsid w:val="00AF625D"/>
    <w:rsid w:val="00AF72F7"/>
    <w:rsid w:val="00B00938"/>
    <w:rsid w:val="00B01AF6"/>
    <w:rsid w:val="00B0237D"/>
    <w:rsid w:val="00B02B39"/>
    <w:rsid w:val="00B03D97"/>
    <w:rsid w:val="00B0529F"/>
    <w:rsid w:val="00B0572C"/>
    <w:rsid w:val="00B071F3"/>
    <w:rsid w:val="00B11FC0"/>
    <w:rsid w:val="00B12316"/>
    <w:rsid w:val="00B12B77"/>
    <w:rsid w:val="00B13006"/>
    <w:rsid w:val="00B13492"/>
    <w:rsid w:val="00B136EE"/>
    <w:rsid w:val="00B140FA"/>
    <w:rsid w:val="00B145AC"/>
    <w:rsid w:val="00B15652"/>
    <w:rsid w:val="00B15D89"/>
    <w:rsid w:val="00B15E7F"/>
    <w:rsid w:val="00B16E33"/>
    <w:rsid w:val="00B170A2"/>
    <w:rsid w:val="00B203B1"/>
    <w:rsid w:val="00B205A3"/>
    <w:rsid w:val="00B21741"/>
    <w:rsid w:val="00B22C40"/>
    <w:rsid w:val="00B2317D"/>
    <w:rsid w:val="00B240E7"/>
    <w:rsid w:val="00B24376"/>
    <w:rsid w:val="00B272AD"/>
    <w:rsid w:val="00B27C8A"/>
    <w:rsid w:val="00B27FDF"/>
    <w:rsid w:val="00B30435"/>
    <w:rsid w:val="00B31FCD"/>
    <w:rsid w:val="00B33F0E"/>
    <w:rsid w:val="00B35AFC"/>
    <w:rsid w:val="00B37280"/>
    <w:rsid w:val="00B410BD"/>
    <w:rsid w:val="00B41629"/>
    <w:rsid w:val="00B41968"/>
    <w:rsid w:val="00B4214B"/>
    <w:rsid w:val="00B42558"/>
    <w:rsid w:val="00B428F5"/>
    <w:rsid w:val="00B442DA"/>
    <w:rsid w:val="00B44652"/>
    <w:rsid w:val="00B44E8A"/>
    <w:rsid w:val="00B45121"/>
    <w:rsid w:val="00B459C3"/>
    <w:rsid w:val="00B46751"/>
    <w:rsid w:val="00B4788D"/>
    <w:rsid w:val="00B47BCA"/>
    <w:rsid w:val="00B47CA2"/>
    <w:rsid w:val="00B47FFE"/>
    <w:rsid w:val="00B50B82"/>
    <w:rsid w:val="00B526B7"/>
    <w:rsid w:val="00B52834"/>
    <w:rsid w:val="00B52C16"/>
    <w:rsid w:val="00B53CCA"/>
    <w:rsid w:val="00B53E50"/>
    <w:rsid w:val="00B5540A"/>
    <w:rsid w:val="00B60840"/>
    <w:rsid w:val="00B60DEB"/>
    <w:rsid w:val="00B61529"/>
    <w:rsid w:val="00B618A0"/>
    <w:rsid w:val="00B62423"/>
    <w:rsid w:val="00B63DDF"/>
    <w:rsid w:val="00B6444B"/>
    <w:rsid w:val="00B64639"/>
    <w:rsid w:val="00B65E92"/>
    <w:rsid w:val="00B66CB7"/>
    <w:rsid w:val="00B70689"/>
    <w:rsid w:val="00B71217"/>
    <w:rsid w:val="00B72310"/>
    <w:rsid w:val="00B72EF9"/>
    <w:rsid w:val="00B74CF6"/>
    <w:rsid w:val="00B769A4"/>
    <w:rsid w:val="00B76B2B"/>
    <w:rsid w:val="00B770BB"/>
    <w:rsid w:val="00B819F9"/>
    <w:rsid w:val="00B81FA4"/>
    <w:rsid w:val="00B83C3E"/>
    <w:rsid w:val="00B83C41"/>
    <w:rsid w:val="00B8614A"/>
    <w:rsid w:val="00B86234"/>
    <w:rsid w:val="00B86B91"/>
    <w:rsid w:val="00B877B8"/>
    <w:rsid w:val="00B92A39"/>
    <w:rsid w:val="00B92EAC"/>
    <w:rsid w:val="00B92F43"/>
    <w:rsid w:val="00B93D30"/>
    <w:rsid w:val="00B95B45"/>
    <w:rsid w:val="00B95F94"/>
    <w:rsid w:val="00B96BD7"/>
    <w:rsid w:val="00BA0B82"/>
    <w:rsid w:val="00BA0C7E"/>
    <w:rsid w:val="00BA155F"/>
    <w:rsid w:val="00BB05E1"/>
    <w:rsid w:val="00BB0B37"/>
    <w:rsid w:val="00BB2A81"/>
    <w:rsid w:val="00BB32CB"/>
    <w:rsid w:val="00BB6435"/>
    <w:rsid w:val="00BB716D"/>
    <w:rsid w:val="00BB78AE"/>
    <w:rsid w:val="00BB7C27"/>
    <w:rsid w:val="00BC1B81"/>
    <w:rsid w:val="00BC1D5C"/>
    <w:rsid w:val="00BC31E3"/>
    <w:rsid w:val="00BC51E8"/>
    <w:rsid w:val="00BC625D"/>
    <w:rsid w:val="00BC71A5"/>
    <w:rsid w:val="00BD0542"/>
    <w:rsid w:val="00BD08F0"/>
    <w:rsid w:val="00BD2A23"/>
    <w:rsid w:val="00BD30FD"/>
    <w:rsid w:val="00BD3420"/>
    <w:rsid w:val="00BD355A"/>
    <w:rsid w:val="00BD42F5"/>
    <w:rsid w:val="00BD4863"/>
    <w:rsid w:val="00BD4C08"/>
    <w:rsid w:val="00BD534A"/>
    <w:rsid w:val="00BD5EA6"/>
    <w:rsid w:val="00BD6C45"/>
    <w:rsid w:val="00BD7D6B"/>
    <w:rsid w:val="00BD7DF3"/>
    <w:rsid w:val="00BE0023"/>
    <w:rsid w:val="00BE23F8"/>
    <w:rsid w:val="00BE2701"/>
    <w:rsid w:val="00BE28A3"/>
    <w:rsid w:val="00BE570B"/>
    <w:rsid w:val="00BE572A"/>
    <w:rsid w:val="00BE6B6E"/>
    <w:rsid w:val="00BE6DDB"/>
    <w:rsid w:val="00BE7518"/>
    <w:rsid w:val="00BF1CA4"/>
    <w:rsid w:val="00BF4645"/>
    <w:rsid w:val="00BF7A59"/>
    <w:rsid w:val="00C00485"/>
    <w:rsid w:val="00C0080D"/>
    <w:rsid w:val="00C03819"/>
    <w:rsid w:val="00C03D3A"/>
    <w:rsid w:val="00C044E0"/>
    <w:rsid w:val="00C04957"/>
    <w:rsid w:val="00C06078"/>
    <w:rsid w:val="00C10B54"/>
    <w:rsid w:val="00C11CB9"/>
    <w:rsid w:val="00C124FF"/>
    <w:rsid w:val="00C1377E"/>
    <w:rsid w:val="00C14A69"/>
    <w:rsid w:val="00C14CEC"/>
    <w:rsid w:val="00C154BE"/>
    <w:rsid w:val="00C17195"/>
    <w:rsid w:val="00C213B7"/>
    <w:rsid w:val="00C22C07"/>
    <w:rsid w:val="00C239C6"/>
    <w:rsid w:val="00C2405D"/>
    <w:rsid w:val="00C24641"/>
    <w:rsid w:val="00C2618F"/>
    <w:rsid w:val="00C2641A"/>
    <w:rsid w:val="00C26FED"/>
    <w:rsid w:val="00C27111"/>
    <w:rsid w:val="00C27372"/>
    <w:rsid w:val="00C31914"/>
    <w:rsid w:val="00C32448"/>
    <w:rsid w:val="00C32994"/>
    <w:rsid w:val="00C32E96"/>
    <w:rsid w:val="00C33247"/>
    <w:rsid w:val="00C3329A"/>
    <w:rsid w:val="00C40111"/>
    <w:rsid w:val="00C4112C"/>
    <w:rsid w:val="00C421AC"/>
    <w:rsid w:val="00C4426D"/>
    <w:rsid w:val="00C454A4"/>
    <w:rsid w:val="00C52213"/>
    <w:rsid w:val="00C5296E"/>
    <w:rsid w:val="00C543D9"/>
    <w:rsid w:val="00C5503F"/>
    <w:rsid w:val="00C5535D"/>
    <w:rsid w:val="00C55D4E"/>
    <w:rsid w:val="00C60444"/>
    <w:rsid w:val="00C6197D"/>
    <w:rsid w:val="00C63363"/>
    <w:rsid w:val="00C64990"/>
    <w:rsid w:val="00C64E86"/>
    <w:rsid w:val="00C650C7"/>
    <w:rsid w:val="00C65375"/>
    <w:rsid w:val="00C658F6"/>
    <w:rsid w:val="00C65A45"/>
    <w:rsid w:val="00C671EC"/>
    <w:rsid w:val="00C71C18"/>
    <w:rsid w:val="00C71D23"/>
    <w:rsid w:val="00C72AC4"/>
    <w:rsid w:val="00C749B2"/>
    <w:rsid w:val="00C7521E"/>
    <w:rsid w:val="00C75B53"/>
    <w:rsid w:val="00C75D52"/>
    <w:rsid w:val="00C763C5"/>
    <w:rsid w:val="00C7697F"/>
    <w:rsid w:val="00C81159"/>
    <w:rsid w:val="00C81DDE"/>
    <w:rsid w:val="00C824E0"/>
    <w:rsid w:val="00C8267D"/>
    <w:rsid w:val="00C82CB6"/>
    <w:rsid w:val="00C82E2F"/>
    <w:rsid w:val="00C83151"/>
    <w:rsid w:val="00C83C4E"/>
    <w:rsid w:val="00C83FF9"/>
    <w:rsid w:val="00C84386"/>
    <w:rsid w:val="00C84FB4"/>
    <w:rsid w:val="00C858BE"/>
    <w:rsid w:val="00C87690"/>
    <w:rsid w:val="00C9199E"/>
    <w:rsid w:val="00C91DC5"/>
    <w:rsid w:val="00C922D3"/>
    <w:rsid w:val="00C928AF"/>
    <w:rsid w:val="00C96C7B"/>
    <w:rsid w:val="00CA0201"/>
    <w:rsid w:val="00CA03C3"/>
    <w:rsid w:val="00CA1145"/>
    <w:rsid w:val="00CA172C"/>
    <w:rsid w:val="00CA22BF"/>
    <w:rsid w:val="00CA2A02"/>
    <w:rsid w:val="00CA2E23"/>
    <w:rsid w:val="00CA4188"/>
    <w:rsid w:val="00CA4D7D"/>
    <w:rsid w:val="00CA55E5"/>
    <w:rsid w:val="00CA5A5E"/>
    <w:rsid w:val="00CA798C"/>
    <w:rsid w:val="00CB094D"/>
    <w:rsid w:val="00CB10C5"/>
    <w:rsid w:val="00CB1A65"/>
    <w:rsid w:val="00CB1EE0"/>
    <w:rsid w:val="00CB242A"/>
    <w:rsid w:val="00CB2A17"/>
    <w:rsid w:val="00CB379D"/>
    <w:rsid w:val="00CB5590"/>
    <w:rsid w:val="00CB5D7C"/>
    <w:rsid w:val="00CB614D"/>
    <w:rsid w:val="00CB62CD"/>
    <w:rsid w:val="00CB70FA"/>
    <w:rsid w:val="00CB7144"/>
    <w:rsid w:val="00CB750C"/>
    <w:rsid w:val="00CC0801"/>
    <w:rsid w:val="00CC0B84"/>
    <w:rsid w:val="00CC1F09"/>
    <w:rsid w:val="00CC2610"/>
    <w:rsid w:val="00CC3B9B"/>
    <w:rsid w:val="00CC412D"/>
    <w:rsid w:val="00CC4E6B"/>
    <w:rsid w:val="00CC51D1"/>
    <w:rsid w:val="00CC56BF"/>
    <w:rsid w:val="00CC5AD1"/>
    <w:rsid w:val="00CD07CC"/>
    <w:rsid w:val="00CD578A"/>
    <w:rsid w:val="00CD689A"/>
    <w:rsid w:val="00CD68F1"/>
    <w:rsid w:val="00CD69DD"/>
    <w:rsid w:val="00CD6F02"/>
    <w:rsid w:val="00CE089E"/>
    <w:rsid w:val="00CE1E78"/>
    <w:rsid w:val="00CE2735"/>
    <w:rsid w:val="00CE27B1"/>
    <w:rsid w:val="00CE4DFF"/>
    <w:rsid w:val="00CE500E"/>
    <w:rsid w:val="00CE550E"/>
    <w:rsid w:val="00CE5886"/>
    <w:rsid w:val="00CE5C0B"/>
    <w:rsid w:val="00CE602A"/>
    <w:rsid w:val="00CE627A"/>
    <w:rsid w:val="00CF0148"/>
    <w:rsid w:val="00CF287C"/>
    <w:rsid w:val="00CF3277"/>
    <w:rsid w:val="00CF3659"/>
    <w:rsid w:val="00CF3876"/>
    <w:rsid w:val="00CF4A83"/>
    <w:rsid w:val="00CF4F97"/>
    <w:rsid w:val="00CF5598"/>
    <w:rsid w:val="00CF58C3"/>
    <w:rsid w:val="00CF6B16"/>
    <w:rsid w:val="00CF7B6A"/>
    <w:rsid w:val="00D00AEE"/>
    <w:rsid w:val="00D01AB8"/>
    <w:rsid w:val="00D01DD0"/>
    <w:rsid w:val="00D02BA0"/>
    <w:rsid w:val="00D02F39"/>
    <w:rsid w:val="00D046CC"/>
    <w:rsid w:val="00D04F1E"/>
    <w:rsid w:val="00D058AA"/>
    <w:rsid w:val="00D0599A"/>
    <w:rsid w:val="00D0611A"/>
    <w:rsid w:val="00D068C6"/>
    <w:rsid w:val="00D07371"/>
    <w:rsid w:val="00D14E75"/>
    <w:rsid w:val="00D14E7E"/>
    <w:rsid w:val="00D163A9"/>
    <w:rsid w:val="00D166FD"/>
    <w:rsid w:val="00D175B0"/>
    <w:rsid w:val="00D21567"/>
    <w:rsid w:val="00D24B80"/>
    <w:rsid w:val="00D24D09"/>
    <w:rsid w:val="00D2731C"/>
    <w:rsid w:val="00D27CA1"/>
    <w:rsid w:val="00D3146E"/>
    <w:rsid w:val="00D32E75"/>
    <w:rsid w:val="00D3372C"/>
    <w:rsid w:val="00D33835"/>
    <w:rsid w:val="00D33C48"/>
    <w:rsid w:val="00D33DD2"/>
    <w:rsid w:val="00D34CC0"/>
    <w:rsid w:val="00D353A5"/>
    <w:rsid w:val="00D35652"/>
    <w:rsid w:val="00D35D8E"/>
    <w:rsid w:val="00D36B67"/>
    <w:rsid w:val="00D37574"/>
    <w:rsid w:val="00D405BE"/>
    <w:rsid w:val="00D42B86"/>
    <w:rsid w:val="00D43413"/>
    <w:rsid w:val="00D434EC"/>
    <w:rsid w:val="00D43B83"/>
    <w:rsid w:val="00D43DAF"/>
    <w:rsid w:val="00D44D01"/>
    <w:rsid w:val="00D453C9"/>
    <w:rsid w:val="00D45CDA"/>
    <w:rsid w:val="00D4752F"/>
    <w:rsid w:val="00D47751"/>
    <w:rsid w:val="00D47AC2"/>
    <w:rsid w:val="00D50B5F"/>
    <w:rsid w:val="00D51069"/>
    <w:rsid w:val="00D51B2E"/>
    <w:rsid w:val="00D52298"/>
    <w:rsid w:val="00D528A7"/>
    <w:rsid w:val="00D53E74"/>
    <w:rsid w:val="00D5573B"/>
    <w:rsid w:val="00D565B5"/>
    <w:rsid w:val="00D56750"/>
    <w:rsid w:val="00D5700C"/>
    <w:rsid w:val="00D60BA0"/>
    <w:rsid w:val="00D62CA5"/>
    <w:rsid w:val="00D64BB4"/>
    <w:rsid w:val="00D65599"/>
    <w:rsid w:val="00D66E19"/>
    <w:rsid w:val="00D67DF4"/>
    <w:rsid w:val="00D700C1"/>
    <w:rsid w:val="00D70BC4"/>
    <w:rsid w:val="00D70CE6"/>
    <w:rsid w:val="00D711BB"/>
    <w:rsid w:val="00D72291"/>
    <w:rsid w:val="00D73AB6"/>
    <w:rsid w:val="00D73E07"/>
    <w:rsid w:val="00D750E1"/>
    <w:rsid w:val="00D76384"/>
    <w:rsid w:val="00D76995"/>
    <w:rsid w:val="00D77C63"/>
    <w:rsid w:val="00D80225"/>
    <w:rsid w:val="00D822C3"/>
    <w:rsid w:val="00D828F1"/>
    <w:rsid w:val="00D83967"/>
    <w:rsid w:val="00D83E26"/>
    <w:rsid w:val="00D8508D"/>
    <w:rsid w:val="00D85F22"/>
    <w:rsid w:val="00D862BC"/>
    <w:rsid w:val="00D874CB"/>
    <w:rsid w:val="00D8751E"/>
    <w:rsid w:val="00D90B0C"/>
    <w:rsid w:val="00D919A7"/>
    <w:rsid w:val="00D92211"/>
    <w:rsid w:val="00D932D9"/>
    <w:rsid w:val="00D9335A"/>
    <w:rsid w:val="00D93CC9"/>
    <w:rsid w:val="00D9600B"/>
    <w:rsid w:val="00D96ED7"/>
    <w:rsid w:val="00D970CF"/>
    <w:rsid w:val="00D973DC"/>
    <w:rsid w:val="00D97FE8"/>
    <w:rsid w:val="00DA11AE"/>
    <w:rsid w:val="00DA1C3A"/>
    <w:rsid w:val="00DA24B6"/>
    <w:rsid w:val="00DA2DA9"/>
    <w:rsid w:val="00DA2FA3"/>
    <w:rsid w:val="00DA34CD"/>
    <w:rsid w:val="00DA3DB8"/>
    <w:rsid w:val="00DA42F8"/>
    <w:rsid w:val="00DA4BB2"/>
    <w:rsid w:val="00DA6184"/>
    <w:rsid w:val="00DB1855"/>
    <w:rsid w:val="00DB32F1"/>
    <w:rsid w:val="00DB38DC"/>
    <w:rsid w:val="00DB3992"/>
    <w:rsid w:val="00DB411D"/>
    <w:rsid w:val="00DB433C"/>
    <w:rsid w:val="00DB6BF8"/>
    <w:rsid w:val="00DC0DEA"/>
    <w:rsid w:val="00DC1AC4"/>
    <w:rsid w:val="00DC3017"/>
    <w:rsid w:val="00DC368C"/>
    <w:rsid w:val="00DC3912"/>
    <w:rsid w:val="00DC3B17"/>
    <w:rsid w:val="00DC4300"/>
    <w:rsid w:val="00DC7088"/>
    <w:rsid w:val="00DD12C8"/>
    <w:rsid w:val="00DD15DB"/>
    <w:rsid w:val="00DD1700"/>
    <w:rsid w:val="00DD182D"/>
    <w:rsid w:val="00DD43EE"/>
    <w:rsid w:val="00DD47CB"/>
    <w:rsid w:val="00DD518F"/>
    <w:rsid w:val="00DD652F"/>
    <w:rsid w:val="00DE3409"/>
    <w:rsid w:val="00DE3C01"/>
    <w:rsid w:val="00DE3E3B"/>
    <w:rsid w:val="00DE3F3F"/>
    <w:rsid w:val="00DE474A"/>
    <w:rsid w:val="00DE743D"/>
    <w:rsid w:val="00DE77E1"/>
    <w:rsid w:val="00DF0136"/>
    <w:rsid w:val="00DF0409"/>
    <w:rsid w:val="00DF0A81"/>
    <w:rsid w:val="00DF196E"/>
    <w:rsid w:val="00DF1E75"/>
    <w:rsid w:val="00DF2ADE"/>
    <w:rsid w:val="00DF3EC7"/>
    <w:rsid w:val="00DF5658"/>
    <w:rsid w:val="00DF56A1"/>
    <w:rsid w:val="00DF6C90"/>
    <w:rsid w:val="00E0001B"/>
    <w:rsid w:val="00E0086C"/>
    <w:rsid w:val="00E00E16"/>
    <w:rsid w:val="00E00F90"/>
    <w:rsid w:val="00E0263C"/>
    <w:rsid w:val="00E03A42"/>
    <w:rsid w:val="00E04266"/>
    <w:rsid w:val="00E05406"/>
    <w:rsid w:val="00E05EE0"/>
    <w:rsid w:val="00E06D72"/>
    <w:rsid w:val="00E07CCF"/>
    <w:rsid w:val="00E07E41"/>
    <w:rsid w:val="00E1121C"/>
    <w:rsid w:val="00E11F8F"/>
    <w:rsid w:val="00E13EA8"/>
    <w:rsid w:val="00E13FBF"/>
    <w:rsid w:val="00E140ED"/>
    <w:rsid w:val="00E14C4A"/>
    <w:rsid w:val="00E16383"/>
    <w:rsid w:val="00E20F6D"/>
    <w:rsid w:val="00E212CB"/>
    <w:rsid w:val="00E21695"/>
    <w:rsid w:val="00E2235A"/>
    <w:rsid w:val="00E227A4"/>
    <w:rsid w:val="00E22F53"/>
    <w:rsid w:val="00E24E83"/>
    <w:rsid w:val="00E24FEB"/>
    <w:rsid w:val="00E251D8"/>
    <w:rsid w:val="00E252AE"/>
    <w:rsid w:val="00E267DF"/>
    <w:rsid w:val="00E26BF2"/>
    <w:rsid w:val="00E27113"/>
    <w:rsid w:val="00E273DD"/>
    <w:rsid w:val="00E306B4"/>
    <w:rsid w:val="00E30DEB"/>
    <w:rsid w:val="00E34567"/>
    <w:rsid w:val="00E3517A"/>
    <w:rsid w:val="00E3577C"/>
    <w:rsid w:val="00E357A1"/>
    <w:rsid w:val="00E357AD"/>
    <w:rsid w:val="00E408C8"/>
    <w:rsid w:val="00E42CC3"/>
    <w:rsid w:val="00E433CD"/>
    <w:rsid w:val="00E43BAA"/>
    <w:rsid w:val="00E44849"/>
    <w:rsid w:val="00E44AA8"/>
    <w:rsid w:val="00E50DA4"/>
    <w:rsid w:val="00E5227D"/>
    <w:rsid w:val="00E534B1"/>
    <w:rsid w:val="00E54F7A"/>
    <w:rsid w:val="00E55125"/>
    <w:rsid w:val="00E579A0"/>
    <w:rsid w:val="00E634B3"/>
    <w:rsid w:val="00E64235"/>
    <w:rsid w:val="00E66B81"/>
    <w:rsid w:val="00E66F01"/>
    <w:rsid w:val="00E70185"/>
    <w:rsid w:val="00E714FF"/>
    <w:rsid w:val="00E71C27"/>
    <w:rsid w:val="00E72EED"/>
    <w:rsid w:val="00E72F7E"/>
    <w:rsid w:val="00E7344C"/>
    <w:rsid w:val="00E737A3"/>
    <w:rsid w:val="00E74995"/>
    <w:rsid w:val="00E7516B"/>
    <w:rsid w:val="00E754A4"/>
    <w:rsid w:val="00E75810"/>
    <w:rsid w:val="00E76226"/>
    <w:rsid w:val="00E770B2"/>
    <w:rsid w:val="00E803C1"/>
    <w:rsid w:val="00E81216"/>
    <w:rsid w:val="00E82AEC"/>
    <w:rsid w:val="00E8511E"/>
    <w:rsid w:val="00E851E9"/>
    <w:rsid w:val="00E86F3C"/>
    <w:rsid w:val="00E87A2A"/>
    <w:rsid w:val="00E87A2E"/>
    <w:rsid w:val="00E87E60"/>
    <w:rsid w:val="00E917AE"/>
    <w:rsid w:val="00E91EA7"/>
    <w:rsid w:val="00E93833"/>
    <w:rsid w:val="00E948E2"/>
    <w:rsid w:val="00E94B89"/>
    <w:rsid w:val="00E96115"/>
    <w:rsid w:val="00E97E1C"/>
    <w:rsid w:val="00EA08DE"/>
    <w:rsid w:val="00EA0A95"/>
    <w:rsid w:val="00EA1FAE"/>
    <w:rsid w:val="00EA5362"/>
    <w:rsid w:val="00EA57AD"/>
    <w:rsid w:val="00EA6033"/>
    <w:rsid w:val="00EA73BB"/>
    <w:rsid w:val="00EB081C"/>
    <w:rsid w:val="00EB0C44"/>
    <w:rsid w:val="00EB3643"/>
    <w:rsid w:val="00EC06EF"/>
    <w:rsid w:val="00EC0E58"/>
    <w:rsid w:val="00EC31E6"/>
    <w:rsid w:val="00EC31F6"/>
    <w:rsid w:val="00EC3684"/>
    <w:rsid w:val="00EC6121"/>
    <w:rsid w:val="00EC6D50"/>
    <w:rsid w:val="00ED0253"/>
    <w:rsid w:val="00ED2532"/>
    <w:rsid w:val="00ED3249"/>
    <w:rsid w:val="00ED3DCA"/>
    <w:rsid w:val="00ED5575"/>
    <w:rsid w:val="00ED5BE4"/>
    <w:rsid w:val="00ED614D"/>
    <w:rsid w:val="00ED755E"/>
    <w:rsid w:val="00EE0A9B"/>
    <w:rsid w:val="00EE2983"/>
    <w:rsid w:val="00EE300C"/>
    <w:rsid w:val="00EE41B2"/>
    <w:rsid w:val="00EE423A"/>
    <w:rsid w:val="00EE624F"/>
    <w:rsid w:val="00EE67E5"/>
    <w:rsid w:val="00EE6CC6"/>
    <w:rsid w:val="00EF0251"/>
    <w:rsid w:val="00EF075E"/>
    <w:rsid w:val="00EF0B38"/>
    <w:rsid w:val="00EF0FA7"/>
    <w:rsid w:val="00EF197C"/>
    <w:rsid w:val="00EF2255"/>
    <w:rsid w:val="00EF2919"/>
    <w:rsid w:val="00EF2BB9"/>
    <w:rsid w:val="00EF2D7F"/>
    <w:rsid w:val="00EF34B2"/>
    <w:rsid w:val="00EF4DF7"/>
    <w:rsid w:val="00EF6A29"/>
    <w:rsid w:val="00EF7183"/>
    <w:rsid w:val="00F00FC9"/>
    <w:rsid w:val="00F018F3"/>
    <w:rsid w:val="00F02962"/>
    <w:rsid w:val="00F03955"/>
    <w:rsid w:val="00F067B7"/>
    <w:rsid w:val="00F11016"/>
    <w:rsid w:val="00F110F6"/>
    <w:rsid w:val="00F11CFE"/>
    <w:rsid w:val="00F12AEB"/>
    <w:rsid w:val="00F12AEE"/>
    <w:rsid w:val="00F13949"/>
    <w:rsid w:val="00F14985"/>
    <w:rsid w:val="00F1530A"/>
    <w:rsid w:val="00F17DBA"/>
    <w:rsid w:val="00F20D1D"/>
    <w:rsid w:val="00F21EA4"/>
    <w:rsid w:val="00F223A5"/>
    <w:rsid w:val="00F22F15"/>
    <w:rsid w:val="00F245A4"/>
    <w:rsid w:val="00F255A3"/>
    <w:rsid w:val="00F25E8A"/>
    <w:rsid w:val="00F26F1C"/>
    <w:rsid w:val="00F2781D"/>
    <w:rsid w:val="00F27A0A"/>
    <w:rsid w:val="00F308A4"/>
    <w:rsid w:val="00F309B1"/>
    <w:rsid w:val="00F32282"/>
    <w:rsid w:val="00F327B9"/>
    <w:rsid w:val="00F32D05"/>
    <w:rsid w:val="00F32F0F"/>
    <w:rsid w:val="00F334E2"/>
    <w:rsid w:val="00F36D62"/>
    <w:rsid w:val="00F3701F"/>
    <w:rsid w:val="00F405A8"/>
    <w:rsid w:val="00F40DC5"/>
    <w:rsid w:val="00F41445"/>
    <w:rsid w:val="00F41796"/>
    <w:rsid w:val="00F42AB9"/>
    <w:rsid w:val="00F430D1"/>
    <w:rsid w:val="00F43CF1"/>
    <w:rsid w:val="00F445D0"/>
    <w:rsid w:val="00F446BB"/>
    <w:rsid w:val="00F458EF"/>
    <w:rsid w:val="00F4788C"/>
    <w:rsid w:val="00F51720"/>
    <w:rsid w:val="00F521D7"/>
    <w:rsid w:val="00F52398"/>
    <w:rsid w:val="00F529B1"/>
    <w:rsid w:val="00F52AB3"/>
    <w:rsid w:val="00F52FA0"/>
    <w:rsid w:val="00F54E6B"/>
    <w:rsid w:val="00F554E0"/>
    <w:rsid w:val="00F5611B"/>
    <w:rsid w:val="00F5613E"/>
    <w:rsid w:val="00F56638"/>
    <w:rsid w:val="00F56DA7"/>
    <w:rsid w:val="00F608DA"/>
    <w:rsid w:val="00F6178F"/>
    <w:rsid w:val="00F631B8"/>
    <w:rsid w:val="00F63380"/>
    <w:rsid w:val="00F634CB"/>
    <w:rsid w:val="00F64805"/>
    <w:rsid w:val="00F67D76"/>
    <w:rsid w:val="00F67E8D"/>
    <w:rsid w:val="00F703BE"/>
    <w:rsid w:val="00F711A0"/>
    <w:rsid w:val="00F72CA9"/>
    <w:rsid w:val="00F73194"/>
    <w:rsid w:val="00F74CCD"/>
    <w:rsid w:val="00F7509A"/>
    <w:rsid w:val="00F761A5"/>
    <w:rsid w:val="00F8084D"/>
    <w:rsid w:val="00F811DD"/>
    <w:rsid w:val="00F81F4C"/>
    <w:rsid w:val="00F82DD3"/>
    <w:rsid w:val="00F82EED"/>
    <w:rsid w:val="00F83AEF"/>
    <w:rsid w:val="00F83DB1"/>
    <w:rsid w:val="00F85618"/>
    <w:rsid w:val="00F859B9"/>
    <w:rsid w:val="00F85A51"/>
    <w:rsid w:val="00F90645"/>
    <w:rsid w:val="00F90FCC"/>
    <w:rsid w:val="00F91867"/>
    <w:rsid w:val="00F91D57"/>
    <w:rsid w:val="00F925CD"/>
    <w:rsid w:val="00F92DE1"/>
    <w:rsid w:val="00F9350B"/>
    <w:rsid w:val="00F938DE"/>
    <w:rsid w:val="00F93C2E"/>
    <w:rsid w:val="00F94481"/>
    <w:rsid w:val="00F94E26"/>
    <w:rsid w:val="00FA0ABA"/>
    <w:rsid w:val="00FA15E1"/>
    <w:rsid w:val="00FA2462"/>
    <w:rsid w:val="00FA31A6"/>
    <w:rsid w:val="00FA3744"/>
    <w:rsid w:val="00FA4A62"/>
    <w:rsid w:val="00FA5A12"/>
    <w:rsid w:val="00FA7FFA"/>
    <w:rsid w:val="00FB0119"/>
    <w:rsid w:val="00FB0281"/>
    <w:rsid w:val="00FB2D22"/>
    <w:rsid w:val="00FB3512"/>
    <w:rsid w:val="00FB3B55"/>
    <w:rsid w:val="00FB3DCC"/>
    <w:rsid w:val="00FB46B5"/>
    <w:rsid w:val="00FB56DC"/>
    <w:rsid w:val="00FB62E1"/>
    <w:rsid w:val="00FB71A7"/>
    <w:rsid w:val="00FB756E"/>
    <w:rsid w:val="00FC1F3F"/>
    <w:rsid w:val="00FC27B6"/>
    <w:rsid w:val="00FC2A60"/>
    <w:rsid w:val="00FC2CFC"/>
    <w:rsid w:val="00FC3FE4"/>
    <w:rsid w:val="00FC637F"/>
    <w:rsid w:val="00FD0127"/>
    <w:rsid w:val="00FD0237"/>
    <w:rsid w:val="00FD0E21"/>
    <w:rsid w:val="00FD14EF"/>
    <w:rsid w:val="00FD1799"/>
    <w:rsid w:val="00FD2B5A"/>
    <w:rsid w:val="00FD582C"/>
    <w:rsid w:val="00FD5C41"/>
    <w:rsid w:val="00FD7175"/>
    <w:rsid w:val="00FD7998"/>
    <w:rsid w:val="00FE1DE9"/>
    <w:rsid w:val="00FE28EE"/>
    <w:rsid w:val="00FE33B5"/>
    <w:rsid w:val="00FE4299"/>
    <w:rsid w:val="00FE454C"/>
    <w:rsid w:val="00FE501B"/>
    <w:rsid w:val="00FE67F7"/>
    <w:rsid w:val="00FE692E"/>
    <w:rsid w:val="00FE6AE6"/>
    <w:rsid w:val="00FE7E9D"/>
    <w:rsid w:val="00FF0435"/>
    <w:rsid w:val="00FF050D"/>
    <w:rsid w:val="00FF08BA"/>
    <w:rsid w:val="00FF0E3D"/>
    <w:rsid w:val="00FF12AB"/>
    <w:rsid w:val="00FF2B57"/>
    <w:rsid w:val="00FF38F4"/>
    <w:rsid w:val="00FF3D7F"/>
    <w:rsid w:val="00FF4225"/>
    <w:rsid w:val="00FF48F8"/>
    <w:rsid w:val="00FF4EE3"/>
    <w:rsid w:val="00FF68C4"/>
    <w:rsid w:val="00FF6D90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F"/>
    <w:pPr>
      <w:spacing w:after="200" w:line="276" w:lineRule="auto"/>
      <w:ind w:left="1134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3F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E13FBF"/>
    <w:pPr>
      <w:keepNext w:val="0"/>
      <w:widowControl w:val="0"/>
      <w:autoSpaceDE w:val="0"/>
      <w:autoSpaceDN w:val="0"/>
      <w:adjustRightInd w:val="0"/>
      <w:spacing w:before="0" w:after="0" w:line="240" w:lineRule="auto"/>
      <w:ind w:left="0"/>
      <w:jc w:val="both"/>
      <w:outlineLvl w:val="1"/>
    </w:pPr>
    <w:rPr>
      <w:rFonts w:ascii="Arial" w:hAnsi="Arial"/>
      <w:b w:val="0"/>
      <w:bCs w:val="0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rsid w:val="00E13FBF"/>
    <w:pPr>
      <w:outlineLvl w:val="2"/>
    </w:pPr>
  </w:style>
  <w:style w:type="paragraph" w:styleId="4">
    <w:name w:val="heading 4"/>
    <w:basedOn w:val="a"/>
    <w:link w:val="40"/>
    <w:uiPriority w:val="9"/>
    <w:qFormat/>
    <w:rsid w:val="006F7C18"/>
    <w:pPr>
      <w:spacing w:before="100" w:beforeAutospacing="1" w:after="100" w:afterAutospacing="1" w:line="240" w:lineRule="auto"/>
      <w:ind w:left="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3F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13FBF"/>
    <w:rPr>
      <w:rFonts w:ascii="Arial" w:eastAsia="Times New Roman" w:hAnsi="Arial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rsid w:val="00E13FBF"/>
    <w:rPr>
      <w:rFonts w:ascii="Arial" w:eastAsia="Times New Roman" w:hAnsi="Arial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rsid w:val="006F7C18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rsid w:val="00FF3D7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FF3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3D7F"/>
    <w:pPr>
      <w:ind w:left="720"/>
      <w:contextualSpacing/>
    </w:pPr>
  </w:style>
  <w:style w:type="table" w:styleId="a6">
    <w:name w:val="Table Grid"/>
    <w:basedOn w:val="a1"/>
    <w:uiPriority w:val="59"/>
    <w:rsid w:val="00464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0CC"/>
    <w:pPr>
      <w:autoSpaceDE w:val="0"/>
      <w:autoSpaceDN w:val="0"/>
      <w:adjustRightInd w:val="0"/>
      <w:spacing w:line="480" w:lineRule="auto"/>
      <w:ind w:left="1134"/>
    </w:pPr>
    <w:rPr>
      <w:rFonts w:ascii="Arial" w:hAnsi="Arial" w:cs="Arial"/>
    </w:rPr>
  </w:style>
  <w:style w:type="paragraph" w:customStyle="1" w:styleId="ConsPlusTitle">
    <w:name w:val="ConsPlusTitle"/>
    <w:rsid w:val="00C75D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7">
    <w:name w:val="Hyperlink"/>
    <w:unhideWhenUsed/>
    <w:rsid w:val="00DD47CB"/>
    <w:rPr>
      <w:color w:val="0000FF"/>
      <w:u w:val="single"/>
    </w:rPr>
  </w:style>
  <w:style w:type="character" w:customStyle="1" w:styleId="icon-3">
    <w:name w:val="icon-3"/>
    <w:basedOn w:val="a0"/>
    <w:rsid w:val="006F7C18"/>
  </w:style>
  <w:style w:type="character" w:customStyle="1" w:styleId="apple-converted-space">
    <w:name w:val="apple-converted-space"/>
    <w:basedOn w:val="a0"/>
    <w:rsid w:val="006F7C18"/>
  </w:style>
  <w:style w:type="character" w:styleId="a8">
    <w:name w:val="Strong"/>
    <w:uiPriority w:val="22"/>
    <w:qFormat/>
    <w:rsid w:val="006F7C18"/>
    <w:rPr>
      <w:b/>
      <w:bCs/>
    </w:rPr>
  </w:style>
  <w:style w:type="paragraph" w:styleId="a9">
    <w:name w:val="Normal (Web)"/>
    <w:basedOn w:val="a"/>
    <w:uiPriority w:val="99"/>
    <w:semiHidden/>
    <w:unhideWhenUsed/>
    <w:rsid w:val="006F7C1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6F7C18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4543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45430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4543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45430D"/>
    <w:rPr>
      <w:sz w:val="22"/>
      <w:szCs w:val="22"/>
      <w:lang w:eastAsia="en-US"/>
    </w:rPr>
  </w:style>
  <w:style w:type="paragraph" w:customStyle="1" w:styleId="ConsPlusCell">
    <w:name w:val="ConsPlusCell"/>
    <w:rsid w:val="005F2D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">
    <w:name w:val="Прижатый влево"/>
    <w:basedOn w:val="a"/>
    <w:next w:val="a"/>
    <w:uiPriority w:val="99"/>
    <w:rsid w:val="005F2DEB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E13FBF"/>
    <w:pPr>
      <w:spacing w:before="120" w:after="0" w:line="288" w:lineRule="auto"/>
      <w:ind w:left="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ointChar">
    <w:name w:val="Point Char"/>
    <w:link w:val="Point"/>
    <w:rsid w:val="00E13FBF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0">
    <w:name w:val="Гипертекстовая ссылка"/>
    <w:rsid w:val="00E13FBF"/>
    <w:rPr>
      <w:rFonts w:cs="Times New Roman"/>
      <w:b w:val="0"/>
      <w:color w:val="106BBE"/>
      <w:sz w:val="26"/>
    </w:rPr>
  </w:style>
  <w:style w:type="paragraph" w:customStyle="1" w:styleId="af1">
    <w:name w:val="Нормальный (таблица)"/>
    <w:basedOn w:val="a"/>
    <w:next w:val="a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Цветовое выделение"/>
    <w:rsid w:val="00E13FBF"/>
    <w:rPr>
      <w:b/>
      <w:color w:val="26282F"/>
      <w:sz w:val="26"/>
    </w:rPr>
  </w:style>
  <w:style w:type="character" w:customStyle="1" w:styleId="af3">
    <w:name w:val="Активная гипертекстовая ссылка"/>
    <w:uiPriority w:val="99"/>
    <w:rsid w:val="00E13FBF"/>
    <w:rPr>
      <w:rFonts w:cs="Times New Roman"/>
      <w:b w:val="0"/>
      <w:color w:val="106BBE"/>
      <w:sz w:val="26"/>
      <w:u w:val="single"/>
    </w:rPr>
  </w:style>
  <w:style w:type="paragraph" w:customStyle="1" w:styleId="af4">
    <w:name w:val="Внимание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5">
    <w:name w:val="Внимание: криминал!!"/>
    <w:basedOn w:val="af4"/>
    <w:next w:val="a"/>
    <w:uiPriority w:val="99"/>
    <w:rsid w:val="00E13FB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6">
    <w:name w:val="Внимание: недобросовестность!"/>
    <w:basedOn w:val="af4"/>
    <w:next w:val="a"/>
    <w:uiPriority w:val="99"/>
    <w:rsid w:val="00E13FB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7">
    <w:name w:val="Выделение для Базового Поиска"/>
    <w:uiPriority w:val="99"/>
    <w:rsid w:val="00E13FBF"/>
    <w:rPr>
      <w:rFonts w:cs="Times New Roman"/>
      <w:b w:val="0"/>
      <w:color w:val="0058A9"/>
      <w:sz w:val="26"/>
    </w:rPr>
  </w:style>
  <w:style w:type="character" w:customStyle="1" w:styleId="af8">
    <w:name w:val="Выделение для Базового Поиска (курсив)"/>
    <w:uiPriority w:val="99"/>
    <w:rsid w:val="00E13FBF"/>
    <w:rPr>
      <w:rFonts w:cs="Times New Roman"/>
      <w:b w:val="0"/>
      <w:i/>
      <w:iCs/>
      <w:color w:val="0058A9"/>
      <w:sz w:val="26"/>
    </w:rPr>
  </w:style>
  <w:style w:type="paragraph" w:customStyle="1" w:styleId="af9">
    <w:name w:val="Основное меню (преемственное)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a">
    <w:name w:val="Заголовок"/>
    <w:basedOn w:val="af9"/>
    <w:next w:val="a"/>
    <w:uiPriority w:val="99"/>
    <w:rsid w:val="00E13FBF"/>
    <w:rPr>
      <w:rFonts w:ascii="Arial" w:hAnsi="Arial" w:cs="Arial"/>
      <w:b/>
      <w:bCs/>
      <w:color w:val="0058A9"/>
      <w:shd w:val="clear" w:color="auto" w:fill="A2C8A9"/>
    </w:rPr>
  </w:style>
  <w:style w:type="paragraph" w:customStyle="1" w:styleId="afb">
    <w:name w:val="Заголовок группы контролов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E13FBF"/>
    <w:pPr>
      <w:keepNext w:val="0"/>
      <w:widowControl w:val="0"/>
      <w:autoSpaceDE w:val="0"/>
      <w:autoSpaceDN w:val="0"/>
      <w:adjustRightInd w:val="0"/>
      <w:spacing w:before="0" w:after="0" w:line="240" w:lineRule="auto"/>
      <w:ind w:left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d">
    <w:name w:val="Заголовок приложения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">
    <w:name w:val="Заголовок своего сообщения"/>
    <w:uiPriority w:val="99"/>
    <w:rsid w:val="00E13FBF"/>
    <w:rPr>
      <w:rFonts w:cs="Times New Roman"/>
      <w:b w:val="0"/>
      <w:color w:val="26282F"/>
      <w:sz w:val="26"/>
    </w:rPr>
  </w:style>
  <w:style w:type="paragraph" w:customStyle="1" w:styleId="aff0">
    <w:name w:val="Заголовок статьи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E13FBF"/>
    <w:rPr>
      <w:rFonts w:cs="Times New Roman"/>
      <w:b w:val="0"/>
      <w:color w:val="FF0000"/>
      <w:sz w:val="26"/>
    </w:rPr>
  </w:style>
  <w:style w:type="paragraph" w:customStyle="1" w:styleId="aff2">
    <w:name w:val="Заголовок ЭР (левое окно)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before="300" w:after="250" w:line="240" w:lineRule="auto"/>
      <w:ind w:left="0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3">
    <w:name w:val="Заголовок ЭР (правое окно)"/>
    <w:basedOn w:val="aff2"/>
    <w:next w:val="a"/>
    <w:uiPriority w:val="99"/>
    <w:rsid w:val="00E13FB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4">
    <w:name w:val="Интерактивный заголовок"/>
    <w:basedOn w:val="afa"/>
    <w:next w:val="a"/>
    <w:uiPriority w:val="99"/>
    <w:rsid w:val="00E13FBF"/>
    <w:rPr>
      <w:b w:val="0"/>
      <w:bCs w:val="0"/>
      <w:color w:val="auto"/>
      <w:u w:val="single"/>
      <w:shd w:val="clear" w:color="auto" w:fill="auto"/>
    </w:rPr>
  </w:style>
  <w:style w:type="paragraph" w:customStyle="1" w:styleId="aff5">
    <w:name w:val="Текст информации об изменениях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E13FB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мментарий"/>
    <w:basedOn w:val="aff7"/>
    <w:next w:val="a"/>
    <w:uiPriority w:val="99"/>
    <w:rsid w:val="00E13FB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E13FBF"/>
    <w:pPr>
      <w:spacing w:before="0"/>
    </w:pPr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E13FBF"/>
    <w:pPr>
      <w:jc w:val="both"/>
    </w:pPr>
    <w:rPr>
      <w:sz w:val="16"/>
      <w:szCs w:val="16"/>
    </w:rPr>
  </w:style>
  <w:style w:type="paragraph" w:customStyle="1" w:styleId="affc">
    <w:name w:val="Текст (прав. подпись)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E13FBF"/>
    <w:pPr>
      <w:jc w:val="both"/>
    </w:pPr>
    <w:rPr>
      <w:sz w:val="16"/>
      <w:szCs w:val="16"/>
    </w:rPr>
  </w:style>
  <w:style w:type="paragraph" w:customStyle="1" w:styleId="affe">
    <w:name w:val="Комментарий пользователя"/>
    <w:basedOn w:val="aff8"/>
    <w:next w:val="a"/>
    <w:uiPriority w:val="99"/>
    <w:rsid w:val="00E13FBF"/>
    <w:pPr>
      <w:spacing w:before="0"/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4"/>
    <w:next w:val="a"/>
    <w:uiPriority w:val="99"/>
    <w:rsid w:val="00E13FB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0">
    <w:name w:val="Моноширинный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1">
    <w:name w:val="Найденные слова"/>
    <w:uiPriority w:val="99"/>
    <w:rsid w:val="00E13FBF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2">
    <w:name w:val="Не вступил в силу"/>
    <w:uiPriority w:val="99"/>
    <w:rsid w:val="00E13FBF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3">
    <w:name w:val="Необходимые документы"/>
    <w:basedOn w:val="af4"/>
    <w:next w:val="a"/>
    <w:uiPriority w:val="99"/>
    <w:rsid w:val="00E13FB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4">
    <w:name w:val="Объект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6">
    <w:name w:val="Оглавление"/>
    <w:basedOn w:val="afff5"/>
    <w:next w:val="a"/>
    <w:uiPriority w:val="99"/>
    <w:rsid w:val="00E13FBF"/>
    <w:pPr>
      <w:ind w:left="140"/>
    </w:pPr>
    <w:rPr>
      <w:rFonts w:ascii="Arial" w:hAnsi="Arial" w:cs="Arial"/>
      <w:sz w:val="24"/>
      <w:szCs w:val="24"/>
    </w:rPr>
  </w:style>
  <w:style w:type="character" w:customStyle="1" w:styleId="afff7">
    <w:name w:val="Опечатки"/>
    <w:uiPriority w:val="99"/>
    <w:rsid w:val="00E13FBF"/>
    <w:rPr>
      <w:color w:val="FF0000"/>
      <w:sz w:val="26"/>
    </w:rPr>
  </w:style>
  <w:style w:type="paragraph" w:customStyle="1" w:styleId="afff8">
    <w:name w:val="Переменная часть"/>
    <w:basedOn w:val="af9"/>
    <w:next w:val="a"/>
    <w:uiPriority w:val="99"/>
    <w:rsid w:val="00E13FBF"/>
    <w:rPr>
      <w:rFonts w:ascii="Arial" w:hAnsi="Arial" w:cs="Arial"/>
      <w:sz w:val="20"/>
      <w:szCs w:val="20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E13FBF"/>
    <w:pPr>
      <w:keepNext w:val="0"/>
      <w:widowControl w:val="0"/>
      <w:autoSpaceDE w:val="0"/>
      <w:autoSpaceDN w:val="0"/>
      <w:adjustRightInd w:val="0"/>
      <w:spacing w:before="0" w:after="0" w:line="240" w:lineRule="auto"/>
      <w:ind w:left="0"/>
      <w:jc w:val="both"/>
      <w:outlineLvl w:val="9"/>
    </w:pPr>
    <w:rPr>
      <w:rFonts w:ascii="Arial" w:hAnsi="Arial"/>
      <w:b w:val="0"/>
      <w:bCs w:val="0"/>
      <w:kern w:val="0"/>
      <w:sz w:val="20"/>
      <w:szCs w:val="20"/>
    </w:rPr>
  </w:style>
  <w:style w:type="paragraph" w:customStyle="1" w:styleId="afffa">
    <w:name w:val="Подзаголовок для информации об изменениях"/>
    <w:basedOn w:val="aff5"/>
    <w:next w:val="a"/>
    <w:uiPriority w:val="99"/>
    <w:rsid w:val="00E13FBF"/>
    <w:rPr>
      <w:b/>
      <w:bCs/>
      <w:sz w:val="24"/>
      <w:szCs w:val="24"/>
    </w:rPr>
  </w:style>
  <w:style w:type="paragraph" w:customStyle="1" w:styleId="afffb">
    <w:name w:val="Подчёркнуный текст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остоянная часть"/>
    <w:basedOn w:val="af9"/>
    <w:next w:val="a"/>
    <w:uiPriority w:val="99"/>
    <w:rsid w:val="00E13FBF"/>
    <w:rPr>
      <w:rFonts w:ascii="Arial" w:hAnsi="Arial" w:cs="Arial"/>
      <w:sz w:val="22"/>
      <w:szCs w:val="22"/>
    </w:rPr>
  </w:style>
  <w:style w:type="paragraph" w:customStyle="1" w:styleId="afffd">
    <w:name w:val="Пример."/>
    <w:basedOn w:val="af4"/>
    <w:next w:val="a"/>
    <w:uiPriority w:val="99"/>
    <w:rsid w:val="00E13FB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e">
    <w:name w:val="Примечание."/>
    <w:basedOn w:val="af4"/>
    <w:next w:val="a"/>
    <w:uiPriority w:val="99"/>
    <w:rsid w:val="00E13FB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">
    <w:name w:val="Продолжение ссылки"/>
    <w:uiPriority w:val="99"/>
    <w:rsid w:val="00E13FBF"/>
  </w:style>
  <w:style w:type="paragraph" w:customStyle="1" w:styleId="affff0">
    <w:name w:val="Словарная статья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Сравнение редакций"/>
    <w:uiPriority w:val="99"/>
    <w:rsid w:val="00E13FBF"/>
    <w:rPr>
      <w:rFonts w:cs="Times New Roman"/>
      <w:b w:val="0"/>
      <w:color w:val="26282F"/>
      <w:sz w:val="26"/>
    </w:rPr>
  </w:style>
  <w:style w:type="character" w:customStyle="1" w:styleId="affff2">
    <w:name w:val="Сравнение редакций. Добавленный фрагмент"/>
    <w:uiPriority w:val="99"/>
    <w:rsid w:val="00E13FBF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E13FBF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5">
    <w:name w:val="Текст в таблице"/>
    <w:basedOn w:val="af1"/>
    <w:next w:val="a"/>
    <w:uiPriority w:val="99"/>
    <w:rsid w:val="00E13FBF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before="200" w:after="0" w:line="240" w:lineRule="auto"/>
      <w:ind w:left="0"/>
    </w:pPr>
    <w:rPr>
      <w:rFonts w:ascii="Arial" w:eastAsia="Times New Roman" w:hAnsi="Arial" w:cs="Arial"/>
      <w:lang w:eastAsia="ru-RU"/>
    </w:rPr>
  </w:style>
  <w:style w:type="paragraph" w:customStyle="1" w:styleId="affff7">
    <w:name w:val="Технический комментарий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8">
    <w:name w:val="Утратил силу"/>
    <w:uiPriority w:val="99"/>
    <w:rsid w:val="00E13FBF"/>
    <w:rPr>
      <w:rFonts w:cs="Times New Roman"/>
      <w:b w:val="0"/>
      <w:strike/>
      <w:color w:val="666600"/>
      <w:sz w:val="26"/>
    </w:rPr>
  </w:style>
  <w:style w:type="paragraph" w:customStyle="1" w:styleId="affff9">
    <w:name w:val="Формула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a">
    <w:name w:val="Центрированный (таблица)"/>
    <w:basedOn w:val="af1"/>
    <w:next w:val="a"/>
    <w:uiPriority w:val="99"/>
    <w:rsid w:val="00E13FB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before="300" w:after="0" w:line="240" w:lineRule="auto"/>
      <w:ind w:left="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Абзац списка1"/>
    <w:basedOn w:val="a"/>
    <w:qFormat/>
    <w:rsid w:val="00E13FBF"/>
    <w:pPr>
      <w:ind w:left="720"/>
    </w:pPr>
    <w:rPr>
      <w:rFonts w:eastAsia="Times New Roman" w:cs="Calibri"/>
      <w:lang w:eastAsia="ru-RU"/>
    </w:rPr>
  </w:style>
  <w:style w:type="character" w:customStyle="1" w:styleId="WW8Num1ztrue">
    <w:name w:val="WW8Num1ztrue"/>
    <w:rsid w:val="00E13FBF"/>
  </w:style>
  <w:style w:type="character" w:customStyle="1" w:styleId="affffb">
    <w:name w:val="Основной текст с отступом Знак"/>
    <w:link w:val="affffc"/>
    <w:uiPriority w:val="99"/>
    <w:semiHidden/>
    <w:rsid w:val="00E13FBF"/>
    <w:rPr>
      <w:sz w:val="22"/>
      <w:szCs w:val="22"/>
      <w:lang w:eastAsia="en-US"/>
    </w:rPr>
  </w:style>
  <w:style w:type="paragraph" w:styleId="affffc">
    <w:name w:val="Body Text Indent"/>
    <w:basedOn w:val="a"/>
    <w:link w:val="affffb"/>
    <w:uiPriority w:val="99"/>
    <w:semiHidden/>
    <w:unhideWhenUsed/>
    <w:rsid w:val="00E13FBF"/>
    <w:pPr>
      <w:spacing w:after="120"/>
      <w:ind w:left="283"/>
    </w:pPr>
  </w:style>
  <w:style w:type="character" w:customStyle="1" w:styleId="affffd">
    <w:name w:val="Текст выноски Знак"/>
    <w:link w:val="affffe"/>
    <w:uiPriority w:val="99"/>
    <w:semiHidden/>
    <w:rsid w:val="00E13FBF"/>
    <w:rPr>
      <w:rFonts w:ascii="Tahoma" w:hAnsi="Tahoma" w:cs="Tahoma"/>
      <w:sz w:val="16"/>
      <w:szCs w:val="16"/>
      <w:lang w:eastAsia="en-US"/>
    </w:rPr>
  </w:style>
  <w:style w:type="paragraph" w:styleId="affffe">
    <w:name w:val="Balloon Text"/>
    <w:basedOn w:val="a"/>
    <w:link w:val="affffd"/>
    <w:uiPriority w:val="99"/>
    <w:semiHidden/>
    <w:unhideWhenUsed/>
    <w:rsid w:val="00E13FBF"/>
    <w:pPr>
      <w:spacing w:after="0" w:line="240" w:lineRule="auto"/>
      <w:ind w:left="0"/>
    </w:pPr>
    <w:rPr>
      <w:rFonts w:ascii="Tahoma" w:hAnsi="Tahoma"/>
      <w:sz w:val="16"/>
      <w:szCs w:val="16"/>
    </w:rPr>
  </w:style>
  <w:style w:type="character" w:styleId="afffff">
    <w:name w:val="annotation reference"/>
    <w:uiPriority w:val="99"/>
    <w:semiHidden/>
    <w:unhideWhenUsed/>
    <w:rsid w:val="00252BA3"/>
    <w:rPr>
      <w:sz w:val="16"/>
      <w:szCs w:val="16"/>
    </w:rPr>
  </w:style>
  <w:style w:type="paragraph" w:styleId="afffff0">
    <w:name w:val="annotation text"/>
    <w:basedOn w:val="a"/>
    <w:link w:val="afffff1"/>
    <w:uiPriority w:val="99"/>
    <w:semiHidden/>
    <w:unhideWhenUsed/>
    <w:rsid w:val="00252BA3"/>
    <w:rPr>
      <w:sz w:val="20"/>
      <w:szCs w:val="20"/>
    </w:rPr>
  </w:style>
  <w:style w:type="character" w:customStyle="1" w:styleId="afffff1">
    <w:name w:val="Текст примечания Знак"/>
    <w:link w:val="afffff0"/>
    <w:uiPriority w:val="99"/>
    <w:semiHidden/>
    <w:rsid w:val="00252BA3"/>
    <w:rPr>
      <w:lang w:eastAsia="en-US"/>
    </w:rPr>
  </w:style>
  <w:style w:type="paragraph" w:styleId="afffff2">
    <w:name w:val="annotation subject"/>
    <w:basedOn w:val="afffff0"/>
    <w:next w:val="afffff0"/>
    <w:link w:val="afffff3"/>
    <w:uiPriority w:val="99"/>
    <w:semiHidden/>
    <w:unhideWhenUsed/>
    <w:rsid w:val="00252BA3"/>
    <w:rPr>
      <w:b/>
      <w:bCs/>
    </w:rPr>
  </w:style>
  <w:style w:type="character" w:customStyle="1" w:styleId="afffff3">
    <w:name w:val="Тема примечания Знак"/>
    <w:link w:val="afffff2"/>
    <w:uiPriority w:val="99"/>
    <w:semiHidden/>
    <w:rsid w:val="00252BA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3D3D1"/>
                <w:bottom w:val="none" w:sz="0" w:space="0" w:color="auto"/>
                <w:right w:val="none" w:sz="0" w:space="0" w:color="auto"/>
              </w:divBdr>
            </w:div>
            <w:div w:id="20006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3D3D1"/>
                <w:bottom w:val="none" w:sz="0" w:space="0" w:color="auto"/>
                <w:right w:val="none" w:sz="0" w:space="0" w:color="auto"/>
              </w:divBdr>
            </w:div>
          </w:divsChild>
        </w:div>
        <w:div w:id="1273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9CCF6-7D89-466C-8D2A-14071272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23652</CharactersWithSpaces>
  <SharedDoc>false</SharedDoc>
  <HLinks>
    <vt:vector size="18" baseType="variant">
      <vt:variant>
        <vt:i4>7143472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Par4284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Par3442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kult</cp:lastModifiedBy>
  <cp:revision>30</cp:revision>
  <cp:lastPrinted>2017-11-17T08:35:00Z</cp:lastPrinted>
  <dcterms:created xsi:type="dcterms:W3CDTF">2017-09-11T09:23:00Z</dcterms:created>
  <dcterms:modified xsi:type="dcterms:W3CDTF">2017-12-22T07:17:00Z</dcterms:modified>
</cp:coreProperties>
</file>