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8" w:type="dxa"/>
        <w:jc w:val="center"/>
        <w:tblInd w:w="-34" w:type="dxa"/>
        <w:tblLayout w:type="fixed"/>
        <w:tblLook w:val="04A0"/>
      </w:tblPr>
      <w:tblGrid>
        <w:gridCol w:w="3828"/>
        <w:gridCol w:w="2250"/>
        <w:gridCol w:w="3780"/>
      </w:tblGrid>
      <w:tr w:rsidR="00785CA2" w:rsidRPr="00254189" w:rsidTr="003874CB">
        <w:trPr>
          <w:cantSplit/>
          <w:jc w:val="center"/>
        </w:trPr>
        <w:tc>
          <w:tcPr>
            <w:tcW w:w="3828" w:type="dxa"/>
          </w:tcPr>
          <w:p w:rsidR="00785CA2" w:rsidRPr="00254189" w:rsidRDefault="00785CA2" w:rsidP="003874CB">
            <w:pPr>
              <w:spacing w:after="0" w:line="240" w:lineRule="auto"/>
              <w:jc w:val="center"/>
              <w:rPr>
                <w:rFonts w:ascii="Times New Roman" w:hAnsi="Times New Roman" w:cs="Times New Roman"/>
                <w:b/>
                <w:bCs/>
              </w:rPr>
            </w:pP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w:t>
            </w:r>
            <w:proofErr w:type="spellStart"/>
            <w:r w:rsidRPr="00254189">
              <w:rPr>
                <w:rFonts w:ascii="Times New Roman" w:hAnsi="Times New Roman" w:cs="Times New Roman"/>
                <w:b/>
                <w:bCs/>
              </w:rPr>
              <w:t>Изьва</w:t>
            </w:r>
            <w:proofErr w:type="spellEnd"/>
            <w:r w:rsidRPr="00254189">
              <w:rPr>
                <w:rFonts w:ascii="Times New Roman" w:hAnsi="Times New Roman" w:cs="Times New Roman"/>
                <w:b/>
                <w:bCs/>
              </w:rPr>
              <w:t>»</w:t>
            </w:r>
          </w:p>
          <w:p w:rsidR="00785CA2" w:rsidRPr="00254189" w:rsidRDefault="00785CA2" w:rsidP="003874CB">
            <w:pPr>
              <w:spacing w:after="0" w:line="240" w:lineRule="auto"/>
              <w:jc w:val="center"/>
              <w:rPr>
                <w:rFonts w:ascii="Times New Roman" w:hAnsi="Times New Roman" w:cs="Times New Roman"/>
                <w:b/>
                <w:bCs/>
              </w:rPr>
            </w:pPr>
            <w:proofErr w:type="spellStart"/>
            <w:r w:rsidRPr="00254189">
              <w:rPr>
                <w:rFonts w:ascii="Times New Roman" w:hAnsi="Times New Roman" w:cs="Times New Roman"/>
                <w:b/>
                <w:bCs/>
              </w:rPr>
              <w:t>муниципальнöй</w:t>
            </w:r>
            <w:proofErr w:type="spellEnd"/>
            <w:r w:rsidRPr="00254189">
              <w:rPr>
                <w:rFonts w:ascii="Times New Roman" w:hAnsi="Times New Roman" w:cs="Times New Roman"/>
                <w:b/>
                <w:bCs/>
              </w:rPr>
              <w:t xml:space="preserve"> </w:t>
            </w:r>
            <w:proofErr w:type="spellStart"/>
            <w:r w:rsidRPr="00254189">
              <w:rPr>
                <w:rFonts w:ascii="Times New Roman" w:hAnsi="Times New Roman" w:cs="Times New Roman"/>
                <w:b/>
                <w:bCs/>
              </w:rPr>
              <w:t>районса</w:t>
            </w:r>
            <w:proofErr w:type="spellEnd"/>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администрация</w:t>
            </w:r>
          </w:p>
          <w:p w:rsidR="00785CA2" w:rsidRPr="00254189" w:rsidRDefault="00785CA2" w:rsidP="003874CB">
            <w:pPr>
              <w:spacing w:after="0" w:line="240" w:lineRule="auto"/>
              <w:jc w:val="center"/>
              <w:rPr>
                <w:rFonts w:ascii="Times New Roman" w:hAnsi="Times New Roman" w:cs="Times New Roman"/>
              </w:rPr>
            </w:pPr>
          </w:p>
        </w:tc>
        <w:tc>
          <w:tcPr>
            <w:tcW w:w="2250" w:type="dxa"/>
          </w:tcPr>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noProof/>
                <w:lang w:eastAsia="ru-RU"/>
              </w:rPr>
              <w:drawing>
                <wp:inline distT="0" distB="0" distL="0" distR="0">
                  <wp:extent cx="714375" cy="876300"/>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785CA2" w:rsidRPr="00254189" w:rsidRDefault="00785CA2" w:rsidP="003874CB">
            <w:pPr>
              <w:spacing w:after="0" w:line="240" w:lineRule="auto"/>
              <w:jc w:val="center"/>
              <w:rPr>
                <w:rFonts w:ascii="Times New Roman" w:hAnsi="Times New Roman" w:cs="Times New Roman"/>
                <w:b/>
                <w:bCs/>
              </w:rPr>
            </w:pP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Администрация</w:t>
            </w: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муниципального района</w:t>
            </w:r>
          </w:p>
          <w:p w:rsidR="00785CA2" w:rsidRPr="00254189" w:rsidRDefault="00785CA2" w:rsidP="003874CB">
            <w:pPr>
              <w:spacing w:after="0" w:line="240" w:lineRule="auto"/>
              <w:jc w:val="center"/>
              <w:rPr>
                <w:rFonts w:ascii="Times New Roman" w:hAnsi="Times New Roman" w:cs="Times New Roman"/>
                <w:b/>
                <w:bCs/>
              </w:rPr>
            </w:pPr>
            <w:r w:rsidRPr="00254189">
              <w:rPr>
                <w:rFonts w:ascii="Times New Roman" w:hAnsi="Times New Roman" w:cs="Times New Roman"/>
                <w:b/>
                <w:bCs/>
              </w:rPr>
              <w:t>«Ижемский»</w:t>
            </w:r>
          </w:p>
        </w:tc>
      </w:tr>
    </w:tbl>
    <w:p w:rsidR="00785CA2" w:rsidRPr="00254189" w:rsidRDefault="00785CA2" w:rsidP="00785CA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85CA2" w:rsidRPr="00254189" w:rsidRDefault="00785CA2" w:rsidP="00785CA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85CA2" w:rsidRPr="00254189" w:rsidRDefault="00785CA2" w:rsidP="00785CA2">
      <w:pPr>
        <w:keepNext/>
        <w:spacing w:after="120" w:line="240" w:lineRule="auto"/>
        <w:jc w:val="center"/>
        <w:outlineLvl w:val="0"/>
        <w:rPr>
          <w:rFonts w:ascii="Times New Roman" w:hAnsi="Times New Roman" w:cs="Times New Roman"/>
          <w:b/>
          <w:bCs/>
          <w:sz w:val="28"/>
          <w:szCs w:val="28"/>
        </w:rPr>
      </w:pPr>
      <w:proofErr w:type="gramStart"/>
      <w:r w:rsidRPr="00254189">
        <w:rPr>
          <w:rFonts w:ascii="Times New Roman" w:hAnsi="Times New Roman" w:cs="Times New Roman"/>
          <w:b/>
          <w:bCs/>
          <w:sz w:val="28"/>
          <w:szCs w:val="28"/>
        </w:rPr>
        <w:t>Ш</w:t>
      </w:r>
      <w:proofErr w:type="gramEnd"/>
      <w:r w:rsidRPr="00254189">
        <w:rPr>
          <w:rFonts w:ascii="Times New Roman" w:hAnsi="Times New Roman" w:cs="Times New Roman"/>
          <w:b/>
          <w:bCs/>
          <w:sz w:val="28"/>
          <w:szCs w:val="28"/>
        </w:rPr>
        <w:t xml:space="preserve"> У Ö М</w:t>
      </w:r>
    </w:p>
    <w:p w:rsidR="00785CA2" w:rsidRPr="00254189" w:rsidRDefault="00785CA2" w:rsidP="00785CA2">
      <w:pPr>
        <w:spacing w:after="120" w:line="240" w:lineRule="auto"/>
        <w:jc w:val="center"/>
        <w:rPr>
          <w:rFonts w:ascii="Times New Roman" w:hAnsi="Times New Roman" w:cs="Times New Roman"/>
          <w:b/>
          <w:bCs/>
          <w:i/>
          <w:sz w:val="28"/>
          <w:szCs w:val="28"/>
          <w:u w:val="single"/>
        </w:rPr>
      </w:pPr>
    </w:p>
    <w:p w:rsidR="00785CA2" w:rsidRPr="00254189" w:rsidRDefault="00785CA2" w:rsidP="00785CA2">
      <w:pPr>
        <w:spacing w:after="120" w:line="240" w:lineRule="auto"/>
        <w:jc w:val="center"/>
        <w:rPr>
          <w:rFonts w:ascii="Times New Roman" w:hAnsi="Times New Roman" w:cs="Times New Roman"/>
          <w:b/>
          <w:bCs/>
          <w:sz w:val="28"/>
          <w:szCs w:val="28"/>
        </w:rPr>
      </w:pPr>
      <w:proofErr w:type="gramStart"/>
      <w:r w:rsidRPr="00254189">
        <w:rPr>
          <w:rFonts w:ascii="Times New Roman" w:hAnsi="Times New Roman" w:cs="Times New Roman"/>
          <w:b/>
          <w:bCs/>
          <w:sz w:val="28"/>
          <w:szCs w:val="28"/>
        </w:rPr>
        <w:t>П</w:t>
      </w:r>
      <w:proofErr w:type="gramEnd"/>
      <w:r w:rsidRPr="00254189">
        <w:rPr>
          <w:rFonts w:ascii="Times New Roman" w:hAnsi="Times New Roman" w:cs="Times New Roman"/>
          <w:b/>
          <w:bCs/>
          <w:sz w:val="28"/>
          <w:szCs w:val="28"/>
        </w:rPr>
        <w:t xml:space="preserve"> О С Т А Н О В Л Е Н И Е </w:t>
      </w:r>
    </w:p>
    <w:p w:rsidR="00785CA2" w:rsidRPr="00254189" w:rsidRDefault="00785CA2" w:rsidP="00785CA2">
      <w:pPr>
        <w:spacing w:after="120" w:line="240" w:lineRule="auto"/>
        <w:jc w:val="center"/>
        <w:rPr>
          <w:rFonts w:ascii="Times New Roman" w:hAnsi="Times New Roman" w:cs="Times New Roman"/>
          <w:b/>
          <w:bCs/>
          <w:sz w:val="28"/>
          <w:szCs w:val="28"/>
        </w:rPr>
      </w:pPr>
    </w:p>
    <w:p w:rsidR="00B14B8C" w:rsidRPr="00254189" w:rsidRDefault="00785CA2" w:rsidP="00785CA2">
      <w:pPr>
        <w:spacing w:after="0"/>
        <w:rPr>
          <w:rFonts w:ascii="Times New Roman" w:hAnsi="Times New Roman" w:cs="Times New Roman"/>
          <w:sz w:val="28"/>
          <w:szCs w:val="28"/>
        </w:rPr>
      </w:pPr>
      <w:r w:rsidRPr="00254189">
        <w:rPr>
          <w:rFonts w:ascii="Times New Roman" w:hAnsi="Times New Roman" w:cs="Times New Roman"/>
          <w:sz w:val="28"/>
          <w:szCs w:val="28"/>
        </w:rPr>
        <w:t xml:space="preserve">от </w:t>
      </w:r>
      <w:r w:rsidR="00EA51A0">
        <w:rPr>
          <w:rFonts w:ascii="Times New Roman" w:hAnsi="Times New Roman" w:cs="Times New Roman"/>
          <w:sz w:val="28"/>
          <w:szCs w:val="28"/>
        </w:rPr>
        <w:t>21 ноября</w:t>
      </w:r>
      <w:r w:rsidRPr="00254189">
        <w:rPr>
          <w:rFonts w:ascii="Times New Roman" w:hAnsi="Times New Roman" w:cs="Times New Roman"/>
          <w:sz w:val="28"/>
          <w:szCs w:val="28"/>
        </w:rPr>
        <w:t xml:space="preserve"> 2017 года                                                    </w:t>
      </w:r>
      <w:r w:rsidR="008A3655">
        <w:rPr>
          <w:rFonts w:ascii="Times New Roman" w:hAnsi="Times New Roman" w:cs="Times New Roman"/>
          <w:sz w:val="28"/>
          <w:szCs w:val="28"/>
        </w:rPr>
        <w:t xml:space="preserve">  </w:t>
      </w:r>
      <w:r w:rsidRPr="00254189">
        <w:rPr>
          <w:rFonts w:ascii="Times New Roman" w:hAnsi="Times New Roman" w:cs="Times New Roman"/>
          <w:sz w:val="28"/>
          <w:szCs w:val="28"/>
        </w:rPr>
        <w:t xml:space="preserve">                      </w:t>
      </w:r>
      <w:r w:rsidR="00254189">
        <w:rPr>
          <w:rFonts w:ascii="Times New Roman" w:hAnsi="Times New Roman" w:cs="Times New Roman"/>
          <w:sz w:val="28"/>
          <w:szCs w:val="28"/>
        </w:rPr>
        <w:t xml:space="preserve">    </w:t>
      </w:r>
      <w:r w:rsidRPr="00254189">
        <w:rPr>
          <w:rFonts w:ascii="Times New Roman" w:hAnsi="Times New Roman" w:cs="Times New Roman"/>
          <w:sz w:val="28"/>
          <w:szCs w:val="28"/>
        </w:rPr>
        <w:t xml:space="preserve">     № </w:t>
      </w:r>
      <w:r w:rsidR="00EA51A0">
        <w:rPr>
          <w:rFonts w:ascii="Times New Roman" w:hAnsi="Times New Roman" w:cs="Times New Roman"/>
          <w:sz w:val="28"/>
          <w:szCs w:val="28"/>
        </w:rPr>
        <w:t>998</w:t>
      </w:r>
    </w:p>
    <w:p w:rsidR="00785CA2" w:rsidRPr="00254189" w:rsidRDefault="00785CA2" w:rsidP="00785CA2">
      <w:pPr>
        <w:spacing w:after="0"/>
        <w:rPr>
          <w:rFonts w:ascii="Times New Roman" w:hAnsi="Times New Roman" w:cs="Times New Roman"/>
        </w:rPr>
      </w:pPr>
      <w:r w:rsidRPr="00254189">
        <w:rPr>
          <w:rFonts w:ascii="Times New Roman" w:hAnsi="Times New Roman" w:cs="Times New Roman"/>
        </w:rPr>
        <w:t xml:space="preserve">Республика Коми, Ижемский район, </w:t>
      </w:r>
      <w:proofErr w:type="gramStart"/>
      <w:r w:rsidRPr="00254189">
        <w:rPr>
          <w:rFonts w:ascii="Times New Roman" w:hAnsi="Times New Roman" w:cs="Times New Roman"/>
        </w:rPr>
        <w:t>с</w:t>
      </w:r>
      <w:proofErr w:type="gramEnd"/>
      <w:r w:rsidRPr="00254189">
        <w:rPr>
          <w:rFonts w:ascii="Times New Roman" w:hAnsi="Times New Roman" w:cs="Times New Roman"/>
        </w:rPr>
        <w:t>. Ижма</w:t>
      </w:r>
      <w:r w:rsidRPr="00254189">
        <w:rPr>
          <w:rFonts w:ascii="Times New Roman" w:hAnsi="Times New Roman" w:cs="Times New Roman"/>
        </w:rPr>
        <w:tab/>
      </w:r>
    </w:p>
    <w:p w:rsidR="00785CA2" w:rsidRPr="00254189" w:rsidRDefault="00785CA2" w:rsidP="00785CA2">
      <w:pPr>
        <w:spacing w:after="120" w:line="240" w:lineRule="auto"/>
        <w:jc w:val="center"/>
        <w:rPr>
          <w:rFonts w:ascii="Times New Roman" w:hAnsi="Times New Roman" w:cs="Times New Roman"/>
          <w:b/>
          <w:bCs/>
          <w:sz w:val="28"/>
          <w:szCs w:val="28"/>
        </w:rPr>
      </w:pPr>
    </w:p>
    <w:p w:rsidR="00785CA2" w:rsidRPr="00254189" w:rsidRDefault="00785CA2" w:rsidP="00785CA2">
      <w:pPr>
        <w:autoSpaceDE w:val="0"/>
        <w:autoSpaceDN w:val="0"/>
        <w:adjustRightInd w:val="0"/>
        <w:spacing w:after="0" w:line="240" w:lineRule="auto"/>
        <w:ind w:firstLine="540"/>
        <w:jc w:val="center"/>
        <w:rPr>
          <w:rFonts w:ascii="Times New Roman" w:hAnsi="Times New Roman" w:cs="Times New Roman"/>
          <w:bCs/>
          <w:sz w:val="28"/>
          <w:szCs w:val="28"/>
        </w:rPr>
      </w:pPr>
      <w:proofErr w:type="gramStart"/>
      <w:r w:rsidRPr="00254189">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254189">
        <w:rPr>
          <w:rFonts w:ascii="Times New Roman" w:hAnsi="Times New Roman" w:cs="Times New Roman"/>
          <w:bCs/>
          <w:sz w:val="28"/>
          <w:szCs w:val="28"/>
        </w:rPr>
        <w:t>Выдача р</w:t>
      </w:r>
      <w:r w:rsidRPr="00254189">
        <w:rPr>
          <w:rFonts w:ascii="Times New Roman" w:hAnsi="Times New Roman" w:cs="Times New Roman"/>
          <w:sz w:val="28"/>
          <w:szCs w:val="28"/>
        </w:rPr>
        <w:t>азрешения на строительство</w:t>
      </w:r>
      <w:r w:rsidR="003874CB" w:rsidRPr="00254189">
        <w:rPr>
          <w:rFonts w:ascii="Times New Roman" w:hAnsi="Times New Roman" w:cs="Times New Roman"/>
          <w:sz w:val="28"/>
          <w:szCs w:val="28"/>
        </w:rPr>
        <w:t>, решения о продлении действия разрешения на строительство и решени</w:t>
      </w:r>
      <w:r w:rsidR="00B14B8C" w:rsidRPr="00254189">
        <w:rPr>
          <w:rFonts w:ascii="Times New Roman" w:hAnsi="Times New Roman" w:cs="Times New Roman"/>
          <w:sz w:val="28"/>
          <w:szCs w:val="28"/>
        </w:rPr>
        <w:t>я</w:t>
      </w:r>
      <w:r w:rsidR="003874CB" w:rsidRPr="00254189">
        <w:rPr>
          <w:rFonts w:ascii="Times New Roman" w:hAnsi="Times New Roman" w:cs="Times New Roman"/>
          <w:sz w:val="28"/>
          <w:szCs w:val="28"/>
        </w:rPr>
        <w:t xml:space="preserve"> о внесении изменений в разрешение на строительство объекта капитального строительства</w:t>
      </w:r>
      <w:r w:rsidRPr="00254189">
        <w:rPr>
          <w:rFonts w:ascii="Times New Roman" w:hAnsi="Times New Roman" w:cs="Times New Roman"/>
          <w:sz w:val="28"/>
          <w:szCs w:val="28"/>
        </w:rPr>
        <w:t>»</w:t>
      </w:r>
      <w:proofErr w:type="gramEnd"/>
    </w:p>
    <w:p w:rsidR="00785CA2" w:rsidRPr="00254189" w:rsidRDefault="00785CA2" w:rsidP="00785CA2">
      <w:pPr>
        <w:spacing w:after="120" w:line="240" w:lineRule="auto"/>
        <w:jc w:val="center"/>
        <w:rPr>
          <w:rFonts w:ascii="Times New Roman" w:hAnsi="Times New Roman" w:cs="Times New Roman"/>
          <w:bCs/>
          <w:sz w:val="28"/>
          <w:szCs w:val="28"/>
        </w:rPr>
      </w:pPr>
    </w:p>
    <w:p w:rsidR="00785CA2" w:rsidRPr="00254189" w:rsidRDefault="00785CA2" w:rsidP="00785CA2">
      <w:pPr>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Руководствуясь Федеральным </w:t>
      </w:r>
      <w:r w:rsidR="008A3655">
        <w:rPr>
          <w:rFonts w:ascii="Times New Roman" w:hAnsi="Times New Roman" w:cs="Times New Roman"/>
          <w:sz w:val="28"/>
          <w:szCs w:val="28"/>
        </w:rPr>
        <w:t>з</w:t>
      </w:r>
      <w:r w:rsidRPr="00254189">
        <w:rPr>
          <w:rFonts w:ascii="Times New Roman" w:hAnsi="Times New Roman" w:cs="Times New Roman"/>
          <w:sz w:val="28"/>
          <w:szCs w:val="28"/>
        </w:rPr>
        <w:t>аконом № 210-ФЗ от 27 июля 2010 года «Об организации предоставления государственных и муниципальных услуг», Уставом муниципального образования муниципального района «Ижемский»</w:t>
      </w:r>
      <w:r w:rsidR="008A3655">
        <w:rPr>
          <w:rFonts w:ascii="Times New Roman" w:hAnsi="Times New Roman" w:cs="Times New Roman"/>
          <w:sz w:val="28"/>
          <w:szCs w:val="28"/>
        </w:rPr>
        <w:t>,</w:t>
      </w:r>
    </w:p>
    <w:p w:rsidR="00785CA2" w:rsidRPr="00254189" w:rsidRDefault="00785CA2" w:rsidP="00785CA2">
      <w:pPr>
        <w:ind w:firstLine="709"/>
        <w:jc w:val="center"/>
        <w:rPr>
          <w:rFonts w:ascii="Times New Roman" w:hAnsi="Times New Roman" w:cs="Times New Roman"/>
          <w:sz w:val="28"/>
          <w:szCs w:val="28"/>
        </w:rPr>
      </w:pPr>
      <w:r w:rsidRPr="00254189">
        <w:rPr>
          <w:rFonts w:ascii="Times New Roman" w:hAnsi="Times New Roman" w:cs="Times New Roman"/>
          <w:sz w:val="28"/>
          <w:szCs w:val="28"/>
        </w:rPr>
        <w:t>администрация муниципального района «Ижемский»</w:t>
      </w:r>
    </w:p>
    <w:p w:rsidR="00785CA2" w:rsidRPr="00254189" w:rsidRDefault="00785CA2" w:rsidP="00785CA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85CA2" w:rsidRPr="00254189" w:rsidRDefault="00785CA2" w:rsidP="00785CA2">
      <w:pPr>
        <w:jc w:val="center"/>
        <w:rPr>
          <w:rFonts w:ascii="Times New Roman" w:hAnsi="Times New Roman" w:cs="Times New Roman"/>
          <w:sz w:val="28"/>
          <w:szCs w:val="28"/>
        </w:rPr>
      </w:pPr>
      <w:proofErr w:type="gramStart"/>
      <w:r w:rsidRPr="00254189">
        <w:rPr>
          <w:rFonts w:ascii="Times New Roman" w:hAnsi="Times New Roman" w:cs="Times New Roman"/>
          <w:sz w:val="28"/>
          <w:szCs w:val="28"/>
        </w:rPr>
        <w:t>П</w:t>
      </w:r>
      <w:proofErr w:type="gramEnd"/>
      <w:r w:rsidRPr="00254189">
        <w:rPr>
          <w:rFonts w:ascii="Times New Roman" w:hAnsi="Times New Roman" w:cs="Times New Roman"/>
          <w:sz w:val="28"/>
          <w:szCs w:val="28"/>
        </w:rPr>
        <w:t xml:space="preserve"> О С Т А Н О В Л Я Е Т:</w:t>
      </w:r>
    </w:p>
    <w:p w:rsidR="00785CA2" w:rsidRPr="00254189" w:rsidRDefault="00785CA2" w:rsidP="00785CA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85CA2" w:rsidRPr="00254189" w:rsidRDefault="00785CA2" w:rsidP="008A3655">
      <w:pPr>
        <w:pStyle w:val="a5"/>
        <w:spacing w:after="0" w:line="240" w:lineRule="auto"/>
        <w:ind w:left="0" w:firstLine="709"/>
        <w:contextualSpacing w:val="0"/>
        <w:jc w:val="both"/>
        <w:rPr>
          <w:rFonts w:ascii="Times New Roman" w:hAnsi="Times New Roman" w:cs="Times New Roman"/>
          <w:bCs/>
          <w:sz w:val="28"/>
          <w:szCs w:val="28"/>
        </w:rPr>
      </w:pPr>
      <w:r w:rsidRPr="00254189">
        <w:rPr>
          <w:rFonts w:ascii="Times New Roman" w:hAnsi="Times New Roman" w:cs="Times New Roman"/>
          <w:bCs/>
          <w:sz w:val="28"/>
          <w:szCs w:val="28"/>
        </w:rPr>
        <w:t xml:space="preserve">1. </w:t>
      </w:r>
      <w:proofErr w:type="gramStart"/>
      <w:r w:rsidRPr="00254189">
        <w:rPr>
          <w:rFonts w:ascii="Times New Roman" w:hAnsi="Times New Roman" w:cs="Times New Roman"/>
          <w:bCs/>
          <w:sz w:val="28"/>
          <w:szCs w:val="28"/>
        </w:rPr>
        <w:t>Утвердить административный регламент предоставления муниципальной услуги «</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hAnsi="Times New Roman" w:cs="Times New Roman"/>
          <w:bCs/>
          <w:sz w:val="28"/>
          <w:szCs w:val="28"/>
        </w:rPr>
        <w:t>» согласно приложению.</w:t>
      </w:r>
      <w:proofErr w:type="gramEnd"/>
    </w:p>
    <w:p w:rsidR="00785CA2" w:rsidRPr="00254189" w:rsidRDefault="00785CA2" w:rsidP="00785CA2">
      <w:pPr>
        <w:spacing w:after="0" w:line="240" w:lineRule="auto"/>
        <w:ind w:firstLine="709"/>
        <w:jc w:val="both"/>
        <w:rPr>
          <w:rFonts w:ascii="Times New Roman" w:hAnsi="Times New Roman" w:cs="Times New Roman"/>
          <w:bCs/>
          <w:sz w:val="28"/>
          <w:szCs w:val="28"/>
        </w:rPr>
      </w:pPr>
      <w:r w:rsidRPr="00254189">
        <w:rPr>
          <w:rFonts w:ascii="Times New Roman" w:hAnsi="Times New Roman" w:cs="Times New Roman"/>
          <w:bCs/>
          <w:sz w:val="28"/>
          <w:szCs w:val="28"/>
        </w:rPr>
        <w:t xml:space="preserve">2. Признать утратившими силу постановление администрации муниципального района «Ижемский» от </w:t>
      </w:r>
      <w:r w:rsidR="00A7577C">
        <w:rPr>
          <w:rFonts w:ascii="Times New Roman" w:hAnsi="Times New Roman" w:cs="Times New Roman"/>
          <w:bCs/>
          <w:sz w:val="28"/>
          <w:szCs w:val="28"/>
        </w:rPr>
        <w:t>27</w:t>
      </w:r>
      <w:r w:rsidRPr="00254189">
        <w:rPr>
          <w:rFonts w:ascii="Times New Roman" w:hAnsi="Times New Roman" w:cs="Times New Roman"/>
          <w:bCs/>
          <w:sz w:val="28"/>
          <w:szCs w:val="28"/>
        </w:rPr>
        <w:t xml:space="preserve"> </w:t>
      </w:r>
      <w:r w:rsidR="00A7577C">
        <w:rPr>
          <w:rFonts w:ascii="Times New Roman" w:hAnsi="Times New Roman" w:cs="Times New Roman"/>
          <w:bCs/>
          <w:sz w:val="28"/>
          <w:szCs w:val="28"/>
        </w:rPr>
        <w:t>июня</w:t>
      </w:r>
      <w:r w:rsidRPr="00254189">
        <w:rPr>
          <w:rFonts w:ascii="Times New Roman" w:hAnsi="Times New Roman" w:cs="Times New Roman"/>
          <w:bCs/>
          <w:sz w:val="28"/>
          <w:szCs w:val="28"/>
        </w:rPr>
        <w:t xml:space="preserve"> 201</w:t>
      </w:r>
      <w:r w:rsidR="007A2C69">
        <w:rPr>
          <w:rFonts w:ascii="Times New Roman" w:hAnsi="Times New Roman" w:cs="Times New Roman"/>
          <w:bCs/>
          <w:sz w:val="28"/>
          <w:szCs w:val="28"/>
        </w:rPr>
        <w:t>7</w:t>
      </w:r>
      <w:r w:rsidRPr="00254189">
        <w:rPr>
          <w:rFonts w:ascii="Times New Roman" w:hAnsi="Times New Roman" w:cs="Times New Roman"/>
          <w:bCs/>
          <w:sz w:val="28"/>
          <w:szCs w:val="28"/>
        </w:rPr>
        <w:t xml:space="preserve"> г</w:t>
      </w:r>
      <w:r w:rsidR="00AE520D">
        <w:rPr>
          <w:rFonts w:ascii="Times New Roman" w:hAnsi="Times New Roman" w:cs="Times New Roman"/>
          <w:bCs/>
          <w:sz w:val="28"/>
          <w:szCs w:val="28"/>
        </w:rPr>
        <w:t>ода</w:t>
      </w:r>
      <w:r w:rsidRPr="00254189">
        <w:rPr>
          <w:rFonts w:ascii="Times New Roman" w:hAnsi="Times New Roman" w:cs="Times New Roman"/>
          <w:bCs/>
          <w:sz w:val="28"/>
          <w:szCs w:val="28"/>
        </w:rPr>
        <w:t xml:space="preserve"> № </w:t>
      </w:r>
      <w:r w:rsidR="00A7577C">
        <w:rPr>
          <w:rFonts w:ascii="Times New Roman" w:hAnsi="Times New Roman" w:cs="Times New Roman"/>
          <w:bCs/>
          <w:sz w:val="28"/>
          <w:szCs w:val="28"/>
        </w:rPr>
        <w:t>520</w:t>
      </w:r>
      <w:r w:rsidRPr="00254189">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sidR="007A2C69" w:rsidRPr="00254189">
        <w:rPr>
          <w:rFonts w:ascii="Times New Roman" w:hAnsi="Times New Roman" w:cs="Times New Roman"/>
          <w:bCs/>
          <w:sz w:val="28"/>
          <w:szCs w:val="28"/>
        </w:rPr>
        <w:t>Выдача р</w:t>
      </w:r>
      <w:r w:rsidR="007A2C69"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строительства</w:t>
      </w:r>
      <w:r w:rsidRPr="00254189">
        <w:rPr>
          <w:rFonts w:ascii="Times New Roman" w:hAnsi="Times New Roman" w:cs="Times New Roman"/>
          <w:bCs/>
          <w:sz w:val="28"/>
          <w:szCs w:val="28"/>
        </w:rPr>
        <w:t>».</w:t>
      </w:r>
    </w:p>
    <w:p w:rsidR="00785CA2" w:rsidRPr="00254189" w:rsidRDefault="00785CA2" w:rsidP="00785CA2">
      <w:pPr>
        <w:spacing w:after="0" w:line="240" w:lineRule="auto"/>
        <w:ind w:firstLine="709"/>
        <w:jc w:val="both"/>
        <w:rPr>
          <w:rFonts w:ascii="Times New Roman" w:hAnsi="Times New Roman" w:cs="Times New Roman"/>
          <w:bCs/>
          <w:sz w:val="28"/>
          <w:szCs w:val="28"/>
        </w:rPr>
      </w:pPr>
      <w:r w:rsidRPr="00254189">
        <w:rPr>
          <w:rFonts w:ascii="Times New Roman" w:hAnsi="Times New Roman" w:cs="Times New Roman"/>
          <w:bCs/>
          <w:sz w:val="28"/>
          <w:szCs w:val="28"/>
        </w:rPr>
        <w:t xml:space="preserve">3. </w:t>
      </w:r>
      <w:proofErr w:type="gramStart"/>
      <w:r w:rsidRPr="00254189">
        <w:rPr>
          <w:rFonts w:ascii="Times New Roman" w:hAnsi="Times New Roman" w:cs="Times New Roman"/>
          <w:bCs/>
          <w:sz w:val="28"/>
          <w:szCs w:val="28"/>
        </w:rPr>
        <w:t>Контроль за</w:t>
      </w:r>
      <w:proofErr w:type="gramEnd"/>
      <w:r w:rsidRPr="00254189">
        <w:rPr>
          <w:rFonts w:ascii="Times New Roman" w:hAnsi="Times New Roman" w:cs="Times New Roman"/>
          <w:bCs/>
          <w:sz w:val="28"/>
          <w:szCs w:val="28"/>
        </w:rPr>
        <w:t xml:space="preserve"> исполнением настоящего постановления </w:t>
      </w:r>
      <w:r w:rsidR="00EA51A0">
        <w:rPr>
          <w:rFonts w:ascii="Times New Roman" w:hAnsi="Times New Roman" w:cs="Times New Roman"/>
          <w:bCs/>
          <w:sz w:val="28"/>
          <w:szCs w:val="28"/>
        </w:rPr>
        <w:t>оставляю за собой.</w:t>
      </w:r>
    </w:p>
    <w:p w:rsidR="00785CA2" w:rsidRPr="00254189" w:rsidRDefault="00785CA2" w:rsidP="00785CA2">
      <w:pPr>
        <w:spacing w:line="240" w:lineRule="auto"/>
        <w:ind w:firstLine="709"/>
        <w:jc w:val="both"/>
        <w:rPr>
          <w:rFonts w:ascii="Times New Roman" w:hAnsi="Times New Roman" w:cs="Times New Roman"/>
          <w:bCs/>
          <w:sz w:val="28"/>
          <w:szCs w:val="28"/>
        </w:rPr>
      </w:pPr>
      <w:r w:rsidRPr="00254189">
        <w:rPr>
          <w:rFonts w:ascii="Times New Roman" w:hAnsi="Times New Roman" w:cs="Times New Roman"/>
          <w:bCs/>
          <w:sz w:val="28"/>
          <w:szCs w:val="28"/>
        </w:rPr>
        <w:lastRenderedPageBreak/>
        <w:t>4. Настоящее постановление вступает в силу со дня официального опубликования (обнародования).</w:t>
      </w:r>
    </w:p>
    <w:p w:rsidR="00254189" w:rsidRDefault="00254189" w:rsidP="00785CA2">
      <w:pPr>
        <w:spacing w:after="0" w:line="240" w:lineRule="auto"/>
        <w:jc w:val="both"/>
        <w:rPr>
          <w:rFonts w:ascii="Times New Roman" w:hAnsi="Times New Roman" w:cs="Times New Roman"/>
          <w:bCs/>
          <w:sz w:val="28"/>
          <w:szCs w:val="28"/>
        </w:rPr>
      </w:pPr>
    </w:p>
    <w:p w:rsidR="0079258D" w:rsidRDefault="00EA51A0" w:rsidP="001C2FA0">
      <w:pPr>
        <w:spacing w:after="0" w:line="240" w:lineRule="auto"/>
        <w:ind w:left="-142"/>
        <w:jc w:val="both"/>
        <w:rPr>
          <w:rFonts w:ascii="Times New Roman" w:hAnsi="Times New Roman" w:cs="Times New Roman"/>
          <w:bCs/>
          <w:noProof/>
          <w:sz w:val="28"/>
          <w:szCs w:val="28"/>
          <w:lang w:eastAsia="ru-RU"/>
        </w:rPr>
      </w:pPr>
      <w:r>
        <w:rPr>
          <w:rFonts w:ascii="Times New Roman" w:hAnsi="Times New Roman" w:cs="Times New Roman"/>
          <w:bCs/>
          <w:noProof/>
          <w:sz w:val="28"/>
          <w:szCs w:val="28"/>
          <w:lang w:eastAsia="ru-RU"/>
        </w:rPr>
        <w:t>Заместитель р</w:t>
      </w:r>
      <w:r w:rsidR="0079258D">
        <w:rPr>
          <w:rFonts w:ascii="Times New Roman" w:hAnsi="Times New Roman" w:cs="Times New Roman"/>
          <w:bCs/>
          <w:noProof/>
          <w:sz w:val="28"/>
          <w:szCs w:val="28"/>
          <w:lang w:eastAsia="ru-RU"/>
        </w:rPr>
        <w:t>уководител</w:t>
      </w:r>
      <w:r>
        <w:rPr>
          <w:rFonts w:ascii="Times New Roman" w:hAnsi="Times New Roman" w:cs="Times New Roman"/>
          <w:bCs/>
          <w:noProof/>
          <w:sz w:val="28"/>
          <w:szCs w:val="28"/>
          <w:lang w:eastAsia="ru-RU"/>
        </w:rPr>
        <w:t>я</w:t>
      </w:r>
      <w:r w:rsidR="0079258D">
        <w:rPr>
          <w:rFonts w:ascii="Times New Roman" w:hAnsi="Times New Roman" w:cs="Times New Roman"/>
          <w:bCs/>
          <w:noProof/>
          <w:sz w:val="28"/>
          <w:szCs w:val="28"/>
          <w:lang w:eastAsia="ru-RU"/>
        </w:rPr>
        <w:t xml:space="preserve"> администрации</w:t>
      </w:r>
    </w:p>
    <w:p w:rsidR="00785CA2" w:rsidRPr="00254189" w:rsidRDefault="000E249A" w:rsidP="001C2FA0">
      <w:pPr>
        <w:spacing w:after="0" w:line="240" w:lineRule="auto"/>
        <w:ind w:left="-142"/>
        <w:jc w:val="both"/>
        <w:rPr>
          <w:rFonts w:ascii="Times New Roman" w:hAnsi="Times New Roman" w:cs="Times New Roman"/>
          <w:sz w:val="28"/>
          <w:szCs w:val="28"/>
        </w:rPr>
      </w:pPr>
      <w:r>
        <w:rPr>
          <w:rFonts w:ascii="Times New Roman" w:hAnsi="Times New Roman" w:cs="Times New Roman"/>
          <w:bCs/>
          <w:noProof/>
          <w:sz w:val="28"/>
          <w:szCs w:val="28"/>
          <w:lang w:eastAsia="ru-RU"/>
        </w:rPr>
        <w:t>м</w:t>
      </w:r>
      <w:r w:rsidR="0079258D">
        <w:rPr>
          <w:rFonts w:ascii="Times New Roman" w:hAnsi="Times New Roman" w:cs="Times New Roman"/>
          <w:bCs/>
          <w:noProof/>
          <w:sz w:val="28"/>
          <w:szCs w:val="28"/>
          <w:lang w:eastAsia="ru-RU"/>
        </w:rPr>
        <w:t xml:space="preserve">униципального района «Ижемский»          </w:t>
      </w:r>
      <w:r w:rsidR="00EA51A0">
        <w:rPr>
          <w:rFonts w:ascii="Times New Roman" w:hAnsi="Times New Roman" w:cs="Times New Roman"/>
          <w:bCs/>
          <w:noProof/>
          <w:sz w:val="28"/>
          <w:szCs w:val="28"/>
          <w:lang w:eastAsia="ru-RU"/>
        </w:rPr>
        <w:t xml:space="preserve">       </w:t>
      </w:r>
      <w:r w:rsidR="0079258D">
        <w:rPr>
          <w:rFonts w:ascii="Times New Roman" w:hAnsi="Times New Roman" w:cs="Times New Roman"/>
          <w:bCs/>
          <w:noProof/>
          <w:sz w:val="28"/>
          <w:szCs w:val="28"/>
          <w:lang w:eastAsia="ru-RU"/>
        </w:rPr>
        <w:t xml:space="preserve">  </w:t>
      </w:r>
      <w:r w:rsidR="007A2C69">
        <w:rPr>
          <w:rFonts w:ascii="Times New Roman" w:hAnsi="Times New Roman" w:cs="Times New Roman"/>
          <w:bCs/>
          <w:noProof/>
          <w:sz w:val="28"/>
          <w:szCs w:val="28"/>
          <w:lang w:eastAsia="ru-RU"/>
        </w:rPr>
        <w:t xml:space="preserve">      </w:t>
      </w:r>
      <w:r w:rsidR="0079258D">
        <w:rPr>
          <w:rFonts w:ascii="Times New Roman" w:hAnsi="Times New Roman" w:cs="Times New Roman"/>
          <w:bCs/>
          <w:noProof/>
          <w:sz w:val="28"/>
          <w:szCs w:val="28"/>
          <w:lang w:eastAsia="ru-RU"/>
        </w:rPr>
        <w:t xml:space="preserve">                          </w:t>
      </w:r>
      <w:r w:rsidR="00EA51A0">
        <w:rPr>
          <w:rFonts w:ascii="Times New Roman" w:hAnsi="Times New Roman" w:cs="Times New Roman"/>
          <w:bCs/>
          <w:noProof/>
          <w:sz w:val="28"/>
          <w:szCs w:val="28"/>
          <w:lang w:eastAsia="ru-RU"/>
        </w:rPr>
        <w:t xml:space="preserve">  Ф.А. Попов</w:t>
      </w:r>
    </w:p>
    <w:p w:rsidR="00785CA2" w:rsidRPr="00254189" w:rsidRDefault="00785CA2" w:rsidP="00785CA2">
      <w:pPr>
        <w:rPr>
          <w:sz w:val="28"/>
          <w:szCs w:val="28"/>
        </w:rPr>
      </w:pPr>
    </w:p>
    <w:p w:rsidR="00B14B8C" w:rsidRPr="00254189"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14B8C" w:rsidRPr="00254189"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14B8C" w:rsidRPr="00254189"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14B8C" w:rsidRPr="00254189"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14B8C" w:rsidRDefault="00B14B8C"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Pr="00AE520D"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EA51A0" w:rsidRPr="00AE520D" w:rsidRDefault="00EA51A0"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EA51A0" w:rsidRPr="00AE520D" w:rsidRDefault="00EA51A0"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EA51A0" w:rsidRPr="00AE520D" w:rsidRDefault="00EA51A0"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7656E8" w:rsidRDefault="007656E8"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14B8C" w:rsidRDefault="00254189"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Приложение </w:t>
      </w:r>
    </w:p>
    <w:p w:rsidR="00254189" w:rsidRDefault="00254189"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постановлению администрации</w:t>
      </w:r>
    </w:p>
    <w:p w:rsidR="00254189" w:rsidRDefault="00254189"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муниципального района «Ижемский»</w:t>
      </w:r>
    </w:p>
    <w:p w:rsidR="00254189" w:rsidRPr="00254189" w:rsidRDefault="00254189" w:rsidP="00254189">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0F5C82">
        <w:rPr>
          <w:rFonts w:ascii="Times New Roman" w:eastAsia="Times New Roman" w:hAnsi="Times New Roman" w:cs="Times New Roman"/>
          <w:bCs/>
          <w:sz w:val="24"/>
          <w:szCs w:val="24"/>
          <w:lang w:eastAsia="ru-RU"/>
        </w:rPr>
        <w:t>2</w:t>
      </w:r>
      <w:r w:rsidR="00AE520D">
        <w:rPr>
          <w:rFonts w:ascii="Times New Roman" w:eastAsia="Times New Roman" w:hAnsi="Times New Roman" w:cs="Times New Roman"/>
          <w:bCs/>
          <w:sz w:val="24"/>
          <w:szCs w:val="24"/>
          <w:lang w:eastAsia="ru-RU"/>
        </w:rPr>
        <w:t>1</w:t>
      </w:r>
      <w:r w:rsidR="000F5C82">
        <w:rPr>
          <w:rFonts w:ascii="Times New Roman" w:eastAsia="Times New Roman" w:hAnsi="Times New Roman" w:cs="Times New Roman"/>
          <w:bCs/>
          <w:sz w:val="24"/>
          <w:szCs w:val="24"/>
          <w:lang w:eastAsia="ru-RU"/>
        </w:rPr>
        <w:t xml:space="preserve"> </w:t>
      </w:r>
      <w:r w:rsidR="00AE520D">
        <w:rPr>
          <w:rFonts w:ascii="Times New Roman" w:eastAsia="Times New Roman" w:hAnsi="Times New Roman" w:cs="Times New Roman"/>
          <w:bCs/>
          <w:sz w:val="24"/>
          <w:szCs w:val="24"/>
          <w:lang w:eastAsia="ru-RU"/>
        </w:rPr>
        <w:t>ноября</w:t>
      </w:r>
      <w:r>
        <w:rPr>
          <w:rFonts w:ascii="Times New Roman" w:eastAsia="Times New Roman" w:hAnsi="Times New Roman" w:cs="Times New Roman"/>
          <w:bCs/>
          <w:sz w:val="24"/>
          <w:szCs w:val="24"/>
          <w:lang w:eastAsia="ru-RU"/>
        </w:rPr>
        <w:t xml:space="preserve"> 2017 г. №</w:t>
      </w:r>
      <w:r w:rsidR="000F5C82">
        <w:rPr>
          <w:rFonts w:ascii="Times New Roman" w:eastAsia="Times New Roman" w:hAnsi="Times New Roman" w:cs="Times New Roman"/>
          <w:bCs/>
          <w:sz w:val="24"/>
          <w:szCs w:val="24"/>
          <w:lang w:eastAsia="ru-RU"/>
        </w:rPr>
        <w:t xml:space="preserve"> </w:t>
      </w:r>
      <w:r w:rsidR="00AE520D">
        <w:rPr>
          <w:rFonts w:ascii="Times New Roman" w:eastAsia="Times New Roman" w:hAnsi="Times New Roman" w:cs="Times New Roman"/>
          <w:bCs/>
          <w:sz w:val="24"/>
          <w:szCs w:val="24"/>
          <w:lang w:eastAsia="ru-RU"/>
        </w:rPr>
        <w:t>998</w:t>
      </w:r>
      <w:r>
        <w:rPr>
          <w:rFonts w:ascii="Times New Roman" w:eastAsia="Times New Roman" w:hAnsi="Times New Roman" w:cs="Times New Roman"/>
          <w:bCs/>
          <w:sz w:val="24"/>
          <w:szCs w:val="24"/>
          <w:lang w:eastAsia="ru-RU"/>
        </w:rPr>
        <w:t xml:space="preserve"> </w:t>
      </w:r>
      <w:r w:rsidR="007A2C69">
        <w:rPr>
          <w:rFonts w:ascii="Times New Roman" w:eastAsia="Times New Roman" w:hAnsi="Times New Roman" w:cs="Times New Roman"/>
          <w:bCs/>
          <w:sz w:val="24"/>
          <w:szCs w:val="24"/>
          <w:lang w:eastAsia="ru-RU"/>
        </w:rPr>
        <w:t xml:space="preserve"> </w:t>
      </w:r>
    </w:p>
    <w:p w:rsidR="00254189" w:rsidRDefault="00254189"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1562D" w:rsidRPr="00254189" w:rsidRDefault="0001562D"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АДМИНИСТРАТИВНЫЙ РЕГЛАМЕНТ</w:t>
      </w:r>
    </w:p>
    <w:p w:rsidR="0001562D" w:rsidRPr="00254189" w:rsidRDefault="0001562D"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roofErr w:type="gramStart"/>
      <w:r w:rsidRPr="00254189">
        <w:rPr>
          <w:rFonts w:ascii="Times New Roman" w:eastAsia="Times New Roman" w:hAnsi="Times New Roman" w:cs="Times New Roman"/>
          <w:b/>
          <w:bCs/>
          <w:sz w:val="28"/>
          <w:szCs w:val="28"/>
          <w:lang w:eastAsia="ru-RU"/>
        </w:rPr>
        <w:t>предоставления муниципальной услуги «</w:t>
      </w:r>
      <w:r w:rsidR="00B14B8C" w:rsidRPr="00254189">
        <w:rPr>
          <w:rFonts w:ascii="Times New Roman" w:hAnsi="Times New Roman" w:cs="Times New Roman"/>
          <w:b/>
          <w:bCs/>
          <w:sz w:val="28"/>
          <w:szCs w:val="28"/>
        </w:rPr>
        <w:t>Выдача р</w:t>
      </w:r>
      <w:r w:rsidR="00B14B8C" w:rsidRPr="00254189">
        <w:rPr>
          <w:rFonts w:ascii="Times New Roman" w:hAnsi="Times New Roman" w:cs="Times New Roman"/>
          <w:b/>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Times New Roman" w:hAnsi="Times New Roman" w:cs="Times New Roman"/>
          <w:b/>
          <w:bCs/>
          <w:sz w:val="28"/>
          <w:szCs w:val="28"/>
          <w:lang w:eastAsia="ru-RU"/>
        </w:rPr>
        <w:t>»</w:t>
      </w:r>
      <w:proofErr w:type="gramEnd"/>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54189">
        <w:rPr>
          <w:rFonts w:ascii="Times New Roman" w:hAnsi="Times New Roman" w:cs="Times New Roman"/>
          <w:b/>
          <w:sz w:val="28"/>
          <w:szCs w:val="28"/>
        </w:rPr>
        <w:t>I. Общие положения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5"/>
      <w:bookmarkEnd w:id="0"/>
      <w:r w:rsidRPr="00254189">
        <w:rPr>
          <w:rFonts w:ascii="Times New Roman" w:hAnsi="Times New Roman" w:cs="Times New Roman"/>
          <w:b/>
          <w:sz w:val="28"/>
          <w:szCs w:val="28"/>
        </w:rPr>
        <w:t>Предмет регулирования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1.1. </w:t>
      </w:r>
      <w:proofErr w:type="gramStart"/>
      <w:r w:rsidRPr="00254189">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r w:rsidR="00890C14" w:rsidRPr="00254189">
        <w:rPr>
          <w:rFonts w:ascii="Times New Roman" w:eastAsia="Calibri" w:hAnsi="Times New Roman" w:cs="Times New Roman"/>
          <w:sz w:val="28"/>
          <w:szCs w:val="28"/>
          <w:lang w:eastAsia="ru-RU"/>
        </w:rPr>
        <w:t xml:space="preserve"> </w:t>
      </w:r>
      <w:r w:rsidRPr="00254189">
        <w:rPr>
          <w:rFonts w:ascii="Times New Roman" w:eastAsia="Times New Roman" w:hAnsi="Times New Roman" w:cs="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sidRPr="00254189">
        <w:rPr>
          <w:rFonts w:ascii="Times New Roman" w:eastAsia="Times New Roman" w:hAnsi="Times New Roman" w:cs="Arial"/>
          <w:sz w:val="28"/>
          <w:szCs w:val="28"/>
          <w:lang w:eastAsia="ru-RU"/>
        </w:rPr>
        <w:t xml:space="preserve"> </w:t>
      </w:r>
      <w:r w:rsidR="00890C14" w:rsidRPr="00254189">
        <w:rPr>
          <w:rFonts w:ascii="Times New Roman" w:eastAsia="Times New Roman" w:hAnsi="Times New Roman" w:cs="Arial"/>
          <w:sz w:val="28"/>
          <w:szCs w:val="28"/>
          <w:lang w:eastAsia="ru-RU"/>
        </w:rPr>
        <w:t>администрации муниципального района «Ижемский»</w:t>
      </w:r>
      <w:r w:rsidRPr="00254189">
        <w:rPr>
          <w:rFonts w:ascii="Times New Roman" w:eastAsia="Times New Roman" w:hAnsi="Times New Roman" w:cs="Arial"/>
          <w:sz w:val="28"/>
          <w:szCs w:val="28"/>
          <w:lang w:eastAsia="ru-RU"/>
        </w:rPr>
        <w:t xml:space="preserve"> (далее – </w:t>
      </w:r>
      <w:r w:rsidR="00890C14" w:rsidRPr="00254189">
        <w:rPr>
          <w:rFonts w:ascii="Times New Roman" w:eastAsia="Times New Roman" w:hAnsi="Times New Roman" w:cs="Arial"/>
          <w:sz w:val="28"/>
          <w:szCs w:val="28"/>
          <w:lang w:eastAsia="ru-RU"/>
        </w:rPr>
        <w:t>Администрация</w:t>
      </w:r>
      <w:r w:rsidRPr="00254189">
        <w:rPr>
          <w:rFonts w:ascii="Times New Roman" w:eastAsia="Times New Roman" w:hAnsi="Times New Roman" w:cs="Arial"/>
          <w:sz w:val="28"/>
          <w:szCs w:val="28"/>
          <w:lang w:eastAsia="ru-RU"/>
        </w:rPr>
        <w:t>), многофункциональных центров предоставления государственных и муниципальных услуг (далее – МФЦ)</w:t>
      </w:r>
      <w:r w:rsidRPr="00254189">
        <w:rPr>
          <w:rFonts w:ascii="Times New Roman" w:eastAsia="Times New Roman" w:hAnsi="Times New Roman" w:cs="Times New Roman"/>
          <w:sz w:val="28"/>
          <w:szCs w:val="28"/>
          <w:lang w:eastAsia="ru-RU"/>
        </w:rPr>
        <w:t>, формы контроля за исполнением административного регламента</w:t>
      </w:r>
      <w:proofErr w:type="gramEnd"/>
      <w:r w:rsidRPr="00254189">
        <w:rPr>
          <w:rFonts w:ascii="Times New Roman" w:eastAsia="Times New Roman" w:hAnsi="Times New Roman" w:cs="Times New Roman"/>
          <w:sz w:val="28"/>
          <w:szCs w:val="28"/>
          <w:lang w:eastAsia="ru-RU"/>
        </w:rPr>
        <w:t>,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54189">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54189">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9"/>
      <w:bookmarkEnd w:id="1"/>
      <w:r w:rsidRPr="00254189">
        <w:rPr>
          <w:rFonts w:ascii="Times New Roman" w:hAnsi="Times New Roman" w:cs="Times New Roman"/>
          <w:b/>
          <w:sz w:val="28"/>
          <w:szCs w:val="28"/>
        </w:rPr>
        <w:t>Круг заявителей</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ar61"/>
      <w:bookmarkEnd w:id="2"/>
      <w:r w:rsidRPr="00254189">
        <w:rPr>
          <w:rFonts w:ascii="Times New Roman" w:hAnsi="Times New Roman" w:cs="Times New Roman"/>
          <w:sz w:val="28"/>
          <w:szCs w:val="28"/>
        </w:rPr>
        <w:t xml:space="preserve">1.2. </w:t>
      </w:r>
      <w:r w:rsidRPr="00254189">
        <w:rPr>
          <w:rFonts w:ascii="Times New Roman" w:eastAsia="Calibri" w:hAnsi="Times New Roman" w:cs="Times New Roman"/>
          <w:sz w:val="28"/>
          <w:szCs w:val="28"/>
          <w:lang w:eastAsia="ru-RU"/>
        </w:rPr>
        <w:t xml:space="preserve">Заявителями являются </w:t>
      </w:r>
      <w:r w:rsidR="009B0D64" w:rsidRPr="00254189">
        <w:rPr>
          <w:rFonts w:ascii="Times New Roman" w:eastAsia="Calibri" w:hAnsi="Times New Roman" w:cs="Times New Roman"/>
          <w:sz w:val="28"/>
          <w:szCs w:val="28"/>
          <w:lang w:eastAsia="ru-RU"/>
        </w:rPr>
        <w:t>физические или юридические лица, являющиеся в соответствии с пунктом 16 статьи 1 Градостроительного кодекса Российской Федерации застройщиками</w:t>
      </w:r>
      <w:r w:rsidRPr="00254189">
        <w:rPr>
          <w:rFonts w:ascii="Times New Roman" w:eastAsia="Calibri" w:hAnsi="Times New Roman" w:cs="Times New Roman"/>
          <w:sz w:val="28"/>
          <w:szCs w:val="28"/>
          <w:lang w:eastAsia="ru-RU"/>
        </w:rPr>
        <w:t>.</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1.3. </w:t>
      </w:r>
      <w:proofErr w:type="gramStart"/>
      <w:r w:rsidRPr="00254189">
        <w:rPr>
          <w:rFonts w:ascii="Times New Roman" w:hAnsi="Times New Roman" w:cs="Times New Roman"/>
          <w:sz w:val="28"/>
          <w:szCs w:val="28"/>
        </w:rPr>
        <w:t xml:space="preserve">От имени заявителей, в целях получения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roofErr w:type="gramEnd"/>
    </w:p>
    <w:p w:rsidR="004B4281" w:rsidRPr="00254189" w:rsidRDefault="004B4281" w:rsidP="00C523A1">
      <w:pPr>
        <w:widowControl w:val="0"/>
        <w:autoSpaceDE w:val="0"/>
        <w:autoSpaceDN w:val="0"/>
        <w:adjustRightInd w:val="0"/>
        <w:spacing w:after="0" w:line="240" w:lineRule="auto"/>
        <w:outlineLvl w:val="2"/>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Требования к порядку информирования о предоставлении</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54189">
        <w:rPr>
          <w:rFonts w:ascii="Times New Roman" w:eastAsia="Times New Roman" w:hAnsi="Times New Roman" w:cs="Times New Roman"/>
          <w:b/>
          <w:sz w:val="28"/>
          <w:szCs w:val="28"/>
          <w:lang w:eastAsia="ru-RU"/>
        </w:rPr>
        <w:t>муниципальной</w:t>
      </w:r>
      <w:r w:rsidRPr="00254189">
        <w:rPr>
          <w:rFonts w:ascii="Times New Roman" w:hAnsi="Times New Roman" w:cs="Times New Roman"/>
          <w:b/>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bookmarkStart w:id="3" w:name="Par96"/>
      <w:bookmarkEnd w:id="3"/>
      <w:r w:rsidRPr="00254189">
        <w:rPr>
          <w:rFonts w:ascii="Times New Roman" w:hAnsi="Times New Roman" w:cs="Times New Roman"/>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информация о месте нахождения, графике работы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и его структурных подразделений, МФЦ приводятся в приложении № 1 к настоящему Административному регламенту.</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1.5. Справочные телефоны структурных подразделений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организаций, участвующих в предоставлении услуги, в том числе номер </w:t>
      </w:r>
      <w:proofErr w:type="spellStart"/>
      <w:r w:rsidRPr="00254189">
        <w:rPr>
          <w:rFonts w:ascii="Times New Roman" w:hAnsi="Times New Roman" w:cs="Times New Roman"/>
          <w:sz w:val="28"/>
          <w:szCs w:val="28"/>
        </w:rPr>
        <w:t>телефона-автоинформатора</w:t>
      </w:r>
      <w:proofErr w:type="spellEnd"/>
      <w:r w:rsidRPr="00254189">
        <w:rPr>
          <w:rFonts w:ascii="Times New Roman" w:hAnsi="Times New Roman" w:cs="Times New Roman"/>
          <w:sz w:val="28"/>
          <w:szCs w:val="28"/>
        </w:rPr>
        <w:t>:</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справочные телефоны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и его структурных подразделений, приводятся в приложении № 1 к настоящему Административному регламенту;</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 справочные телефоны МФЦ, приводятся в приложении № 1 к настоящему Административному регламенту.</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4B4281" w:rsidRPr="00254189" w:rsidRDefault="004B4281" w:rsidP="00EA51A0">
      <w:pPr>
        <w:pStyle w:val="af1"/>
      </w:pPr>
      <w:r w:rsidRPr="00254189">
        <w:t xml:space="preserve">1) адрес официального сайта </w:t>
      </w:r>
      <w:r w:rsidR="00890C14" w:rsidRPr="00254189">
        <w:t>Администрации</w:t>
      </w:r>
      <w:r w:rsidRPr="00254189">
        <w:t xml:space="preserve"> </w:t>
      </w:r>
      <w:r w:rsidR="00890C14" w:rsidRPr="00254189">
        <w:t>–</w:t>
      </w:r>
      <w:r w:rsidRPr="00254189">
        <w:t xml:space="preserve"> </w:t>
      </w:r>
      <w:hyperlink r:id="rId9" w:history="1">
        <w:r w:rsidR="00EA51A0" w:rsidRPr="00F130D6">
          <w:rPr>
            <w:rStyle w:val="a7"/>
            <w:rFonts w:ascii="Times New Roman" w:hAnsi="Times New Roman" w:cs="Times New Roman"/>
            <w:sz w:val="28"/>
            <w:szCs w:val="28"/>
            <w:lang w:val="en-US"/>
          </w:rPr>
          <w:t>www</w:t>
        </w:r>
        <w:r w:rsidR="00EA51A0" w:rsidRPr="00F130D6">
          <w:rPr>
            <w:rStyle w:val="a7"/>
            <w:rFonts w:ascii="Times New Roman" w:hAnsi="Times New Roman" w:cs="Times New Roman"/>
            <w:sz w:val="28"/>
            <w:szCs w:val="28"/>
          </w:rPr>
          <w:t>.</w:t>
        </w:r>
        <w:proofErr w:type="spellStart"/>
        <w:r w:rsidR="00EA51A0" w:rsidRPr="00F130D6">
          <w:rPr>
            <w:rStyle w:val="a7"/>
            <w:rFonts w:ascii="Times New Roman" w:hAnsi="Times New Roman" w:cs="Times New Roman"/>
            <w:sz w:val="28"/>
            <w:szCs w:val="28"/>
            <w:lang w:val="en-US"/>
          </w:rPr>
          <w:t>admizhma</w:t>
        </w:r>
        <w:proofErr w:type="spellEnd"/>
        <w:r w:rsidR="00EA51A0" w:rsidRPr="00F130D6">
          <w:rPr>
            <w:rStyle w:val="a7"/>
            <w:rFonts w:ascii="Times New Roman" w:hAnsi="Times New Roman" w:cs="Times New Roman"/>
            <w:sz w:val="28"/>
            <w:szCs w:val="28"/>
          </w:rPr>
          <w:t>.</w:t>
        </w:r>
        <w:proofErr w:type="spellStart"/>
        <w:r w:rsidR="00EA51A0" w:rsidRPr="00F130D6">
          <w:rPr>
            <w:rStyle w:val="a7"/>
            <w:rFonts w:ascii="Times New Roman" w:hAnsi="Times New Roman" w:cs="Times New Roman"/>
            <w:sz w:val="28"/>
            <w:szCs w:val="28"/>
            <w:lang w:val="en-US"/>
          </w:rPr>
          <w:t>ru</w:t>
        </w:r>
        <w:proofErr w:type="spellEnd"/>
      </w:hyperlink>
      <w:r w:rsidR="00890C14" w:rsidRPr="00254189">
        <w:t xml:space="preserve">; </w:t>
      </w:r>
    </w:p>
    <w:p w:rsidR="004B4281"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адрес сайта МФЦ - </w:t>
      </w:r>
      <w:r w:rsidRPr="00254189">
        <w:rPr>
          <w:rFonts w:ascii="Times New Roman" w:eastAsia="Calibri" w:hAnsi="Times New Roman" w:cs="Times New Roman"/>
          <w:sz w:val="28"/>
          <w:szCs w:val="28"/>
          <w:lang w:eastAsia="ru-RU"/>
        </w:rPr>
        <w:t>содержится в Приложении № 1 к настоящему Административному регламенту</w:t>
      </w:r>
      <w:r w:rsidRPr="00254189">
        <w:rPr>
          <w:rFonts w:ascii="Times New Roman" w:hAnsi="Times New Roman" w:cs="Times New Roman"/>
          <w:sz w:val="28"/>
          <w:szCs w:val="28"/>
        </w:rPr>
        <w:t>;</w:t>
      </w:r>
    </w:p>
    <w:p w:rsidR="009C659E" w:rsidRPr="00C523A1" w:rsidRDefault="009C659E" w:rsidP="009C65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23A1">
        <w:rPr>
          <w:rFonts w:ascii="Times New Roman" w:hAnsi="Times New Roman" w:cs="Times New Roman"/>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w:t>
      </w:r>
      <w:r w:rsidRPr="00C523A1">
        <w:rPr>
          <w:rFonts w:ascii="Times New Roman" w:eastAsia="Calibri" w:hAnsi="Times New Roman" w:cs="Times New Roman"/>
          <w:sz w:val="28"/>
          <w:szCs w:val="28"/>
        </w:rPr>
        <w:t>–</w:t>
      </w:r>
      <w:r w:rsidRPr="00C523A1">
        <w:rPr>
          <w:rFonts w:ascii="Times New Roman" w:hAnsi="Times New Roman" w:cs="Times New Roman"/>
          <w:sz w:val="28"/>
          <w:szCs w:val="28"/>
        </w:rPr>
        <w:t xml:space="preserve"> </w:t>
      </w:r>
      <w:proofErr w:type="spellStart"/>
      <w:r w:rsidRPr="00C523A1">
        <w:rPr>
          <w:rFonts w:ascii="Times New Roman" w:hAnsi="Times New Roman" w:cs="Times New Roman"/>
          <w:sz w:val="28"/>
          <w:szCs w:val="28"/>
        </w:rPr>
        <w:t>pgu.rkomi.ru</w:t>
      </w:r>
      <w:proofErr w:type="spellEnd"/>
      <w:r w:rsidRPr="00C523A1">
        <w:rPr>
          <w:rFonts w:ascii="Times New Roman" w:hAnsi="Times New Roman" w:cs="Times New Roman"/>
          <w:sz w:val="28"/>
          <w:szCs w:val="28"/>
        </w:rPr>
        <w:t xml:space="preserve">, адрес федеральной государственной информационной системы «Единый портал государственных и муниципальных услуг (функций)» </w:t>
      </w:r>
      <w:r w:rsidRPr="00C523A1">
        <w:rPr>
          <w:rFonts w:ascii="Times New Roman" w:eastAsia="Calibri" w:hAnsi="Times New Roman" w:cs="Times New Roman"/>
          <w:sz w:val="28"/>
          <w:szCs w:val="28"/>
        </w:rPr>
        <w:t>–</w:t>
      </w:r>
      <w:r w:rsidRPr="00C523A1">
        <w:rPr>
          <w:rFonts w:ascii="Times New Roman" w:hAnsi="Times New Roman" w:cs="Times New Roman"/>
          <w:sz w:val="28"/>
          <w:szCs w:val="28"/>
        </w:rPr>
        <w:t xml:space="preserve"> </w:t>
      </w:r>
      <w:proofErr w:type="spellStart"/>
      <w:r w:rsidRPr="00C523A1">
        <w:rPr>
          <w:rFonts w:ascii="Times New Roman" w:hAnsi="Times New Roman" w:cs="Times New Roman"/>
          <w:sz w:val="28"/>
          <w:szCs w:val="28"/>
        </w:rPr>
        <w:t>gosuslugi.ru</w:t>
      </w:r>
      <w:proofErr w:type="spellEnd"/>
      <w:r w:rsidRPr="00C523A1">
        <w:rPr>
          <w:rFonts w:ascii="Times New Roman" w:hAnsi="Times New Roman" w:cs="Times New Roman"/>
          <w:sz w:val="28"/>
          <w:szCs w:val="28"/>
        </w:rPr>
        <w:t xml:space="preserve"> </w:t>
      </w:r>
      <w:r w:rsidRPr="00C523A1">
        <w:rPr>
          <w:rFonts w:ascii="Times New Roman" w:eastAsia="Calibri" w:hAnsi="Times New Roman" w:cs="Times New Roman"/>
          <w:sz w:val="28"/>
          <w:szCs w:val="28"/>
        </w:rPr>
        <w:t>(далее – Портал государственных и муниципальных услуг (функций) Республики Коми, Единый портал государственных и муниципальных услуг (функций);</w:t>
      </w:r>
      <w:proofErr w:type="gramEnd"/>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адрес электронной почты </w:t>
      </w:r>
      <w:r w:rsidR="00785CA2"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w:t>
      </w:r>
      <w:r w:rsidR="00890C14" w:rsidRPr="00254189">
        <w:rPr>
          <w:rFonts w:ascii="Times New Roman" w:hAnsi="Times New Roman" w:cs="Times New Roman"/>
          <w:sz w:val="28"/>
          <w:szCs w:val="28"/>
        </w:rPr>
        <w:t>–</w:t>
      </w:r>
      <w:r w:rsidRPr="00254189">
        <w:rPr>
          <w:rFonts w:ascii="Times New Roman" w:hAnsi="Times New Roman" w:cs="Times New Roman"/>
          <w:sz w:val="28"/>
          <w:szCs w:val="28"/>
        </w:rPr>
        <w:t xml:space="preserve"> </w:t>
      </w:r>
      <w:proofErr w:type="spellStart"/>
      <w:r w:rsidR="00890C14" w:rsidRPr="00254189">
        <w:rPr>
          <w:rFonts w:ascii="Times New Roman" w:hAnsi="Times New Roman" w:cs="Times New Roman"/>
          <w:sz w:val="28"/>
          <w:szCs w:val="28"/>
          <w:lang w:val="en-US"/>
        </w:rPr>
        <w:t>adminizhma</w:t>
      </w:r>
      <w:proofErr w:type="spellEnd"/>
      <w:r w:rsidR="00890C14" w:rsidRPr="00254189">
        <w:rPr>
          <w:rFonts w:ascii="Times New Roman" w:hAnsi="Times New Roman" w:cs="Times New Roman"/>
          <w:sz w:val="28"/>
          <w:szCs w:val="28"/>
        </w:rPr>
        <w:t>@</w:t>
      </w:r>
      <w:r w:rsidR="00890C14" w:rsidRPr="00254189">
        <w:rPr>
          <w:rFonts w:ascii="Times New Roman" w:hAnsi="Times New Roman" w:cs="Times New Roman"/>
          <w:sz w:val="28"/>
          <w:szCs w:val="28"/>
          <w:lang w:val="en-US"/>
        </w:rPr>
        <w:t>mail</w:t>
      </w:r>
      <w:r w:rsidR="00890C14" w:rsidRPr="00254189">
        <w:rPr>
          <w:rFonts w:ascii="Times New Roman" w:hAnsi="Times New Roman" w:cs="Times New Roman"/>
          <w:sz w:val="28"/>
          <w:szCs w:val="28"/>
        </w:rPr>
        <w:t>.</w:t>
      </w:r>
      <w:proofErr w:type="spellStart"/>
      <w:r w:rsidR="00890C14" w:rsidRPr="00254189">
        <w:rPr>
          <w:rFonts w:ascii="Times New Roman" w:hAnsi="Times New Roman" w:cs="Times New Roman"/>
          <w:sz w:val="28"/>
          <w:szCs w:val="28"/>
          <w:lang w:val="en-US"/>
        </w:rPr>
        <w:t>ru</w:t>
      </w:r>
      <w:proofErr w:type="spellEnd"/>
      <w:r w:rsidR="00785CA2" w:rsidRPr="00254189">
        <w:rPr>
          <w:rFonts w:ascii="Times New Roman" w:hAnsi="Times New Roman" w:cs="Times New Roman"/>
          <w:sz w:val="28"/>
          <w:szCs w:val="28"/>
        </w:rPr>
        <w:t>.</w:t>
      </w:r>
    </w:p>
    <w:p w:rsidR="009C659E" w:rsidRPr="00C523A1" w:rsidRDefault="009C659E" w:rsidP="009C659E">
      <w:pPr>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1.7. </w:t>
      </w:r>
      <w:proofErr w:type="gramStart"/>
      <w:r w:rsidRPr="00C523A1">
        <w:rPr>
          <w:rFonts w:ascii="Times New Roman" w:hAnsi="Times New Roman" w:cs="Times New Roman"/>
          <w:sz w:val="28"/>
          <w:szCs w:val="28"/>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9C659E" w:rsidRPr="00C523A1" w:rsidRDefault="009C659E" w:rsidP="009C65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23A1">
        <w:rPr>
          <w:rFonts w:ascii="Times New Roman" w:hAnsi="Times New Roman" w:cs="Times New Roman"/>
          <w:sz w:val="28"/>
          <w:szCs w:val="28"/>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C523A1">
        <w:rPr>
          <w:rFonts w:ascii="Times New Roman" w:hAnsi="Times New Roman" w:cs="Times New Roman"/>
          <w:sz w:val="28"/>
          <w:szCs w:val="28"/>
        </w:rPr>
        <w:t xml:space="preserve"> обращение через организацию почтовой связи, либо по электронной почте: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4189">
        <w:rPr>
          <w:rFonts w:ascii="Times New Roman" w:hAnsi="Times New Roman" w:cs="Times New Roman"/>
          <w:sz w:val="28"/>
          <w:szCs w:val="28"/>
        </w:rPr>
        <w:t xml:space="preserve">-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w:t>
      </w:r>
      <w:proofErr w:type="gramEnd"/>
      <w:r w:rsidRPr="00254189">
        <w:rPr>
          <w:rFonts w:ascii="Times New Roman" w:hAnsi="Times New Roman" w:cs="Times New Roman"/>
          <w:sz w:val="28"/>
          <w:szCs w:val="28"/>
        </w:rPr>
        <w:t xml:space="preserve"> информирование заявителя по вопросам предоставления услуги по телефону не должно превышать 15 минут;</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w:t>
      </w:r>
      <w:proofErr w:type="gramStart"/>
      <w:r w:rsidRPr="00254189">
        <w:rPr>
          <w:rFonts w:ascii="Times New Roman" w:hAnsi="Times New Roman" w:cs="Times New Roman"/>
          <w:sz w:val="28"/>
          <w:szCs w:val="28"/>
        </w:rPr>
        <w:t>-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roofErr w:type="gramEnd"/>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9C659E" w:rsidRPr="00C523A1" w:rsidRDefault="009C659E" w:rsidP="009C659E">
      <w:pPr>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1.8. </w:t>
      </w:r>
      <w:proofErr w:type="gramStart"/>
      <w:r w:rsidRPr="00C523A1">
        <w:rPr>
          <w:rFonts w:ascii="Times New Roman" w:hAnsi="Times New Roman" w:cs="Times New Roman"/>
          <w:sz w:val="28"/>
          <w:szCs w:val="28"/>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w:t>
      </w:r>
      <w:r w:rsidR="00890C14"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в информационных материалах (брошюрах, буклетах);</w:t>
      </w:r>
    </w:p>
    <w:p w:rsidR="009C659E" w:rsidRPr="00C523A1" w:rsidRDefault="009C659E" w:rsidP="009C659E">
      <w:pPr>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4B4281" w:rsidRPr="00254189" w:rsidRDefault="009C659E" w:rsidP="00C523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B4281" w:rsidRPr="00254189">
        <w:rPr>
          <w:rFonts w:ascii="Times New Roman" w:hAnsi="Times New Roman" w:cs="Times New Roman"/>
          <w:sz w:val="28"/>
          <w:szCs w:val="28"/>
        </w:rPr>
        <w:t xml:space="preserve">) на официальном сайте </w:t>
      </w:r>
      <w:r w:rsidR="00E07F38" w:rsidRPr="00254189">
        <w:rPr>
          <w:rFonts w:ascii="Times New Roman" w:hAnsi="Times New Roman" w:cs="Times New Roman"/>
          <w:sz w:val="28"/>
          <w:szCs w:val="28"/>
        </w:rPr>
        <w:t>Администрации</w:t>
      </w:r>
      <w:r w:rsidR="004B4281" w:rsidRPr="00254189">
        <w:rPr>
          <w:rFonts w:ascii="Times New Roman" w:hAnsi="Times New Roman" w:cs="Times New Roman"/>
          <w:sz w:val="28"/>
          <w:szCs w:val="28"/>
        </w:rPr>
        <w:t>, размещена следующая информация:</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настоящий Административный регламент;</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адрес места нахождения, график работы, справочные телефоны </w:t>
      </w:r>
      <w:r w:rsidR="00E07F3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и ст</w:t>
      </w:r>
      <w:r w:rsidR="00E07F38" w:rsidRPr="00254189">
        <w:rPr>
          <w:rFonts w:ascii="Times New Roman" w:hAnsi="Times New Roman" w:cs="Times New Roman"/>
          <w:sz w:val="28"/>
          <w:szCs w:val="28"/>
        </w:rPr>
        <w:t>руктурных подразделений и адрес</w:t>
      </w:r>
      <w:r w:rsidRPr="00254189">
        <w:rPr>
          <w:rFonts w:ascii="Times New Roman" w:hAnsi="Times New Roman" w:cs="Times New Roman"/>
          <w:sz w:val="28"/>
          <w:szCs w:val="28"/>
        </w:rPr>
        <w:t xml:space="preserve"> электронной почты </w:t>
      </w:r>
      <w:r w:rsidR="00E07F3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w:t>
      </w:r>
    </w:p>
    <w:p w:rsidR="004B4281" w:rsidRPr="00254189"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54189">
        <w:rPr>
          <w:rFonts w:ascii="Times New Roman" w:hAnsi="Times New Roman" w:cs="Times New Roman"/>
          <w:b/>
          <w:sz w:val="28"/>
          <w:szCs w:val="28"/>
        </w:rPr>
        <w:t xml:space="preserve">II. Стандарт предоставления </w:t>
      </w:r>
      <w:r w:rsidRPr="00254189">
        <w:rPr>
          <w:rFonts w:ascii="Times New Roman" w:eastAsia="Times New Roman" w:hAnsi="Times New Roman" w:cs="Times New Roman"/>
          <w:b/>
          <w:sz w:val="28"/>
          <w:szCs w:val="28"/>
          <w:lang w:eastAsia="ru-RU"/>
        </w:rPr>
        <w:t>муниципальной</w:t>
      </w:r>
      <w:r w:rsidRPr="00254189">
        <w:rPr>
          <w:rFonts w:ascii="Times New Roman" w:hAnsi="Times New Roman" w:cs="Times New Roman"/>
          <w:b/>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98"/>
      <w:bookmarkEnd w:id="4"/>
      <w:r w:rsidRPr="00254189">
        <w:rPr>
          <w:rFonts w:ascii="Times New Roman" w:hAnsi="Times New Roman" w:cs="Times New Roman"/>
          <w:b/>
          <w:sz w:val="28"/>
          <w:szCs w:val="28"/>
        </w:rPr>
        <w:t xml:space="preserve">Наименование </w:t>
      </w:r>
      <w:r w:rsidRPr="00254189">
        <w:rPr>
          <w:rFonts w:ascii="Times New Roman" w:eastAsia="Times New Roman" w:hAnsi="Times New Roman" w:cs="Times New Roman"/>
          <w:b/>
          <w:sz w:val="28"/>
          <w:szCs w:val="28"/>
          <w:lang w:eastAsia="ru-RU"/>
        </w:rPr>
        <w:t>муниципальной</w:t>
      </w:r>
      <w:r w:rsidRPr="00254189">
        <w:rPr>
          <w:rFonts w:ascii="Times New Roman" w:hAnsi="Times New Roman" w:cs="Times New Roman"/>
          <w:b/>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00"/>
      <w:bookmarkEnd w:id="5"/>
    </w:p>
    <w:p w:rsidR="004B4281" w:rsidRPr="00FF1A74"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FE1323">
        <w:rPr>
          <w:rFonts w:ascii="Times New Roman" w:hAnsi="Times New Roman" w:cs="Times New Roman"/>
          <w:sz w:val="28"/>
          <w:szCs w:val="28"/>
        </w:rPr>
        <w:t xml:space="preserve">2.1. Наименование </w:t>
      </w:r>
      <w:r w:rsidRPr="00FE1323">
        <w:rPr>
          <w:rFonts w:ascii="Times New Roman" w:eastAsia="Times New Roman" w:hAnsi="Times New Roman" w:cs="Times New Roman"/>
          <w:sz w:val="28"/>
          <w:szCs w:val="28"/>
          <w:lang w:eastAsia="ru-RU"/>
        </w:rPr>
        <w:t>муниципальной</w:t>
      </w:r>
      <w:r w:rsidRPr="00FE1323">
        <w:rPr>
          <w:rFonts w:ascii="Times New Roman" w:hAnsi="Times New Roman" w:cs="Times New Roman"/>
          <w:sz w:val="28"/>
          <w:szCs w:val="28"/>
        </w:rPr>
        <w:t xml:space="preserve"> услуги: </w:t>
      </w:r>
      <w:proofErr w:type="gramStart"/>
      <w:r w:rsidRPr="00FE1323">
        <w:rPr>
          <w:rFonts w:ascii="Times New Roman" w:eastAsia="Calibri" w:hAnsi="Times New Roman" w:cs="Times New Roman"/>
          <w:sz w:val="28"/>
          <w:szCs w:val="28"/>
          <w:lang w:eastAsia="ru-RU"/>
        </w:rPr>
        <w:t>«</w:t>
      </w:r>
      <w:r w:rsidR="00FE1323" w:rsidRPr="00254189">
        <w:rPr>
          <w:rFonts w:ascii="Times New Roman" w:hAnsi="Times New Roman" w:cs="Times New Roman"/>
          <w:bCs/>
          <w:sz w:val="28"/>
          <w:szCs w:val="28"/>
        </w:rPr>
        <w:t>Выдача р</w:t>
      </w:r>
      <w:r w:rsidR="00FE1323"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строительства</w:t>
      </w:r>
      <w:r w:rsidRPr="00FE1323">
        <w:rPr>
          <w:rFonts w:ascii="Times New Roman" w:eastAsia="Calibri" w:hAnsi="Times New Roman" w:cs="Times New Roman"/>
          <w:sz w:val="28"/>
          <w:szCs w:val="28"/>
          <w:lang w:eastAsia="ru-RU"/>
        </w:rPr>
        <w:t>».</w:t>
      </w:r>
      <w:proofErr w:type="gramEnd"/>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6" w:name="Par102"/>
      <w:bookmarkEnd w:id="6"/>
      <w:r w:rsidRPr="00254189">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4B4281" w:rsidRPr="00254189" w:rsidRDefault="004B4281" w:rsidP="00C523A1">
      <w:pPr>
        <w:autoSpaceDE w:val="0"/>
        <w:autoSpaceDN w:val="0"/>
        <w:adjustRightInd w:val="0"/>
        <w:spacing w:after="0" w:line="240" w:lineRule="auto"/>
        <w:ind w:firstLine="709"/>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E07F38" w:rsidRPr="00254189">
        <w:rPr>
          <w:rFonts w:ascii="Times New Roman" w:eastAsia="Times New Roman" w:hAnsi="Times New Roman" w:cs="Times New Roman"/>
          <w:sz w:val="28"/>
          <w:szCs w:val="28"/>
          <w:lang w:eastAsia="ru-RU"/>
        </w:rPr>
        <w:t xml:space="preserve">отделом строительства, архитектуры и градостроительства </w:t>
      </w:r>
      <w:r w:rsidR="00234180" w:rsidRPr="00FE1323">
        <w:rPr>
          <w:rFonts w:ascii="Times New Roman" w:eastAsia="Times New Roman" w:hAnsi="Times New Roman" w:cs="Times New Roman"/>
          <w:sz w:val="28"/>
          <w:szCs w:val="28"/>
          <w:lang w:eastAsia="ru-RU"/>
        </w:rPr>
        <w:t>администрации муниципального района «Ижемский»</w:t>
      </w:r>
      <w:r w:rsidR="00234180">
        <w:rPr>
          <w:rFonts w:ascii="Times New Roman" w:eastAsia="Times New Roman" w:hAnsi="Times New Roman" w:cs="Times New Roman"/>
          <w:sz w:val="28"/>
          <w:szCs w:val="28"/>
          <w:lang w:eastAsia="ru-RU"/>
        </w:rPr>
        <w:t xml:space="preserve"> </w:t>
      </w:r>
      <w:r w:rsidR="00E07F38" w:rsidRPr="00254189">
        <w:rPr>
          <w:rFonts w:ascii="Times New Roman" w:eastAsia="Times New Roman" w:hAnsi="Times New Roman" w:cs="Times New Roman"/>
          <w:sz w:val="28"/>
          <w:szCs w:val="28"/>
          <w:lang w:eastAsia="ru-RU"/>
        </w:rPr>
        <w:t>(далее – Отдел)</w:t>
      </w:r>
      <w:r w:rsidRPr="00254189">
        <w:rPr>
          <w:rFonts w:ascii="Times New Roman" w:eastAsia="Times New Roman" w:hAnsi="Times New Roman" w:cs="Times New Roman"/>
          <w:sz w:val="28"/>
          <w:szCs w:val="28"/>
          <w:lang w:eastAsia="ru-RU"/>
        </w:rPr>
        <w:t xml:space="preserve">. </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4189">
        <w:rPr>
          <w:rFonts w:ascii="Times New Roman" w:hAnsi="Times New Roman" w:cs="Times New Roman"/>
          <w:sz w:val="28"/>
          <w:szCs w:val="28"/>
        </w:rPr>
        <w:t xml:space="preserve">Для получения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заявитель вправе обратиться в </w:t>
      </w:r>
      <w:r w:rsidRPr="00254189">
        <w:rPr>
          <w:rFonts w:ascii="Times New Roman" w:eastAsia="Times New Roman" w:hAnsi="Times New Roman" w:cs="Times New Roman"/>
          <w:sz w:val="28"/>
          <w:szCs w:val="28"/>
        </w:rPr>
        <w:t xml:space="preserve">МФЦ, уполномоченный на организацию </w:t>
      </w:r>
      <w:r w:rsidRPr="00254189">
        <w:rPr>
          <w:rFonts w:ascii="Times New Roman" w:hAnsi="Times New Roman" w:cs="Times New Roman"/>
          <w:sz w:val="28"/>
          <w:szCs w:val="28"/>
        </w:rPr>
        <w:t xml:space="preserve">в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w:t>
      </w:r>
      <w:r w:rsidRPr="00254189">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254189">
        <w:rPr>
          <w:rFonts w:ascii="Times New Roman" w:eastAsia="Times New Roman" w:hAnsi="Times New Roman" w:cs="Times New Roman"/>
          <w:sz w:val="28"/>
          <w:szCs w:val="28"/>
          <w:lang w:eastAsia="ru-RU"/>
        </w:rPr>
        <w:t>муниципальной</w:t>
      </w:r>
      <w:r w:rsidRPr="00254189">
        <w:rPr>
          <w:rFonts w:ascii="Times New Roman" w:eastAsia="Times New Roman" w:hAnsi="Times New Roman" w:cs="Times New Roman"/>
          <w:sz w:val="28"/>
          <w:szCs w:val="28"/>
        </w:rPr>
        <w:t xml:space="preserve"> услуги заявителю.</w:t>
      </w:r>
      <w:proofErr w:type="gramEnd"/>
    </w:p>
    <w:p w:rsidR="004B4281" w:rsidRPr="00254189" w:rsidRDefault="004B4281" w:rsidP="00C523A1">
      <w:pPr>
        <w:pStyle w:val="ConsPlusNormal"/>
        <w:ind w:firstLine="709"/>
        <w:jc w:val="both"/>
        <w:rPr>
          <w:rFonts w:ascii="Times New Roman" w:hAnsi="Times New Roman" w:cs="Times New Roman"/>
          <w:sz w:val="28"/>
          <w:szCs w:val="28"/>
        </w:rPr>
      </w:pPr>
      <w:r w:rsidRPr="00254189">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Calibri" w:hAnsi="Times New Roman" w:cs="Times New Roman"/>
          <w:sz w:val="28"/>
          <w:szCs w:val="28"/>
        </w:rPr>
        <w:t xml:space="preserve">2.2.1.1. </w:t>
      </w:r>
      <w:r w:rsidR="009B0D64" w:rsidRPr="00254189">
        <w:rPr>
          <w:rFonts w:ascii="Times New Roman" w:eastAsia="Calibri" w:hAnsi="Times New Roman" w:cs="Times New Roman"/>
          <w:sz w:val="28"/>
          <w:szCs w:val="28"/>
        </w:rPr>
        <w:t>Федеральная служба государственной регистрации, кадастра и картографии (</w:t>
      </w:r>
      <w:proofErr w:type="spellStart"/>
      <w:r w:rsidR="009B0D64" w:rsidRPr="00254189">
        <w:rPr>
          <w:rFonts w:ascii="Times New Roman" w:eastAsia="Times New Roman" w:hAnsi="Times New Roman" w:cs="Times New Roman"/>
          <w:sz w:val="28"/>
          <w:szCs w:val="28"/>
          <w:lang w:eastAsia="ru-RU"/>
        </w:rPr>
        <w:t>Россреестр</w:t>
      </w:r>
      <w:proofErr w:type="spellEnd"/>
      <w:r w:rsidR="009B0D64" w:rsidRPr="00254189">
        <w:rPr>
          <w:rFonts w:ascii="Times New Roman" w:eastAsia="Times New Roman" w:hAnsi="Times New Roman" w:cs="Times New Roman"/>
          <w:sz w:val="28"/>
          <w:szCs w:val="28"/>
          <w:lang w:eastAsia="ru-RU"/>
        </w:rPr>
        <w:t>) - в части выдачи выписки из Единого государственного реестра прав на недвижимое имущество и сделок с ним.</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2.2.1.2. </w:t>
      </w:r>
      <w:r w:rsidR="00E07F38" w:rsidRPr="00254189">
        <w:rPr>
          <w:rFonts w:ascii="Times New Roman" w:eastAsia="Times New Roman" w:hAnsi="Times New Roman" w:cs="Times New Roman"/>
          <w:sz w:val="28"/>
          <w:szCs w:val="28"/>
          <w:lang w:eastAsia="ru-RU"/>
        </w:rPr>
        <w:t>Администрация муниципального района «Ижемский»</w:t>
      </w:r>
      <w:r w:rsidR="009B0D64" w:rsidRPr="00254189">
        <w:rPr>
          <w:rFonts w:ascii="Times New Roman" w:eastAsia="Times New Roman" w:hAnsi="Times New Roman" w:cs="Times New Roman"/>
          <w:sz w:val="28"/>
          <w:szCs w:val="28"/>
          <w:lang w:eastAsia="ru-RU"/>
        </w:rPr>
        <w:t xml:space="preserve"> - в части выдачи градостроительного плана земельного участка.</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2.2.1.3. </w:t>
      </w:r>
      <w:r w:rsidR="00E07F38" w:rsidRPr="00254189">
        <w:rPr>
          <w:rFonts w:ascii="Times New Roman" w:eastAsia="Times New Roman" w:hAnsi="Times New Roman" w:cs="Times New Roman"/>
          <w:sz w:val="28"/>
          <w:szCs w:val="28"/>
          <w:lang w:eastAsia="ru-RU"/>
        </w:rPr>
        <w:t>Администрация муниципального района «Ижемский»</w:t>
      </w:r>
      <w:r w:rsidR="009B0D64" w:rsidRPr="00254189">
        <w:rPr>
          <w:rFonts w:ascii="Times New Roman" w:eastAsia="Times New Roman" w:hAnsi="Times New Roman" w:cs="Times New Roman"/>
          <w:sz w:val="28"/>
          <w:szCs w:val="28"/>
          <w:lang w:eastAsia="ru-RU"/>
        </w:rPr>
        <w:t xml:space="preserve"> - в части выдачи разрешения на отклонение от предельных параметров разрешенного строительства, реконструкции.</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2.2.1.4. </w:t>
      </w:r>
      <w:r w:rsidR="00AD3720" w:rsidRPr="00254189">
        <w:rPr>
          <w:rFonts w:ascii="Times New Roman" w:eastAsia="Times New Roman" w:hAnsi="Times New Roman" w:cs="Times New Roman"/>
          <w:sz w:val="28"/>
          <w:szCs w:val="28"/>
          <w:lang w:eastAsia="ru-RU"/>
        </w:rPr>
        <w:t xml:space="preserve">Министерство промышленности, природных ресурсов, энергетики и транспорта Республики Коми </w:t>
      </w:r>
      <w:r w:rsidR="009B0D64" w:rsidRPr="00254189">
        <w:rPr>
          <w:rFonts w:ascii="Times New Roman" w:eastAsia="Times New Roman" w:hAnsi="Times New Roman" w:cs="Times New Roman"/>
          <w:sz w:val="28"/>
          <w:szCs w:val="28"/>
          <w:lang w:eastAsia="ru-RU"/>
        </w:rPr>
        <w:t>- в части проведения:</w:t>
      </w:r>
    </w:p>
    <w:p w:rsidR="009B0D64" w:rsidRPr="00254189"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54189">
        <w:rPr>
          <w:rFonts w:ascii="Times New Roman" w:eastAsia="Times New Roman" w:hAnsi="Times New Roman" w:cs="Times New Roman"/>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roofErr w:type="gramEnd"/>
    </w:p>
    <w:p w:rsidR="009B0D64" w:rsidRPr="00254189"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9B0D64" w:rsidRPr="00254189" w:rsidRDefault="006616B6"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2.2.1.5. </w:t>
      </w:r>
      <w:r w:rsidR="009B0D64" w:rsidRPr="00254189">
        <w:rPr>
          <w:rFonts w:ascii="Times New Roman" w:eastAsia="Times New Roman" w:hAnsi="Times New Roman" w:cs="Times New Roman"/>
          <w:sz w:val="28"/>
          <w:szCs w:val="28"/>
          <w:lang w:eastAsia="ru-RU"/>
        </w:rPr>
        <w:t>Федеральная служба по надзору в сфере природопользования – в части</w:t>
      </w:r>
      <w:r w:rsidR="00E07F38" w:rsidRPr="00254189">
        <w:rPr>
          <w:rFonts w:ascii="Times New Roman" w:eastAsia="Times New Roman" w:hAnsi="Times New Roman" w:cs="Times New Roman"/>
          <w:sz w:val="28"/>
          <w:szCs w:val="28"/>
          <w:lang w:eastAsia="ru-RU"/>
        </w:rPr>
        <w:t xml:space="preserve"> </w:t>
      </w:r>
      <w:r w:rsidR="009B0D64" w:rsidRPr="00254189">
        <w:rPr>
          <w:rFonts w:ascii="Times New Roman" w:eastAsia="Times New Roman" w:hAnsi="Times New Roman" w:cs="Times New Roman"/>
          <w:sz w:val="28"/>
          <w:szCs w:val="28"/>
          <w:lang w:eastAsia="ru-RU"/>
        </w:rPr>
        <w:t>проведения:</w:t>
      </w:r>
    </w:p>
    <w:p w:rsidR="009B0D64" w:rsidRPr="00254189"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54189">
        <w:rPr>
          <w:rFonts w:ascii="Times New Roman" w:eastAsia="Times New Roman" w:hAnsi="Times New Roman" w:cs="Times New Roman"/>
          <w:sz w:val="28"/>
          <w:szCs w:val="28"/>
          <w:lang w:eastAsia="ru-RU"/>
        </w:rPr>
        <w:t>1)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w:t>
      </w:r>
      <w:proofErr w:type="gramEnd"/>
      <w:r w:rsidRPr="00254189">
        <w:rPr>
          <w:rFonts w:ascii="Times New Roman" w:eastAsia="Times New Roman" w:hAnsi="Times New Roman" w:cs="Times New Roman"/>
          <w:sz w:val="28"/>
          <w:szCs w:val="28"/>
          <w:lang w:eastAsia="ru-RU"/>
        </w:rPr>
        <w:t>, искусственных земельных участков на водных объектах;</w:t>
      </w:r>
    </w:p>
    <w:p w:rsidR="009B0D64" w:rsidRPr="00254189" w:rsidRDefault="009B0D64"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54189">
        <w:rPr>
          <w:rFonts w:ascii="Times New Roman" w:eastAsia="Times New Roman" w:hAnsi="Times New Roman" w:cs="Times New Roman"/>
          <w:sz w:val="28"/>
          <w:szCs w:val="28"/>
          <w:lang w:eastAsia="ru-RU"/>
        </w:rPr>
        <w:t>2) экологической экспертизы федерального уровня</w:t>
      </w:r>
      <w:r w:rsidRPr="00254189">
        <w:rPr>
          <w:rFonts w:ascii="Times New Roman" w:eastAsia="Calibri" w:hAnsi="Times New Roman" w:cs="Times New Roman"/>
          <w:sz w:val="28"/>
          <w:szCs w:val="28"/>
        </w:rPr>
        <w:t xml:space="preserve"> при</w:t>
      </w:r>
      <w:r w:rsidR="00E07F38" w:rsidRPr="00254189">
        <w:rPr>
          <w:rFonts w:ascii="Times New Roman" w:eastAsia="Calibri" w:hAnsi="Times New Roman" w:cs="Times New Roman"/>
          <w:sz w:val="28"/>
          <w:szCs w:val="28"/>
        </w:rPr>
        <w:t xml:space="preserve"> </w:t>
      </w:r>
      <w:r w:rsidRPr="00254189">
        <w:rPr>
          <w:rFonts w:ascii="Times New Roman" w:eastAsia="Times New Roman" w:hAnsi="Times New Roman" w:cs="Times New Roman"/>
          <w:sz w:val="28"/>
          <w:szCs w:val="28"/>
          <w:lang w:eastAsia="ru-RU"/>
        </w:rPr>
        <w:t>реализации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объектов, используемых для размещения и (или) обезвреживания отходов I - V классов опасности, в отношении проектной документации которых необходимо получение заключения экологической экспертизы федерального уровня.</w:t>
      </w:r>
      <w:proofErr w:type="gramEnd"/>
    </w:p>
    <w:p w:rsidR="009B0D64" w:rsidRPr="00254189" w:rsidRDefault="006616B6"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Times New Roman" w:hAnsi="Times New Roman" w:cs="Times New Roman"/>
          <w:sz w:val="28"/>
          <w:szCs w:val="28"/>
          <w:lang w:eastAsia="ru-RU"/>
        </w:rPr>
        <w:t xml:space="preserve">2.2.1.6. </w:t>
      </w:r>
      <w:proofErr w:type="gramStart"/>
      <w:r w:rsidR="009B0D64" w:rsidRPr="00254189">
        <w:rPr>
          <w:rFonts w:ascii="Times New Roman" w:eastAsia="Times New Roman" w:hAnsi="Times New Roman" w:cs="Times New Roman"/>
          <w:sz w:val="28"/>
          <w:szCs w:val="28"/>
          <w:lang w:eastAsia="ru-RU"/>
        </w:rPr>
        <w:t>Министерство Республики Коми имущественных и земельных отношений</w:t>
      </w:r>
      <w:r w:rsidR="009B0D64" w:rsidRPr="00254189">
        <w:rPr>
          <w:rFonts w:ascii="Times New Roman" w:eastAsia="Calibri" w:hAnsi="Times New Roman" w:cs="Times New Roman"/>
          <w:sz w:val="28"/>
          <w:szCs w:val="28"/>
        </w:rPr>
        <w:t xml:space="preserve"> – в части выдачи решения об образовании земельных участков в случа</w:t>
      </w:r>
      <w:r w:rsidRPr="00254189">
        <w:rPr>
          <w:rFonts w:ascii="Times New Roman" w:eastAsia="Calibri" w:hAnsi="Times New Roman" w:cs="Times New Roman"/>
          <w:sz w:val="28"/>
          <w:szCs w:val="28"/>
        </w:rPr>
        <w:t>ях, предусмотренных пунктами 2.6.2.2, 2.6</w:t>
      </w:r>
      <w:r w:rsidR="009B0D64" w:rsidRPr="00254189">
        <w:rPr>
          <w:rFonts w:ascii="Times New Roman" w:eastAsia="Calibri" w:hAnsi="Times New Roman" w:cs="Times New Roman"/>
          <w:sz w:val="28"/>
          <w:szCs w:val="28"/>
        </w:rPr>
        <w:t xml:space="preserve">.2.3 настоящего административного регламента, если в соответствии с земельным </w:t>
      </w:r>
      <w:hyperlink r:id="rId10" w:history="1">
        <w:r w:rsidR="009B0D64" w:rsidRPr="00254189">
          <w:rPr>
            <w:rFonts w:ascii="Times New Roman" w:eastAsia="Calibri" w:hAnsi="Times New Roman" w:cs="Times New Roman"/>
            <w:sz w:val="28"/>
            <w:szCs w:val="28"/>
          </w:rPr>
          <w:t>законодательством</w:t>
        </w:r>
      </w:hyperlink>
      <w:r w:rsidR="009B0D64" w:rsidRPr="00254189">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roofErr w:type="gramEnd"/>
    </w:p>
    <w:p w:rsidR="009B0D64" w:rsidRPr="00254189" w:rsidRDefault="006616B6"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2.2.1.7. </w:t>
      </w:r>
      <w:r w:rsidR="00271A18" w:rsidRPr="00254189">
        <w:rPr>
          <w:rFonts w:ascii="Times New Roman" w:eastAsia="Calibri" w:hAnsi="Times New Roman" w:cs="Times New Roman"/>
          <w:sz w:val="28"/>
          <w:szCs w:val="28"/>
        </w:rPr>
        <w:t>Администрация муниципального района «Ижемский»</w:t>
      </w:r>
      <w:r w:rsidR="009B0D64" w:rsidRPr="00254189">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w:t>
      </w:r>
      <w:r w:rsidRPr="00254189">
        <w:rPr>
          <w:rFonts w:ascii="Times New Roman" w:eastAsia="Calibri" w:hAnsi="Times New Roman" w:cs="Times New Roman"/>
          <w:sz w:val="28"/>
          <w:szCs w:val="28"/>
        </w:rPr>
        <w:t>ктами 2.6.2.2., 2.6</w:t>
      </w:r>
      <w:r w:rsidR="009B0D64" w:rsidRPr="00254189">
        <w:rPr>
          <w:rFonts w:ascii="Times New Roman" w:eastAsia="Calibri" w:hAnsi="Times New Roman" w:cs="Times New Roman"/>
          <w:sz w:val="28"/>
          <w:szCs w:val="28"/>
        </w:rPr>
        <w:t xml:space="preserve">.2.3. настоящего административного регламента, если в соответствии с земельным </w:t>
      </w:r>
      <w:hyperlink r:id="rId11" w:history="1">
        <w:r w:rsidR="009B0D64" w:rsidRPr="00254189">
          <w:rPr>
            <w:rFonts w:ascii="Times New Roman" w:eastAsia="Calibri" w:hAnsi="Times New Roman" w:cs="Times New Roman"/>
            <w:sz w:val="28"/>
            <w:szCs w:val="28"/>
          </w:rPr>
          <w:t>законодательством</w:t>
        </w:r>
      </w:hyperlink>
      <w:r w:rsidR="009B0D64" w:rsidRPr="00254189">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w:t>
      </w:r>
    </w:p>
    <w:p w:rsidR="009B0D64" w:rsidRPr="00254189" w:rsidRDefault="006616B6"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2.2.1.8</w:t>
      </w:r>
      <w:r w:rsidR="009B0D64" w:rsidRPr="00254189">
        <w:rPr>
          <w:rFonts w:ascii="Times New Roman" w:eastAsia="Calibri" w:hAnsi="Times New Roman" w:cs="Times New Roman"/>
          <w:sz w:val="28"/>
          <w:szCs w:val="28"/>
        </w:rPr>
        <w:t xml:space="preserve">. </w:t>
      </w:r>
      <w:proofErr w:type="gramStart"/>
      <w:r w:rsidR="009B0D64" w:rsidRPr="00254189">
        <w:rPr>
          <w:rFonts w:ascii="Times New Roman" w:eastAsia="Calibri" w:hAnsi="Times New Roman" w:cs="Times New Roman"/>
          <w:sz w:val="28"/>
          <w:szCs w:val="28"/>
        </w:rPr>
        <w:t xml:space="preserve">Федеральное агентство по </w:t>
      </w:r>
      <w:proofErr w:type="spellStart"/>
      <w:r w:rsidR="009B0D64" w:rsidRPr="00254189">
        <w:rPr>
          <w:rFonts w:ascii="Times New Roman" w:eastAsia="Calibri" w:hAnsi="Times New Roman" w:cs="Times New Roman"/>
          <w:sz w:val="28"/>
          <w:szCs w:val="28"/>
        </w:rPr>
        <w:t>недропользованию</w:t>
      </w:r>
      <w:proofErr w:type="spellEnd"/>
      <w:r w:rsidR="009B0D64" w:rsidRPr="00254189">
        <w:rPr>
          <w:rFonts w:ascii="Times New Roman" w:eastAsia="Calibri" w:hAnsi="Times New Roman" w:cs="Times New Roman"/>
          <w:sz w:val="28"/>
          <w:szCs w:val="28"/>
        </w:rPr>
        <w:t xml:space="preserve">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2.8.2.4. настоящего административного регламента.</w:t>
      </w:r>
      <w:proofErr w:type="gramEnd"/>
    </w:p>
    <w:p w:rsidR="009B0D64" w:rsidRPr="00254189" w:rsidRDefault="006616B6"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Times New Roman" w:hAnsi="Times New Roman" w:cs="Times New Roman"/>
          <w:sz w:val="28"/>
          <w:szCs w:val="28"/>
          <w:lang w:eastAsia="ru-RU"/>
        </w:rPr>
        <w:t>2.2.1.9.</w:t>
      </w:r>
      <w:r w:rsidR="000F5C82">
        <w:rPr>
          <w:rFonts w:ascii="Times New Roman" w:eastAsia="Times New Roman" w:hAnsi="Times New Roman" w:cs="Times New Roman"/>
          <w:sz w:val="28"/>
          <w:szCs w:val="28"/>
          <w:lang w:eastAsia="ru-RU"/>
        </w:rPr>
        <w:t xml:space="preserve"> </w:t>
      </w:r>
      <w:proofErr w:type="gramStart"/>
      <w:r w:rsidR="009B0D64" w:rsidRPr="00254189">
        <w:rPr>
          <w:rFonts w:ascii="Times New Roman" w:eastAsia="Times New Roman" w:hAnsi="Times New Roman" w:cs="Times New Roman"/>
          <w:sz w:val="28"/>
          <w:szCs w:val="28"/>
          <w:lang w:eastAsia="ru-RU"/>
        </w:rPr>
        <w:t>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w:t>
      </w:r>
      <w:proofErr w:type="gramEnd"/>
    </w:p>
    <w:p w:rsidR="009B0D64" w:rsidRPr="00254189" w:rsidRDefault="006616B6" w:rsidP="00C523A1">
      <w:pPr>
        <w:spacing w:after="0" w:line="240" w:lineRule="auto"/>
        <w:ind w:firstLine="709"/>
        <w:jc w:val="both"/>
        <w:rPr>
          <w:rFonts w:ascii="Times New Roman" w:eastAsia="Times New Roman" w:hAnsi="Times New Roman" w:cs="Times New Roman"/>
          <w:sz w:val="28"/>
          <w:szCs w:val="28"/>
        </w:rPr>
      </w:pPr>
      <w:proofErr w:type="gramStart"/>
      <w:r w:rsidRPr="00254189">
        <w:rPr>
          <w:rFonts w:ascii="Times New Roman" w:eastAsia="Calibri" w:hAnsi="Times New Roman" w:cs="Times New Roman"/>
          <w:sz w:val="28"/>
          <w:szCs w:val="28"/>
        </w:rPr>
        <w:t>2.2.1.10.</w:t>
      </w:r>
      <w:r w:rsidR="009B0D64" w:rsidRPr="00254189">
        <w:rPr>
          <w:rFonts w:ascii="Times New Roman" w:eastAsia="Times New Roman" w:hAnsi="Times New Roman" w:cs="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00271A18" w:rsidRPr="00254189">
        <w:rPr>
          <w:rFonts w:ascii="Times New Roman" w:eastAsia="Times New Roman" w:hAnsi="Times New Roman" w:cs="Times New Roman"/>
          <w:sz w:val="28"/>
          <w:szCs w:val="28"/>
          <w:lang w:eastAsia="ru-RU"/>
        </w:rPr>
        <w:t xml:space="preserve"> </w:t>
      </w:r>
      <w:r w:rsidR="009B0D64" w:rsidRPr="00254189">
        <w:rPr>
          <w:rFonts w:ascii="Times New Roman" w:eastAsia="Times New Roman" w:hAnsi="Times New Roman" w:cs="Times New Roman"/>
          <w:sz w:val="28"/>
          <w:szCs w:val="28"/>
        </w:rPr>
        <w:t>в случаях, предусмотренных частью 3.4 статьи 49 Градостроительного кодекса РФ.</w:t>
      </w:r>
      <w:proofErr w:type="gramEnd"/>
    </w:p>
    <w:p w:rsidR="009B0D64" w:rsidRPr="00254189" w:rsidRDefault="006616B6" w:rsidP="00C523A1">
      <w:pPr>
        <w:spacing w:after="0" w:line="240" w:lineRule="auto"/>
        <w:ind w:firstLine="709"/>
        <w:jc w:val="both"/>
        <w:rPr>
          <w:rFonts w:ascii="Times New Roman" w:eastAsia="Times New Roman" w:hAnsi="Times New Roman" w:cs="Times New Roman"/>
          <w:sz w:val="28"/>
          <w:szCs w:val="28"/>
        </w:rPr>
      </w:pPr>
      <w:proofErr w:type="gramStart"/>
      <w:r w:rsidRPr="00254189">
        <w:rPr>
          <w:rFonts w:ascii="Times New Roman" w:eastAsia="Times New Roman" w:hAnsi="Times New Roman" w:cs="Times New Roman"/>
          <w:sz w:val="28"/>
          <w:szCs w:val="28"/>
        </w:rPr>
        <w:t>2.2.1.11.</w:t>
      </w:r>
      <w:r w:rsidR="009B0D64" w:rsidRPr="00254189">
        <w:rPr>
          <w:rFonts w:ascii="Times New Roman" w:eastAsia="Times New Roman" w:hAnsi="Times New Roman" w:cs="Times New Roman"/>
          <w:sz w:val="28"/>
          <w:szCs w:val="28"/>
        </w:rPr>
        <w:t>Орган государственной власти (государственный орган), Государственная корпорация по атомной энергии «</w:t>
      </w:r>
      <w:proofErr w:type="spellStart"/>
      <w:r w:rsidR="009B0D64" w:rsidRPr="00254189">
        <w:rPr>
          <w:rFonts w:ascii="Times New Roman" w:eastAsia="Times New Roman" w:hAnsi="Times New Roman" w:cs="Times New Roman"/>
          <w:sz w:val="28"/>
          <w:szCs w:val="28"/>
        </w:rPr>
        <w:t>Росатом</w:t>
      </w:r>
      <w:proofErr w:type="spellEnd"/>
      <w:r w:rsidR="009B0D64" w:rsidRPr="00254189">
        <w:rPr>
          <w:rFonts w:ascii="Times New Roman" w:eastAsia="Times New Roman" w:hAnsi="Times New Roman" w:cs="Times New Roman"/>
          <w:sz w:val="28"/>
          <w:szCs w:val="28"/>
        </w:rPr>
        <w:t>», Государственная корпорация по космической деятельности «</w:t>
      </w:r>
      <w:proofErr w:type="spellStart"/>
      <w:r w:rsidR="009B0D64" w:rsidRPr="00254189">
        <w:rPr>
          <w:rFonts w:ascii="Times New Roman" w:eastAsia="Times New Roman" w:hAnsi="Times New Roman" w:cs="Times New Roman"/>
          <w:sz w:val="28"/>
          <w:szCs w:val="28"/>
        </w:rPr>
        <w:t>Роскосмос</w:t>
      </w:r>
      <w:proofErr w:type="spellEnd"/>
      <w:r w:rsidR="009B0D64" w:rsidRPr="00254189">
        <w:rPr>
          <w:rFonts w:ascii="Times New Roman" w:eastAsia="Times New Roman" w:hAnsi="Times New Roman" w:cs="Times New Roman"/>
          <w:sz w:val="28"/>
          <w:szCs w:val="28"/>
        </w:rPr>
        <w:t xml:space="preserve">», орган управления государственным внебюджетным фондом 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2" w:history="1">
        <w:r w:rsidR="009B0D64" w:rsidRPr="00254189">
          <w:rPr>
            <w:rFonts w:ascii="Times New Roman" w:eastAsia="Times New Roman" w:hAnsi="Times New Roman" w:cs="Times New Roman"/>
            <w:sz w:val="28"/>
            <w:szCs w:val="28"/>
          </w:rPr>
          <w:t>законодательством</w:t>
        </w:r>
      </w:hyperlink>
      <w:r w:rsidR="009B0D64" w:rsidRPr="00254189">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roofErr w:type="gramEnd"/>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254189">
        <w:rPr>
          <w:rFonts w:ascii="Times New Roman" w:hAnsi="Times New Roman" w:cs="Times New Roman"/>
          <w:sz w:val="28"/>
          <w:szCs w:val="28"/>
        </w:rPr>
        <w:t>При предоставлении муниципальной услуги запрещается требовать от заявителя:</w:t>
      </w:r>
    </w:p>
    <w:p w:rsidR="000E2282" w:rsidRPr="00E51FC0" w:rsidRDefault="000E2282" w:rsidP="000E2282">
      <w:pPr>
        <w:autoSpaceDE w:val="0"/>
        <w:autoSpaceDN w:val="0"/>
        <w:adjustRightInd w:val="0"/>
        <w:spacing w:line="240" w:lineRule="auto"/>
        <w:ind w:firstLine="709"/>
        <w:jc w:val="both"/>
        <w:rPr>
          <w:rFonts w:ascii="Times New Roman" w:hAnsi="Times New Roman" w:cs="Times New Roman"/>
          <w:sz w:val="28"/>
          <w:szCs w:val="28"/>
        </w:rPr>
      </w:pPr>
      <w:r w:rsidRPr="00E51FC0">
        <w:rPr>
          <w:rFonts w:ascii="Times New Roman" w:hAnsi="Times New Roman" w:cs="Times New Roman"/>
          <w:sz w:val="28"/>
          <w:szCs w:val="28"/>
        </w:rPr>
        <w:t xml:space="preserve">- </w:t>
      </w:r>
      <w:r w:rsidRPr="00E51FC0">
        <w:rPr>
          <w:rFonts w:ascii="Times New Roman" w:eastAsia="Calibri" w:hAnsi="Times New Roman" w:cs="Times New Roman"/>
          <w:sz w:val="28"/>
          <w:szCs w:val="28"/>
        </w:rPr>
        <w:t>осуществления действий, предусмотренных подпунктом 3 пункта 2.11 настоящего Административного регламента.</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8"/>
      <w:bookmarkEnd w:id="7"/>
      <w:r w:rsidRPr="00254189">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2.3. Результатом предоставления муниципальной услуги является:</w:t>
      </w:r>
    </w:p>
    <w:p w:rsidR="006616B6"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решение о </w:t>
      </w:r>
      <w:r w:rsidR="00E13F8C" w:rsidRPr="00254189">
        <w:rPr>
          <w:rFonts w:ascii="Times New Roman" w:hAnsi="Times New Roman" w:cs="Times New Roman"/>
          <w:sz w:val="28"/>
          <w:szCs w:val="28"/>
        </w:rPr>
        <w:t xml:space="preserve">выдаче </w:t>
      </w:r>
      <w:r w:rsidR="006616B6" w:rsidRPr="00254189">
        <w:rPr>
          <w:rFonts w:ascii="Times New Roman" w:hAnsi="Times New Roman" w:cs="Times New Roman"/>
          <w:sz w:val="28"/>
          <w:szCs w:val="28"/>
        </w:rPr>
        <w:t xml:space="preserve">разрешения на строительство объекта капитального строительства </w:t>
      </w:r>
      <w:r w:rsidRPr="00254189">
        <w:rPr>
          <w:rFonts w:ascii="Times New Roman" w:hAnsi="Times New Roman" w:cs="Times New Roman"/>
          <w:sz w:val="28"/>
          <w:szCs w:val="28"/>
        </w:rPr>
        <w:t>(далее – решение о предоставлении муниципальной услуги), уведомление о предо</w:t>
      </w:r>
      <w:r w:rsidR="006616B6" w:rsidRPr="00254189">
        <w:rPr>
          <w:rFonts w:ascii="Times New Roman" w:hAnsi="Times New Roman" w:cs="Times New Roman"/>
          <w:sz w:val="28"/>
          <w:szCs w:val="28"/>
        </w:rPr>
        <w:t>ставлении муниципальной услуги;</w:t>
      </w:r>
    </w:p>
    <w:p w:rsidR="004B4281" w:rsidRPr="00254189" w:rsidRDefault="006616B6"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w:t>
      </w:r>
      <w:r w:rsidR="004B4281" w:rsidRPr="00254189">
        <w:rPr>
          <w:rFonts w:ascii="Times New Roman" w:hAnsi="Times New Roman" w:cs="Times New Roman"/>
          <w:sz w:val="28"/>
          <w:szCs w:val="28"/>
        </w:rPr>
        <w:t xml:space="preserve">решение об </w:t>
      </w:r>
      <w:r w:rsidRPr="00254189">
        <w:rPr>
          <w:rFonts w:ascii="Times New Roman" w:hAnsi="Times New Roman" w:cs="Times New Roman"/>
          <w:sz w:val="28"/>
          <w:szCs w:val="28"/>
        </w:rPr>
        <w:t>отказе в выдаче разрешения на строительство объекта капитального строительства</w:t>
      </w:r>
      <w:r w:rsidR="00271A18" w:rsidRPr="00254189">
        <w:rPr>
          <w:rFonts w:ascii="Times New Roman" w:hAnsi="Times New Roman" w:cs="Times New Roman"/>
          <w:sz w:val="28"/>
          <w:szCs w:val="28"/>
        </w:rPr>
        <w:t xml:space="preserve"> </w:t>
      </w:r>
      <w:r w:rsidR="004B4281" w:rsidRPr="00254189">
        <w:rPr>
          <w:rFonts w:ascii="Times New Roman" w:hAnsi="Times New Roman" w:cs="Times New Roman"/>
          <w:sz w:val="28"/>
          <w:szCs w:val="28"/>
        </w:rPr>
        <w:t>(далее – решение об отказе в предоставлении муниципальной услуги); уведомление об отказе в предоставлении муниципальной услуги.</w:t>
      </w:r>
    </w:p>
    <w:p w:rsidR="004B4281" w:rsidRPr="00254189" w:rsidRDefault="006616B6"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3) решение о продлении срока действия разрешения на строительство объекта капитального строительств (далее – продление разрешения)</w:t>
      </w:r>
      <w:r w:rsidR="009E3C00" w:rsidRPr="00254189">
        <w:rPr>
          <w:rFonts w:ascii="Times New Roman" w:hAnsi="Times New Roman" w:cs="Times New Roman"/>
          <w:sz w:val="28"/>
          <w:szCs w:val="28"/>
        </w:rPr>
        <w:t>,</w:t>
      </w:r>
      <w:r w:rsidR="00271A18" w:rsidRPr="00254189">
        <w:rPr>
          <w:rFonts w:ascii="Times New Roman" w:hAnsi="Times New Roman" w:cs="Times New Roman"/>
          <w:sz w:val="28"/>
          <w:szCs w:val="28"/>
        </w:rPr>
        <w:t xml:space="preserve"> </w:t>
      </w:r>
      <w:r w:rsidR="009E3C00" w:rsidRPr="00254189">
        <w:rPr>
          <w:rFonts w:ascii="Times New Roman" w:hAnsi="Times New Roman" w:cs="Times New Roman"/>
          <w:sz w:val="28"/>
          <w:szCs w:val="28"/>
        </w:rPr>
        <w:t>уведомление о продлении разрешения</w:t>
      </w:r>
      <w:r w:rsidRPr="00254189">
        <w:rPr>
          <w:rFonts w:ascii="Times New Roman" w:hAnsi="Times New Roman" w:cs="Times New Roman"/>
          <w:sz w:val="28"/>
          <w:szCs w:val="28"/>
        </w:rPr>
        <w:t>;</w:t>
      </w:r>
    </w:p>
    <w:p w:rsidR="006616B6" w:rsidRPr="00254189" w:rsidRDefault="006616B6"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4) решение об отказе в </w:t>
      </w:r>
      <w:r w:rsidR="009E3C00" w:rsidRPr="00254189">
        <w:rPr>
          <w:rFonts w:ascii="Times New Roman" w:hAnsi="Times New Roman" w:cs="Times New Roman"/>
          <w:sz w:val="28"/>
          <w:szCs w:val="28"/>
        </w:rPr>
        <w:t>продлении срока действия разрешения на строительство объекта капитального строительства (далее – отказ в продлении разрешения),</w:t>
      </w:r>
      <w:r w:rsidR="00271A18" w:rsidRPr="00254189">
        <w:rPr>
          <w:rFonts w:ascii="Times New Roman" w:hAnsi="Times New Roman" w:cs="Times New Roman"/>
          <w:sz w:val="28"/>
          <w:szCs w:val="28"/>
        </w:rPr>
        <w:t xml:space="preserve"> </w:t>
      </w:r>
      <w:r w:rsidR="009E3C00" w:rsidRPr="00254189">
        <w:rPr>
          <w:rFonts w:ascii="Times New Roman" w:hAnsi="Times New Roman" w:cs="Times New Roman"/>
          <w:sz w:val="28"/>
          <w:szCs w:val="28"/>
        </w:rPr>
        <w:t>уведомление об отказе в продлении разрешения;</w:t>
      </w:r>
    </w:p>
    <w:p w:rsidR="009E3C00" w:rsidRPr="00254189" w:rsidRDefault="009E3C00"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5)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9E3C00" w:rsidRPr="00254189" w:rsidRDefault="009E3C00"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6)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9E3C00" w:rsidRPr="00254189" w:rsidRDefault="009E3C00"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8" w:name="Par112"/>
      <w:bookmarkEnd w:id="8"/>
      <w:proofErr w:type="gramStart"/>
      <w:r w:rsidRPr="00254189">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890C14" w:rsidRPr="00254189">
        <w:rPr>
          <w:rFonts w:ascii="Times New Roman" w:hAnsi="Times New Roman" w:cs="Times New Roman"/>
          <w:b/>
          <w:sz w:val="28"/>
          <w:szCs w:val="28"/>
        </w:rPr>
        <w:t xml:space="preserve"> </w:t>
      </w:r>
      <w:r w:rsidRPr="00254189">
        <w:rPr>
          <w:rFonts w:ascii="Times New Roman" w:hAnsi="Times New Roman" w:cs="Times New Roman"/>
          <w:b/>
          <w:sz w:val="28"/>
          <w:szCs w:val="28"/>
        </w:rPr>
        <w:t>срок выдачи (направления) документов, являющихся результатом предоставления муниципальной услуги</w:t>
      </w:r>
      <w:proofErr w:type="gramEnd"/>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929A2"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hAnsi="Times New Roman" w:cs="Times New Roman"/>
          <w:sz w:val="28"/>
          <w:szCs w:val="28"/>
        </w:rPr>
        <w:t xml:space="preserve">2.4. </w:t>
      </w:r>
      <w:r w:rsidRPr="00254189">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sidR="0013733E" w:rsidRPr="00421190">
        <w:rPr>
          <w:rFonts w:ascii="Times New Roman" w:eastAsia="Times New Roman" w:hAnsi="Times New Roman" w:cs="Times New Roman"/>
          <w:sz w:val="28"/>
          <w:szCs w:val="28"/>
          <w:lang w:eastAsia="ru-RU"/>
        </w:rPr>
        <w:t>7 рабочих дней</w:t>
      </w:r>
      <w:r w:rsidRPr="00254189">
        <w:rPr>
          <w:rFonts w:ascii="Times New Roman" w:eastAsia="Times New Roman" w:hAnsi="Times New Roman" w:cs="Times New Roman"/>
          <w:sz w:val="28"/>
          <w:szCs w:val="28"/>
          <w:lang w:eastAsia="ru-RU"/>
        </w:rPr>
        <w:t xml:space="preserve">, исчисляемых со дня регистрации </w:t>
      </w:r>
      <w:r w:rsidR="00A13095" w:rsidRPr="00254189">
        <w:rPr>
          <w:rFonts w:ascii="Times New Roman" w:eastAsia="Times New Roman" w:hAnsi="Times New Roman" w:cs="Times New Roman"/>
          <w:sz w:val="28"/>
          <w:szCs w:val="28"/>
          <w:lang w:eastAsia="ru-RU"/>
        </w:rPr>
        <w:t>заявления</w:t>
      </w:r>
      <w:r w:rsidRPr="00254189">
        <w:rPr>
          <w:rFonts w:ascii="Times New Roman" w:eastAsia="Times New Roman" w:hAnsi="Times New Roman" w:cs="Times New Roman"/>
          <w:sz w:val="28"/>
          <w:szCs w:val="28"/>
          <w:lang w:eastAsia="ru-RU"/>
        </w:rPr>
        <w:t xml:space="preserve"> о предоставлении муниципальной услуги.</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54189">
        <w:rPr>
          <w:rFonts w:ascii="Times New Roman" w:eastAsia="Times New Roman" w:hAnsi="Times New Roman" w:cs="Times New Roman"/>
          <w:sz w:val="28"/>
          <w:szCs w:val="28"/>
          <w:lang w:eastAsia="ru-RU"/>
        </w:rPr>
        <w:t xml:space="preserve">В срок не более чем </w:t>
      </w:r>
      <w:r w:rsidR="00A9627D" w:rsidRPr="00254189">
        <w:rPr>
          <w:rFonts w:ascii="Times New Roman" w:eastAsia="Times New Roman" w:hAnsi="Times New Roman" w:cs="Times New Roman"/>
          <w:sz w:val="28"/>
          <w:szCs w:val="28"/>
          <w:lang w:eastAsia="ru-RU"/>
        </w:rPr>
        <w:t>7</w:t>
      </w:r>
      <w:r w:rsidR="007C52CF">
        <w:rPr>
          <w:rFonts w:ascii="Times New Roman" w:eastAsia="Times New Roman" w:hAnsi="Times New Roman" w:cs="Times New Roman"/>
          <w:sz w:val="28"/>
          <w:szCs w:val="28"/>
          <w:lang w:eastAsia="ru-RU"/>
        </w:rPr>
        <w:t xml:space="preserve"> </w:t>
      </w:r>
      <w:r w:rsidR="00A9627D" w:rsidRPr="00254189">
        <w:rPr>
          <w:rFonts w:ascii="Times New Roman" w:eastAsia="Times New Roman" w:hAnsi="Times New Roman" w:cs="Times New Roman"/>
          <w:sz w:val="28"/>
          <w:szCs w:val="28"/>
          <w:lang w:eastAsia="ru-RU"/>
        </w:rPr>
        <w:t>рабочих</w:t>
      </w:r>
      <w:r w:rsidRPr="00254189">
        <w:rPr>
          <w:rFonts w:ascii="Times New Roman" w:eastAsia="Times New Roman" w:hAnsi="Times New Roman" w:cs="Times New Roman"/>
          <w:sz w:val="28"/>
          <w:szCs w:val="28"/>
          <w:lang w:eastAsia="ru-RU"/>
        </w:rPr>
        <w:t xml:space="preserve"> дней со дня получения заявления о продлении срока действия разрешения </w:t>
      </w:r>
      <w:r w:rsidR="00271A18" w:rsidRPr="00254189">
        <w:rPr>
          <w:rFonts w:ascii="Times New Roman" w:eastAsia="Times New Roman" w:hAnsi="Times New Roman" w:cs="Times New Roman"/>
          <w:sz w:val="28"/>
          <w:szCs w:val="28"/>
          <w:lang w:eastAsia="ru-RU"/>
        </w:rPr>
        <w:t>Отдел</w:t>
      </w:r>
      <w:r w:rsidRPr="00254189">
        <w:rPr>
          <w:rFonts w:ascii="Times New Roman" w:eastAsia="Times New Roman" w:hAnsi="Times New Roman" w:cs="Times New Roman"/>
          <w:sz w:val="28"/>
          <w:szCs w:val="28"/>
          <w:lang w:eastAsia="ru-RU"/>
        </w:rPr>
        <w:t xml:space="preserve"> принимает решение о продлении срока действия разрешения на стр</w:t>
      </w:r>
      <w:bookmarkStart w:id="9" w:name="_GoBack"/>
      <w:bookmarkEnd w:id="9"/>
      <w:r w:rsidRPr="00254189">
        <w:rPr>
          <w:rFonts w:ascii="Times New Roman" w:eastAsia="Times New Roman" w:hAnsi="Times New Roman" w:cs="Times New Roman"/>
          <w:sz w:val="28"/>
          <w:szCs w:val="28"/>
          <w:lang w:eastAsia="ru-RU"/>
        </w:rPr>
        <w:t>оительство или об отказе в продлении срока действия разрешения на строительство.</w:t>
      </w:r>
      <w:proofErr w:type="gramEnd"/>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Срок действия разрешения на строительство может быть продлен О</w:t>
      </w:r>
      <w:r w:rsidR="00271A18" w:rsidRPr="00254189">
        <w:rPr>
          <w:rFonts w:ascii="Times New Roman" w:eastAsia="Times New Roman" w:hAnsi="Times New Roman" w:cs="Times New Roman"/>
          <w:sz w:val="28"/>
          <w:szCs w:val="28"/>
          <w:lang w:eastAsia="ru-RU"/>
        </w:rPr>
        <w:t>тделом</w:t>
      </w:r>
      <w:r w:rsidRPr="00254189">
        <w:rPr>
          <w:rFonts w:ascii="Times New Roman" w:eastAsia="Times New Roman" w:hAnsi="Times New Roman" w:cs="Times New Roman"/>
          <w:sz w:val="28"/>
          <w:szCs w:val="28"/>
          <w:lang w:eastAsia="ru-RU"/>
        </w:rPr>
        <w:t xml:space="preserve"> по </w:t>
      </w:r>
      <w:hyperlink r:id="rId13" w:history="1">
        <w:r w:rsidRPr="00254189">
          <w:rPr>
            <w:rStyle w:val="a7"/>
            <w:rFonts w:ascii="Times New Roman" w:eastAsia="Times New Roman" w:hAnsi="Times New Roman" w:cs="Times New Roman"/>
            <w:color w:val="auto"/>
            <w:sz w:val="28"/>
            <w:szCs w:val="28"/>
            <w:u w:val="none"/>
            <w:lang w:eastAsia="ru-RU"/>
          </w:rPr>
          <w:t>заявлению</w:t>
        </w:r>
      </w:hyperlink>
      <w:r w:rsidRPr="00254189">
        <w:rPr>
          <w:rFonts w:ascii="Times New Roman" w:eastAsia="Times New Roman" w:hAnsi="Times New Roman" w:cs="Times New Roman"/>
          <w:sz w:val="28"/>
          <w:szCs w:val="28"/>
          <w:lang w:eastAsia="ru-RU"/>
        </w:rPr>
        <w:t xml:space="preserve"> застройщика, поданному не менее чем за шестьдесят дней до истечения срока действия такого разрешения.</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В срок не более чем 10 </w:t>
      </w:r>
      <w:r w:rsidR="00A9627D" w:rsidRPr="00254189">
        <w:rPr>
          <w:rFonts w:ascii="Times New Roman" w:eastAsia="Times New Roman" w:hAnsi="Times New Roman" w:cs="Times New Roman"/>
          <w:sz w:val="28"/>
          <w:szCs w:val="28"/>
          <w:lang w:eastAsia="ru-RU"/>
        </w:rPr>
        <w:t>рабочих</w:t>
      </w:r>
      <w:r w:rsidRPr="00254189">
        <w:rPr>
          <w:rFonts w:ascii="Times New Roman" w:eastAsia="Times New Roman" w:hAnsi="Times New Roman" w:cs="Times New Roman"/>
          <w:sz w:val="28"/>
          <w:szCs w:val="28"/>
          <w:lang w:eastAsia="ru-RU"/>
        </w:rPr>
        <w:t xml:space="preserve"> дней со дня получения уведомления (заявления) о внесении изменений в разрешение на строительство, О</w:t>
      </w:r>
      <w:r w:rsidR="00271A18" w:rsidRPr="00254189">
        <w:rPr>
          <w:rFonts w:ascii="Times New Roman" w:eastAsia="Times New Roman" w:hAnsi="Times New Roman" w:cs="Times New Roman"/>
          <w:sz w:val="28"/>
          <w:szCs w:val="28"/>
          <w:lang w:eastAsia="ru-RU"/>
        </w:rPr>
        <w:t>тдел</w:t>
      </w:r>
      <w:r w:rsidRPr="00254189">
        <w:rPr>
          <w:rFonts w:ascii="Times New Roman" w:eastAsia="Times New Roman" w:hAnsi="Times New Roman" w:cs="Times New Roman"/>
          <w:sz w:val="28"/>
          <w:szCs w:val="28"/>
          <w:lang w:eastAsia="ru-RU"/>
        </w:rPr>
        <w:t xml:space="preserve"> принимает решение о внесении изменений в разрешение на строительство. </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bCs/>
          <w:sz w:val="28"/>
          <w:szCs w:val="28"/>
          <w:lang w:eastAsia="ru-RU"/>
        </w:rPr>
        <w:t>О</w:t>
      </w:r>
      <w:r w:rsidR="00271A18" w:rsidRPr="00254189">
        <w:rPr>
          <w:rFonts w:ascii="Times New Roman" w:eastAsia="Times New Roman" w:hAnsi="Times New Roman" w:cs="Times New Roman"/>
          <w:bCs/>
          <w:sz w:val="28"/>
          <w:szCs w:val="28"/>
          <w:lang w:eastAsia="ru-RU"/>
        </w:rPr>
        <w:t>тдел</w:t>
      </w:r>
      <w:r w:rsidRPr="00254189">
        <w:rPr>
          <w:rFonts w:ascii="Times New Roman" w:eastAsia="Times New Roman" w:hAnsi="Times New Roman" w:cs="Times New Roman"/>
          <w:bCs/>
          <w:sz w:val="28"/>
          <w:szCs w:val="28"/>
          <w:lang w:eastAsia="ru-RU"/>
        </w:rPr>
        <w:t xml:space="preserve"> </w:t>
      </w:r>
      <w:proofErr w:type="gramStart"/>
      <w:r w:rsidRPr="00254189">
        <w:rPr>
          <w:rFonts w:ascii="Times New Roman" w:eastAsia="Times New Roman" w:hAnsi="Times New Roman" w:cs="Times New Roman"/>
          <w:bCs/>
          <w:sz w:val="28"/>
          <w:szCs w:val="28"/>
          <w:lang w:eastAsia="ru-RU"/>
        </w:rPr>
        <w:t>в течение пяти рабочих дней со дня внесения изменений в разрешение на строительство</w:t>
      </w:r>
      <w:proofErr w:type="gramEnd"/>
      <w:r w:rsidRPr="00254189">
        <w:rPr>
          <w:rFonts w:ascii="Times New Roman" w:eastAsia="Times New Roman" w:hAnsi="Times New Roman" w:cs="Times New Roman"/>
          <w:bCs/>
          <w:sz w:val="28"/>
          <w:szCs w:val="28"/>
          <w:lang w:eastAsia="ru-RU"/>
        </w:rPr>
        <w:t xml:space="preserve"> уведомляет заявителя о таких изменениях.</w:t>
      </w:r>
    </w:p>
    <w:p w:rsidR="009E3C00" w:rsidRPr="00254189" w:rsidRDefault="009E3C00"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54189">
        <w:rPr>
          <w:rFonts w:ascii="Times New Roman" w:eastAsia="Times New Roman" w:hAnsi="Times New Roman" w:cs="Times New Roman"/>
          <w:sz w:val="28"/>
          <w:szCs w:val="28"/>
          <w:lang w:eastAsia="ru-RU"/>
        </w:rPr>
        <w:t>Срок выдачи заявителю решений, указанных в абзацах 2,4 настоящего пункта составляет 1 календарный день со дня его поступления специалисту, ответственному за выдачу результата предоставления муниципальной услуги.</w:t>
      </w:r>
      <w:proofErr w:type="gramEnd"/>
    </w:p>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не предусмотрен.</w:t>
      </w:r>
    </w:p>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Срок выдачи (направления) </w:t>
      </w:r>
      <w:proofErr w:type="gramStart"/>
      <w:r w:rsidRPr="00254189">
        <w:rPr>
          <w:rFonts w:ascii="Times New Roman" w:eastAsia="Times New Roman" w:hAnsi="Times New Roman" w:cs="Times New Roman"/>
          <w:sz w:val="28"/>
          <w:szCs w:val="28"/>
          <w:lang w:eastAsia="ru-RU"/>
        </w:rPr>
        <w:t xml:space="preserve">документов, являющихся результатом предоставления муниципальной услуги </w:t>
      </w:r>
      <w:r w:rsidR="009E3C00" w:rsidRPr="00254189">
        <w:rPr>
          <w:rFonts w:ascii="Times New Roman" w:eastAsia="Times New Roman" w:hAnsi="Times New Roman" w:cs="Times New Roman"/>
          <w:sz w:val="28"/>
          <w:szCs w:val="28"/>
          <w:lang w:eastAsia="ru-RU"/>
        </w:rPr>
        <w:t xml:space="preserve">в остальных случаях </w:t>
      </w:r>
      <w:r w:rsidR="00271A18" w:rsidRPr="00254189">
        <w:rPr>
          <w:rFonts w:ascii="Times New Roman" w:eastAsia="Times New Roman" w:hAnsi="Times New Roman" w:cs="Times New Roman"/>
          <w:sz w:val="28"/>
          <w:szCs w:val="28"/>
          <w:lang w:eastAsia="ru-RU"/>
        </w:rPr>
        <w:t>составляет</w:t>
      </w:r>
      <w:proofErr w:type="gramEnd"/>
      <w:r w:rsidR="00271A18" w:rsidRPr="00254189">
        <w:rPr>
          <w:rFonts w:ascii="Times New Roman" w:eastAsia="Times New Roman" w:hAnsi="Times New Roman" w:cs="Times New Roman"/>
          <w:sz w:val="28"/>
          <w:szCs w:val="28"/>
          <w:lang w:eastAsia="ru-RU"/>
        </w:rPr>
        <w:t xml:space="preserve"> 7 рабочих дней.</w:t>
      </w:r>
    </w:p>
    <w:p w:rsidR="000E2282" w:rsidRPr="00C523A1" w:rsidRDefault="000E2282" w:rsidP="000E22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7171">
        <w:rPr>
          <w:rFonts w:ascii="Times New Roman" w:eastAsia="Times New Roman" w:hAnsi="Times New Roman" w:cs="Times New Roman"/>
          <w:sz w:val="28"/>
          <w:szCs w:val="28"/>
          <w:lang w:eastAsia="ru-RU"/>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eastAsia="Times New Roman" w:hAnsi="Times New Roman" w:cs="Times New Roman"/>
          <w:sz w:val="28"/>
          <w:szCs w:val="28"/>
          <w:lang w:eastAsia="ru-RU"/>
        </w:rPr>
        <w:t>2 рабочих дня со</w:t>
      </w:r>
      <w:r w:rsidRPr="00297171">
        <w:rPr>
          <w:rFonts w:ascii="Times New Roman" w:eastAsia="Times New Roman" w:hAnsi="Times New Roman" w:cs="Times New Roman"/>
          <w:sz w:val="28"/>
          <w:szCs w:val="28"/>
          <w:lang w:eastAsia="ru-RU"/>
        </w:rPr>
        <w:t xml:space="preserve"> дня поступления в </w:t>
      </w:r>
      <w:r>
        <w:rPr>
          <w:rFonts w:ascii="Times New Roman" w:eastAsia="Times New Roman" w:hAnsi="Times New Roman" w:cs="Times New Roman"/>
          <w:sz w:val="28"/>
          <w:szCs w:val="28"/>
          <w:lang w:eastAsia="ru-RU"/>
        </w:rPr>
        <w:t>Администрацию</w:t>
      </w:r>
      <w:r w:rsidRPr="00297171">
        <w:rPr>
          <w:rFonts w:ascii="Times New Roman" w:eastAsia="Times New Roman" w:hAnsi="Times New Roman" w:cs="Times New Roman"/>
          <w:sz w:val="28"/>
          <w:szCs w:val="28"/>
          <w:lang w:eastAsia="ru-RU"/>
        </w:rPr>
        <w:t xml:space="preserve"> указанного заявления.</w:t>
      </w:r>
      <w:proofErr w:type="gramEnd"/>
    </w:p>
    <w:p w:rsidR="00271A18" w:rsidRPr="00254189" w:rsidRDefault="00271A18" w:rsidP="00C523A1">
      <w:pPr>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10" w:name="Par123"/>
      <w:bookmarkEnd w:id="10"/>
      <w:r w:rsidRPr="00254189">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 xml:space="preserve"> муниципальной услуги, с указанием их реквизитов и источников официального опубликования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254189">
        <w:rPr>
          <w:rFonts w:ascii="Times New Roman" w:hAnsi="Times New Roman" w:cs="Times New Roman"/>
          <w:sz w:val="28"/>
          <w:szCs w:val="28"/>
        </w:rPr>
        <w:t>с</w:t>
      </w:r>
      <w:proofErr w:type="gramEnd"/>
      <w:r w:rsidRPr="00254189">
        <w:rPr>
          <w:rFonts w:ascii="Times New Roman" w:hAnsi="Times New Roman" w:cs="Times New Roman"/>
          <w:sz w:val="28"/>
          <w:szCs w:val="28"/>
        </w:rPr>
        <w:t>:</w:t>
      </w:r>
    </w:p>
    <w:p w:rsidR="009E3C00" w:rsidRPr="00254189" w:rsidRDefault="009E3C00" w:rsidP="00C523A1">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Конституцией Российской Федерации (</w:t>
      </w:r>
      <w:proofErr w:type="gramStart"/>
      <w:r w:rsidRPr="00254189">
        <w:rPr>
          <w:rFonts w:ascii="Times New Roman" w:eastAsia="Calibri" w:hAnsi="Times New Roman" w:cs="Times New Roman"/>
          <w:sz w:val="28"/>
          <w:szCs w:val="28"/>
          <w:lang w:eastAsia="ru-RU"/>
        </w:rPr>
        <w:t>принята</w:t>
      </w:r>
      <w:proofErr w:type="gramEnd"/>
      <w:r w:rsidRPr="00254189">
        <w:rPr>
          <w:rFonts w:ascii="Times New Roman" w:eastAsia="Calibri" w:hAnsi="Times New Roman" w:cs="Times New Roman"/>
          <w:sz w:val="28"/>
          <w:szCs w:val="28"/>
          <w:lang w:eastAsia="ru-RU"/>
        </w:rPr>
        <w:t xml:space="preserve"> всенародным голосованием 12.12.1993) («Собрание законодательства Российской Федерации», 04.08.2014, № 31, ст. 4398.);</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Градостроительным кодексом Российской Федерации (Собрание законодательства Российской Федерации, 2005, № 1, ст. 16);</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Федеральным</w:t>
      </w:r>
      <w:proofErr w:type="gramEnd"/>
      <w:r w:rsidR="0068652E" w:rsidRPr="00254189">
        <w:rPr>
          <w:rFonts w:ascii="Times New Roman" w:eastAsia="Calibri" w:hAnsi="Times New Roman" w:cs="Times New Roman"/>
          <w:sz w:val="28"/>
          <w:szCs w:val="28"/>
        </w:rPr>
        <w:t xml:space="preserve"> </w:t>
      </w:r>
      <w:hyperlink r:id="rId14" w:history="1">
        <w:r w:rsidRPr="00254189">
          <w:rPr>
            <w:rFonts w:ascii="Times New Roman" w:eastAsia="Calibri" w:hAnsi="Times New Roman" w:cs="Times New Roman"/>
            <w:sz w:val="28"/>
            <w:szCs w:val="28"/>
          </w:rPr>
          <w:t>закон</w:t>
        </w:r>
      </w:hyperlink>
      <w:r w:rsidRPr="00254189">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 законом от 06.04.2011 № 63-ФЗ «Об электронной подписи» («Российская газета», № 75, 08.04.2011);</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Федеральным законом от 27.07.2006 № 152-ФЗ «О персональных данных»</w:t>
      </w:r>
      <w:r w:rsidRPr="00254189">
        <w:rPr>
          <w:rFonts w:ascii="Times New Roman" w:eastAsia="Calibri" w:hAnsi="Times New Roman" w:cs="Times New Roman"/>
          <w:sz w:val="28"/>
          <w:szCs w:val="28"/>
          <w:lang w:eastAsia="ru-RU"/>
        </w:rPr>
        <w:t xml:space="preserve"> (</w:t>
      </w:r>
      <w:r w:rsidRPr="00254189">
        <w:rPr>
          <w:rFonts w:ascii="Times New Roman" w:eastAsia="Calibri" w:hAnsi="Times New Roman" w:cs="Times New Roman"/>
          <w:sz w:val="28"/>
          <w:szCs w:val="28"/>
        </w:rPr>
        <w:t>«Российская газета», № 165, 29.07.2006);</w:t>
      </w:r>
    </w:p>
    <w:p w:rsidR="009E3C00" w:rsidRPr="00254189" w:rsidRDefault="009E3C00" w:rsidP="00C523A1">
      <w:pPr>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254189">
        <w:rPr>
          <w:rFonts w:ascii="Times New Roman" w:eastAsia="Calibri" w:hAnsi="Times New Roman" w:cs="Times New Roman"/>
          <w:sz w:val="28"/>
          <w:szCs w:val="28"/>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Постановлением Правительства Российской Федерации от 22.12.2012 № 1376 «Об утверждении </w:t>
      </w:r>
      <w:proofErr w:type="gramStart"/>
      <w:r w:rsidRPr="00254189">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54189">
        <w:rPr>
          <w:rFonts w:ascii="Times New Roman" w:eastAsia="Calibri" w:hAnsi="Times New Roman" w:cs="Times New Roman"/>
          <w:sz w:val="28"/>
          <w:szCs w:val="28"/>
        </w:rPr>
        <w:t xml:space="preserve"> и муниципальных услуг» («Российская газета», № 303, 31.12.2012);</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Приказом Министерства строительства и жилищно-коммунального хозяйства  Российской Федерации от 19.02.2015 N 117/</w:t>
      </w:r>
      <w:proofErr w:type="spellStart"/>
      <w:proofErr w:type="gramStart"/>
      <w:r w:rsidRPr="00254189">
        <w:rPr>
          <w:rFonts w:ascii="Times New Roman" w:eastAsia="Calibri" w:hAnsi="Times New Roman" w:cs="Times New Roman"/>
          <w:sz w:val="28"/>
          <w:szCs w:val="28"/>
        </w:rPr>
        <w:t>пр</w:t>
      </w:r>
      <w:proofErr w:type="spellEnd"/>
      <w:proofErr w:type="gramEnd"/>
      <w:r w:rsidRPr="00254189">
        <w:rPr>
          <w:rFonts w:ascii="Times New Roman" w:eastAsia="Calibri"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r w:rsidR="0068652E" w:rsidRPr="00254189">
        <w:rPr>
          <w:rFonts w:ascii="Times New Roman" w:eastAsia="Calibri" w:hAnsi="Times New Roman" w:cs="Times New Roman"/>
          <w:sz w:val="28"/>
          <w:szCs w:val="28"/>
        </w:rPr>
        <w:t xml:space="preserve"> </w:t>
      </w:r>
      <w:r w:rsidRPr="00254189">
        <w:rPr>
          <w:rFonts w:ascii="Times New Roman" w:eastAsia="Calibri" w:hAnsi="Times New Roman" w:cs="Times New Roman"/>
          <w:sz w:val="28"/>
          <w:szCs w:val="28"/>
        </w:rPr>
        <w:t>(Официальный интернет-портал правовой информации http://www.pravo.gov.ru, 13.04.2015);</w:t>
      </w:r>
    </w:p>
    <w:p w:rsidR="009E3C00" w:rsidRPr="00254189" w:rsidRDefault="009E3C00"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68652E" w:rsidRPr="00254189" w:rsidRDefault="0068652E" w:rsidP="0068652E">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254189">
        <w:rPr>
          <w:rFonts w:ascii="Times New Roman" w:hAnsi="Times New Roman"/>
          <w:sz w:val="28"/>
          <w:szCs w:val="28"/>
        </w:rPr>
        <w:t xml:space="preserve">Решением Совета муниципального района «Ижемский» 18.12.2013 № 4-21/8 от «О принятии  к осуществлению части полномочий по решению </w:t>
      </w:r>
      <w:proofErr w:type="gramStart"/>
      <w:r w:rsidRPr="00254189">
        <w:rPr>
          <w:rFonts w:ascii="Times New Roman" w:hAnsi="Times New Roman"/>
          <w:sz w:val="28"/>
          <w:szCs w:val="28"/>
        </w:rPr>
        <w:t>вопросов местного значения органов местного самоуправления сельских</w:t>
      </w:r>
      <w:proofErr w:type="gramEnd"/>
      <w:r w:rsidRPr="00254189">
        <w:rPr>
          <w:rFonts w:ascii="Times New Roman" w:hAnsi="Times New Roman"/>
          <w:sz w:val="28"/>
          <w:szCs w:val="28"/>
        </w:rPr>
        <w:t xml:space="preserve"> поселений, расположенных на территории муниципального района «Ижемский» на 2014 год»;</w:t>
      </w:r>
    </w:p>
    <w:p w:rsidR="0068652E" w:rsidRPr="00254189" w:rsidRDefault="0068652E" w:rsidP="00C523A1">
      <w:pPr>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Настоящим регламентом.</w:t>
      </w:r>
    </w:p>
    <w:p w:rsidR="000E2282" w:rsidRDefault="000E2282"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254189">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B4281" w:rsidRPr="00254189" w:rsidRDefault="004B4281" w:rsidP="00C523A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1" w:name="Par147"/>
      <w:bookmarkEnd w:id="11"/>
      <w:r w:rsidRPr="00254189">
        <w:rPr>
          <w:rFonts w:ascii="Times New Roman" w:hAnsi="Times New Roman" w:cs="Times New Roman"/>
          <w:sz w:val="28"/>
          <w:szCs w:val="28"/>
        </w:rPr>
        <w:t xml:space="preserve">2.6. Для получения муниципальной услуги заявителем самостоятельно предоставляется в </w:t>
      </w:r>
      <w:r w:rsidR="0068652E" w:rsidRPr="00254189">
        <w:rPr>
          <w:rFonts w:ascii="Times New Roman" w:hAnsi="Times New Roman" w:cs="Times New Roman"/>
          <w:sz w:val="28"/>
          <w:szCs w:val="28"/>
        </w:rPr>
        <w:t>Администрацию</w:t>
      </w:r>
      <w:r w:rsidRPr="00254189">
        <w:rPr>
          <w:rFonts w:ascii="Times New Roman" w:hAnsi="Times New Roman" w:cs="Times New Roman"/>
          <w:sz w:val="28"/>
          <w:szCs w:val="28"/>
        </w:rPr>
        <w:t xml:space="preserve">, МФЦ </w:t>
      </w:r>
      <w:r w:rsidR="00E13F8C" w:rsidRPr="00254189">
        <w:rPr>
          <w:rFonts w:ascii="Times New Roman" w:eastAsia="Times New Roman" w:hAnsi="Times New Roman" w:cs="Times New Roman"/>
          <w:sz w:val="28"/>
          <w:szCs w:val="28"/>
        </w:rPr>
        <w:t>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Pr="00254189">
        <w:rPr>
          <w:rFonts w:ascii="Times New Roman" w:eastAsia="Calibri" w:hAnsi="Times New Roman" w:cs="Times New Roman"/>
          <w:sz w:val="28"/>
          <w:szCs w:val="28"/>
          <w:lang w:eastAsia="ru-RU"/>
        </w:rPr>
        <w:t>.</w:t>
      </w:r>
    </w:p>
    <w:p w:rsidR="004B4281" w:rsidRPr="00254189" w:rsidRDefault="004B4281" w:rsidP="00C523A1">
      <w:pPr>
        <w:pStyle w:val="ConsPlusNormal"/>
        <w:ind w:firstLine="708"/>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 xml:space="preserve">К </w:t>
      </w:r>
      <w:r w:rsidR="00A13095" w:rsidRPr="00254189">
        <w:rPr>
          <w:rFonts w:ascii="Times New Roman" w:eastAsia="Times New Roman" w:hAnsi="Times New Roman" w:cs="Times New Roman"/>
          <w:sz w:val="28"/>
          <w:szCs w:val="28"/>
        </w:rPr>
        <w:t>заявлению</w:t>
      </w:r>
      <w:r w:rsidRPr="00254189">
        <w:rPr>
          <w:rFonts w:ascii="Times New Roman" w:eastAsia="Times New Roman" w:hAnsi="Times New Roman" w:cs="Times New Roman"/>
          <w:sz w:val="28"/>
          <w:szCs w:val="28"/>
        </w:rPr>
        <w:t xml:space="preserve"> прилагаются также следующие документы в 1 экземпляре: </w:t>
      </w:r>
    </w:p>
    <w:p w:rsidR="00FC460F" w:rsidRPr="00254189" w:rsidRDefault="00FC460F" w:rsidP="00C523A1">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 </w:t>
      </w:r>
    </w:p>
    <w:p w:rsidR="000E2282" w:rsidRPr="00C523A1" w:rsidRDefault="00FC460F" w:rsidP="000E22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1.1)</w:t>
      </w:r>
      <w:r w:rsidRPr="00254189">
        <w:rPr>
          <w:rFonts w:ascii="Times New Roman" w:eastAsia="Calibri" w:hAnsi="Times New Roman" w:cs="Times New Roman"/>
          <w:sz w:val="28"/>
          <w:szCs w:val="28"/>
          <w:lang w:eastAsia="ru-RU"/>
        </w:rPr>
        <w:t xml:space="preserve"> </w:t>
      </w:r>
      <w:r w:rsidR="000E2282" w:rsidRPr="00C523A1">
        <w:rPr>
          <w:rFonts w:ascii="Times New Roman" w:eastAsia="Calibri" w:hAnsi="Times New Roman" w:cs="Times New Roman"/>
          <w:sz w:val="28"/>
          <w:szCs w:val="28"/>
          <w:lang w:eastAsia="ru-RU"/>
        </w:rPr>
        <w:t xml:space="preserve">при наличии соглашения о передаче в случаях, установленных бюджетным </w:t>
      </w:r>
      <w:hyperlink r:id="rId15" w:history="1">
        <w:r w:rsidR="000E2282" w:rsidRPr="00C523A1">
          <w:rPr>
            <w:rFonts w:ascii="Times New Roman" w:eastAsia="Calibri" w:hAnsi="Times New Roman" w:cs="Times New Roman"/>
            <w:sz w:val="28"/>
            <w:szCs w:val="28"/>
            <w:lang w:eastAsia="ru-RU"/>
          </w:rPr>
          <w:t>законодательством</w:t>
        </w:r>
      </w:hyperlink>
      <w:r w:rsidR="000E2282" w:rsidRPr="00C523A1">
        <w:rPr>
          <w:rFonts w:ascii="Times New Roman" w:eastAsia="Calibri" w:hAnsi="Times New Roman" w:cs="Times New Roman"/>
          <w:sz w:val="28"/>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0E2282" w:rsidRPr="00C523A1">
        <w:rPr>
          <w:rFonts w:ascii="Times New Roman" w:eastAsia="Calibri" w:hAnsi="Times New Roman" w:cs="Times New Roman"/>
          <w:sz w:val="28"/>
          <w:szCs w:val="28"/>
          <w:lang w:eastAsia="ru-RU"/>
        </w:rPr>
        <w:t>Росатом</w:t>
      </w:r>
      <w:proofErr w:type="spellEnd"/>
      <w:r w:rsidR="000E2282" w:rsidRPr="00C523A1">
        <w:rPr>
          <w:rFonts w:ascii="Times New Roman" w:eastAsia="Calibri" w:hAnsi="Times New Roman" w:cs="Times New Roman"/>
          <w:sz w:val="28"/>
          <w:szCs w:val="28"/>
          <w:lang w:eastAsia="ru-RU"/>
        </w:rPr>
        <w:t>», Государственной корпорацией по космической деятельности «</w:t>
      </w:r>
      <w:proofErr w:type="spellStart"/>
      <w:r w:rsidR="000E2282" w:rsidRPr="00C523A1">
        <w:rPr>
          <w:rFonts w:ascii="Times New Roman" w:eastAsia="Calibri" w:hAnsi="Times New Roman" w:cs="Times New Roman"/>
          <w:sz w:val="28"/>
          <w:szCs w:val="28"/>
          <w:lang w:eastAsia="ru-RU"/>
        </w:rPr>
        <w:t>Роскосмос</w:t>
      </w:r>
      <w:proofErr w:type="spellEnd"/>
      <w:r w:rsidR="000E2282" w:rsidRPr="00C523A1">
        <w:rPr>
          <w:rFonts w:ascii="Times New Roman" w:eastAsia="Calibri" w:hAnsi="Times New Roman" w:cs="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0E2282">
        <w:rPr>
          <w:rFonts w:ascii="Times New Roman" w:eastAsia="Calibri" w:hAnsi="Times New Roman" w:cs="Times New Roman"/>
          <w:sz w:val="28"/>
          <w:szCs w:val="28"/>
          <w:lang w:eastAsia="ru-RU"/>
        </w:rPr>
        <w:t xml:space="preserve"> указанное соглашение,</w:t>
      </w:r>
      <w:r w:rsidR="000E2282" w:rsidRPr="00C523A1">
        <w:rPr>
          <w:rFonts w:ascii="Times New Roman" w:eastAsia="Calibri" w:hAnsi="Times New Roman" w:cs="Times New Roman"/>
          <w:sz w:val="28"/>
          <w:szCs w:val="28"/>
          <w:lang w:eastAsia="ru-RU"/>
        </w:rPr>
        <w:t xml:space="preserve"> правоустанавливающие документы на земельный участок правообладателя, с которым заключено это</w:t>
      </w:r>
      <w:proofErr w:type="gramEnd"/>
      <w:r w:rsidR="000E2282" w:rsidRPr="00C523A1">
        <w:rPr>
          <w:rFonts w:ascii="Times New Roman" w:eastAsia="Calibri" w:hAnsi="Times New Roman" w:cs="Times New Roman"/>
          <w:sz w:val="28"/>
          <w:szCs w:val="28"/>
          <w:lang w:eastAsia="ru-RU"/>
        </w:rPr>
        <w:t xml:space="preserve"> соглашение, если право на такой участок не зарегистрировано в Едином государственном реестре </w:t>
      </w:r>
      <w:r w:rsidR="000E2282">
        <w:rPr>
          <w:rFonts w:ascii="Times New Roman" w:eastAsia="Calibri" w:hAnsi="Times New Roman" w:cs="Times New Roman"/>
          <w:sz w:val="28"/>
          <w:szCs w:val="28"/>
          <w:lang w:eastAsia="ru-RU"/>
        </w:rPr>
        <w:t>недвижимости</w:t>
      </w:r>
      <w:r w:rsidR="000E2282" w:rsidRPr="00C523A1">
        <w:rPr>
          <w:rFonts w:ascii="Times New Roman" w:eastAsia="Calibri" w:hAnsi="Times New Roman" w:cs="Times New Roman"/>
          <w:sz w:val="28"/>
          <w:szCs w:val="28"/>
          <w:lang w:eastAsia="ru-RU"/>
        </w:rPr>
        <w:t>;</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 материалы, содержащиеся в проектной документации:</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а) пояснительная записка;</w:t>
      </w:r>
    </w:p>
    <w:p w:rsidR="00D254BF" w:rsidRDefault="00FC460F">
      <w:pPr>
        <w:autoSpaceDE w:val="0"/>
        <w:autoSpaceDN w:val="0"/>
        <w:adjustRightInd w:val="0"/>
        <w:spacing w:after="0" w:line="240" w:lineRule="auto"/>
        <w:ind w:firstLine="709"/>
        <w:jc w:val="both"/>
        <w:rPr>
          <w:rFonts w:ascii="Times New Roman" w:eastAsia="Calibri" w:hAnsi="Times New Roman" w:cs="Times New Roman"/>
          <w:sz w:val="28"/>
          <w:szCs w:val="28"/>
        </w:rPr>
        <w:pPrChange w:id="12" w:author="Кочанова Анна Валерьевна" w:date="2017-02-27T14:34:00Z">
          <w:pPr>
            <w:widowControl w:val="0"/>
            <w:autoSpaceDE w:val="0"/>
            <w:autoSpaceDN w:val="0"/>
            <w:adjustRightInd w:val="0"/>
            <w:spacing w:after="0" w:line="240" w:lineRule="auto"/>
            <w:ind w:firstLine="709"/>
            <w:jc w:val="both"/>
          </w:pPr>
        </w:pPrChange>
      </w:pPr>
      <w:proofErr w:type="gramStart"/>
      <w:r w:rsidRPr="00254189">
        <w:rPr>
          <w:rFonts w:ascii="Times New Roman" w:eastAsia="Calibri" w:hAnsi="Times New Roman" w:cs="Times New Roman"/>
          <w:sz w:val="28"/>
          <w:szCs w:val="28"/>
        </w:rPr>
        <w:t xml:space="preserve">б) схема планировочной организации земельного участка, выполненная в соответствии </w:t>
      </w:r>
      <w:ins w:id="13" w:author="Кочанова Анна Валерьевна" w:date="2017-02-27T14:34:00Z">
        <w:r w:rsidR="004B70E5" w:rsidRPr="00254189">
          <w:rPr>
            <w:rFonts w:ascii="Times New Roman" w:hAnsi="Times New Roman" w:cs="Times New Roman"/>
            <w:bCs/>
            <w:sz w:val="28"/>
            <w:szCs w:val="28"/>
          </w:rPr>
          <w:t>с информацией, указанной в градостроительном плане</w:t>
        </w:r>
        <w:r w:rsidR="004B70E5" w:rsidRPr="00254189">
          <w:rPr>
            <w:rFonts w:ascii="Times New Roman" w:hAnsi="Times New Roman" w:cs="Times New Roman"/>
            <w:b/>
            <w:bCs/>
            <w:sz w:val="28"/>
            <w:szCs w:val="28"/>
          </w:rPr>
          <w:t xml:space="preserve"> </w:t>
        </w:r>
      </w:ins>
      <w:r w:rsidRPr="00254189">
        <w:rPr>
          <w:rFonts w:ascii="Times New Roman" w:eastAsia="Calibri" w:hAnsi="Times New Roman" w:cs="Times New Roman"/>
          <w:sz w:val="28"/>
          <w:szCs w:val="28"/>
        </w:rP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 архитектурные решения;</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254189">
        <w:rPr>
          <w:rFonts w:ascii="Times New Roman" w:eastAsia="Calibri" w:hAnsi="Times New Roman" w:cs="Times New Roman"/>
          <w:sz w:val="28"/>
          <w:szCs w:val="28"/>
        </w:rPr>
        <w:t>д</w:t>
      </w:r>
      <w:proofErr w:type="spellEnd"/>
      <w:r w:rsidRPr="00254189">
        <w:rPr>
          <w:rFonts w:ascii="Times New Roman" w:eastAsia="Calibri"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е) проект </w:t>
      </w:r>
      <w:proofErr w:type="gramStart"/>
      <w:r w:rsidRPr="00254189">
        <w:rPr>
          <w:rFonts w:ascii="Times New Roman" w:eastAsia="Calibri" w:hAnsi="Times New Roman" w:cs="Times New Roman"/>
          <w:sz w:val="28"/>
          <w:szCs w:val="28"/>
        </w:rPr>
        <w:t>организации строительства объекта капитального строительства</w:t>
      </w:r>
      <w:proofErr w:type="gramEnd"/>
      <w:r w:rsidRPr="00254189">
        <w:rPr>
          <w:rFonts w:ascii="Times New Roman" w:eastAsia="Calibri" w:hAnsi="Times New Roman" w:cs="Times New Roman"/>
          <w:sz w:val="28"/>
          <w:szCs w:val="28"/>
        </w:rPr>
        <w:t>;</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ж) проект организации работ по сносу или демонтажу объектов капитального строительства, их частей;</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proofErr w:type="gramStart"/>
      <w:r w:rsidRPr="00254189">
        <w:rPr>
          <w:rFonts w:ascii="Times New Roman" w:eastAsia="Calibri" w:hAnsi="Times New Roman" w:cs="Times New Roman"/>
          <w:sz w:val="28"/>
          <w:szCs w:val="28"/>
        </w:rPr>
        <w:t>з</w:t>
      </w:r>
      <w:proofErr w:type="spellEnd"/>
      <w:r w:rsidRPr="00254189">
        <w:rPr>
          <w:rFonts w:ascii="Times New Roman" w:eastAsia="Calibri" w:hAnsi="Times New Roman" w:cs="Times New Roman"/>
          <w:sz w:val="28"/>
          <w:szCs w:val="28"/>
        </w:rPr>
        <w:t xml:space="preserve">) </w:t>
      </w:r>
      <w:r w:rsidRPr="00254189">
        <w:rPr>
          <w:rFonts w:ascii="Times New Roman" w:eastAsia="Calibri" w:hAnsi="Times New Roman" w:cs="Times New Roman"/>
          <w:sz w:val="28"/>
          <w:szCs w:val="28"/>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r w:rsidR="007D1ABD" w:rsidRPr="00254189">
        <w:rPr>
          <w:rFonts w:ascii="Times New Roman" w:eastAsia="Calibri" w:hAnsi="Times New Roman" w:cs="Times New Roman"/>
          <w:sz w:val="28"/>
          <w:szCs w:val="28"/>
          <w:lang w:eastAsia="ru-RU"/>
        </w:rPr>
        <w:t>;</w:t>
      </w:r>
      <w:proofErr w:type="gramEnd"/>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w:t>
      </w:r>
      <w:r w:rsidR="007D1ABD" w:rsidRPr="00254189">
        <w:rPr>
          <w:rFonts w:ascii="Times New Roman" w:eastAsia="Calibri" w:hAnsi="Times New Roman" w:cs="Times New Roman"/>
          <w:sz w:val="28"/>
          <w:szCs w:val="28"/>
        </w:rPr>
        <w:t>;</w:t>
      </w:r>
      <w:proofErr w:type="gramEnd"/>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54189">
        <w:rPr>
          <w:rFonts w:ascii="Times New Roman" w:eastAsia="Calibri" w:hAnsi="Times New Roman" w:cs="Times New Roman"/>
          <w:sz w:val="28"/>
          <w:szCs w:val="28"/>
        </w:rPr>
        <w:t xml:space="preserve">4) </w:t>
      </w:r>
      <w:r w:rsidRPr="00254189">
        <w:rPr>
          <w:rFonts w:ascii="Times New Roman" w:eastAsia="Calibri" w:hAnsi="Times New Roman" w:cs="Times New Roman"/>
          <w:bCs/>
          <w:sz w:val="28"/>
          <w:szCs w:val="28"/>
          <w:lang w:eastAsia="ru-RU"/>
        </w:rPr>
        <w:t xml:space="preserve">заключение, предусмотренное </w:t>
      </w:r>
      <w:hyperlink r:id="rId16" w:history="1">
        <w:r w:rsidRPr="00254189">
          <w:rPr>
            <w:rFonts w:ascii="Times New Roman" w:eastAsia="Calibri" w:hAnsi="Times New Roman" w:cs="Times New Roman"/>
            <w:bCs/>
            <w:sz w:val="28"/>
            <w:szCs w:val="28"/>
            <w:lang w:eastAsia="ru-RU"/>
          </w:rPr>
          <w:t>частью 3.5 статьи 49</w:t>
        </w:r>
      </w:hyperlink>
      <w:r w:rsidRPr="00254189">
        <w:rPr>
          <w:rFonts w:ascii="Times New Roman" w:eastAsia="Calibri" w:hAnsi="Times New Roman" w:cs="Times New Roman"/>
          <w:bCs/>
          <w:sz w:val="28"/>
          <w:szCs w:val="28"/>
          <w:lang w:eastAsia="ru-RU"/>
        </w:rPr>
        <w:t xml:space="preserve"> Градостроительного Кодекса РФ, в случае использования модифицированной проектной документации;</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254189">
        <w:rPr>
          <w:rFonts w:ascii="Times New Roman" w:eastAsia="Calibri" w:hAnsi="Times New Roman" w:cs="Times New Roman"/>
          <w:bCs/>
          <w:sz w:val="28"/>
          <w:szCs w:val="28"/>
          <w:lang w:eastAsia="ru-RU"/>
        </w:rPr>
        <w:t>5)</w:t>
      </w:r>
      <w:r w:rsidRPr="00254189">
        <w:rPr>
          <w:rFonts w:ascii="Times New Roman" w:eastAsia="Calibri"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(не представляется для выдачи разрешения на строительство объекта индивидуального жилищного строительства на территории муниципального органа, за исключением случаев, указанных в подпункте 4.2 пункта 2.8 настоящего административного регламента случаев реконструкции многоквартирного дома)</w:t>
      </w:r>
      <w:r w:rsidR="007D1ABD" w:rsidRPr="00254189">
        <w:rPr>
          <w:rFonts w:ascii="Times New Roman" w:eastAsia="Calibri" w:hAnsi="Times New Roman" w:cs="Times New Roman"/>
          <w:sz w:val="28"/>
          <w:szCs w:val="28"/>
        </w:rPr>
        <w:t>;</w:t>
      </w:r>
      <w:proofErr w:type="gramEnd"/>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54189">
        <w:rPr>
          <w:rFonts w:ascii="Times New Roman" w:eastAsia="Calibri" w:hAnsi="Times New Roman" w:cs="Times New Roman"/>
          <w:sz w:val="28"/>
          <w:szCs w:val="28"/>
        </w:rPr>
        <w:t>Росатом</w:t>
      </w:r>
      <w:proofErr w:type="spellEnd"/>
      <w:r w:rsidRPr="00254189">
        <w:rPr>
          <w:rFonts w:ascii="Times New Roman" w:eastAsia="Calibri"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254189">
        <w:rPr>
          <w:rFonts w:ascii="Times New Roman" w:eastAsia="Calibri" w:hAnsi="Times New Roman" w:cs="Times New Roman"/>
          <w:sz w:val="28"/>
          <w:szCs w:val="28"/>
        </w:rPr>
        <w:t xml:space="preserve"> или права собственника имущества, - соглашение о проведении такой реконструкции, </w:t>
      </w:r>
      <w:proofErr w:type="gramStart"/>
      <w:r w:rsidRPr="00254189">
        <w:rPr>
          <w:rFonts w:ascii="Times New Roman" w:eastAsia="Calibri" w:hAnsi="Times New Roman" w:cs="Times New Roman"/>
          <w:sz w:val="28"/>
          <w:szCs w:val="28"/>
        </w:rPr>
        <w:t>определяющее</w:t>
      </w:r>
      <w:proofErr w:type="gramEnd"/>
      <w:r w:rsidRPr="00254189">
        <w:rPr>
          <w:rFonts w:ascii="Times New Roman" w:eastAsia="Calibri"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D254BF" w:rsidRDefault="00FC460F">
      <w:pPr>
        <w:autoSpaceDE w:val="0"/>
        <w:autoSpaceDN w:val="0"/>
        <w:adjustRightInd w:val="0"/>
        <w:spacing w:after="0" w:line="240" w:lineRule="auto"/>
        <w:ind w:firstLine="540"/>
        <w:jc w:val="both"/>
        <w:rPr>
          <w:rFonts w:ascii="Times New Roman" w:hAnsi="Times New Roman" w:cs="Times New Roman"/>
          <w:sz w:val="28"/>
          <w:szCs w:val="28"/>
          <w:rPrChange w:id="14" w:author="Кочанова Анна Валерьевна" w:date="2017-02-27T14:36:00Z">
            <w:rPr>
              <w:rFonts w:ascii="Times New Roman" w:eastAsia="Calibri" w:hAnsi="Times New Roman" w:cs="Times New Roman"/>
              <w:sz w:val="28"/>
              <w:szCs w:val="28"/>
            </w:rPr>
          </w:rPrChange>
        </w:rPr>
        <w:pPrChange w:id="15" w:author="Кочанова Анна Валерьевна" w:date="2017-02-27T14:36:00Z">
          <w:pPr>
            <w:widowControl w:val="0"/>
            <w:autoSpaceDE w:val="0"/>
            <w:autoSpaceDN w:val="0"/>
            <w:adjustRightInd w:val="0"/>
            <w:spacing w:after="0" w:line="240" w:lineRule="auto"/>
            <w:ind w:firstLine="709"/>
            <w:jc w:val="both"/>
          </w:pPr>
        </w:pPrChange>
      </w:pPr>
      <w:r w:rsidRPr="00254189">
        <w:rPr>
          <w:rFonts w:ascii="Times New Roman" w:eastAsia="Calibri" w:hAnsi="Times New Roman" w:cs="Times New Roman"/>
          <w:sz w:val="28"/>
          <w:szCs w:val="28"/>
        </w:rPr>
        <w:t>5.2.) решение общего собрания собственников помещений</w:t>
      </w:r>
      <w:r w:rsidR="007D1ABD" w:rsidRPr="00254189">
        <w:rPr>
          <w:rFonts w:ascii="Times New Roman" w:eastAsia="Calibri" w:hAnsi="Times New Roman" w:cs="Times New Roman"/>
          <w:sz w:val="28"/>
          <w:szCs w:val="28"/>
        </w:rPr>
        <w:t xml:space="preserve"> </w:t>
      </w:r>
      <w:ins w:id="16" w:author="Кочанова Анна Валерьевна" w:date="2017-02-27T14:36:00Z">
        <w:r w:rsidR="004B70E5" w:rsidRPr="00254189">
          <w:rPr>
            <w:rFonts w:ascii="Times New Roman" w:hAnsi="Times New Roman" w:cs="Times New Roman"/>
            <w:sz w:val="28"/>
            <w:szCs w:val="28"/>
          </w:rPr>
          <w:t xml:space="preserve">и </w:t>
        </w:r>
        <w:proofErr w:type="spellStart"/>
        <w:r w:rsidR="004B70E5" w:rsidRPr="00254189">
          <w:rPr>
            <w:rFonts w:ascii="Times New Roman" w:hAnsi="Times New Roman" w:cs="Times New Roman"/>
            <w:sz w:val="28"/>
            <w:szCs w:val="28"/>
          </w:rPr>
          <w:t>машино-мест</w:t>
        </w:r>
      </w:ins>
      <w:proofErr w:type="spellEnd"/>
      <w:r w:rsidRPr="00254189">
        <w:rPr>
          <w:rFonts w:ascii="Times New Roman" w:eastAsia="Calibri" w:hAnsi="Times New Roman" w:cs="Times New Roman"/>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ins w:id="17" w:author="Кочанова Анна Валерьевна" w:date="2017-02-27T14:36:00Z">
        <w:r w:rsidR="004B70E5" w:rsidRPr="00254189">
          <w:rPr>
            <w:rFonts w:ascii="Times New Roman" w:hAnsi="Times New Roman" w:cs="Times New Roman"/>
            <w:sz w:val="28"/>
            <w:szCs w:val="28"/>
          </w:rPr>
          <w:t xml:space="preserve">и </w:t>
        </w:r>
        <w:proofErr w:type="spellStart"/>
        <w:r w:rsidR="004B70E5" w:rsidRPr="00254189">
          <w:rPr>
            <w:rFonts w:ascii="Times New Roman" w:hAnsi="Times New Roman" w:cs="Times New Roman"/>
            <w:sz w:val="28"/>
            <w:szCs w:val="28"/>
          </w:rPr>
          <w:t>машино-мест</w:t>
        </w:r>
        <w:proofErr w:type="spellEnd"/>
        <w:r w:rsidR="004B70E5" w:rsidRPr="00254189">
          <w:rPr>
            <w:rFonts w:ascii="Times New Roman" w:hAnsi="Times New Roman" w:cs="Times New Roman"/>
            <w:sz w:val="28"/>
            <w:szCs w:val="28"/>
          </w:rPr>
          <w:t xml:space="preserve"> </w:t>
        </w:r>
      </w:ins>
      <w:r w:rsidRPr="00254189">
        <w:rPr>
          <w:rFonts w:ascii="Times New Roman" w:eastAsia="Calibri" w:hAnsi="Times New Roman" w:cs="Times New Roman"/>
          <w:sz w:val="28"/>
          <w:szCs w:val="28"/>
        </w:rPr>
        <w:t>в многоквартирном доме;</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E2282" w:rsidRPr="00C523A1" w:rsidRDefault="000E2282" w:rsidP="000E22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E2282" w:rsidRPr="00C523A1" w:rsidRDefault="000E2282" w:rsidP="000E22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а также следующие документы:</w:t>
      </w:r>
    </w:p>
    <w:p w:rsidR="000E2282" w:rsidRPr="00C523A1" w:rsidRDefault="000E2282" w:rsidP="000E22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правоустанавливающие документы на земельный участок, если право на такой участок не зарегистрировано в Едином государственном реестре </w:t>
      </w:r>
      <w:r>
        <w:rPr>
          <w:rFonts w:ascii="Times New Roman" w:eastAsia="Calibri" w:hAnsi="Times New Roman" w:cs="Times New Roman"/>
          <w:sz w:val="28"/>
          <w:szCs w:val="28"/>
        </w:rPr>
        <w:t>недвижимости</w:t>
      </w:r>
      <w:r w:rsidRPr="00C523A1">
        <w:rPr>
          <w:rFonts w:ascii="Times New Roman" w:eastAsia="Calibri" w:hAnsi="Times New Roman" w:cs="Times New Roman"/>
          <w:sz w:val="28"/>
          <w:szCs w:val="28"/>
        </w:rPr>
        <w:t>;</w:t>
      </w:r>
    </w:p>
    <w:p w:rsidR="000E2282" w:rsidRDefault="000E2282" w:rsidP="000E22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 схема планировочной организации земельного участка с обозначением </w:t>
      </w:r>
      <w:proofErr w:type="gramStart"/>
      <w:r w:rsidRPr="00C523A1">
        <w:rPr>
          <w:rFonts w:ascii="Times New Roman" w:eastAsia="Calibri" w:hAnsi="Times New Roman" w:cs="Times New Roman"/>
          <w:sz w:val="28"/>
          <w:szCs w:val="28"/>
        </w:rPr>
        <w:t>места размещения объекта индивидуального жилищного строительства</w:t>
      </w:r>
      <w:proofErr w:type="gramEnd"/>
      <w:r>
        <w:rPr>
          <w:rFonts w:ascii="Times New Roman" w:eastAsia="Calibri" w:hAnsi="Times New Roman" w:cs="Times New Roman"/>
          <w:sz w:val="28"/>
          <w:szCs w:val="28"/>
        </w:rPr>
        <w:t>;</w:t>
      </w:r>
    </w:p>
    <w:p w:rsidR="000E2282" w:rsidRDefault="000E2282" w:rsidP="000E22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40AF6">
        <w:rPr>
          <w:rFonts w:ascii="Times New Roman" w:hAnsi="Times New Roman" w:cs="Times New Roman"/>
          <w:b/>
          <w:sz w:val="28"/>
          <w:szCs w:val="28"/>
        </w:rPr>
        <w:t xml:space="preserve">- </w:t>
      </w:r>
      <w:r w:rsidRPr="00E51FC0">
        <w:rPr>
          <w:rFonts w:ascii="Times New Roman" w:hAnsi="Times New Roman" w:cs="Times New Roman"/>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7" w:history="1">
        <w:r w:rsidRPr="00E51FC0">
          <w:rPr>
            <w:rFonts w:ascii="Times New Roman" w:hAnsi="Times New Roman" w:cs="Times New Roman"/>
            <w:sz w:val="28"/>
            <w:szCs w:val="28"/>
          </w:rPr>
          <w:t>частью 10.2</w:t>
        </w:r>
      </w:hyperlink>
      <w:r>
        <w:rPr>
          <w:rFonts w:ascii="Times New Roman" w:hAnsi="Times New Roman" w:cs="Times New Roman"/>
          <w:sz w:val="28"/>
          <w:szCs w:val="28"/>
        </w:rPr>
        <w:t xml:space="preserve">статьи 51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Pr>
          <w:rFonts w:ascii="Times New Roman" w:hAnsi="Times New Roman" w:cs="Times New Roman"/>
          <w:sz w:val="28"/>
          <w:szCs w:val="28"/>
        </w:rPr>
        <w:t>.</w:t>
      </w:r>
      <w:proofErr w:type="gramEnd"/>
      <w:r>
        <w:rPr>
          <w:rFonts w:ascii="Times New Roman" w:hAnsi="Times New Roman" w:cs="Times New Roman"/>
          <w:sz w:val="28"/>
          <w:szCs w:val="28"/>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Pr>
          <w:rFonts w:ascii="Times New Roman" w:hAnsi="Times New Roman" w:cs="Times New Roman"/>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Pr>
          <w:rFonts w:ascii="Times New Roman" w:hAnsi="Times New Roman" w:cs="Times New Roman"/>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2.6.1.</w:t>
      </w:r>
      <w:r w:rsidR="007D1ABD" w:rsidRPr="00254189">
        <w:rPr>
          <w:rFonts w:ascii="Times New Roman" w:eastAsia="Calibri" w:hAnsi="Times New Roman" w:cs="Times New Roman"/>
          <w:sz w:val="28"/>
          <w:szCs w:val="28"/>
        </w:rPr>
        <w:t xml:space="preserve"> </w:t>
      </w:r>
      <w:proofErr w:type="gramStart"/>
      <w:r w:rsidRPr="00254189">
        <w:rPr>
          <w:rFonts w:ascii="Times New Roman" w:eastAsia="Calibri" w:hAnsi="Times New Roman" w:cs="Times New Roman"/>
          <w:sz w:val="28"/>
          <w:szCs w:val="28"/>
        </w:rPr>
        <w:t xml:space="preserve">Для продления срока действия разрешения на строительство заявители подают в </w:t>
      </w:r>
      <w:r w:rsidR="007D1ABD" w:rsidRPr="00254189">
        <w:rPr>
          <w:rFonts w:ascii="Times New Roman" w:eastAsia="Calibri" w:hAnsi="Times New Roman" w:cs="Times New Roman"/>
          <w:sz w:val="28"/>
          <w:szCs w:val="28"/>
        </w:rPr>
        <w:t>Администрацию</w:t>
      </w:r>
      <w:r w:rsidRPr="00254189">
        <w:rPr>
          <w:rFonts w:ascii="Times New Roman" w:eastAsia="Calibri" w:hAnsi="Times New Roman" w:cs="Times New Roman"/>
          <w:sz w:val="28"/>
          <w:szCs w:val="28"/>
        </w:rPr>
        <w:t xml:space="preserve">, МФЦ заявление о предоставлении муниципальной услуги, </w:t>
      </w:r>
      <w:r w:rsidRPr="00254189">
        <w:rPr>
          <w:rFonts w:ascii="Times New Roman" w:eastAsia="Calibri" w:hAnsi="Times New Roman" w:cs="Times New Roman"/>
          <w:sz w:val="28"/>
          <w:szCs w:val="28"/>
          <w:lang w:eastAsia="ru-RU"/>
        </w:rPr>
        <w:t>поданное не менее чем за 60 (шестьдесят) дней до истечения срока действия такого разрешения</w:t>
      </w:r>
      <w:r w:rsidRPr="00254189">
        <w:rPr>
          <w:rFonts w:ascii="Times New Roman" w:eastAsia="Calibri" w:hAnsi="Times New Roman" w:cs="Times New Roman"/>
          <w:sz w:val="28"/>
          <w:szCs w:val="28"/>
        </w:rPr>
        <w:t xml:space="preserve"> (по формам согласно Приложению № 4 (для юридических лиц), Приложению № 5 (для физических лиц, индивидуальных предпринимателей) к настоящему административному регламенту). </w:t>
      </w:r>
      <w:proofErr w:type="gramEnd"/>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В случае</w:t>
      </w:r>
      <w:proofErr w:type="gramStart"/>
      <w:r w:rsidRPr="00254189">
        <w:rPr>
          <w:rFonts w:ascii="Times New Roman" w:eastAsia="Calibri" w:hAnsi="Times New Roman" w:cs="Times New Roman"/>
          <w:sz w:val="28"/>
          <w:szCs w:val="28"/>
          <w:lang w:eastAsia="ru-RU"/>
        </w:rPr>
        <w:t>,</w:t>
      </w:r>
      <w:proofErr w:type="gramEnd"/>
      <w:r w:rsidRPr="00254189">
        <w:rPr>
          <w:rFonts w:ascii="Times New Roman" w:eastAsia="Calibri" w:hAnsi="Times New Roman" w:cs="Times New Roman"/>
          <w:sz w:val="28"/>
          <w:szCs w:val="28"/>
          <w:lang w:eastAsia="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254189">
        <w:rPr>
          <w:rFonts w:ascii="Times New Roman" w:eastAsia="Calibri" w:hAnsi="Times New Roman" w:cs="Times New Roman"/>
          <w:sz w:val="28"/>
          <w:szCs w:val="28"/>
          <w:lang w:eastAsia="ru-RU"/>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2.6.2. Для внесения изменений в разрешение на строительство заявители подают в </w:t>
      </w:r>
      <w:r w:rsidR="007D1ABD" w:rsidRPr="00254189">
        <w:rPr>
          <w:rFonts w:ascii="Times New Roman" w:eastAsia="Calibri" w:hAnsi="Times New Roman" w:cs="Times New Roman"/>
          <w:sz w:val="28"/>
          <w:szCs w:val="28"/>
        </w:rPr>
        <w:t>Администрацию</w:t>
      </w:r>
      <w:r w:rsidRPr="00254189">
        <w:rPr>
          <w:rFonts w:ascii="Times New Roman" w:eastAsia="Calibri" w:hAnsi="Times New Roman" w:cs="Times New Roman"/>
          <w:sz w:val="28"/>
          <w:szCs w:val="28"/>
        </w:rPr>
        <w:t xml:space="preserve">, МФЦ уведомление (заявление) о предоставлении муниципальной услуги (по формам согласно Приложению № 6 (для юридических лиц), Приложению № 7 (для физических лиц, индивидуальных предпринимателей) к настоящему административному регламенту) </w:t>
      </w:r>
      <w:r w:rsidRPr="00254189">
        <w:rPr>
          <w:rFonts w:ascii="Times New Roman" w:eastAsia="Calibri" w:hAnsi="Times New Roman" w:cs="Times New Roman"/>
          <w:sz w:val="28"/>
          <w:szCs w:val="28"/>
          <w:lang w:eastAsia="ru-RU"/>
        </w:rPr>
        <w:t>с указанием реквизитов:</w:t>
      </w:r>
    </w:p>
    <w:p w:rsidR="00D95BD8" w:rsidRPr="00C523A1" w:rsidRDefault="00D95BD8" w:rsidP="00D95B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8" w:name="Par1"/>
      <w:bookmarkEnd w:id="18"/>
      <w:r w:rsidRPr="00C523A1">
        <w:rPr>
          <w:rFonts w:ascii="Times New Roman" w:eastAsia="Calibri" w:hAnsi="Times New Roman" w:cs="Times New Roman"/>
          <w:sz w:val="28"/>
          <w:szCs w:val="28"/>
          <w:lang w:eastAsia="ru-RU"/>
        </w:rPr>
        <w:t xml:space="preserve">1) правоустанавливающих документов на такие земельные участки в случае, указанном в пункте 2.6.2.1. </w:t>
      </w:r>
      <w:r>
        <w:rPr>
          <w:rFonts w:ascii="Times New Roman" w:eastAsia="Calibri" w:hAnsi="Times New Roman" w:cs="Times New Roman"/>
          <w:sz w:val="28"/>
          <w:szCs w:val="28"/>
          <w:lang w:eastAsia="ru-RU"/>
        </w:rPr>
        <w:t>настоящего Административного регламента</w:t>
      </w:r>
      <w:r w:rsidRPr="00C523A1">
        <w:rPr>
          <w:rFonts w:ascii="Times New Roman" w:eastAsia="Calibri" w:hAnsi="Times New Roman" w:cs="Times New Roman"/>
          <w:sz w:val="28"/>
          <w:szCs w:val="28"/>
          <w:lang w:eastAsia="ru-RU"/>
        </w:rPr>
        <w:t>, в случае, если</w:t>
      </w:r>
      <w:r>
        <w:rPr>
          <w:rFonts w:ascii="Times New Roman" w:eastAsia="Calibri" w:hAnsi="Times New Roman" w:cs="Times New Roman"/>
          <w:sz w:val="28"/>
          <w:szCs w:val="28"/>
          <w:lang w:eastAsia="ru-RU"/>
        </w:rPr>
        <w:t xml:space="preserve"> </w:t>
      </w:r>
      <w:r w:rsidRPr="00C523A1">
        <w:rPr>
          <w:rFonts w:ascii="Times New Roman" w:eastAsia="Calibri" w:hAnsi="Times New Roman" w:cs="Times New Roman"/>
          <w:sz w:val="28"/>
          <w:szCs w:val="28"/>
          <w:lang w:eastAsia="ru-RU"/>
        </w:rPr>
        <w:t xml:space="preserve">право на такой участок не зарегистрировано в Едином государственном реестре </w:t>
      </w:r>
      <w:r>
        <w:rPr>
          <w:rFonts w:ascii="Times New Roman" w:eastAsia="Calibri" w:hAnsi="Times New Roman" w:cs="Times New Roman"/>
          <w:sz w:val="28"/>
          <w:szCs w:val="28"/>
          <w:lang w:eastAsia="ru-RU"/>
        </w:rPr>
        <w:t>недвижимости</w:t>
      </w:r>
      <w:r w:rsidRPr="00C523A1">
        <w:rPr>
          <w:rFonts w:ascii="Times New Roman" w:eastAsia="Calibri" w:hAnsi="Times New Roman" w:cs="Times New Roman"/>
          <w:sz w:val="28"/>
          <w:szCs w:val="28"/>
          <w:lang w:eastAsia="ru-RU"/>
        </w:rPr>
        <w:t xml:space="preserve">; </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2.6.2.1.</w:t>
      </w:r>
      <w:r w:rsidR="000F5C82">
        <w:rPr>
          <w:rFonts w:ascii="Times New Roman" w:eastAsia="Calibri" w:hAnsi="Times New Roman" w:cs="Times New Roman"/>
          <w:sz w:val="28"/>
          <w:szCs w:val="28"/>
          <w:lang w:eastAsia="ru-RU"/>
        </w:rPr>
        <w:t xml:space="preserve"> </w:t>
      </w:r>
      <w:r w:rsidRPr="00254189">
        <w:rPr>
          <w:rFonts w:ascii="Times New Roman" w:eastAsia="Calibri" w:hAnsi="Times New Roman" w:cs="Times New Roman"/>
          <w:sz w:val="28"/>
          <w:szCs w:val="28"/>
          <w:lang w:eastAsia="ru-RU"/>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2.6.2.2. </w:t>
      </w:r>
      <w:proofErr w:type="gramStart"/>
      <w:r w:rsidRPr="00254189">
        <w:rPr>
          <w:rFonts w:ascii="Times New Roman" w:eastAsia="Calibri" w:hAnsi="Times New Roman" w:cs="Times New Roman"/>
          <w:sz w:val="28"/>
          <w:szCs w:val="28"/>
          <w:lang w:eastAsia="ru-RU"/>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roofErr w:type="gramEnd"/>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2.6.2.3.</w:t>
      </w:r>
      <w:r w:rsidR="00D374DE" w:rsidRPr="00254189">
        <w:rPr>
          <w:rFonts w:ascii="Times New Roman" w:eastAsia="Calibri" w:hAnsi="Times New Roman" w:cs="Times New Roman"/>
          <w:sz w:val="28"/>
          <w:szCs w:val="28"/>
          <w:lang w:eastAsia="ru-RU"/>
        </w:rPr>
        <w:t xml:space="preserve"> </w:t>
      </w:r>
      <w:proofErr w:type="gramStart"/>
      <w:r w:rsidRPr="00254189">
        <w:rPr>
          <w:rFonts w:ascii="Times New Roman" w:eastAsia="Calibri" w:hAnsi="Times New Roman" w:cs="Times New Roman"/>
          <w:sz w:val="28"/>
          <w:szCs w:val="28"/>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w:t>
      </w:r>
      <w:proofErr w:type="gramEnd"/>
      <w:r w:rsidRPr="00254189">
        <w:rPr>
          <w:rFonts w:ascii="Times New Roman" w:eastAsia="Calibri" w:hAnsi="Times New Roman" w:cs="Times New Roman"/>
          <w:sz w:val="28"/>
          <w:szCs w:val="28"/>
          <w:lang w:eastAsia="ru-RU"/>
        </w:rPr>
        <w:t xml:space="preserve">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C460F" w:rsidRPr="00254189" w:rsidRDefault="00FC460F"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2.6.2.4. </w:t>
      </w:r>
      <w:proofErr w:type="gramStart"/>
      <w:r w:rsidRPr="00254189">
        <w:rPr>
          <w:rFonts w:ascii="Times New Roman" w:eastAsia="Calibri" w:hAnsi="Times New Roman" w:cs="Times New Roman"/>
          <w:sz w:val="28"/>
          <w:szCs w:val="28"/>
          <w:lang w:eastAsia="ru-RU"/>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roofErr w:type="gramEnd"/>
    </w:p>
    <w:p w:rsidR="004B4281" w:rsidRPr="00254189" w:rsidRDefault="005179CD"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2.6.3. </w:t>
      </w:r>
      <w:r w:rsidR="004B4281" w:rsidRPr="00254189">
        <w:rPr>
          <w:rFonts w:ascii="Times New Roman" w:eastAsia="Calibri" w:hAnsi="Times New Roman" w:cs="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2.8. </w:t>
      </w:r>
      <w:proofErr w:type="gramStart"/>
      <w:r w:rsidRPr="00254189">
        <w:rPr>
          <w:rFonts w:ascii="Times New Roman" w:eastAsia="Times New Roman" w:hAnsi="Times New Roman" w:cs="Times New Roman"/>
          <w:sz w:val="28"/>
          <w:szCs w:val="28"/>
          <w:lang w:eastAsia="ru-RU"/>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w:t>
      </w:r>
      <w:r w:rsidR="00A13095" w:rsidRPr="00254189">
        <w:rPr>
          <w:rFonts w:ascii="Times New Roman" w:eastAsia="Times New Roman" w:hAnsi="Times New Roman" w:cs="Times New Roman"/>
          <w:sz w:val="28"/>
          <w:szCs w:val="28"/>
          <w:lang w:eastAsia="ru-RU"/>
        </w:rPr>
        <w:t>аявлении</w:t>
      </w:r>
      <w:r w:rsidRPr="00254189">
        <w:rPr>
          <w:rFonts w:ascii="Times New Roman" w:eastAsia="Times New Roman" w:hAnsi="Times New Roman" w:cs="Times New Roman"/>
          <w:sz w:val="28"/>
          <w:szCs w:val="28"/>
          <w:lang w:eastAsia="ru-RU"/>
        </w:rPr>
        <w:t xml:space="preserve"> осуществляются в установленном федеральным законодательством порядке.</w:t>
      </w:r>
      <w:proofErr w:type="gramEnd"/>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 лично (в </w:t>
      </w:r>
      <w:r w:rsidR="00D374DE" w:rsidRPr="00254189">
        <w:rPr>
          <w:rFonts w:ascii="Times New Roman" w:eastAsia="Times New Roman" w:hAnsi="Times New Roman" w:cs="Times New Roman"/>
          <w:sz w:val="28"/>
          <w:szCs w:val="28"/>
          <w:lang w:eastAsia="ru-RU"/>
        </w:rPr>
        <w:t>Администрацию</w:t>
      </w:r>
      <w:r w:rsidRPr="00254189">
        <w:rPr>
          <w:rFonts w:ascii="Times New Roman" w:eastAsia="Times New Roman" w:hAnsi="Times New Roman" w:cs="Times New Roman"/>
          <w:sz w:val="28"/>
          <w:szCs w:val="28"/>
          <w:lang w:eastAsia="ru-RU"/>
        </w:rPr>
        <w:t>, МФЦ);</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 посредством  почтового  отправления (в </w:t>
      </w:r>
      <w:r w:rsidR="00D374DE" w:rsidRPr="00254189">
        <w:rPr>
          <w:rFonts w:ascii="Times New Roman" w:eastAsia="Times New Roman" w:hAnsi="Times New Roman" w:cs="Times New Roman"/>
          <w:sz w:val="28"/>
          <w:szCs w:val="28"/>
          <w:lang w:eastAsia="ru-RU"/>
        </w:rPr>
        <w:t>Администрацию</w:t>
      </w:r>
      <w:r w:rsidRPr="00254189">
        <w:rPr>
          <w:rFonts w:ascii="Times New Roman" w:eastAsia="Times New Roman" w:hAnsi="Times New Roman" w:cs="Times New Roman"/>
          <w:sz w:val="28"/>
          <w:szCs w:val="28"/>
          <w:lang w:eastAsia="ru-RU"/>
        </w:rPr>
        <w:t>)</w:t>
      </w:r>
      <w:r w:rsidR="00421190">
        <w:rPr>
          <w:rFonts w:ascii="Times New Roman" w:eastAsia="Times New Roman" w:hAnsi="Times New Roman" w:cs="Times New Roman"/>
          <w:sz w:val="28"/>
          <w:szCs w:val="28"/>
          <w:lang w:eastAsia="ru-RU"/>
        </w:rPr>
        <w:t>.</w:t>
      </w:r>
    </w:p>
    <w:p w:rsidR="001A197E" w:rsidRPr="00C523A1" w:rsidRDefault="001A197E" w:rsidP="001A19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 </w:t>
      </w:r>
      <w:r w:rsidRPr="00C523A1">
        <w:rPr>
          <w:rFonts w:ascii="Times New Roman" w:hAnsi="Times New Roman" w:cs="Times New Roman"/>
          <w:sz w:val="28"/>
          <w:szCs w:val="28"/>
        </w:rPr>
        <w:t xml:space="preserve">через Портал государственных и муниципальных услуг (функций) Республики Коми и (или) Единый портал государственных и муниципальных </w:t>
      </w:r>
      <w:r>
        <w:rPr>
          <w:rFonts w:ascii="Times New Roman" w:hAnsi="Times New Roman" w:cs="Times New Roman"/>
          <w:sz w:val="28"/>
          <w:szCs w:val="28"/>
        </w:rPr>
        <w:t>услуг (функций)</w:t>
      </w:r>
      <w:r w:rsidRPr="00C523A1">
        <w:rPr>
          <w:rFonts w:ascii="Times New Roman" w:hAnsi="Times New Roman" w:cs="Times New Roman"/>
          <w:sz w:val="28"/>
          <w:szCs w:val="28"/>
        </w:rPr>
        <w:t>.</w:t>
      </w:r>
    </w:p>
    <w:p w:rsidR="001A197E" w:rsidRPr="00C523A1" w:rsidRDefault="001A197E" w:rsidP="001A19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4B4281" w:rsidRDefault="004B4281" w:rsidP="00C523A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254189">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A197E" w:rsidRPr="00254189" w:rsidRDefault="001A197E" w:rsidP="00C523A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1A197E" w:rsidRPr="00C523A1" w:rsidRDefault="004B4281" w:rsidP="001A19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2.10. </w:t>
      </w:r>
      <w:r w:rsidR="001A197E" w:rsidRPr="00C523A1">
        <w:rPr>
          <w:rFonts w:ascii="Times New Roman" w:eastAsia="Times New Roman" w:hAnsi="Times New Roman" w:cs="Times New Roman"/>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A197E" w:rsidRPr="00C523A1" w:rsidRDefault="001A197E" w:rsidP="001A19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1) правоустанавливающие документы на земельный участок, если право на такой участок зарегистрировано в Едином государственном реестре </w:t>
      </w:r>
      <w:r>
        <w:rPr>
          <w:rFonts w:ascii="Times New Roman" w:eastAsia="Times New Roman" w:hAnsi="Times New Roman" w:cs="Times New Roman"/>
          <w:sz w:val="28"/>
          <w:szCs w:val="28"/>
          <w:lang w:eastAsia="ru-RU"/>
        </w:rPr>
        <w:t>недвижимости</w:t>
      </w:r>
      <w:r w:rsidRPr="00C523A1">
        <w:rPr>
          <w:rFonts w:ascii="Times New Roman" w:eastAsia="Times New Roman" w:hAnsi="Times New Roman" w:cs="Times New Roman"/>
          <w:sz w:val="28"/>
          <w:szCs w:val="28"/>
          <w:lang w:eastAsia="ru-RU"/>
        </w:rPr>
        <w:t xml:space="preserve">; </w:t>
      </w:r>
    </w:p>
    <w:p w:rsidR="001A197E" w:rsidRPr="00C523A1" w:rsidRDefault="001A197E" w:rsidP="001A19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523A1">
        <w:rPr>
          <w:rFonts w:ascii="Times New Roman" w:eastAsia="Times New Roman" w:hAnsi="Times New Roman" w:cs="Times New Roman"/>
          <w:sz w:val="28"/>
          <w:szCs w:val="28"/>
          <w:lang w:eastAsia="ru-RU"/>
        </w:rPr>
        <w:t>2) градостроительный план земельного участка</w:t>
      </w:r>
      <w:r>
        <w:rPr>
          <w:rFonts w:ascii="Times New Roman" w:hAnsi="Times New Roman" w:cs="Times New Roman"/>
          <w:sz w:val="28"/>
          <w:szCs w:val="28"/>
        </w:rPr>
        <w:t xml:space="preserve">, </w:t>
      </w:r>
      <w:r w:rsidRPr="00E51FC0">
        <w:rPr>
          <w:rFonts w:ascii="Times New Roman" w:hAnsi="Times New Roman" w:cs="Times New Roman"/>
          <w:sz w:val="28"/>
          <w:szCs w:val="28"/>
        </w:rPr>
        <w:t>выданный не ранее чем за три года до дня представления заявления на получение разрешения на строительство</w:t>
      </w:r>
      <w:r>
        <w:rPr>
          <w:rFonts w:ascii="Times New Roman" w:hAnsi="Times New Roman" w:cs="Times New Roman"/>
          <w:sz w:val="28"/>
          <w:szCs w:val="28"/>
        </w:rPr>
        <w:t>,</w:t>
      </w:r>
      <w:r w:rsidRPr="00C523A1">
        <w:rPr>
          <w:rFonts w:ascii="Times New Roman" w:eastAsia="Times New Roman" w:hAnsi="Times New Roman" w:cs="Times New Roman"/>
          <w:sz w:val="28"/>
          <w:szCs w:val="28"/>
          <w:lang w:eastAsia="ru-RU"/>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roofErr w:type="gramEnd"/>
    </w:p>
    <w:p w:rsidR="001A197E" w:rsidRPr="006E285B" w:rsidRDefault="001A197E" w:rsidP="001A19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C523A1">
        <w:rPr>
          <w:rFonts w:ascii="Times New Roman" w:eastAsia="Times New Roman" w:hAnsi="Times New Roman" w:cs="Times New Roman"/>
          <w:sz w:val="28"/>
          <w:szCs w:val="28"/>
          <w:lang w:eastAsia="ru-RU"/>
        </w:rPr>
        <w:t>)</w:t>
      </w:r>
      <w:r w:rsidRPr="00E51FC0">
        <w:rPr>
          <w:rFonts w:ascii="Times New Roman" w:eastAsia="Times New Roman" w:hAnsi="Times New Roman" w:cs="Times New Roman"/>
          <w:sz w:val="28"/>
          <w:szCs w:val="28"/>
          <w:lang w:eastAsia="ru-RU"/>
        </w:rPr>
        <w:t>;</w:t>
      </w:r>
    </w:p>
    <w:p w:rsidR="001A197E" w:rsidRPr="00C523A1" w:rsidRDefault="001A197E" w:rsidP="001A19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В целях выдачи разрешения на строительство, реконструкцию объекта индивидуального жилищного строительства подлежат получению в рамках межведомственного информационного взаимодействия следующие документы: </w:t>
      </w:r>
    </w:p>
    <w:p w:rsidR="001A197E" w:rsidRPr="00C523A1" w:rsidRDefault="001A197E" w:rsidP="001A197E">
      <w:pPr>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правоустанавливающие документы на земельный участок, если право на такой участок зарегистрировано в Едином государственном реестре </w:t>
      </w:r>
      <w:r>
        <w:rPr>
          <w:rFonts w:ascii="Times New Roman" w:eastAsia="Times New Roman" w:hAnsi="Times New Roman" w:cs="Times New Roman"/>
          <w:sz w:val="28"/>
          <w:szCs w:val="28"/>
          <w:lang w:eastAsia="ru-RU"/>
        </w:rPr>
        <w:t>недвижимости</w:t>
      </w:r>
      <w:r w:rsidRPr="00C523A1">
        <w:rPr>
          <w:rFonts w:ascii="Times New Roman" w:eastAsia="Times New Roman" w:hAnsi="Times New Roman" w:cs="Times New Roman"/>
          <w:sz w:val="28"/>
          <w:szCs w:val="28"/>
          <w:lang w:eastAsia="ru-RU"/>
        </w:rPr>
        <w:t xml:space="preserve">; </w:t>
      </w:r>
    </w:p>
    <w:p w:rsidR="001A197E" w:rsidRPr="006E285B" w:rsidRDefault="001A197E" w:rsidP="001A197E">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6E285B">
        <w:rPr>
          <w:rFonts w:ascii="Times New Roman" w:eastAsia="Times New Roman" w:hAnsi="Times New Roman" w:cs="Times New Roman"/>
          <w:sz w:val="28"/>
          <w:szCs w:val="28"/>
          <w:lang w:eastAsia="ru-RU"/>
        </w:rPr>
        <w:t>градостроительный план земельного участка</w:t>
      </w:r>
      <w:r w:rsidRPr="006E285B">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r w:rsidRPr="00E51FC0">
        <w:rPr>
          <w:rFonts w:ascii="Times New Roman" w:hAnsi="Times New Roman" w:cs="Times New Roman"/>
          <w:sz w:val="28"/>
          <w:szCs w:val="28"/>
        </w:rPr>
        <w:t>.</w:t>
      </w:r>
    </w:p>
    <w:p w:rsidR="001A197E" w:rsidRPr="00C523A1" w:rsidRDefault="001A197E" w:rsidP="001A1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2.10.1. В случае внесения изменений в разрешение на строительство подлежат получению в рамках межведомственного информационного взаимодействия следующие документы:</w:t>
      </w:r>
    </w:p>
    <w:p w:rsidR="001A197E" w:rsidRPr="00C523A1" w:rsidRDefault="001A197E" w:rsidP="001A1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1) правоустанавливающие документы на такие земельные участки в случае, указанном в пункте 2.6.2.1.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xml:space="preserve">, если право на такой участок зарегистрировано в Едином государственном реестре </w:t>
      </w:r>
      <w:r>
        <w:rPr>
          <w:rFonts w:ascii="Times New Roman" w:eastAsia="Times New Roman" w:hAnsi="Times New Roman" w:cs="Times New Roman"/>
          <w:sz w:val="28"/>
          <w:szCs w:val="28"/>
          <w:lang w:eastAsia="ru-RU"/>
        </w:rPr>
        <w:t>недвижимости</w:t>
      </w:r>
      <w:r w:rsidRPr="00C523A1">
        <w:rPr>
          <w:rFonts w:ascii="Times New Roman" w:eastAsia="Times New Roman" w:hAnsi="Times New Roman" w:cs="Times New Roman"/>
          <w:sz w:val="28"/>
          <w:szCs w:val="28"/>
          <w:lang w:eastAsia="ru-RU"/>
        </w:rPr>
        <w:t xml:space="preserve">; </w:t>
      </w:r>
    </w:p>
    <w:p w:rsidR="001A197E" w:rsidRPr="00C523A1" w:rsidRDefault="001A197E" w:rsidP="001A1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2) решение об образовании земельных участков в случаях, предусмотренных пунктами 2.6.2.2., 2.6.2.3.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xml:space="preserve">, если в соответствии с земельным </w:t>
      </w:r>
      <w:r w:rsidRPr="00F83710">
        <w:rPr>
          <w:rFonts w:ascii="Times New Roman" w:hAnsi="Times New Roman" w:cs="Times New Roman"/>
          <w:sz w:val="28"/>
          <w:szCs w:val="28"/>
        </w:rPr>
        <w:t>законодательством</w:t>
      </w:r>
      <w:r w:rsidRPr="00CF43CA">
        <w:rPr>
          <w:rFonts w:ascii="Times New Roman" w:eastAsia="Times New Roman" w:hAnsi="Times New Roman" w:cs="Times New Roman"/>
          <w:sz w:val="28"/>
          <w:szCs w:val="28"/>
          <w:lang w:eastAsia="ru-RU"/>
        </w:rPr>
        <w:t xml:space="preserve"> ре</w:t>
      </w:r>
      <w:r w:rsidRPr="00C523A1">
        <w:rPr>
          <w:rFonts w:ascii="Times New Roman" w:eastAsia="Times New Roman" w:hAnsi="Times New Roman" w:cs="Times New Roman"/>
          <w:sz w:val="28"/>
          <w:szCs w:val="28"/>
          <w:lang w:eastAsia="ru-RU"/>
        </w:rPr>
        <w:t xml:space="preserve">шение об образовании земельного участка принимает исполнительный орган государственной власти или орган местного самоуправления; </w:t>
      </w:r>
    </w:p>
    <w:p w:rsidR="001A197E" w:rsidRPr="00C523A1" w:rsidRDefault="001A197E" w:rsidP="001A1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w:t>
      </w:r>
    </w:p>
    <w:p w:rsidR="001A197E" w:rsidRPr="00C523A1" w:rsidRDefault="001A197E" w:rsidP="001A1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23A1">
        <w:rPr>
          <w:rFonts w:ascii="Times New Roman" w:eastAsia="Times New Roman" w:hAnsi="Times New Roman" w:cs="Times New Roman"/>
          <w:sz w:val="28"/>
          <w:szCs w:val="28"/>
          <w:lang w:eastAsia="ru-RU"/>
        </w:rPr>
        <w:t xml:space="preserve">4) решение о предоставлении права пользования недрами и решения о переоформлении лицензии на право пользования недрами в случае, предусмотренном пунктом 2.6.2.4.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w:t>
      </w:r>
      <w:proofErr w:type="gramEnd"/>
    </w:p>
    <w:p w:rsidR="001A197E" w:rsidRDefault="001A197E" w:rsidP="001A19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Документы, указанные в пункте 2.10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заявитель вправе представить по собственной инициативе.</w:t>
      </w:r>
    </w:p>
    <w:p w:rsidR="001A197E" w:rsidRPr="0005732C" w:rsidRDefault="001A197E" w:rsidP="001A197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(их копии или сведения, содержащиеся в них), указанные в </w:t>
      </w:r>
      <w:hyperlink r:id="rId18" w:history="1">
        <w:r w:rsidRPr="00EA29C9">
          <w:rPr>
            <w:rFonts w:ascii="Times New Roman" w:hAnsi="Times New Roman" w:cs="Times New Roman"/>
            <w:sz w:val="28"/>
            <w:szCs w:val="28"/>
          </w:rPr>
          <w:t>подпунктах 1</w:t>
        </w:r>
      </w:hyperlink>
      <w:r w:rsidRPr="0005732C">
        <w:rPr>
          <w:rFonts w:ascii="Times New Roman" w:hAnsi="Times New Roman" w:cs="Times New Roman"/>
          <w:sz w:val="28"/>
          <w:szCs w:val="28"/>
        </w:rPr>
        <w:t xml:space="preserve">, </w:t>
      </w:r>
      <w:hyperlink r:id="rId19" w:history="1">
        <w:r w:rsidRPr="00EA29C9">
          <w:rPr>
            <w:rFonts w:ascii="Times New Roman" w:hAnsi="Times New Roman" w:cs="Times New Roman"/>
            <w:sz w:val="28"/>
            <w:szCs w:val="28"/>
          </w:rPr>
          <w:t>2</w:t>
        </w:r>
      </w:hyperlink>
      <w:r w:rsidRPr="0005732C">
        <w:rPr>
          <w:rFonts w:ascii="Times New Roman" w:hAnsi="Times New Roman" w:cs="Times New Roman"/>
          <w:sz w:val="28"/>
          <w:szCs w:val="28"/>
        </w:rPr>
        <w:t xml:space="preserve">, </w:t>
      </w:r>
      <w:hyperlink r:id="rId20" w:history="1">
        <w:r w:rsidRPr="00EA29C9">
          <w:rPr>
            <w:rFonts w:ascii="Times New Roman" w:hAnsi="Times New Roman" w:cs="Times New Roman"/>
            <w:sz w:val="28"/>
            <w:szCs w:val="28"/>
          </w:rPr>
          <w:t>3 пункта 2.</w:t>
        </w:r>
      </w:hyperlink>
      <w:r w:rsidRPr="0005732C">
        <w:rPr>
          <w:rFonts w:ascii="Times New Roman" w:hAnsi="Times New Roman" w:cs="Times New Roman"/>
          <w:sz w:val="28"/>
          <w:szCs w:val="28"/>
        </w:rPr>
        <w:t xml:space="preserve">10 настоящего Административного регламента, запрашиваются </w:t>
      </w:r>
      <w:r w:rsidR="00F83710">
        <w:rPr>
          <w:rFonts w:ascii="Times New Roman" w:hAnsi="Times New Roman" w:cs="Times New Roman"/>
          <w:sz w:val="28"/>
          <w:szCs w:val="28"/>
        </w:rPr>
        <w:t>Администрацией</w:t>
      </w:r>
      <w:r w:rsidRPr="0005732C">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(регистрации) заявления о выдаче разрешения на строительство</w:t>
      </w:r>
      <w:proofErr w:type="gramEnd"/>
      <w:r w:rsidRPr="0005732C">
        <w:rPr>
          <w:rFonts w:ascii="Times New Roman" w:hAnsi="Times New Roman" w:cs="Times New Roman"/>
          <w:sz w:val="28"/>
          <w:szCs w:val="28"/>
        </w:rPr>
        <w:t>, если застройщик не представил указанные документы самостоятельно.</w:t>
      </w:r>
    </w:p>
    <w:p w:rsidR="001A197E" w:rsidRDefault="001A197E" w:rsidP="001A197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732C">
        <w:rPr>
          <w:rFonts w:ascii="Times New Roman" w:hAnsi="Times New Roman" w:cs="Times New Roman"/>
          <w:sz w:val="28"/>
          <w:szCs w:val="28"/>
        </w:rPr>
        <w:t xml:space="preserve">По межведомственным запросам </w:t>
      </w:r>
      <w:r w:rsidR="00F83710">
        <w:rPr>
          <w:rFonts w:ascii="Times New Roman" w:hAnsi="Times New Roman" w:cs="Times New Roman"/>
          <w:sz w:val="28"/>
          <w:szCs w:val="28"/>
        </w:rPr>
        <w:t>Администрации</w:t>
      </w:r>
      <w:r w:rsidRPr="0005732C">
        <w:rPr>
          <w:rFonts w:ascii="Times New Roman" w:hAnsi="Times New Roman" w:cs="Times New Roman"/>
          <w:sz w:val="28"/>
          <w:szCs w:val="28"/>
        </w:rPr>
        <w:t xml:space="preserve"> документы (их копии или сведения, содержащиеся в них), указанные в </w:t>
      </w:r>
      <w:hyperlink r:id="rId21" w:history="1">
        <w:r w:rsidRPr="00EA29C9">
          <w:rPr>
            <w:rFonts w:ascii="Times New Roman" w:hAnsi="Times New Roman" w:cs="Times New Roman"/>
            <w:sz w:val="28"/>
            <w:szCs w:val="28"/>
          </w:rPr>
          <w:t>подпунктах 2</w:t>
        </w:r>
      </w:hyperlink>
      <w:r w:rsidRPr="0005732C">
        <w:rPr>
          <w:rFonts w:ascii="Times New Roman" w:hAnsi="Times New Roman" w:cs="Times New Roman"/>
          <w:sz w:val="28"/>
          <w:szCs w:val="28"/>
        </w:rPr>
        <w:t xml:space="preserve"> и </w:t>
      </w:r>
      <w:hyperlink r:id="rId22" w:history="1">
        <w:r w:rsidRPr="00EA29C9">
          <w:rPr>
            <w:rFonts w:ascii="Times New Roman" w:hAnsi="Times New Roman" w:cs="Times New Roman"/>
            <w:sz w:val="28"/>
            <w:szCs w:val="28"/>
          </w:rPr>
          <w:t>3 пункта 2.</w:t>
        </w:r>
      </w:hyperlink>
      <w:r w:rsidRPr="0005732C">
        <w:rPr>
          <w:rFonts w:ascii="Times New Roman" w:hAnsi="Times New Roman" w:cs="Times New Roman"/>
          <w:sz w:val="28"/>
          <w:szCs w:val="28"/>
        </w:rPr>
        <w:t xml:space="preserve">10 настоящего Административного регламента, предоставляются </w:t>
      </w:r>
      <w:r>
        <w:rPr>
          <w:rFonts w:ascii="Times New Roman" w:hAnsi="Times New Roman" w:cs="Times New Roman"/>
          <w:sz w:val="28"/>
          <w:szCs w:val="28"/>
        </w:rPr>
        <w:t>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(регистрации) соответствующего межведомственного запроса.</w:t>
      </w:r>
      <w:proofErr w:type="gramEnd"/>
    </w:p>
    <w:p w:rsidR="001A197E" w:rsidRDefault="001A197E" w:rsidP="001A197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(их копии или сведения, содержащиеся в них), указанные в </w:t>
      </w:r>
      <w:hyperlink r:id="rId23" w:history="1">
        <w:r w:rsidRPr="00EA29C9">
          <w:rPr>
            <w:rFonts w:ascii="Times New Roman" w:hAnsi="Times New Roman" w:cs="Times New Roman"/>
            <w:sz w:val="28"/>
            <w:szCs w:val="28"/>
          </w:rPr>
          <w:t>абзацах 6</w:t>
        </w:r>
      </w:hyperlink>
      <w:r w:rsidRPr="0005732C">
        <w:rPr>
          <w:rFonts w:ascii="Times New Roman" w:hAnsi="Times New Roman" w:cs="Times New Roman"/>
          <w:sz w:val="28"/>
          <w:szCs w:val="28"/>
        </w:rPr>
        <w:t xml:space="preserve"> и </w:t>
      </w:r>
      <w:hyperlink r:id="rId24" w:history="1">
        <w:r w:rsidRPr="00EA29C9">
          <w:rPr>
            <w:rFonts w:ascii="Times New Roman" w:hAnsi="Times New Roman" w:cs="Times New Roman"/>
            <w:sz w:val="28"/>
            <w:szCs w:val="28"/>
          </w:rPr>
          <w:t>7 пункта 2.</w:t>
        </w:r>
      </w:hyperlink>
      <w:r w:rsidRPr="0005732C">
        <w:rPr>
          <w:rFonts w:ascii="Times New Roman" w:hAnsi="Times New Roman" w:cs="Times New Roman"/>
          <w:sz w:val="28"/>
          <w:szCs w:val="28"/>
        </w:rPr>
        <w:t xml:space="preserve">10 настоящего Административного регламента, запрашиваются </w:t>
      </w:r>
      <w:r w:rsidR="00F83710">
        <w:rPr>
          <w:rFonts w:ascii="Times New Roman" w:hAnsi="Times New Roman" w:cs="Times New Roman"/>
          <w:sz w:val="28"/>
          <w:szCs w:val="28"/>
        </w:rPr>
        <w:t>Администрацией</w:t>
      </w:r>
      <w:r w:rsidRPr="0005732C">
        <w:rPr>
          <w:rFonts w:ascii="Times New Roman" w:hAnsi="Times New Roman" w:cs="Times New Roman"/>
          <w:sz w:val="28"/>
          <w:szCs w:val="28"/>
        </w:rPr>
        <w:t xml:space="preserve"> в</w:t>
      </w:r>
      <w:r>
        <w:rPr>
          <w:rFonts w:ascii="Times New Roman" w:hAnsi="Times New Roman" w:cs="Times New Roman"/>
          <w:sz w:val="28"/>
          <w:szCs w:val="28"/>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если застройщик не представил указанные документы самостоятельно.</w:t>
      </w:r>
    </w:p>
    <w:p w:rsidR="001A197E" w:rsidRPr="00C523A1" w:rsidRDefault="001A197E" w:rsidP="001A197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B4281" w:rsidRPr="00254189" w:rsidRDefault="004B4281" w:rsidP="001A197E">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54189">
        <w:rPr>
          <w:rFonts w:ascii="Times New Roman" w:hAnsi="Times New Roman"/>
          <w:b/>
          <w:sz w:val="28"/>
          <w:szCs w:val="28"/>
          <w:lang w:eastAsia="ru-RU"/>
        </w:rPr>
        <w:t>Указание на запрет требовать от заявителя</w:t>
      </w:r>
    </w:p>
    <w:p w:rsidR="004B4281" w:rsidRPr="00254189" w:rsidRDefault="004B4281" w:rsidP="00C523A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4189">
        <w:rPr>
          <w:rFonts w:ascii="Times New Roman" w:hAnsi="Times New Roman"/>
          <w:sz w:val="28"/>
          <w:szCs w:val="28"/>
          <w:lang w:eastAsia="ru-RU"/>
        </w:rPr>
        <w:t>2.11. Запрещается требовать от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4189">
        <w:rPr>
          <w:rFonts w:ascii="Times New Roman" w:hAnsi="Times New Roman" w:cs="Times New Roman"/>
          <w:sz w:val="28"/>
          <w:szCs w:val="28"/>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254189">
        <w:rPr>
          <w:rFonts w:ascii="Times New Roman" w:hAnsi="Times New Roman" w:cs="Times New Roman"/>
          <w:sz w:val="28"/>
          <w:szCs w:val="28"/>
        </w:rPr>
        <w:t xml:space="preserve">, участвующих в предоставлении муниципальных услуг, за исключением документов, указанных в </w:t>
      </w:r>
      <w:hyperlink r:id="rId25" w:history="1">
        <w:r w:rsidRPr="00254189">
          <w:rPr>
            <w:rFonts w:ascii="Times New Roman" w:hAnsi="Times New Roman" w:cs="Times New Roman"/>
            <w:sz w:val="28"/>
            <w:szCs w:val="28"/>
          </w:rPr>
          <w:t>части 6 статьи 7</w:t>
        </w:r>
      </w:hyperlink>
      <w:r w:rsidRPr="00254189">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F83710" w:rsidRPr="00C523A1" w:rsidRDefault="00F83710" w:rsidP="00F8371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3AB7">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6752EF">
          <w:rPr>
            <w:rFonts w:ascii="Times New Roman" w:hAnsi="Times New Roman" w:cs="Times New Roman"/>
            <w:sz w:val="28"/>
            <w:szCs w:val="28"/>
          </w:rPr>
          <w:t>части 1 статьи 9</w:t>
        </w:r>
      </w:hyperlink>
      <w:r w:rsidRPr="00396C78">
        <w:rPr>
          <w:rFonts w:ascii="Times New Roman" w:hAnsi="Times New Roman" w:cs="Times New Roman"/>
          <w:sz w:val="28"/>
          <w:szCs w:val="28"/>
        </w:rPr>
        <w:t>Федеральн</w:t>
      </w:r>
      <w:r w:rsidRPr="00F7329D">
        <w:rPr>
          <w:rFonts w:ascii="Times New Roman" w:hAnsi="Times New Roman" w:cs="Times New Roman"/>
          <w:sz w:val="28"/>
          <w:szCs w:val="28"/>
        </w:rPr>
        <w:t>ого закона № 210-ФЗ</w:t>
      </w:r>
      <w:r w:rsidRPr="00D33AB7">
        <w:rPr>
          <w:rFonts w:ascii="Times New Roman" w:hAnsi="Times New Roman" w:cs="Times New Roman"/>
          <w:sz w:val="28"/>
          <w:szCs w:val="28"/>
        </w:rPr>
        <w:t>.</w:t>
      </w:r>
      <w:proofErr w:type="gramEnd"/>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4B4281" w:rsidRPr="00254189" w:rsidRDefault="004B4281" w:rsidP="00C523A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муниципальной услуги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Исчерпывающий перечень оснований для приостановления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или отказа в предоставлении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54189">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254189">
        <w:rPr>
          <w:rFonts w:ascii="Times New Roman" w:eastAsia="Times New Roman" w:hAnsi="Times New Roman" w:cs="Times New Roman"/>
          <w:i/>
          <w:sz w:val="28"/>
          <w:szCs w:val="28"/>
          <w:lang w:eastAsia="ru-RU"/>
        </w:rPr>
        <w:t>.</w:t>
      </w:r>
    </w:p>
    <w:p w:rsidR="00F83710" w:rsidRPr="00C523A1" w:rsidRDefault="00F83710" w:rsidP="00F837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178"/>
      <w:bookmarkEnd w:id="19"/>
      <w:r w:rsidRPr="00C523A1">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F83710"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отсутствие</w:t>
      </w:r>
      <w:r w:rsidRPr="00C523A1">
        <w:rPr>
          <w:rFonts w:ascii="Times New Roman" w:eastAsia="Times New Roman" w:hAnsi="Times New Roman" w:cs="Times New Roman"/>
          <w:sz w:val="28"/>
          <w:szCs w:val="28"/>
          <w:lang w:eastAsia="ru-RU"/>
        </w:rPr>
        <w:t xml:space="preserve"> документов, предусмотренных пункт</w:t>
      </w:r>
      <w:r>
        <w:rPr>
          <w:rFonts w:ascii="Times New Roman" w:eastAsia="Times New Roman" w:hAnsi="Times New Roman" w:cs="Times New Roman"/>
          <w:sz w:val="28"/>
          <w:szCs w:val="28"/>
          <w:lang w:eastAsia="ru-RU"/>
        </w:rPr>
        <w:t>ом</w:t>
      </w:r>
      <w:r w:rsidRPr="00C523A1">
        <w:rPr>
          <w:rFonts w:ascii="Times New Roman" w:eastAsia="Times New Roman" w:hAnsi="Times New Roman" w:cs="Times New Roman"/>
          <w:sz w:val="28"/>
          <w:szCs w:val="28"/>
          <w:lang w:eastAsia="ru-RU"/>
        </w:rPr>
        <w:t xml:space="preserve"> 2.6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xml:space="preserve">; </w:t>
      </w:r>
    </w:p>
    <w:p w:rsidR="00F83710"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4A4F">
        <w:rPr>
          <w:rFonts w:ascii="Times New Roman" w:eastAsia="Times New Roman" w:hAnsi="Times New Roman" w:cs="Times New Roman"/>
          <w:sz w:val="28"/>
          <w:szCs w:val="28"/>
          <w:lang w:eastAsia="ru-RU"/>
        </w:rPr>
        <w:t xml:space="preserve">отсутствие </w:t>
      </w:r>
      <w:r w:rsidRPr="00276155">
        <w:rPr>
          <w:rFonts w:ascii="Times New Roman" w:eastAsia="Times New Roman" w:hAnsi="Times New Roman" w:cs="Times New Roman"/>
          <w:sz w:val="28"/>
          <w:szCs w:val="28"/>
          <w:lang w:eastAsia="ru-RU"/>
        </w:rPr>
        <w:t>документов, указанных в пункт</w:t>
      </w:r>
      <w:r w:rsidRPr="00602405">
        <w:rPr>
          <w:rFonts w:ascii="Times New Roman" w:eastAsia="Times New Roman" w:hAnsi="Times New Roman" w:cs="Times New Roman"/>
          <w:sz w:val="28"/>
          <w:szCs w:val="28"/>
          <w:lang w:eastAsia="ru-RU"/>
        </w:rPr>
        <w:t xml:space="preserve">е 2.10 настоящего Административного регламента, </w:t>
      </w:r>
      <w:r w:rsidRPr="00EA29C9">
        <w:rPr>
          <w:rFonts w:ascii="Times New Roman" w:eastAsia="Calibri" w:hAnsi="Times New Roman" w:cs="Times New Roman"/>
          <w:sz w:val="28"/>
          <w:szCs w:val="28"/>
          <w:lang w:eastAsia="ru-RU"/>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83710" w:rsidRDefault="00F83710" w:rsidP="00F8371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23A1">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Pr>
          <w:rFonts w:ascii="Times New Roman" w:hAnsi="Times New Roman" w:cs="Times New Roman"/>
          <w:sz w:val="28"/>
          <w:szCs w:val="28"/>
        </w:rPr>
        <w:t>, требованиям, установленным в разрешении на отклонение от предельных параметров разрешенного строительства, реконструкции;</w:t>
      </w:r>
    </w:p>
    <w:p w:rsidR="00F83710" w:rsidRDefault="00F83710" w:rsidP="00F8371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Pr>
          <w:rFonts w:ascii="Times New Roman" w:hAnsi="Times New Roman" w:cs="Times New Roman"/>
          <w:sz w:val="28"/>
          <w:szCs w:val="28"/>
        </w:rPr>
        <w:t xml:space="preserve"> значения. </w:t>
      </w:r>
    </w:p>
    <w:p w:rsidR="00F83710"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Неполучение или несвоевременное получение документов, запрошенных в соответствии с пунктом 2.10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 не может являться основанием для отказа в выдаче разрешения на строительство.</w:t>
      </w:r>
    </w:p>
    <w:p w:rsidR="00F83710" w:rsidRPr="00850FCE"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A29C9">
        <w:rPr>
          <w:rFonts w:ascii="Times New Roman" w:hAnsi="Times New Roman" w:cs="Times New Roman"/>
          <w:sz w:val="28"/>
          <w:szCs w:val="28"/>
        </w:rPr>
        <w:t xml:space="preserve">В случае, предусмотренном </w:t>
      </w:r>
      <w:hyperlink r:id="rId27" w:history="1">
        <w:r w:rsidRPr="00EA29C9">
          <w:rPr>
            <w:rFonts w:ascii="Times New Roman" w:hAnsi="Times New Roman" w:cs="Times New Roman"/>
            <w:sz w:val="28"/>
            <w:szCs w:val="28"/>
          </w:rPr>
          <w:t>частью 11.1 статьи 51</w:t>
        </w:r>
      </w:hyperlink>
      <w:r w:rsidRPr="00EA29C9">
        <w:rPr>
          <w:rFonts w:ascii="Times New Roman" w:hAnsi="Times New Roman" w:cs="Times New Roman"/>
          <w:sz w:val="28"/>
          <w:szCs w:val="28"/>
        </w:rPr>
        <w:t xml:space="preserve"> </w:t>
      </w:r>
      <w:proofErr w:type="spellStart"/>
      <w:r w:rsidRPr="00EA29C9">
        <w:rPr>
          <w:rFonts w:ascii="Times New Roman" w:hAnsi="Times New Roman" w:cs="Times New Roman"/>
          <w:sz w:val="28"/>
          <w:szCs w:val="28"/>
        </w:rPr>
        <w:t>Гр</w:t>
      </w:r>
      <w:r w:rsidRPr="00850FCE">
        <w:rPr>
          <w:rFonts w:ascii="Times New Roman" w:hAnsi="Times New Roman" w:cs="Times New Roman"/>
          <w:sz w:val="28"/>
          <w:szCs w:val="28"/>
        </w:rPr>
        <w:t>К</w:t>
      </w:r>
      <w:proofErr w:type="spellEnd"/>
      <w:r w:rsidRPr="00850FCE">
        <w:rPr>
          <w:rFonts w:ascii="Times New Roman" w:hAnsi="Times New Roman" w:cs="Times New Roman"/>
          <w:sz w:val="28"/>
          <w:szCs w:val="28"/>
        </w:rPr>
        <w:t xml:space="preserve"> </w:t>
      </w:r>
      <w:r>
        <w:rPr>
          <w:rFonts w:ascii="Times New Roman" w:hAnsi="Times New Roman" w:cs="Times New Roman"/>
          <w:sz w:val="28"/>
          <w:szCs w:val="28"/>
        </w:rPr>
        <w:t>РФ</w:t>
      </w:r>
      <w:r w:rsidRPr="00EA29C9">
        <w:rPr>
          <w:rFonts w:ascii="Times New Roman" w:hAnsi="Times New Roman" w:cs="Times New Roman"/>
          <w:sz w:val="28"/>
          <w:szCs w:val="28"/>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w:t>
      </w:r>
      <w:proofErr w:type="gramEnd"/>
      <w:r w:rsidRPr="00EA29C9">
        <w:rPr>
          <w:rFonts w:ascii="Times New Roman" w:hAnsi="Times New Roman" w:cs="Times New Roman"/>
          <w:sz w:val="28"/>
          <w:szCs w:val="28"/>
        </w:rPr>
        <w:t xml:space="preserve"> объектов капитального строительства, установленным градостроительным регламентом применительно к </w:t>
      </w:r>
      <w:proofErr w:type="gramStart"/>
      <w:r w:rsidRPr="00EA29C9">
        <w:rPr>
          <w:rFonts w:ascii="Times New Roman" w:hAnsi="Times New Roman" w:cs="Times New Roman"/>
          <w:sz w:val="28"/>
          <w:szCs w:val="28"/>
        </w:rPr>
        <w:t>территориальной зоне</w:t>
      </w:r>
      <w:proofErr w:type="gramEnd"/>
      <w:r w:rsidRPr="00EA29C9">
        <w:rPr>
          <w:rFonts w:ascii="Times New Roman" w:hAnsi="Times New Roman" w:cs="Times New Roman"/>
          <w:sz w:val="28"/>
          <w:szCs w:val="28"/>
        </w:rPr>
        <w:t>, расположенной в границах территории исторического поселения федерального или регионального значения.</w:t>
      </w:r>
    </w:p>
    <w:p w:rsidR="00F83710" w:rsidRPr="00C523A1"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83710" w:rsidRPr="00C523A1"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Основанием </w:t>
      </w:r>
      <w:proofErr w:type="gramStart"/>
      <w:r w:rsidRPr="00C523A1">
        <w:rPr>
          <w:rFonts w:ascii="Times New Roman" w:eastAsia="Times New Roman" w:hAnsi="Times New Roman" w:cs="Times New Roman"/>
          <w:sz w:val="28"/>
          <w:szCs w:val="28"/>
          <w:lang w:eastAsia="ru-RU"/>
        </w:rPr>
        <w:t>для отказа во внесении изменений в разрешение на строительство</w:t>
      </w:r>
      <w:proofErr w:type="gramEnd"/>
      <w:r w:rsidRPr="00C523A1">
        <w:rPr>
          <w:rFonts w:ascii="Times New Roman" w:eastAsia="Times New Roman" w:hAnsi="Times New Roman" w:cs="Times New Roman"/>
          <w:sz w:val="28"/>
          <w:szCs w:val="28"/>
          <w:lang w:eastAsia="ru-RU"/>
        </w:rPr>
        <w:t xml:space="preserve"> является:</w:t>
      </w:r>
    </w:p>
    <w:p w:rsidR="00F83710" w:rsidRPr="00C523A1"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23A1">
        <w:rPr>
          <w:rFonts w:ascii="Times New Roman" w:eastAsia="Times New Roman" w:hAnsi="Times New Roman" w:cs="Times New Roman"/>
          <w:sz w:val="28"/>
          <w:szCs w:val="28"/>
          <w:lang w:eastAsia="ru-RU"/>
        </w:rPr>
        <w:t xml:space="preserve">- отсутствие в уведомлении о переходе прав на земельный участок, права пользования недрами, об </w:t>
      </w:r>
      <w:r w:rsidRPr="005F29F3">
        <w:rPr>
          <w:rFonts w:ascii="Times New Roman" w:eastAsia="Times New Roman" w:hAnsi="Times New Roman" w:cs="Times New Roman"/>
          <w:sz w:val="28"/>
          <w:szCs w:val="28"/>
          <w:lang w:eastAsia="ru-RU"/>
        </w:rPr>
        <w:t xml:space="preserve">образовании земельного участка реквизитов документов, предусмотренных соответственно </w:t>
      </w:r>
      <w:r w:rsidRPr="00EA29C9">
        <w:rPr>
          <w:rFonts w:ascii="Times New Roman" w:hAnsi="Times New Roman" w:cs="Times New Roman"/>
          <w:sz w:val="28"/>
          <w:szCs w:val="28"/>
        </w:rPr>
        <w:t>пунктами 1</w:t>
      </w:r>
      <w:r w:rsidRPr="005F29F3">
        <w:rPr>
          <w:rFonts w:ascii="Times New Roman" w:eastAsia="Times New Roman" w:hAnsi="Times New Roman" w:cs="Times New Roman"/>
          <w:sz w:val="28"/>
          <w:szCs w:val="28"/>
          <w:lang w:eastAsia="ru-RU"/>
        </w:rPr>
        <w:t xml:space="preserve"> – 4 пункта 2.6.2 настоящего Административного регламента, или</w:t>
      </w:r>
      <w:r w:rsidRPr="00C523A1">
        <w:rPr>
          <w:rFonts w:ascii="Times New Roman" w:eastAsia="Times New Roman" w:hAnsi="Times New Roman" w:cs="Times New Roman"/>
          <w:sz w:val="28"/>
          <w:szCs w:val="28"/>
          <w:lang w:eastAsia="ru-RU"/>
        </w:rPr>
        <w:t xml:space="preserve"> отсутствие правоустанавливающего документа на земельный участок в случае, если в Едином государственном реестре </w:t>
      </w:r>
      <w:r>
        <w:rPr>
          <w:rFonts w:ascii="Times New Roman" w:eastAsia="Times New Roman" w:hAnsi="Times New Roman" w:cs="Times New Roman"/>
          <w:sz w:val="28"/>
          <w:szCs w:val="28"/>
          <w:lang w:eastAsia="ru-RU"/>
        </w:rPr>
        <w:t>недвижимости</w:t>
      </w:r>
      <w:r w:rsidRPr="00C523A1">
        <w:rPr>
          <w:rFonts w:ascii="Times New Roman" w:eastAsia="Times New Roman" w:hAnsi="Times New Roman" w:cs="Times New Roman"/>
          <w:sz w:val="28"/>
          <w:szCs w:val="28"/>
          <w:lang w:eastAsia="ru-RU"/>
        </w:rPr>
        <w:t xml:space="preserve"> не содержатся сведения о правоустанавливающих документах на земельный участок, и копию таких документов в </w:t>
      </w:r>
      <w:r>
        <w:rPr>
          <w:rFonts w:ascii="Times New Roman" w:eastAsia="Times New Roman" w:hAnsi="Times New Roman" w:cs="Times New Roman"/>
          <w:sz w:val="28"/>
          <w:szCs w:val="28"/>
          <w:lang w:eastAsia="ru-RU"/>
        </w:rPr>
        <w:t>Администрацию</w:t>
      </w:r>
      <w:r w:rsidRPr="00C523A1">
        <w:rPr>
          <w:rFonts w:ascii="Times New Roman" w:eastAsia="Times New Roman" w:hAnsi="Times New Roman" w:cs="Times New Roman"/>
          <w:sz w:val="28"/>
          <w:szCs w:val="28"/>
          <w:lang w:eastAsia="ru-RU"/>
        </w:rPr>
        <w:t xml:space="preserve"> не представило</w:t>
      </w:r>
      <w:proofErr w:type="gramEnd"/>
      <w:r w:rsidRPr="00C523A1">
        <w:rPr>
          <w:rFonts w:ascii="Times New Roman" w:eastAsia="Times New Roman" w:hAnsi="Times New Roman" w:cs="Times New Roman"/>
          <w:sz w:val="28"/>
          <w:szCs w:val="28"/>
          <w:lang w:eastAsia="ru-RU"/>
        </w:rPr>
        <w:t xml:space="preserve"> лицо, указанное в пункте 2.6.2.1.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w:t>
      </w:r>
    </w:p>
    <w:p w:rsidR="00F83710" w:rsidRPr="00C523A1" w:rsidRDefault="00F83710" w:rsidP="00F83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23A1">
        <w:rPr>
          <w:rFonts w:ascii="Times New Roman" w:eastAsia="Times New Roman" w:hAnsi="Times New Roman" w:cs="Times New Roman"/>
          <w:sz w:val="28"/>
          <w:szCs w:val="28"/>
          <w:lang w:eastAsia="ru-RU"/>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 (к недостоверным сведениям относятся такие сведения как, наличие противоречивых сведений в уведомлении о переходе прав на земельный участок, права пользованиями недрами, об образовании земельного участка и (или) несоответствие содержания и (или) оформления указанных документов требованиям законодательства.</w:t>
      </w:r>
      <w:proofErr w:type="gramEnd"/>
      <w:r w:rsidRPr="00C523A1">
        <w:rPr>
          <w:rFonts w:ascii="Times New Roman" w:eastAsia="Times New Roman" w:hAnsi="Times New Roman" w:cs="Times New Roman"/>
          <w:sz w:val="28"/>
          <w:szCs w:val="28"/>
          <w:lang w:eastAsia="ru-RU"/>
        </w:rPr>
        <w:t xml:space="preserve"> </w:t>
      </w:r>
      <w:proofErr w:type="gramStart"/>
      <w:r w:rsidRPr="00C523A1">
        <w:rPr>
          <w:rFonts w:ascii="Times New Roman" w:eastAsia="Times New Roman" w:hAnsi="Times New Roman" w:cs="Times New Roman"/>
          <w:sz w:val="28"/>
          <w:szCs w:val="28"/>
          <w:lang w:eastAsia="ru-RU"/>
        </w:rPr>
        <w:t xml:space="preserve">Проверка осуществляется специалистом </w:t>
      </w:r>
      <w:r>
        <w:rPr>
          <w:rFonts w:ascii="Times New Roman" w:eastAsia="Times New Roman" w:hAnsi="Times New Roman" w:cs="Times New Roman"/>
          <w:sz w:val="28"/>
          <w:szCs w:val="28"/>
          <w:lang w:eastAsia="ru-RU"/>
        </w:rPr>
        <w:t>Отдела</w:t>
      </w:r>
      <w:r w:rsidRPr="00C523A1">
        <w:rPr>
          <w:rFonts w:ascii="Times New Roman" w:eastAsia="Times New Roman" w:hAnsi="Times New Roman" w:cs="Times New Roman"/>
          <w:sz w:val="28"/>
          <w:szCs w:val="28"/>
          <w:lang w:eastAsia="ru-RU"/>
        </w:rPr>
        <w:t xml:space="preserve"> посредством направления запросов в органы и организации, располагающие необходимой информацией</w:t>
      </w:r>
      <w:r>
        <w:rPr>
          <w:rFonts w:ascii="Times New Roman" w:eastAsia="Times New Roman" w:hAnsi="Times New Roman" w:cs="Times New Roman"/>
          <w:sz w:val="28"/>
          <w:szCs w:val="28"/>
          <w:lang w:eastAsia="ru-RU"/>
        </w:rPr>
        <w:t>)</w:t>
      </w:r>
      <w:r w:rsidRPr="00C523A1">
        <w:rPr>
          <w:rFonts w:ascii="Times New Roman" w:eastAsia="Times New Roman" w:hAnsi="Times New Roman" w:cs="Times New Roman"/>
          <w:sz w:val="28"/>
          <w:szCs w:val="28"/>
          <w:lang w:eastAsia="ru-RU"/>
        </w:rPr>
        <w:t>;</w:t>
      </w:r>
      <w:proofErr w:type="gramEnd"/>
    </w:p>
    <w:p w:rsidR="00F83710" w:rsidRPr="00166501" w:rsidRDefault="00F83710" w:rsidP="00F837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23A1">
        <w:rPr>
          <w:rFonts w:ascii="Times New Roman" w:eastAsia="Times New Roman" w:hAnsi="Times New Roman" w:cs="Times New Roman"/>
          <w:sz w:val="28"/>
          <w:szCs w:val="28"/>
          <w:lang w:eastAsia="ru-RU"/>
        </w:rPr>
        <w:t xml:space="preserve">- несоответствие </w:t>
      </w:r>
      <w:r w:rsidRPr="006E285B">
        <w:rPr>
          <w:rFonts w:ascii="Times New Roman" w:eastAsia="Times New Roman" w:hAnsi="Times New Roman" w:cs="Times New Roman"/>
          <w:sz w:val="28"/>
          <w:szCs w:val="28"/>
          <w:lang w:eastAsia="ru-RU"/>
        </w:rPr>
        <w:t xml:space="preserve">планируемого размещения объекта капитального строительства требованиям </w:t>
      </w:r>
      <w:r w:rsidRPr="00E51FC0">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6E285B">
        <w:rPr>
          <w:rFonts w:ascii="Times New Roman" w:eastAsia="Times New Roman" w:hAnsi="Times New Roman" w:cs="Times New Roman"/>
          <w:sz w:val="28"/>
          <w:szCs w:val="28"/>
          <w:lang w:eastAsia="ru-RU"/>
        </w:rPr>
        <w:t>градостроительного плана земельного участка</w:t>
      </w:r>
      <w:r w:rsidRPr="00E51FC0">
        <w:rPr>
          <w:rFonts w:ascii="Times New Roman" w:hAnsi="Times New Roman" w:cs="Times New Roman"/>
          <w:sz w:val="28"/>
          <w:szCs w:val="28"/>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6E285B">
        <w:rPr>
          <w:rFonts w:ascii="Times New Roman" w:eastAsia="Times New Roman" w:hAnsi="Times New Roman" w:cs="Times New Roman"/>
          <w:sz w:val="28"/>
          <w:szCs w:val="28"/>
          <w:lang w:eastAsia="ru-RU"/>
        </w:rPr>
        <w:t xml:space="preserve"> в случае,</w:t>
      </w:r>
      <w:r w:rsidRPr="00C523A1">
        <w:rPr>
          <w:rFonts w:ascii="Times New Roman" w:eastAsia="Times New Roman" w:hAnsi="Times New Roman" w:cs="Times New Roman"/>
          <w:sz w:val="28"/>
          <w:szCs w:val="28"/>
          <w:lang w:eastAsia="ru-RU"/>
        </w:rPr>
        <w:t xml:space="preserve"> предусмотренном пунктом 2.6.2.3. </w:t>
      </w:r>
      <w:r>
        <w:rPr>
          <w:rFonts w:ascii="Times New Roman" w:eastAsia="Times New Roman" w:hAnsi="Times New Roman" w:cs="Times New Roman"/>
          <w:sz w:val="28"/>
          <w:szCs w:val="28"/>
          <w:lang w:eastAsia="ru-RU"/>
        </w:rPr>
        <w:t>настоящего Административного регламента</w:t>
      </w:r>
      <w:r w:rsidRPr="00C523A1">
        <w:rPr>
          <w:rFonts w:ascii="Times New Roman" w:eastAsia="Times New Roman" w:hAnsi="Times New Roman" w:cs="Times New Roman"/>
          <w:sz w:val="28"/>
          <w:szCs w:val="28"/>
          <w:lang w:eastAsia="ru-RU"/>
        </w:rPr>
        <w:t>.</w:t>
      </w:r>
      <w:proofErr w:type="gramEnd"/>
    </w:p>
    <w:p w:rsidR="00F83710" w:rsidRPr="00C523A1" w:rsidRDefault="00F83710" w:rsidP="00F83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w:t>
      </w:r>
      <w:r>
        <w:rPr>
          <w:rFonts w:ascii="Times New Roman" w:hAnsi="Times New Roman" w:cs="Times New Roman"/>
          <w:sz w:val="28"/>
          <w:szCs w:val="28"/>
        </w:rPr>
        <w:t>настоящего Административного регламента</w:t>
      </w:r>
      <w:r w:rsidRPr="00C523A1">
        <w:rPr>
          <w:rFonts w:ascii="Times New Roman" w:hAnsi="Times New Roman" w:cs="Times New Roman"/>
          <w:sz w:val="28"/>
          <w:szCs w:val="28"/>
        </w:rPr>
        <w:t>.</w:t>
      </w:r>
    </w:p>
    <w:p w:rsidR="004B4281" w:rsidRPr="00254189" w:rsidRDefault="004B4281" w:rsidP="00C523A1">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54189">
        <w:rPr>
          <w:rFonts w:ascii="Times New Roman" w:hAnsi="Times New Roman" w:cs="Times New Roman"/>
          <w:b/>
          <w:sz w:val="28"/>
          <w:szCs w:val="28"/>
        </w:rPr>
        <w:t>муниципальной услуги</w:t>
      </w:r>
    </w:p>
    <w:p w:rsidR="004B4281" w:rsidRPr="00254189" w:rsidRDefault="004B4281" w:rsidP="00C523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254189">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Порядок, размер и основания взимания</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государственной пошлины или иной платы,</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взимаемой за предоставление муниципальной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eastAsia="Times New Roman" w:hAnsi="Times New Roman" w:cs="Times New Roman"/>
          <w:sz w:val="28"/>
          <w:szCs w:val="28"/>
          <w:lang w:eastAsia="ru-RU"/>
        </w:rPr>
        <w:t>2.17.</w:t>
      </w:r>
      <w:r w:rsidR="000F5C82">
        <w:rPr>
          <w:rFonts w:ascii="Times New Roman" w:eastAsia="Times New Roman" w:hAnsi="Times New Roman" w:cs="Times New Roman"/>
          <w:sz w:val="28"/>
          <w:szCs w:val="28"/>
          <w:lang w:eastAsia="ru-RU"/>
        </w:rPr>
        <w:t xml:space="preserve"> </w:t>
      </w:r>
      <w:r w:rsidRPr="00254189">
        <w:rPr>
          <w:rFonts w:ascii="Times New Roman" w:hAnsi="Times New Roman" w:cs="Times New Roman"/>
          <w:sz w:val="28"/>
          <w:szCs w:val="28"/>
        </w:rPr>
        <w:t>Муниципальная услуга предоставляется заявителям бесплатно.</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eastAsia="Times New Roman" w:hAnsi="Times New Roman" w:cs="Times New Roman"/>
          <w:sz w:val="28"/>
          <w:szCs w:val="28"/>
          <w:lang w:eastAsia="ru-RU"/>
        </w:rPr>
        <w:t xml:space="preserve">2.18. </w:t>
      </w:r>
      <w:r w:rsidRPr="0025418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20" w:name="Par162"/>
      <w:bookmarkEnd w:id="20"/>
      <w:r w:rsidRPr="00254189">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2.19. </w:t>
      </w:r>
      <w:r w:rsidRPr="00254189">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00E267C4" w:rsidRPr="00254189">
        <w:rPr>
          <w:rFonts w:ascii="Times New Roman" w:eastAsia="Calibri" w:hAnsi="Times New Roman" w:cs="Times New Roman"/>
          <w:sz w:val="28"/>
          <w:szCs w:val="28"/>
        </w:rPr>
        <w:t xml:space="preserve"> </w:t>
      </w:r>
      <w:r w:rsidRPr="00254189">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254189">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sidRPr="00254189">
        <w:rPr>
          <w:rFonts w:ascii="Times New Roman" w:eastAsia="Times New Roman" w:hAnsi="Times New Roman" w:cs="Times New Roman"/>
          <w:sz w:val="28"/>
          <w:szCs w:val="28"/>
          <w:lang w:eastAsia="ru-RU"/>
        </w:rPr>
        <w:t xml:space="preserve"> не более 15 минут.</w:t>
      </w:r>
    </w:p>
    <w:p w:rsidR="004B4281" w:rsidRPr="00254189" w:rsidRDefault="004B4281" w:rsidP="00C523A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254189">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E267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2.20. </w:t>
      </w:r>
      <w:r w:rsidR="00E267C4" w:rsidRPr="00254189">
        <w:rPr>
          <w:rFonts w:ascii="Times New Roman" w:hAnsi="Times New Roman"/>
          <w:sz w:val="28"/>
          <w:szCs w:val="28"/>
        </w:rPr>
        <w:t>Заявление и прилагаемые к нему документы регистрируются в день их поступления.</w:t>
      </w:r>
      <w:r w:rsidR="00E267C4" w:rsidRPr="00254189">
        <w:rPr>
          <w:rFonts w:ascii="Times New Roman" w:eastAsia="Times New Roman" w:hAnsi="Times New Roman" w:cs="Times New Roman"/>
          <w:sz w:val="28"/>
          <w:szCs w:val="28"/>
          <w:lang w:eastAsia="ru-RU"/>
        </w:rPr>
        <w:tab/>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254189">
        <w:rPr>
          <w:rFonts w:ascii="Times New Roman" w:eastAsia="Calibri" w:hAnsi="Times New Roman" w:cs="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54189">
        <w:rPr>
          <w:rFonts w:ascii="Times New Roman" w:eastAsia="Calibri" w:hAnsi="Times New Roman" w:cs="Times New Roman"/>
          <w:b/>
          <w:sz w:val="28"/>
          <w:szCs w:val="28"/>
        </w:rPr>
        <w:t>мультимедийной</w:t>
      </w:r>
      <w:proofErr w:type="spellEnd"/>
      <w:r w:rsidRPr="00254189">
        <w:rPr>
          <w:rFonts w:ascii="Times New Roman" w:eastAsia="Calibri" w:hAnsi="Times New Roman" w:cs="Times New Roman"/>
          <w:b/>
          <w:sz w:val="28"/>
          <w:szCs w:val="28"/>
        </w:rPr>
        <w:t xml:space="preserve"> информации о порядке предоставления таких услуг, </w:t>
      </w:r>
      <w:r w:rsidRPr="00254189">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2.21. Здание (помещение) </w:t>
      </w:r>
      <w:r w:rsidR="00DB267B" w:rsidRPr="00254189">
        <w:rPr>
          <w:rFonts w:ascii="Times New Roman" w:eastAsia="Calibri" w:hAnsi="Times New Roman" w:cs="Times New Roman"/>
          <w:sz w:val="28"/>
          <w:szCs w:val="28"/>
        </w:rPr>
        <w:t>Администрации</w:t>
      </w:r>
      <w:r w:rsidRPr="00254189">
        <w:rPr>
          <w:rFonts w:ascii="Times New Roman" w:eastAsia="Calibri" w:hAnsi="Times New Roman" w:cs="Times New Roman"/>
          <w:sz w:val="28"/>
          <w:szCs w:val="28"/>
        </w:rPr>
        <w:t xml:space="preserve"> оборудуется информационной табличкой (вывеской) с указанием полного наименования.</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допуск </w:t>
      </w:r>
      <w:proofErr w:type="spellStart"/>
      <w:r w:rsidRPr="00254189">
        <w:rPr>
          <w:rFonts w:ascii="Times New Roman" w:eastAsia="Calibri" w:hAnsi="Times New Roman" w:cs="Times New Roman"/>
          <w:sz w:val="28"/>
          <w:szCs w:val="28"/>
        </w:rPr>
        <w:t>сурдопереводчика</w:t>
      </w:r>
      <w:proofErr w:type="spellEnd"/>
      <w:r w:rsidRPr="00254189">
        <w:rPr>
          <w:rFonts w:ascii="Times New Roman" w:eastAsia="Calibri" w:hAnsi="Times New Roman" w:cs="Times New Roman"/>
          <w:sz w:val="28"/>
          <w:szCs w:val="28"/>
        </w:rPr>
        <w:t xml:space="preserve"> и </w:t>
      </w:r>
      <w:proofErr w:type="spellStart"/>
      <w:r w:rsidRPr="00254189">
        <w:rPr>
          <w:rFonts w:ascii="Times New Roman" w:eastAsia="Calibri" w:hAnsi="Times New Roman" w:cs="Times New Roman"/>
          <w:sz w:val="28"/>
          <w:szCs w:val="28"/>
        </w:rPr>
        <w:t>тифлосурдопереводчика</w:t>
      </w:r>
      <w:proofErr w:type="spellEnd"/>
      <w:r w:rsidRPr="00254189">
        <w:rPr>
          <w:rFonts w:ascii="Times New Roman" w:eastAsia="Calibri" w:hAnsi="Times New Roman" w:cs="Times New Roman"/>
          <w:sz w:val="28"/>
          <w:szCs w:val="28"/>
        </w:rPr>
        <w:t>;</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4B4281" w:rsidRPr="00254189" w:rsidRDefault="004B4281" w:rsidP="00C523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B4281" w:rsidRPr="00254189" w:rsidRDefault="004B4281" w:rsidP="00C523A1">
      <w:pPr>
        <w:tabs>
          <w:tab w:val="left" w:pos="709"/>
        </w:tabs>
        <w:spacing w:after="0" w:line="240" w:lineRule="auto"/>
        <w:ind w:firstLine="709"/>
        <w:jc w:val="both"/>
        <w:rPr>
          <w:rFonts w:ascii="Times New Roman" w:eastAsia="Times New Roman" w:hAnsi="Times New Roman" w:cs="Times New Roman"/>
          <w:sz w:val="28"/>
          <w:szCs w:val="28"/>
          <w:lang w:eastAsia="ru-RU"/>
        </w:rPr>
      </w:pPr>
      <w:proofErr w:type="gramStart"/>
      <w:r w:rsidRPr="00254189">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roofErr w:type="gramEnd"/>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Информационные стенды должны содержать:</w:t>
      </w:r>
    </w:p>
    <w:p w:rsidR="004B4281" w:rsidRPr="00254189" w:rsidRDefault="004B4281" w:rsidP="00C523A1">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B4281" w:rsidRPr="00254189" w:rsidRDefault="004B4281" w:rsidP="00C523A1">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4B4281" w:rsidRPr="00254189" w:rsidRDefault="004B4281" w:rsidP="00C523A1">
      <w:pPr>
        <w:numPr>
          <w:ilvl w:val="0"/>
          <w:numId w:val="13"/>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4B4281" w:rsidRPr="00254189" w:rsidRDefault="004B4281" w:rsidP="00C523A1">
      <w:pPr>
        <w:tabs>
          <w:tab w:val="left" w:pos="709"/>
          <w:tab w:val="left" w:pos="993"/>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B4281" w:rsidRPr="00254189" w:rsidRDefault="004B4281" w:rsidP="00C523A1">
      <w:pPr>
        <w:tabs>
          <w:tab w:val="left" w:pos="709"/>
        </w:tab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Требования к помещениям МФЦ определены Правилами </w:t>
      </w:r>
      <w:proofErr w:type="gramStart"/>
      <w:r w:rsidRPr="00254189">
        <w:rPr>
          <w:rFonts w:ascii="Times New Roman" w:eastAsia="Calibri" w:hAnsi="Times New Roman" w:cs="Times New Roman"/>
          <w:sz w:val="28"/>
          <w:szCs w:val="28"/>
        </w:rPr>
        <w:t>организации деятельности многофункциональных центров предоставления государственных</w:t>
      </w:r>
      <w:proofErr w:type="gramEnd"/>
      <w:r w:rsidRPr="00254189">
        <w:rPr>
          <w:rFonts w:ascii="Times New Roman" w:eastAsia="Calibri" w:hAnsi="Times New Roman" w:cs="Times New Roman"/>
          <w:sz w:val="28"/>
          <w:szCs w:val="28"/>
        </w:rPr>
        <w:t xml:space="preserve"> и муниципальных услуг, утвержденными постановлением Правительства Российской Федерации от 22.12.2012 </w:t>
      </w:r>
      <w:r w:rsidR="005B5A91">
        <w:rPr>
          <w:rFonts w:ascii="Times New Roman" w:eastAsia="Calibri" w:hAnsi="Times New Roman" w:cs="Times New Roman"/>
          <w:sz w:val="28"/>
          <w:szCs w:val="28"/>
        </w:rPr>
        <w:t>№</w:t>
      </w:r>
      <w:r w:rsidRPr="00254189">
        <w:rPr>
          <w:rFonts w:ascii="Times New Roman" w:eastAsia="Calibri" w:hAnsi="Times New Roman" w:cs="Times New Roman"/>
          <w:sz w:val="28"/>
          <w:szCs w:val="28"/>
        </w:rPr>
        <w:t xml:space="preserve"> 1376.</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254189">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Единица</w:t>
            </w:r>
          </w:p>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Нормативное значение показателя</w:t>
            </w:r>
          </w:p>
        </w:tc>
      </w:tr>
      <w:tr w:rsidR="00B24FD0" w:rsidRPr="00C523A1" w:rsidTr="00AE520D">
        <w:tc>
          <w:tcPr>
            <w:tcW w:w="9571" w:type="dxa"/>
            <w:gridSpan w:val="3"/>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Показатели доступности</w:t>
            </w:r>
          </w:p>
        </w:tc>
      </w:tr>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w:t>
            </w:r>
          </w:p>
        </w:tc>
      </w:tr>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Наличие возможности получения муниципальной </w:t>
            </w:r>
            <w:proofErr w:type="spellStart"/>
            <w:r w:rsidRPr="00C523A1">
              <w:rPr>
                <w:rFonts w:ascii="Times New Roman" w:eastAsia="Times New Roman" w:hAnsi="Times New Roman" w:cs="Times New Roman"/>
                <w:sz w:val="28"/>
                <w:szCs w:val="28"/>
                <w:lang w:eastAsia="ru-RU"/>
              </w:rPr>
              <w:t>услугичерез</w:t>
            </w:r>
            <w:proofErr w:type="spellEnd"/>
            <w:r w:rsidRPr="00C523A1">
              <w:rPr>
                <w:rFonts w:ascii="Times New Roman" w:eastAsia="Times New Roman" w:hAnsi="Times New Roman" w:cs="Times New Roman"/>
                <w:sz w:val="28"/>
                <w:szCs w:val="28"/>
                <w:lang w:eastAsia="ru-RU"/>
              </w:rPr>
              <w:t xml:space="preserve">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да</w:t>
            </w:r>
          </w:p>
        </w:tc>
      </w:tr>
      <w:tr w:rsidR="00B24FD0" w:rsidRPr="00C523A1" w:rsidTr="00AE520D">
        <w:tc>
          <w:tcPr>
            <w:tcW w:w="9571" w:type="dxa"/>
            <w:gridSpan w:val="3"/>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Показатели качества</w:t>
            </w:r>
          </w:p>
        </w:tc>
      </w:tr>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Удельный вес заявлений</w:t>
            </w:r>
            <w:r w:rsidRPr="00C523A1">
              <w:rPr>
                <w:rFonts w:ascii="Times New Roman" w:eastAsia="Times New Roman" w:hAnsi="Times New Roman" w:cs="Times New Roman"/>
                <w:bCs/>
                <w:sz w:val="28"/>
                <w:szCs w:val="28"/>
                <w:lang w:eastAsia="ru-RU"/>
              </w:rPr>
              <w:t xml:space="preserve"> граждан, рассмотренных в установленный срок</w:t>
            </w:r>
            <w:r w:rsidRPr="00C523A1">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100</w:t>
            </w:r>
          </w:p>
        </w:tc>
      </w:tr>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Удельный вес рассмотренных </w:t>
            </w:r>
            <w:proofErr w:type="gramStart"/>
            <w:r w:rsidRPr="00C523A1">
              <w:rPr>
                <w:rFonts w:ascii="Times New Roman" w:eastAsia="Times New Roman" w:hAnsi="Times New Roman" w:cs="Times New Roman"/>
                <w:sz w:val="28"/>
                <w:szCs w:val="28"/>
                <w:lang w:eastAsia="ru-RU"/>
              </w:rPr>
              <w:t>в  установленный срок заявлений на предоставление услуги в общем количестве заявлений на предоставление</w:t>
            </w:r>
            <w:proofErr w:type="gramEnd"/>
            <w:r w:rsidRPr="00C523A1">
              <w:rPr>
                <w:rFonts w:ascii="Times New Roman" w:eastAsia="Times New Roman" w:hAnsi="Times New Roman" w:cs="Times New Roman"/>
                <w:sz w:val="28"/>
                <w:szCs w:val="28"/>
                <w:lang w:eastAsia="ru-RU"/>
              </w:rPr>
              <w:t xml:space="preserve">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100</w:t>
            </w:r>
          </w:p>
        </w:tc>
      </w:tr>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C523A1">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0</w:t>
            </w:r>
          </w:p>
        </w:tc>
      </w:tr>
      <w:tr w:rsidR="00B24FD0" w:rsidRPr="00C523A1" w:rsidTr="00AE520D">
        <w:tc>
          <w:tcPr>
            <w:tcW w:w="5343" w:type="dxa"/>
            <w:tcBorders>
              <w:top w:val="single" w:sz="4" w:space="0" w:color="000000"/>
              <w:left w:val="single" w:sz="4" w:space="0" w:color="000000"/>
              <w:bottom w:val="single" w:sz="4" w:space="0" w:color="000000"/>
              <w:right w:val="single" w:sz="4" w:space="0" w:color="000000"/>
            </w:tcBorders>
            <w:hideMark/>
          </w:tcPr>
          <w:p w:rsidR="00B24FD0" w:rsidRPr="00C523A1" w:rsidRDefault="00B24FD0" w:rsidP="00AE5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24FD0" w:rsidRPr="00C523A1" w:rsidRDefault="00B24FD0" w:rsidP="00AE5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0</w:t>
            </w:r>
          </w:p>
        </w:tc>
      </w:tr>
    </w:tbl>
    <w:p w:rsidR="00B24FD0" w:rsidRPr="00254189" w:rsidRDefault="00B24FD0"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4189">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24FD0" w:rsidRPr="00C523A1" w:rsidRDefault="004B4281" w:rsidP="00B24FD0">
      <w:pPr>
        <w:tabs>
          <w:tab w:val="left" w:pos="1134"/>
        </w:tabs>
        <w:suppressAutoHyphens/>
        <w:spacing w:after="0" w:line="240" w:lineRule="auto"/>
        <w:ind w:firstLine="709"/>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2.23. </w:t>
      </w:r>
      <w:bookmarkStart w:id="21" w:name="Par274"/>
      <w:bookmarkEnd w:id="21"/>
      <w:r w:rsidRPr="00254189">
        <w:rPr>
          <w:rFonts w:ascii="Times New Roman" w:eastAsia="Calibri" w:hAnsi="Times New Roman" w:cs="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Интернет-сайте </w:t>
      </w:r>
      <w:r w:rsidR="008169DE" w:rsidRPr="00254189">
        <w:rPr>
          <w:rFonts w:ascii="Times New Roman" w:eastAsia="Calibri" w:hAnsi="Times New Roman" w:cs="Times New Roman"/>
          <w:sz w:val="28"/>
          <w:szCs w:val="28"/>
        </w:rPr>
        <w:t>Администрации</w:t>
      </w:r>
      <w:r w:rsidRPr="00254189">
        <w:rPr>
          <w:rFonts w:ascii="Times New Roman" w:eastAsia="Calibri" w:hAnsi="Times New Roman" w:cs="Times New Roman"/>
          <w:sz w:val="28"/>
          <w:szCs w:val="28"/>
        </w:rPr>
        <w:t xml:space="preserve"> (</w:t>
      </w:r>
      <w:hyperlink r:id="rId28" w:history="1">
        <w:r w:rsidR="00EA51A0" w:rsidRPr="00F130D6">
          <w:rPr>
            <w:rStyle w:val="a7"/>
            <w:rFonts w:ascii="Times New Roman" w:eastAsia="Calibri" w:hAnsi="Times New Roman" w:cs="Times New Roman"/>
            <w:sz w:val="28"/>
            <w:szCs w:val="28"/>
            <w:lang w:val="en-US"/>
          </w:rPr>
          <w:t>www</w:t>
        </w:r>
        <w:r w:rsidR="00EA51A0" w:rsidRPr="00F130D6">
          <w:rPr>
            <w:rStyle w:val="a7"/>
            <w:rFonts w:ascii="Times New Roman" w:eastAsia="Calibri" w:hAnsi="Times New Roman" w:cs="Times New Roman"/>
            <w:sz w:val="28"/>
            <w:szCs w:val="28"/>
          </w:rPr>
          <w:t>.</w:t>
        </w:r>
        <w:proofErr w:type="spellStart"/>
        <w:r w:rsidR="00EA51A0" w:rsidRPr="00F130D6">
          <w:rPr>
            <w:rStyle w:val="a7"/>
            <w:rFonts w:ascii="Times New Roman" w:eastAsia="Calibri" w:hAnsi="Times New Roman" w:cs="Times New Roman"/>
            <w:sz w:val="28"/>
            <w:szCs w:val="28"/>
            <w:lang w:val="en-US"/>
          </w:rPr>
          <w:t>admizhma</w:t>
        </w:r>
        <w:proofErr w:type="spellEnd"/>
        <w:r w:rsidR="00EA51A0" w:rsidRPr="00F130D6">
          <w:rPr>
            <w:rStyle w:val="a7"/>
            <w:rFonts w:ascii="Times New Roman" w:eastAsia="Calibri" w:hAnsi="Times New Roman" w:cs="Times New Roman"/>
            <w:sz w:val="28"/>
            <w:szCs w:val="28"/>
          </w:rPr>
          <w:t>.</w:t>
        </w:r>
        <w:proofErr w:type="spellStart"/>
        <w:r w:rsidR="00EA51A0" w:rsidRPr="00F130D6">
          <w:rPr>
            <w:rStyle w:val="a7"/>
            <w:rFonts w:ascii="Times New Roman" w:eastAsia="Calibri" w:hAnsi="Times New Roman" w:cs="Times New Roman"/>
            <w:sz w:val="28"/>
            <w:szCs w:val="28"/>
            <w:lang w:val="en-US"/>
          </w:rPr>
          <w:t>ru</w:t>
        </w:r>
        <w:proofErr w:type="spellEnd"/>
      </w:hyperlink>
      <w:r w:rsidRPr="00254189">
        <w:rPr>
          <w:rFonts w:ascii="Times New Roman" w:eastAsia="Calibri" w:hAnsi="Times New Roman" w:cs="Times New Roman"/>
          <w:sz w:val="28"/>
          <w:szCs w:val="28"/>
        </w:rPr>
        <w:t>)</w:t>
      </w:r>
      <w:r w:rsidR="00B24FD0">
        <w:rPr>
          <w:rFonts w:ascii="Times New Roman" w:eastAsia="Calibri" w:hAnsi="Times New Roman" w:cs="Times New Roman"/>
          <w:sz w:val="28"/>
          <w:szCs w:val="28"/>
        </w:rPr>
        <w:t xml:space="preserve">, </w:t>
      </w:r>
      <w:r w:rsidR="00B24FD0" w:rsidRPr="00C523A1">
        <w:rPr>
          <w:rFonts w:ascii="Times New Roman" w:eastAsia="Calibri" w:hAnsi="Times New Roman" w:cs="Times New Roman"/>
          <w:sz w:val="28"/>
          <w:szCs w:val="28"/>
        </w:rPr>
        <w:t>порталах государственных и муниципальных услуг (функций).</w:t>
      </w:r>
    </w:p>
    <w:p w:rsidR="00B24FD0" w:rsidRPr="00C523A1" w:rsidRDefault="00B24FD0" w:rsidP="00B24FD0">
      <w:pPr>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Calibri" w:hAnsi="Times New Roman" w:cs="Times New Roman"/>
          <w:sz w:val="28"/>
          <w:szCs w:val="28"/>
        </w:rPr>
        <w:t>2</w:t>
      </w:r>
      <w:r w:rsidRPr="00C523A1">
        <w:rPr>
          <w:rFonts w:ascii="Times New Roman" w:eastAsia="Times New Roman" w:hAnsi="Times New Roman" w:cs="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B24FD0" w:rsidRPr="00C523A1" w:rsidRDefault="00B24FD0" w:rsidP="00B24FD0">
      <w:pPr>
        <w:spacing w:after="0" w:line="240" w:lineRule="auto"/>
        <w:ind w:firstLine="708"/>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B24FD0" w:rsidRPr="00C523A1" w:rsidRDefault="00B24FD0" w:rsidP="00B24FD0">
      <w:pPr>
        <w:autoSpaceDE w:val="0"/>
        <w:autoSpaceDN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C523A1">
        <w:rPr>
          <w:rFonts w:ascii="Times New Roman" w:eastAsia="Calibri" w:hAnsi="Times New Roman" w:cs="Times New Roman"/>
          <w:sz w:val="28"/>
          <w:szCs w:val="28"/>
        </w:rPr>
        <w:t>zip</w:t>
      </w:r>
      <w:proofErr w:type="spellEnd"/>
      <w:r w:rsidRPr="00C523A1">
        <w:rPr>
          <w:rFonts w:ascii="Times New Roman" w:eastAsia="Calibri" w:hAnsi="Times New Roman" w:cs="Times New Roman"/>
          <w:sz w:val="28"/>
          <w:szCs w:val="28"/>
        </w:rPr>
        <w:t>); файлы текстовых документов (*.</w:t>
      </w:r>
      <w:proofErr w:type="spellStart"/>
      <w:r w:rsidRPr="00C523A1">
        <w:rPr>
          <w:rFonts w:ascii="Times New Roman" w:eastAsia="Calibri" w:hAnsi="Times New Roman" w:cs="Times New Roman"/>
          <w:sz w:val="28"/>
          <w:szCs w:val="28"/>
        </w:rPr>
        <w:t>doc</w:t>
      </w:r>
      <w:proofErr w:type="spellEnd"/>
      <w:r w:rsidRPr="00C523A1">
        <w:rPr>
          <w:rFonts w:ascii="Times New Roman" w:eastAsia="Calibri" w:hAnsi="Times New Roman" w:cs="Times New Roman"/>
          <w:sz w:val="28"/>
          <w:szCs w:val="28"/>
        </w:rPr>
        <w:t>, *</w:t>
      </w:r>
      <w:proofErr w:type="spellStart"/>
      <w:r w:rsidRPr="00C523A1">
        <w:rPr>
          <w:rFonts w:ascii="Times New Roman" w:eastAsia="Calibri" w:hAnsi="Times New Roman" w:cs="Times New Roman"/>
          <w:sz w:val="28"/>
          <w:szCs w:val="28"/>
        </w:rPr>
        <w:t>docx</w:t>
      </w:r>
      <w:proofErr w:type="spellEnd"/>
      <w:r w:rsidRPr="00C523A1">
        <w:rPr>
          <w:rFonts w:ascii="Times New Roman" w:eastAsia="Calibri" w:hAnsi="Times New Roman" w:cs="Times New Roman"/>
          <w:sz w:val="28"/>
          <w:szCs w:val="28"/>
        </w:rPr>
        <w:t>, *.</w:t>
      </w:r>
      <w:proofErr w:type="spellStart"/>
      <w:r w:rsidRPr="00C523A1">
        <w:rPr>
          <w:rFonts w:ascii="Times New Roman" w:eastAsia="Calibri" w:hAnsi="Times New Roman" w:cs="Times New Roman"/>
          <w:sz w:val="28"/>
          <w:szCs w:val="28"/>
        </w:rPr>
        <w:t>txt</w:t>
      </w:r>
      <w:proofErr w:type="spellEnd"/>
      <w:r w:rsidRPr="00C523A1">
        <w:rPr>
          <w:rFonts w:ascii="Times New Roman" w:eastAsia="Calibri" w:hAnsi="Times New Roman" w:cs="Times New Roman"/>
          <w:sz w:val="28"/>
          <w:szCs w:val="28"/>
        </w:rPr>
        <w:t>, *.</w:t>
      </w:r>
      <w:proofErr w:type="spellStart"/>
      <w:r w:rsidRPr="00C523A1">
        <w:rPr>
          <w:rFonts w:ascii="Times New Roman" w:eastAsia="Calibri" w:hAnsi="Times New Roman" w:cs="Times New Roman"/>
          <w:sz w:val="28"/>
          <w:szCs w:val="28"/>
        </w:rPr>
        <w:t>rtf</w:t>
      </w:r>
      <w:proofErr w:type="spellEnd"/>
      <w:r w:rsidRPr="00C523A1">
        <w:rPr>
          <w:rFonts w:ascii="Times New Roman" w:eastAsia="Calibri" w:hAnsi="Times New Roman" w:cs="Times New Roman"/>
          <w:sz w:val="28"/>
          <w:szCs w:val="28"/>
        </w:rPr>
        <w:t>); файлы электронных таблиц (*.</w:t>
      </w:r>
      <w:proofErr w:type="spellStart"/>
      <w:r w:rsidRPr="00C523A1">
        <w:rPr>
          <w:rFonts w:ascii="Times New Roman" w:eastAsia="Calibri" w:hAnsi="Times New Roman" w:cs="Times New Roman"/>
          <w:sz w:val="28"/>
          <w:szCs w:val="28"/>
        </w:rPr>
        <w:t>xls</w:t>
      </w:r>
      <w:proofErr w:type="spellEnd"/>
      <w:r w:rsidRPr="00C523A1">
        <w:rPr>
          <w:rFonts w:ascii="Times New Roman" w:eastAsia="Calibri" w:hAnsi="Times New Roman" w:cs="Times New Roman"/>
          <w:sz w:val="28"/>
          <w:szCs w:val="28"/>
        </w:rPr>
        <w:t>, *.</w:t>
      </w:r>
      <w:proofErr w:type="spellStart"/>
      <w:r w:rsidRPr="00C523A1">
        <w:rPr>
          <w:rFonts w:ascii="Times New Roman" w:eastAsia="Calibri" w:hAnsi="Times New Roman" w:cs="Times New Roman"/>
          <w:sz w:val="28"/>
          <w:szCs w:val="28"/>
        </w:rPr>
        <w:t>xlsx</w:t>
      </w:r>
      <w:proofErr w:type="spellEnd"/>
      <w:r w:rsidRPr="00C523A1">
        <w:rPr>
          <w:rFonts w:ascii="Times New Roman" w:eastAsia="Calibri" w:hAnsi="Times New Roman" w:cs="Times New Roman"/>
          <w:sz w:val="28"/>
          <w:szCs w:val="28"/>
        </w:rPr>
        <w:t>); файлы графических изображений (*.</w:t>
      </w:r>
      <w:proofErr w:type="spellStart"/>
      <w:r w:rsidRPr="00C523A1">
        <w:rPr>
          <w:rFonts w:ascii="Times New Roman" w:eastAsia="Calibri" w:hAnsi="Times New Roman" w:cs="Times New Roman"/>
          <w:sz w:val="28"/>
          <w:szCs w:val="28"/>
        </w:rPr>
        <w:t>jpg</w:t>
      </w:r>
      <w:proofErr w:type="spellEnd"/>
      <w:r w:rsidRPr="00C523A1">
        <w:rPr>
          <w:rFonts w:ascii="Times New Roman" w:eastAsia="Calibri" w:hAnsi="Times New Roman" w:cs="Times New Roman"/>
          <w:sz w:val="28"/>
          <w:szCs w:val="28"/>
        </w:rPr>
        <w:t>, *.</w:t>
      </w:r>
      <w:proofErr w:type="spellStart"/>
      <w:r w:rsidRPr="00C523A1">
        <w:rPr>
          <w:rFonts w:ascii="Times New Roman" w:eastAsia="Calibri" w:hAnsi="Times New Roman" w:cs="Times New Roman"/>
          <w:sz w:val="28"/>
          <w:szCs w:val="28"/>
        </w:rPr>
        <w:t>pdf</w:t>
      </w:r>
      <w:proofErr w:type="spellEnd"/>
      <w:r w:rsidRPr="00C523A1">
        <w:rPr>
          <w:rFonts w:ascii="Times New Roman" w:eastAsia="Calibri" w:hAnsi="Times New Roman" w:cs="Times New Roman"/>
          <w:sz w:val="28"/>
          <w:szCs w:val="28"/>
        </w:rPr>
        <w:t>, *.</w:t>
      </w:r>
      <w:proofErr w:type="spellStart"/>
      <w:r w:rsidRPr="00C523A1">
        <w:rPr>
          <w:rFonts w:ascii="Times New Roman" w:eastAsia="Calibri" w:hAnsi="Times New Roman" w:cs="Times New Roman"/>
          <w:sz w:val="28"/>
          <w:szCs w:val="28"/>
        </w:rPr>
        <w:t>tiff</w:t>
      </w:r>
      <w:proofErr w:type="spellEnd"/>
      <w:r w:rsidRPr="00C523A1">
        <w:rPr>
          <w:rFonts w:ascii="Times New Roman" w:eastAsia="Calibri" w:hAnsi="Times New Roman" w:cs="Times New Roman"/>
          <w:sz w:val="28"/>
          <w:szCs w:val="28"/>
        </w:rPr>
        <w:t>);</w:t>
      </w:r>
    </w:p>
    <w:p w:rsidR="00B24FD0" w:rsidRPr="00C523A1" w:rsidRDefault="00B24FD0" w:rsidP="00B24FD0">
      <w:pPr>
        <w:autoSpaceDE w:val="0"/>
        <w:autoSpaceDN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C523A1">
        <w:rPr>
          <w:rFonts w:ascii="Times New Roman" w:eastAsia="Calibri" w:hAnsi="Times New Roman" w:cs="Times New Roman"/>
          <w:sz w:val="28"/>
          <w:szCs w:val="28"/>
        </w:rPr>
        <w:t>dpi</w:t>
      </w:r>
      <w:proofErr w:type="spellEnd"/>
      <w:r w:rsidRPr="00C523A1">
        <w:rPr>
          <w:rFonts w:ascii="Times New Roman" w:eastAsia="Calibri" w:hAnsi="Times New Roman" w:cs="Times New Roman"/>
          <w:sz w:val="28"/>
          <w:szCs w:val="28"/>
        </w:rPr>
        <w:t xml:space="preserve"> (точек на дюйм) в масштабе 1:1;</w:t>
      </w:r>
    </w:p>
    <w:p w:rsidR="00B24FD0" w:rsidRPr="00C523A1" w:rsidRDefault="00B24FD0" w:rsidP="00B24FD0">
      <w:pPr>
        <w:autoSpaceDE w:val="0"/>
        <w:autoSpaceDN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B24FD0" w:rsidRPr="00C523A1" w:rsidRDefault="00B24FD0" w:rsidP="00B24FD0">
      <w:pPr>
        <w:autoSpaceDE w:val="0"/>
        <w:autoSpaceDN w:val="0"/>
        <w:spacing w:after="0" w:line="240" w:lineRule="auto"/>
        <w:ind w:firstLine="709"/>
        <w:jc w:val="both"/>
        <w:rPr>
          <w:rFonts w:ascii="Times New Roman" w:eastAsia="Calibri" w:hAnsi="Times New Roman" w:cs="Times New Roman"/>
          <w:sz w:val="28"/>
          <w:szCs w:val="28"/>
        </w:rPr>
      </w:pPr>
      <w:r w:rsidRPr="00C523A1">
        <w:rPr>
          <w:rFonts w:ascii="Times New Roman" w:eastAsia="Calibri" w:hAnsi="Times New Roman" w:cs="Times New Roman"/>
          <w:sz w:val="28"/>
          <w:szCs w:val="28"/>
        </w:rPr>
        <w:t>4) электронные образы не должны содержать вирусов и вредоносных программ.</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2.2</w:t>
      </w:r>
      <w:r w:rsidR="00B24FD0">
        <w:rPr>
          <w:rFonts w:ascii="Times New Roman" w:eastAsia="Times New Roman" w:hAnsi="Times New Roman" w:cs="Times New Roman"/>
          <w:sz w:val="28"/>
          <w:szCs w:val="28"/>
          <w:lang w:eastAsia="ru-RU"/>
        </w:rPr>
        <w:t>5</w:t>
      </w:r>
      <w:r w:rsidRPr="00254189">
        <w:rPr>
          <w:rFonts w:ascii="Times New Roman" w:eastAsia="Times New Roman" w:hAnsi="Times New Roman" w:cs="Times New Roman"/>
          <w:sz w:val="28"/>
          <w:szCs w:val="28"/>
          <w:lang w:eastAsia="ru-RU"/>
        </w:rPr>
        <w:t xml:space="preserve">. </w:t>
      </w:r>
      <w:proofErr w:type="gramStart"/>
      <w:r w:rsidRPr="00254189">
        <w:rPr>
          <w:rFonts w:ascii="Times New Roman" w:eastAsia="Times New Roman" w:hAnsi="Times New Roman" w:cs="Times New Roman"/>
          <w:sz w:val="28"/>
          <w:szCs w:val="28"/>
          <w:lang w:eastAsia="ru-RU"/>
        </w:rPr>
        <w:t>Предоставление муниципальной у</w:t>
      </w:r>
      <w:r w:rsidRPr="00254189">
        <w:rPr>
          <w:rFonts w:ascii="Times New Roman" w:eastAsia="Calibri" w:hAnsi="Times New Roman" w:cs="Times New Roman"/>
          <w:sz w:val="28"/>
          <w:szCs w:val="28"/>
        </w:rPr>
        <w:t>слуги</w:t>
      </w:r>
      <w:r w:rsidRPr="00254189">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254189">
        <w:rPr>
          <w:rFonts w:ascii="Times New Roman" w:eastAsia="Calibri" w:hAnsi="Times New Roman" w:cs="Times New Roman"/>
          <w:sz w:val="28"/>
          <w:szCs w:val="28"/>
        </w:rPr>
        <w:t>слуги</w:t>
      </w:r>
      <w:r w:rsidRPr="00254189">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sidR="00B37858" w:rsidRPr="00254189">
        <w:rPr>
          <w:rFonts w:ascii="Times New Roman" w:eastAsia="Times New Roman" w:hAnsi="Times New Roman" w:cs="Times New Roman"/>
          <w:sz w:val="28"/>
          <w:szCs w:val="28"/>
          <w:lang w:eastAsia="ru-RU"/>
        </w:rPr>
        <w:t>Администрацией</w:t>
      </w:r>
      <w:r w:rsidRPr="00254189">
        <w:rPr>
          <w:rFonts w:ascii="Times New Roman" w:eastAsia="Times New Roman" w:hAnsi="Times New Roman" w:cs="Times New Roman"/>
          <w:sz w:val="28"/>
          <w:szCs w:val="28"/>
          <w:lang w:eastAsia="ru-RU"/>
        </w:rPr>
        <w:t>.</w:t>
      </w:r>
      <w:proofErr w:type="gramEnd"/>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 МФЦ обеспечиваются:</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4B4281" w:rsidRPr="00254189" w:rsidRDefault="004B4281" w:rsidP="00C523A1">
      <w:pPr>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 возможность приема от заявителей денежных сре</w:t>
      </w:r>
      <w:proofErr w:type="gramStart"/>
      <w:r w:rsidRPr="00254189">
        <w:rPr>
          <w:rFonts w:ascii="Times New Roman" w:eastAsia="Times New Roman" w:hAnsi="Times New Roman" w:cs="Times New Roman"/>
          <w:sz w:val="28"/>
          <w:szCs w:val="28"/>
          <w:lang w:eastAsia="ru-RU"/>
        </w:rPr>
        <w:t>дств в сч</w:t>
      </w:r>
      <w:proofErr w:type="gramEnd"/>
      <w:r w:rsidRPr="00254189">
        <w:rPr>
          <w:rFonts w:ascii="Times New Roman" w:eastAsia="Times New Roman" w:hAnsi="Times New Roman" w:cs="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r w:rsidR="00193781">
        <w:rPr>
          <w:rFonts w:ascii="Times New Roman" w:eastAsia="Times New Roman" w:hAnsi="Times New Roman" w:cs="Times New Roman"/>
          <w:sz w:val="28"/>
          <w:szCs w:val="28"/>
          <w:lang w:eastAsia="ru-RU"/>
        </w:rPr>
        <w:t>.</w:t>
      </w:r>
    </w:p>
    <w:p w:rsidR="00B24FD0" w:rsidRPr="00C523A1" w:rsidRDefault="00B24FD0" w:rsidP="00B24FD0">
      <w:pPr>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C523A1">
        <w:rPr>
          <w:rFonts w:ascii="Times New Roman" w:eastAsia="Times New Roman" w:hAnsi="Times New Roman" w:cs="Times New Roman"/>
          <w:sz w:val="28"/>
          <w:szCs w:val="28"/>
          <w:lang w:eastAsia="ru-RU"/>
        </w:rPr>
        <w:t>ии и ау</w:t>
      </w:r>
      <w:proofErr w:type="gramEnd"/>
      <w:r w:rsidRPr="00C523A1">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B4281" w:rsidRPr="00254189" w:rsidRDefault="004B4281" w:rsidP="00C523A1">
      <w:pPr>
        <w:tabs>
          <w:tab w:val="left" w:pos="1134"/>
        </w:tabs>
        <w:suppressAutoHyphens/>
        <w:spacing w:after="0" w:line="240" w:lineRule="auto"/>
        <w:ind w:firstLine="709"/>
        <w:jc w:val="both"/>
        <w:rPr>
          <w:rFonts w:ascii="Times New Roman" w:hAnsi="Times New Roman"/>
          <w:b/>
          <w:sz w:val="28"/>
          <w:szCs w:val="28"/>
          <w:lang w:eastAsia="ru-RU"/>
        </w:rPr>
      </w:pPr>
    </w:p>
    <w:p w:rsidR="004B4281" w:rsidRPr="00077188" w:rsidRDefault="004B4281" w:rsidP="00C523A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254189">
        <w:rPr>
          <w:rFonts w:ascii="Times New Roman" w:hAnsi="Times New Roman"/>
          <w:b/>
          <w:sz w:val="28"/>
          <w:szCs w:val="28"/>
          <w:lang w:val="en-US" w:eastAsia="ru-RU"/>
        </w:rPr>
        <w:t>III</w:t>
      </w:r>
      <w:r w:rsidRPr="00254189">
        <w:rPr>
          <w:rFonts w:ascii="Times New Roman" w:hAnsi="Times New Roman"/>
          <w:b/>
          <w:sz w:val="28"/>
          <w:szCs w:val="28"/>
          <w:lang w:eastAsia="ru-RU"/>
        </w:rPr>
        <w:t xml:space="preserve">. </w:t>
      </w:r>
      <w:r w:rsidRPr="00254189">
        <w:rPr>
          <w:rFonts w:ascii="Times New Roman" w:hAnsi="Times New Roman"/>
          <w:b/>
          <w:sz w:val="28"/>
          <w:szCs w:val="28"/>
        </w:rPr>
        <w:t xml:space="preserve">Состав, последовательность и сроки выполнения </w:t>
      </w:r>
      <w:r w:rsidRPr="00077188">
        <w:rPr>
          <w:rFonts w:ascii="Times New Roman" w:hAnsi="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4281" w:rsidRPr="00077188" w:rsidRDefault="004B4281" w:rsidP="00C523A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2" w:name="Par279"/>
      <w:bookmarkEnd w:id="22"/>
    </w:p>
    <w:p w:rsidR="004B4281" w:rsidRPr="00077188"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7188">
        <w:rPr>
          <w:rFonts w:ascii="Times New Roman" w:hAnsi="Times New Roman" w:cs="Times New Roman"/>
          <w:sz w:val="28"/>
          <w:szCs w:val="28"/>
        </w:rPr>
        <w:t xml:space="preserve">3.1. Предоставление </w:t>
      </w:r>
      <w:r w:rsidRPr="00077188">
        <w:rPr>
          <w:rFonts w:ascii="Times New Roman" w:eastAsia="Times New Roman" w:hAnsi="Times New Roman" w:cs="Times New Roman"/>
          <w:sz w:val="28"/>
          <w:szCs w:val="28"/>
          <w:lang w:eastAsia="ru-RU"/>
        </w:rPr>
        <w:t>муниципальной</w:t>
      </w:r>
      <w:r w:rsidRPr="00077188">
        <w:rPr>
          <w:rFonts w:ascii="Times New Roman" w:hAnsi="Times New Roman" w:cs="Times New Roman"/>
          <w:sz w:val="28"/>
          <w:szCs w:val="28"/>
        </w:rPr>
        <w:t xml:space="preserve"> услуги включает следующие административные процедуры:</w:t>
      </w:r>
    </w:p>
    <w:p w:rsidR="004B4281" w:rsidRPr="00077188"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7188">
        <w:rPr>
          <w:rFonts w:ascii="Times New Roman" w:hAnsi="Times New Roman" w:cs="Times New Roman"/>
          <w:sz w:val="28"/>
          <w:szCs w:val="28"/>
        </w:rPr>
        <w:t xml:space="preserve">1) прием и регистрация запроса и иных документов для предоставления </w:t>
      </w:r>
      <w:r w:rsidRPr="00077188">
        <w:rPr>
          <w:rFonts w:ascii="Times New Roman" w:eastAsia="Times New Roman" w:hAnsi="Times New Roman" w:cs="Times New Roman"/>
          <w:sz w:val="28"/>
          <w:szCs w:val="28"/>
          <w:lang w:eastAsia="ru-RU"/>
        </w:rPr>
        <w:t>муниципальной</w:t>
      </w:r>
      <w:r w:rsidRPr="00077188">
        <w:rPr>
          <w:rFonts w:ascii="Times New Roman" w:hAnsi="Times New Roman" w:cs="Times New Roman"/>
          <w:sz w:val="28"/>
          <w:szCs w:val="28"/>
        </w:rPr>
        <w:t xml:space="preserve"> услуги;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w:t>
      </w:r>
      <w:r w:rsidRPr="00254189">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 принятие решения о предоставлении (решения об отказе в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w:t>
      </w:r>
    </w:p>
    <w:p w:rsidR="004B4281" w:rsidRPr="00254189" w:rsidRDefault="004B4281" w:rsidP="00C523A1">
      <w:pPr>
        <w:pStyle w:val="ConsPlusNormal"/>
        <w:ind w:firstLine="709"/>
        <w:jc w:val="both"/>
        <w:rPr>
          <w:rFonts w:ascii="Times New Roman" w:eastAsia="Times New Roman" w:hAnsi="Times New Roman" w:cs="Times New Roman"/>
          <w:sz w:val="28"/>
          <w:szCs w:val="28"/>
        </w:rPr>
      </w:pPr>
      <w:r w:rsidRPr="00254189">
        <w:rPr>
          <w:rFonts w:ascii="Times New Roman" w:hAnsi="Times New Roman" w:cs="Times New Roman"/>
          <w:sz w:val="28"/>
          <w:szCs w:val="28"/>
        </w:rPr>
        <w:t xml:space="preserve">4) </w:t>
      </w:r>
      <w:r w:rsidRPr="00254189">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4B4281" w:rsidRPr="00254189" w:rsidRDefault="004B4281" w:rsidP="00C523A1">
      <w:pPr>
        <w:pStyle w:val="ConsPlusNormal"/>
        <w:ind w:firstLine="709"/>
        <w:jc w:val="both"/>
        <w:rPr>
          <w:rFonts w:ascii="Times New Roman" w:eastAsia="Times New Roman" w:hAnsi="Times New Roman" w:cs="Times New Roman"/>
          <w:sz w:val="28"/>
          <w:szCs w:val="28"/>
        </w:rPr>
      </w:pPr>
      <w:r w:rsidRPr="00254189">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23" w:name="Par288"/>
    <w:bookmarkEnd w:id="23"/>
    <w:p w:rsidR="004B4281" w:rsidRPr="00254189" w:rsidRDefault="001627BB"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27BB">
        <w:rPr>
          <w:sz w:val="28"/>
          <w:szCs w:val="28"/>
        </w:rPr>
        <w:fldChar w:fldCharType="begin"/>
      </w:r>
      <w:r w:rsidR="004B4281" w:rsidRPr="00254189">
        <w:rPr>
          <w:sz w:val="28"/>
          <w:szCs w:val="28"/>
        </w:rPr>
        <w:instrText xml:space="preserve"> HYPERLINK \l "Par1004" </w:instrText>
      </w:r>
      <w:r w:rsidRPr="001627BB">
        <w:rPr>
          <w:sz w:val="28"/>
          <w:szCs w:val="28"/>
        </w:rPr>
        <w:fldChar w:fldCharType="separate"/>
      </w:r>
      <w:r w:rsidR="004B4281" w:rsidRPr="00254189">
        <w:rPr>
          <w:rFonts w:ascii="Times New Roman" w:hAnsi="Times New Roman" w:cs="Times New Roman"/>
          <w:sz w:val="28"/>
          <w:szCs w:val="28"/>
        </w:rPr>
        <w:t>Блок-схема</w:t>
      </w:r>
      <w:r w:rsidRPr="00254189">
        <w:rPr>
          <w:rFonts w:ascii="Times New Roman" w:hAnsi="Times New Roman" w:cs="Times New Roman"/>
          <w:sz w:val="28"/>
          <w:szCs w:val="28"/>
        </w:rPr>
        <w:fldChar w:fldCharType="end"/>
      </w:r>
      <w:r w:rsidR="004B4281" w:rsidRPr="00254189">
        <w:rPr>
          <w:rFonts w:ascii="Times New Roman" w:hAnsi="Times New Roman" w:cs="Times New Roman"/>
          <w:sz w:val="28"/>
          <w:szCs w:val="28"/>
        </w:rPr>
        <w:t xml:space="preserve"> последовательности административных процедур при предоставлении </w:t>
      </w:r>
      <w:r w:rsidR="004B4281" w:rsidRPr="00254189">
        <w:rPr>
          <w:rFonts w:ascii="Times New Roman" w:eastAsia="Times New Roman" w:hAnsi="Times New Roman" w:cs="Times New Roman"/>
          <w:sz w:val="28"/>
          <w:szCs w:val="28"/>
          <w:lang w:eastAsia="ru-RU"/>
        </w:rPr>
        <w:t>муниципальной</w:t>
      </w:r>
      <w:r w:rsidR="004B4281" w:rsidRPr="00254189">
        <w:rPr>
          <w:rFonts w:ascii="Times New Roman" w:hAnsi="Times New Roman" w:cs="Times New Roman"/>
          <w:sz w:val="28"/>
          <w:szCs w:val="28"/>
        </w:rPr>
        <w:t xml:space="preserve"> услуги приводится в приложении №</w:t>
      </w:r>
      <w:r w:rsidR="00A765E6" w:rsidRPr="00254189">
        <w:rPr>
          <w:rFonts w:ascii="Times New Roman" w:hAnsi="Times New Roman" w:cs="Times New Roman"/>
          <w:sz w:val="28"/>
          <w:szCs w:val="28"/>
        </w:rPr>
        <w:t xml:space="preserve"> 4</w:t>
      </w:r>
      <w:r w:rsidR="004B4281" w:rsidRPr="00254189">
        <w:rPr>
          <w:rFonts w:ascii="Times New Roman" w:hAnsi="Times New Roman" w:cs="Times New Roman"/>
          <w:sz w:val="28"/>
          <w:szCs w:val="28"/>
        </w:rPr>
        <w:t xml:space="preserve"> к настоящему Административному регламенту.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24" w:name="Par293"/>
      <w:bookmarkEnd w:id="24"/>
      <w:r w:rsidRPr="00254189">
        <w:rPr>
          <w:rFonts w:ascii="Times New Roman" w:hAnsi="Times New Roman" w:cs="Times New Roman"/>
          <w:b/>
          <w:sz w:val="28"/>
          <w:szCs w:val="28"/>
        </w:rPr>
        <w:t>Прием</w:t>
      </w:r>
      <w:r w:rsidR="00B37858" w:rsidRPr="00254189">
        <w:rPr>
          <w:rFonts w:ascii="Times New Roman" w:hAnsi="Times New Roman" w:cs="Times New Roman"/>
          <w:b/>
          <w:sz w:val="28"/>
          <w:szCs w:val="28"/>
        </w:rPr>
        <w:t xml:space="preserve"> </w:t>
      </w:r>
      <w:r w:rsidRPr="00254189">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3.3. Основанием для начала административной процедуры является по</w:t>
      </w:r>
      <w:r w:rsidR="00A13095" w:rsidRPr="00254189">
        <w:rPr>
          <w:rFonts w:ascii="Times New Roman" w:hAnsi="Times New Roman" w:cs="Times New Roman"/>
          <w:sz w:val="28"/>
          <w:szCs w:val="28"/>
        </w:rPr>
        <w:t>ступление от заявителя заявления на</w:t>
      </w:r>
      <w:r w:rsidRPr="00254189">
        <w:rPr>
          <w:rFonts w:ascii="Times New Roman" w:hAnsi="Times New Roman" w:cs="Times New Roman"/>
          <w:sz w:val="28"/>
          <w:szCs w:val="28"/>
        </w:rPr>
        <w:t xml:space="preserve">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в </w:t>
      </w:r>
      <w:r w:rsidR="00B37858" w:rsidRPr="00254189">
        <w:rPr>
          <w:rFonts w:ascii="Times New Roman" w:hAnsi="Times New Roman" w:cs="Times New Roman"/>
          <w:sz w:val="28"/>
          <w:szCs w:val="28"/>
        </w:rPr>
        <w:t>Администрацию</w:t>
      </w:r>
      <w:r w:rsidRPr="00254189">
        <w:rPr>
          <w:rFonts w:ascii="Times New Roman" w:hAnsi="Times New Roman" w:cs="Times New Roman"/>
          <w:sz w:val="28"/>
          <w:szCs w:val="28"/>
        </w:rPr>
        <w:t>, МФЦ.</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1) Очная форма подачи документов – подача </w:t>
      </w:r>
      <w:r w:rsidR="00A13095" w:rsidRPr="00254189">
        <w:rPr>
          <w:rFonts w:ascii="Times New Roman" w:hAnsi="Times New Roman" w:cs="Times New Roman"/>
          <w:sz w:val="28"/>
          <w:szCs w:val="28"/>
        </w:rPr>
        <w:t>заявления</w:t>
      </w:r>
      <w:r w:rsidRPr="00254189">
        <w:rPr>
          <w:rFonts w:ascii="Times New Roman" w:hAnsi="Times New Roman" w:cs="Times New Roman"/>
          <w:sz w:val="28"/>
          <w:szCs w:val="28"/>
        </w:rPr>
        <w:t xml:space="preserve"> и иных документов при личном приеме в порядке общей очереди в приемные часы или по предварительной записи. </w:t>
      </w:r>
      <w:proofErr w:type="gramStart"/>
      <w:r w:rsidRPr="00254189">
        <w:rPr>
          <w:rFonts w:ascii="Times New Roman" w:hAnsi="Times New Roman" w:cs="Times New Roman"/>
          <w:sz w:val="28"/>
          <w:szCs w:val="28"/>
        </w:rPr>
        <w:t>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roofErr w:type="gramEnd"/>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В МФЦ предусмотрена только очная форма подачи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очной форме подачи документов </w:t>
      </w:r>
      <w:r w:rsidR="00A13095"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о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может быть </w:t>
      </w:r>
      <w:proofErr w:type="gramStart"/>
      <w:r w:rsidRPr="00254189">
        <w:rPr>
          <w:rFonts w:ascii="Times New Roman" w:hAnsi="Times New Roman" w:cs="Times New Roman"/>
          <w:sz w:val="28"/>
          <w:szCs w:val="28"/>
        </w:rPr>
        <w:t>оформлен</w:t>
      </w:r>
      <w:proofErr w:type="gramEnd"/>
      <w:r w:rsidRPr="00254189">
        <w:rPr>
          <w:rFonts w:ascii="Times New Roman" w:hAnsi="Times New Roman" w:cs="Times New Roman"/>
          <w:sz w:val="28"/>
          <w:szCs w:val="28"/>
        </w:rPr>
        <w:t xml:space="preserve"> заявителем в ходе приема в </w:t>
      </w:r>
      <w:r w:rsidR="00B3785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МФЦ либо оформлен заранее.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По просьбе обратившегося лица </w:t>
      </w:r>
      <w:r w:rsidR="00A13095"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может быть оформлен</w:t>
      </w:r>
      <w:r w:rsidR="00A13095" w:rsidRPr="00254189">
        <w:rPr>
          <w:rFonts w:ascii="Times New Roman" w:hAnsi="Times New Roman" w:cs="Times New Roman"/>
          <w:sz w:val="28"/>
          <w:szCs w:val="28"/>
        </w:rPr>
        <w:t>о</w:t>
      </w:r>
      <w:r w:rsidRPr="00254189">
        <w:rPr>
          <w:rFonts w:ascii="Times New Roman" w:hAnsi="Times New Roman" w:cs="Times New Roman"/>
          <w:sz w:val="28"/>
          <w:szCs w:val="28"/>
        </w:rPr>
        <w:t xml:space="preserve"> специалистом </w:t>
      </w:r>
      <w:r w:rsidR="00B3785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МФЦ, ответственным за прием документов, с использованием программных средств. В этом случае заявитель собственноручно вписывает в </w:t>
      </w:r>
      <w:r w:rsidR="00E32AE8"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свою фамилию, имя и отчество, ставит дату и подпись.</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Специалист </w:t>
      </w:r>
      <w:r w:rsidR="00B37858"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МФЦ, ответственный за прием документов, осуществляет следующие действия в ходе приема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а) устанавливает предмет обращения, проверяет документ, удостоверяющий личность;</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б) проверяет полномочия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в) проверяет наличие всех документов, необходимых для предоставления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г) проверяет соответствие представленных </w:t>
      </w:r>
      <w:proofErr w:type="gramStart"/>
      <w:r w:rsidRPr="00254189">
        <w:rPr>
          <w:rFonts w:ascii="Times New Roman" w:hAnsi="Times New Roman" w:cs="Times New Roman"/>
          <w:sz w:val="28"/>
          <w:szCs w:val="28"/>
        </w:rPr>
        <w:t>документов</w:t>
      </w:r>
      <w:proofErr w:type="gramEnd"/>
      <w:r w:rsidRPr="00254189">
        <w:rPr>
          <w:rFonts w:ascii="Times New Roman" w:hAnsi="Times New Roman" w:cs="Times New Roman"/>
          <w:sz w:val="28"/>
          <w:szCs w:val="28"/>
        </w:rPr>
        <w:t xml:space="preserve"> требованиям</w:t>
      </w:r>
      <w:r w:rsidR="000D1BDE" w:rsidRPr="00254189">
        <w:rPr>
          <w:rFonts w:ascii="Times New Roman" w:hAnsi="Times New Roman" w:cs="Times New Roman"/>
          <w:sz w:val="28"/>
          <w:szCs w:val="28"/>
        </w:rPr>
        <w:t xml:space="preserve"> </w:t>
      </w:r>
      <w:r w:rsidRPr="00254189">
        <w:rPr>
          <w:rFonts w:ascii="Times New Roman" w:hAnsi="Times New Roman" w:cs="Times New Roman"/>
          <w:sz w:val="28"/>
          <w:szCs w:val="28"/>
        </w:rPr>
        <w:t>удостоверяясь, что:</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исполнены карандашом;</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54189">
        <w:rPr>
          <w:rFonts w:ascii="Times New Roman" w:hAnsi="Times New Roman" w:cs="Times New Roman"/>
          <w:sz w:val="28"/>
          <w:szCs w:val="28"/>
        </w:rPr>
        <w:t>д</w:t>
      </w:r>
      <w:proofErr w:type="spellEnd"/>
      <w:r w:rsidRPr="00254189">
        <w:rPr>
          <w:rFonts w:ascii="Times New Roman" w:hAnsi="Times New Roman" w:cs="Times New Roman"/>
          <w:sz w:val="28"/>
          <w:szCs w:val="28"/>
        </w:rPr>
        <w:t>) принимает решение о приеме у заявителя представленных документов;</w:t>
      </w:r>
    </w:p>
    <w:p w:rsidR="004B4281" w:rsidRPr="00254189" w:rsidRDefault="004B4281" w:rsidP="00C523A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е) регистрирует </w:t>
      </w:r>
      <w:r w:rsidR="00E32AE8"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необходимости специалист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отсутствии у заявителя заполненного </w:t>
      </w:r>
      <w:r w:rsidR="00E32AE8" w:rsidRPr="00254189">
        <w:rPr>
          <w:rFonts w:ascii="Times New Roman" w:hAnsi="Times New Roman" w:cs="Times New Roman"/>
          <w:sz w:val="28"/>
          <w:szCs w:val="28"/>
        </w:rPr>
        <w:t>заявления</w:t>
      </w:r>
      <w:r w:rsidRPr="00254189">
        <w:rPr>
          <w:rFonts w:ascii="Times New Roman" w:hAnsi="Times New Roman" w:cs="Times New Roman"/>
          <w:sz w:val="28"/>
          <w:szCs w:val="28"/>
        </w:rPr>
        <w:t xml:space="preserve"> или неправильном его заполнении специалист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xml:space="preserve">, МФЦ, ответственный за прием документов, помогает заявителю заполнить </w:t>
      </w:r>
      <w:r w:rsidR="00E32AE8"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Длительность осуществления всех необходимых действий не может превышать 15 минут.</w:t>
      </w:r>
    </w:p>
    <w:p w:rsidR="00077188" w:rsidRPr="00C523A1" w:rsidRDefault="004B4281" w:rsidP="000771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2) </w:t>
      </w:r>
      <w:r w:rsidR="00077188" w:rsidRPr="00C523A1">
        <w:rPr>
          <w:rFonts w:ascii="Times New Roman" w:hAnsi="Times New Roman" w:cs="Times New Roman"/>
          <w:sz w:val="28"/>
          <w:szCs w:val="28"/>
        </w:rPr>
        <w:t xml:space="preserve">Заочная форма подачи документов – направление заявления о предоставлении </w:t>
      </w:r>
      <w:r w:rsidR="00077188" w:rsidRPr="00C523A1">
        <w:rPr>
          <w:rFonts w:ascii="Times New Roman" w:eastAsia="Times New Roman" w:hAnsi="Times New Roman" w:cs="Times New Roman"/>
          <w:sz w:val="28"/>
          <w:szCs w:val="28"/>
          <w:lang w:eastAsia="ru-RU"/>
        </w:rPr>
        <w:t>муниципальной</w:t>
      </w:r>
      <w:r w:rsidR="00077188" w:rsidRPr="00C523A1">
        <w:rPr>
          <w:rFonts w:ascii="Times New Roman" w:hAnsi="Times New Roman" w:cs="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При заочной форме подачи документов заявитель может направить </w:t>
      </w:r>
      <w:r w:rsidR="00E32AE8" w:rsidRPr="00254189">
        <w:rPr>
          <w:rFonts w:ascii="Times New Roman" w:hAnsi="Times New Roman" w:cs="Times New Roman"/>
          <w:sz w:val="28"/>
          <w:szCs w:val="28"/>
        </w:rPr>
        <w:t>заявление</w:t>
      </w:r>
      <w:r w:rsidRPr="00254189">
        <w:rPr>
          <w:rFonts w:ascii="Times New Roman" w:hAnsi="Times New Roman" w:cs="Times New Roman"/>
          <w:sz w:val="28"/>
          <w:szCs w:val="28"/>
        </w:rPr>
        <w:t xml:space="preserve">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в виде оригинала </w:t>
      </w:r>
      <w:r w:rsidR="00E32AE8" w:rsidRPr="00254189">
        <w:rPr>
          <w:rFonts w:ascii="Times New Roman" w:hAnsi="Times New Roman" w:cs="Times New Roman"/>
          <w:sz w:val="28"/>
          <w:szCs w:val="28"/>
        </w:rPr>
        <w:t>заявления</w:t>
      </w:r>
      <w:r w:rsidRPr="00254189">
        <w:rPr>
          <w:rFonts w:ascii="Times New Roman" w:hAnsi="Times New Roman" w:cs="Times New Roman"/>
          <w:sz w:val="28"/>
          <w:szCs w:val="28"/>
        </w:rPr>
        <w:t xml:space="preserve"> и копий документов на бумажном носителе через организацию почтовой связи, иную организацию, осуществляющую доставку корреспонденции. </w:t>
      </w:r>
      <w:proofErr w:type="gramStart"/>
      <w:r w:rsidRPr="00254189">
        <w:rPr>
          <w:rFonts w:ascii="Times New Roman" w:hAnsi="Times New Roman" w:cs="Times New Roman"/>
          <w:sz w:val="28"/>
          <w:szCs w:val="28"/>
        </w:rPr>
        <w:t xml:space="preserve">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sidR="000D1BDE" w:rsidRPr="00254189">
        <w:rPr>
          <w:rFonts w:ascii="Times New Roman" w:hAnsi="Times New Roman" w:cs="Times New Roman"/>
          <w:sz w:val="28"/>
          <w:szCs w:val="28"/>
        </w:rPr>
        <w:t>Администрацию</w:t>
      </w:r>
      <w:r w:rsidR="00193781">
        <w:rPr>
          <w:rFonts w:ascii="Times New Roman" w:hAnsi="Times New Roman" w:cs="Times New Roman"/>
          <w:sz w:val="28"/>
          <w:szCs w:val="28"/>
        </w:rPr>
        <w:t>.</w:t>
      </w:r>
      <w:proofErr w:type="gramEnd"/>
    </w:p>
    <w:p w:rsidR="00077188" w:rsidRPr="00C523A1" w:rsidRDefault="00077188" w:rsidP="000771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23A1">
        <w:rPr>
          <w:rFonts w:ascii="Times New Roman" w:hAnsi="Times New Roman" w:cs="Times New Roman"/>
          <w:sz w:val="28"/>
          <w:szCs w:val="28"/>
        </w:rPr>
        <w:t xml:space="preserve">- </w:t>
      </w:r>
      <w:proofErr w:type="spellStart"/>
      <w:proofErr w:type="gramStart"/>
      <w:r w:rsidRPr="00C523A1">
        <w:rPr>
          <w:rFonts w:ascii="Times New Roman" w:hAnsi="Times New Roman" w:cs="Times New Roman"/>
          <w:sz w:val="28"/>
          <w:szCs w:val="28"/>
        </w:rPr>
        <w:t>в</w:t>
      </w:r>
      <w:proofErr w:type="gramEnd"/>
      <w:r w:rsidRPr="00C523A1">
        <w:rPr>
          <w:rFonts w:ascii="Times New Roman" w:hAnsi="Times New Roman" w:cs="Times New Roman"/>
          <w:sz w:val="28"/>
          <w:szCs w:val="28"/>
        </w:rPr>
        <w:t>электроном</w:t>
      </w:r>
      <w:proofErr w:type="spellEnd"/>
      <w:r w:rsidRPr="00C523A1">
        <w:rPr>
          <w:rFonts w:ascii="Times New Roman" w:hAnsi="Times New Roman" w:cs="Times New Roman"/>
          <w:sz w:val="28"/>
          <w:szCs w:val="28"/>
        </w:rPr>
        <w:t xml:space="preserve">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roofErr w:type="gramStart"/>
      <w:r w:rsidRPr="00C523A1">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roofErr w:type="gramEnd"/>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Если заявитель обратился заочно, специалист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ответственный за прием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а) устанавливает предмет обращения, проверяет документ, удостоверяющий личность;</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б) проверяет полномочия заявителя;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г) проверяет соответствие представленных </w:t>
      </w:r>
      <w:proofErr w:type="gramStart"/>
      <w:r w:rsidRPr="00254189">
        <w:rPr>
          <w:rFonts w:ascii="Times New Roman" w:hAnsi="Times New Roman" w:cs="Times New Roman"/>
          <w:sz w:val="28"/>
          <w:szCs w:val="28"/>
        </w:rPr>
        <w:t>документов</w:t>
      </w:r>
      <w:proofErr w:type="gramEnd"/>
      <w:r w:rsidRPr="00254189">
        <w:rPr>
          <w:rFonts w:ascii="Times New Roman" w:hAnsi="Times New Roman" w:cs="Times New Roman"/>
          <w:sz w:val="28"/>
          <w:szCs w:val="28"/>
        </w:rPr>
        <w:t xml:space="preserve"> требованиям</w:t>
      </w:r>
      <w:r w:rsidR="000D1BDE" w:rsidRPr="00254189">
        <w:rPr>
          <w:rFonts w:ascii="Times New Roman" w:hAnsi="Times New Roman" w:cs="Times New Roman"/>
          <w:sz w:val="28"/>
          <w:szCs w:val="28"/>
        </w:rPr>
        <w:t xml:space="preserve"> </w:t>
      </w:r>
      <w:r w:rsidRPr="00254189">
        <w:rPr>
          <w:rFonts w:ascii="Times New Roman" w:hAnsi="Times New Roman" w:cs="Times New Roman"/>
          <w:sz w:val="28"/>
          <w:szCs w:val="28"/>
        </w:rPr>
        <w:t>удостоверяясь, что:</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исполнены карандашом;</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54189">
        <w:rPr>
          <w:rFonts w:ascii="Times New Roman" w:hAnsi="Times New Roman" w:cs="Times New Roman"/>
          <w:sz w:val="28"/>
          <w:szCs w:val="28"/>
        </w:rPr>
        <w:t>д</w:t>
      </w:r>
      <w:proofErr w:type="spellEnd"/>
      <w:r w:rsidRPr="00254189">
        <w:rPr>
          <w:rFonts w:ascii="Times New Roman" w:hAnsi="Times New Roman" w:cs="Times New Roman"/>
          <w:sz w:val="28"/>
          <w:szCs w:val="28"/>
        </w:rPr>
        <w:t>) принимает решение о приеме у заявителя представленных документов.</w:t>
      </w:r>
    </w:p>
    <w:p w:rsidR="004B4281" w:rsidRPr="00254189" w:rsidRDefault="004B4281" w:rsidP="00C523A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3.3.2. Максимальный срок исполнения административной процедуры составляет </w:t>
      </w:r>
      <w:r w:rsidR="00C25B40" w:rsidRPr="00254189">
        <w:rPr>
          <w:rFonts w:ascii="Times New Roman" w:hAnsi="Times New Roman" w:cs="Times New Roman"/>
          <w:sz w:val="28"/>
          <w:szCs w:val="28"/>
        </w:rPr>
        <w:t>1 рабочий</w:t>
      </w:r>
      <w:r w:rsidR="000D1BDE" w:rsidRPr="00254189">
        <w:rPr>
          <w:rFonts w:ascii="Times New Roman" w:hAnsi="Times New Roman" w:cs="Times New Roman"/>
          <w:sz w:val="28"/>
          <w:szCs w:val="28"/>
        </w:rPr>
        <w:t xml:space="preserve"> </w:t>
      </w:r>
      <w:r w:rsidR="0013496C" w:rsidRPr="00254189">
        <w:rPr>
          <w:rFonts w:ascii="Times New Roman" w:hAnsi="Times New Roman" w:cs="Times New Roman"/>
          <w:sz w:val="28"/>
          <w:szCs w:val="28"/>
        </w:rPr>
        <w:t xml:space="preserve">день </w:t>
      </w:r>
      <w:r w:rsidRPr="00254189">
        <w:rPr>
          <w:rFonts w:ascii="Times New Roman" w:hAnsi="Times New Roman" w:cs="Times New Roman"/>
          <w:sz w:val="28"/>
          <w:szCs w:val="28"/>
        </w:rPr>
        <w:t>со дня поступления запроса от заявителя о предоставлении</w:t>
      </w:r>
      <w:r w:rsidR="000D1BDE" w:rsidRPr="00254189">
        <w:rPr>
          <w:rFonts w:ascii="Times New Roman" w:hAnsi="Times New Roman" w:cs="Times New Roman"/>
          <w:sz w:val="28"/>
          <w:szCs w:val="28"/>
        </w:rPr>
        <w:t xml:space="preserve">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4189">
        <w:rPr>
          <w:rFonts w:ascii="Times New Roman" w:hAnsi="Times New Roman" w:cs="Times New Roman"/>
          <w:sz w:val="28"/>
          <w:szCs w:val="28"/>
        </w:rPr>
        <w:t xml:space="preserve">- прием и регистрация в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МФЦ запроса и документов, представленных заявителем, их передача специалисту О</w:t>
      </w:r>
      <w:r w:rsidR="000D1BDE" w:rsidRPr="00254189">
        <w:rPr>
          <w:rFonts w:ascii="Times New Roman" w:hAnsi="Times New Roman" w:cs="Times New Roman"/>
          <w:sz w:val="28"/>
          <w:szCs w:val="28"/>
        </w:rPr>
        <w:t>тдела</w:t>
      </w:r>
      <w:r w:rsidRPr="00254189">
        <w:rPr>
          <w:rFonts w:ascii="Times New Roman" w:hAnsi="Times New Roman" w:cs="Times New Roman"/>
          <w:sz w:val="28"/>
          <w:szCs w:val="28"/>
        </w:rPr>
        <w:t xml:space="preserve">, ответственному за принятие решений о предоставлении </w:t>
      </w:r>
      <w:r w:rsidRPr="00254189">
        <w:rPr>
          <w:rFonts w:ascii="Times New Roman" w:eastAsia="Times New Roman" w:hAnsi="Times New Roman" w:cs="Times New Roman"/>
          <w:sz w:val="28"/>
          <w:szCs w:val="28"/>
          <w:lang w:eastAsia="ru-RU"/>
        </w:rPr>
        <w:t>муниципальной</w:t>
      </w:r>
      <w:r w:rsidRPr="00254189">
        <w:rPr>
          <w:rFonts w:ascii="Times New Roman" w:hAnsi="Times New Roman" w:cs="Times New Roman"/>
          <w:sz w:val="28"/>
          <w:szCs w:val="28"/>
        </w:rPr>
        <w:t xml:space="preserve"> услуги;</w:t>
      </w:r>
      <w:proofErr w:type="gramEnd"/>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 прием и регистрация в </w:t>
      </w:r>
      <w:r w:rsidR="000D1BDE" w:rsidRPr="00254189">
        <w:rPr>
          <w:rFonts w:ascii="Times New Roman" w:hAnsi="Times New Roman" w:cs="Times New Roman"/>
          <w:sz w:val="28"/>
          <w:szCs w:val="28"/>
        </w:rPr>
        <w:t>Администрации</w:t>
      </w:r>
      <w:r w:rsidRPr="00254189">
        <w:rPr>
          <w:rFonts w:ascii="Times New Roman" w:hAnsi="Times New Roman" w:cs="Times New Roman"/>
          <w:sz w:val="28"/>
          <w:szCs w:val="28"/>
        </w:rPr>
        <w:t>, МФЦ запроса и документов, представленных заявителем, и их передача специалисту О</w:t>
      </w:r>
      <w:r w:rsidR="000D1BDE" w:rsidRPr="00254189">
        <w:rPr>
          <w:rFonts w:ascii="Times New Roman" w:hAnsi="Times New Roman" w:cs="Times New Roman"/>
          <w:sz w:val="28"/>
          <w:szCs w:val="28"/>
        </w:rPr>
        <w:t>тдела</w:t>
      </w:r>
      <w:r w:rsidRPr="00254189">
        <w:rPr>
          <w:rFonts w:ascii="Times New Roman" w:hAnsi="Times New Roman" w:cs="Times New Roman"/>
          <w:sz w:val="28"/>
          <w:szCs w:val="28"/>
        </w:rPr>
        <w:t xml:space="preserve">,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0D1BDE" w:rsidRPr="00254189" w:rsidRDefault="000D1BDE" w:rsidP="00C523A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B4281" w:rsidRPr="00254189" w:rsidRDefault="004B4281" w:rsidP="00C523A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4B4281" w:rsidRPr="00254189" w:rsidRDefault="004B4281" w:rsidP="00C523A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4281" w:rsidRPr="00254189" w:rsidRDefault="004B4281" w:rsidP="00C523A1">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4B4281" w:rsidRPr="00254189" w:rsidRDefault="004B4281" w:rsidP="00C523A1">
      <w:pPr>
        <w:autoSpaceDE w:val="0"/>
        <w:autoSpaceDN w:val="0"/>
        <w:adjustRightInd w:val="0"/>
        <w:spacing w:after="0" w:line="240" w:lineRule="auto"/>
        <w:ind w:firstLine="709"/>
        <w:jc w:val="both"/>
        <w:rPr>
          <w:rFonts w:ascii="Times New Roman" w:hAnsi="Times New Roman" w:cs="Times New Roman"/>
          <w:sz w:val="28"/>
          <w:szCs w:val="28"/>
        </w:rPr>
      </w:pPr>
      <w:r w:rsidRPr="00254189">
        <w:rPr>
          <w:rFonts w:ascii="Times New Roman" w:hAnsi="Times New Roman" w:cs="Times New Roman"/>
          <w:sz w:val="28"/>
          <w:szCs w:val="28"/>
        </w:rPr>
        <w:t xml:space="preserve">3.4. </w:t>
      </w:r>
      <w:proofErr w:type="gramStart"/>
      <w:r w:rsidRPr="00254189">
        <w:rPr>
          <w:rFonts w:ascii="Times New Roman" w:hAnsi="Times New Roman" w:cs="Times New Roman"/>
          <w:sz w:val="28"/>
          <w:szCs w:val="28"/>
        </w:rPr>
        <w:t xml:space="preserve">Основанием для начала административной процедуры является </w:t>
      </w:r>
      <w:r w:rsidRPr="00254189">
        <w:rPr>
          <w:rFonts w:ascii="Times New Roman" w:eastAsia="Calibri" w:hAnsi="Times New Roman" w:cs="Times New Roman"/>
          <w:sz w:val="28"/>
          <w:szCs w:val="28"/>
          <w:lang w:eastAsia="ru-RU"/>
        </w:rPr>
        <w:t>получение специалистом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254189">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254189">
        <w:rPr>
          <w:rFonts w:ascii="Times New Roman" w:eastAsia="Calibri" w:hAnsi="Times New Roman" w:cs="Times New Roman"/>
          <w:sz w:val="28"/>
          <w:szCs w:val="28"/>
          <w:lang w:eastAsia="ru-RU"/>
        </w:rPr>
        <w:t>)</w:t>
      </w:r>
      <w:r w:rsidRPr="00254189">
        <w:rPr>
          <w:rFonts w:ascii="Times New Roman" w:hAnsi="Times New Roman" w:cs="Times New Roman"/>
          <w:sz w:val="28"/>
          <w:szCs w:val="28"/>
        </w:rPr>
        <w:t>.</w:t>
      </w:r>
      <w:proofErr w:type="gramEnd"/>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 Специалист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ответственный за межведомственное взаимодействие, не позднее дня, следующего за днем поступления запроса:</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 оформляет межведомственные запросы;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w:t>
      </w:r>
      <w:r w:rsidR="000D1BDE" w:rsidRPr="00254189">
        <w:rPr>
          <w:rFonts w:ascii="Times New Roman" w:eastAsia="Calibri" w:hAnsi="Times New Roman" w:cs="Times New Roman"/>
          <w:sz w:val="28"/>
          <w:szCs w:val="28"/>
          <w:lang w:eastAsia="ru-RU"/>
        </w:rPr>
        <w:t>Администрации</w:t>
      </w:r>
      <w:r w:rsidRPr="00254189">
        <w:rPr>
          <w:rFonts w:ascii="Times New Roman" w:eastAsia="Calibri" w:hAnsi="Times New Roman" w:cs="Times New Roman"/>
          <w:sz w:val="28"/>
          <w:szCs w:val="28"/>
          <w:lang w:eastAsia="ru-RU"/>
        </w:rPr>
        <w:t>, МФЦ;</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Направление запросов, </w:t>
      </w:r>
      <w:proofErr w:type="gramStart"/>
      <w:r w:rsidRPr="00254189">
        <w:rPr>
          <w:rFonts w:ascii="Times New Roman" w:eastAsia="Calibri" w:hAnsi="Times New Roman" w:cs="Times New Roman"/>
          <w:sz w:val="28"/>
          <w:szCs w:val="28"/>
          <w:lang w:eastAsia="ru-RU"/>
        </w:rPr>
        <w:t>контроль за</w:t>
      </w:r>
      <w:proofErr w:type="gramEnd"/>
      <w:r w:rsidRPr="00254189">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ответственный за межведомственное взаимодействие.</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w:t>
      </w:r>
      <w:r w:rsidR="000D1BDE" w:rsidRPr="00254189">
        <w:rPr>
          <w:rFonts w:ascii="Times New Roman" w:eastAsia="Calibri" w:hAnsi="Times New Roman" w:cs="Times New Roman"/>
          <w:sz w:val="28"/>
          <w:szCs w:val="28"/>
          <w:lang w:eastAsia="ru-RU"/>
        </w:rPr>
        <w:t>тдел</w:t>
      </w:r>
      <w:r w:rsidRPr="00254189">
        <w:rPr>
          <w:rFonts w:ascii="Times New Roman" w:eastAsia="Calibri" w:hAnsi="Times New Roman" w:cs="Times New Roman"/>
          <w:sz w:val="28"/>
          <w:szCs w:val="28"/>
          <w:lang w:eastAsia="ru-RU"/>
        </w:rPr>
        <w:t xml:space="preserve"> для принятия решения о предоставлении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3.4.2. Максимальный срок исполнения административной процедуры составляет </w:t>
      </w:r>
      <w:r w:rsidR="00C25B40" w:rsidRPr="00254189">
        <w:rPr>
          <w:rFonts w:ascii="Times New Roman" w:eastAsia="Calibri" w:hAnsi="Times New Roman" w:cs="Times New Roman"/>
          <w:sz w:val="28"/>
          <w:szCs w:val="28"/>
          <w:lang w:eastAsia="ru-RU"/>
        </w:rPr>
        <w:t>3 рабочих дня</w:t>
      </w:r>
      <w:r w:rsidR="000D1BDE" w:rsidRPr="00254189">
        <w:rPr>
          <w:rFonts w:ascii="Times New Roman" w:eastAsia="Calibri" w:hAnsi="Times New Roman" w:cs="Times New Roman"/>
          <w:sz w:val="28"/>
          <w:szCs w:val="28"/>
          <w:lang w:eastAsia="ru-RU"/>
        </w:rPr>
        <w:t xml:space="preserve"> </w:t>
      </w:r>
      <w:r w:rsidRPr="00254189">
        <w:rPr>
          <w:rFonts w:ascii="Times New Roman" w:eastAsia="Calibri" w:hAnsi="Times New Roman" w:cs="Times New Roman"/>
          <w:sz w:val="28"/>
          <w:szCs w:val="28"/>
          <w:lang w:eastAsia="ru-RU"/>
        </w:rPr>
        <w:t>со дня получения специалистом О</w:t>
      </w:r>
      <w:r w:rsidR="000D1BDE" w:rsidRPr="00254189">
        <w:rPr>
          <w:rFonts w:ascii="Times New Roman" w:eastAsia="Calibri" w:hAnsi="Times New Roman" w:cs="Times New Roman"/>
          <w:sz w:val="28"/>
          <w:szCs w:val="28"/>
          <w:lang w:eastAsia="ru-RU"/>
        </w:rPr>
        <w:t>тдела</w:t>
      </w:r>
      <w:r w:rsidRPr="00254189">
        <w:rPr>
          <w:rFonts w:ascii="Times New Roman" w:eastAsia="Calibri" w:hAnsi="Times New Roman" w:cs="Times New Roman"/>
          <w:sz w:val="28"/>
          <w:szCs w:val="28"/>
          <w:lang w:eastAsia="ru-RU"/>
        </w:rPr>
        <w:t>, МФЦ, ответственным за межведомственное взаимодействие, документов и информации для направления межведомственных запросов.</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3.4.3. Результатом исполнения административной процедуры является получение документов, и их направление в О</w:t>
      </w:r>
      <w:r w:rsidR="000D1BDE" w:rsidRPr="00254189">
        <w:rPr>
          <w:rFonts w:ascii="Times New Roman" w:eastAsia="Calibri" w:hAnsi="Times New Roman" w:cs="Times New Roman"/>
          <w:sz w:val="28"/>
          <w:szCs w:val="28"/>
          <w:lang w:eastAsia="ru-RU"/>
        </w:rPr>
        <w:t>тдел</w:t>
      </w:r>
      <w:r w:rsidRPr="00254189">
        <w:rPr>
          <w:rFonts w:ascii="Times New Roman" w:eastAsia="Calibri" w:hAnsi="Times New Roman" w:cs="Times New Roman"/>
          <w:sz w:val="28"/>
          <w:szCs w:val="28"/>
          <w:lang w:eastAsia="ru-RU"/>
        </w:rPr>
        <w:t xml:space="preserve"> для принятия решения о предоставлении муниципальной услуги. </w:t>
      </w:r>
    </w:p>
    <w:p w:rsidR="004B4281" w:rsidRPr="00254189" w:rsidRDefault="004B4281" w:rsidP="00C523A1">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254189">
        <w:rPr>
          <w:rFonts w:ascii="Times New Roman" w:hAnsi="Times New Roman" w:cs="Times New Roman"/>
          <w:b/>
          <w:sz w:val="28"/>
          <w:szCs w:val="28"/>
        </w:rPr>
        <w:t xml:space="preserve">Принятие решения о предоставлении (об отказе в предоставлении) </w:t>
      </w:r>
      <w:r w:rsidRPr="00254189">
        <w:rPr>
          <w:rFonts w:ascii="Times New Roman" w:eastAsia="Calibri" w:hAnsi="Times New Roman" w:cs="Times New Roman"/>
          <w:b/>
          <w:sz w:val="28"/>
          <w:szCs w:val="28"/>
          <w:lang w:eastAsia="ru-RU"/>
        </w:rPr>
        <w:t>муниципальной</w:t>
      </w:r>
      <w:r w:rsidRPr="00254189">
        <w:rPr>
          <w:rFonts w:ascii="Times New Roman" w:hAnsi="Times New Roman" w:cs="Times New Roman"/>
          <w:b/>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4281" w:rsidRPr="00254189" w:rsidRDefault="004B4281" w:rsidP="00C523A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54189">
        <w:rPr>
          <w:rFonts w:ascii="Times New Roman" w:hAnsi="Times New Roman" w:cs="Times New Roman"/>
          <w:sz w:val="28"/>
          <w:szCs w:val="28"/>
        </w:rPr>
        <w:t xml:space="preserve">3.5. </w:t>
      </w:r>
      <w:r w:rsidRPr="00254189">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0D1BDE" w:rsidRPr="00254189">
        <w:rPr>
          <w:rFonts w:ascii="Times New Roman" w:eastAsiaTheme="minorEastAsia" w:hAnsi="Times New Roman" w:cs="Times New Roman"/>
          <w:sz w:val="28"/>
          <w:szCs w:val="28"/>
          <w:lang w:eastAsia="ru-RU"/>
        </w:rPr>
        <w:t>Администрации</w:t>
      </w:r>
      <w:r w:rsidRPr="00254189">
        <w:rPr>
          <w:rFonts w:ascii="Times New Roman" w:eastAsiaTheme="minorEastAsia" w:hAnsi="Times New Roman" w:cs="Times New Roman"/>
          <w:sz w:val="28"/>
          <w:szCs w:val="28"/>
          <w:lang w:eastAsia="ru-RU"/>
        </w:rPr>
        <w:t xml:space="preserve"> зарегистрированных документов, указанных в </w:t>
      </w:r>
      <w:hyperlink r:id="rId29" w:history="1">
        <w:r w:rsidRPr="00254189">
          <w:rPr>
            <w:rFonts w:ascii="Times New Roman" w:eastAsiaTheme="minorEastAsia" w:hAnsi="Times New Roman" w:cs="Times New Roman"/>
            <w:sz w:val="28"/>
            <w:szCs w:val="28"/>
            <w:lang w:eastAsia="ru-RU"/>
          </w:rPr>
          <w:t xml:space="preserve">пунктах </w:t>
        </w:r>
      </w:hyperlink>
      <w:r w:rsidRPr="00254189">
        <w:rPr>
          <w:rFonts w:ascii="Times New Roman" w:eastAsiaTheme="minorEastAsia" w:hAnsi="Times New Roman" w:cs="Times New Roman"/>
          <w:sz w:val="28"/>
          <w:szCs w:val="28"/>
          <w:lang w:eastAsia="ru-RU"/>
        </w:rPr>
        <w:t>2.6, 2.10 настоящего Административного регламента.</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При поступлении Решения сотрудник </w:t>
      </w:r>
      <w:r>
        <w:rPr>
          <w:rFonts w:ascii="Times New Roman" w:eastAsia="Times New Roman" w:hAnsi="Times New Roman" w:cs="Times New Roman"/>
          <w:sz w:val="28"/>
          <w:szCs w:val="28"/>
          <w:lang w:eastAsia="ru-RU"/>
        </w:rPr>
        <w:t>Администрации</w:t>
      </w:r>
      <w:r w:rsidRPr="00C523A1">
        <w:rPr>
          <w:rFonts w:ascii="Times New Roman" w:eastAsia="Times New Roman" w:hAnsi="Times New Roman" w:cs="Times New Roman"/>
          <w:sz w:val="28"/>
          <w:szCs w:val="28"/>
          <w:lang w:eastAsia="ru-RU"/>
        </w:rPr>
        <w:t>,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523A1">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Выдачу Решения осуществляет сотрудник </w:t>
      </w:r>
      <w:r>
        <w:rPr>
          <w:rFonts w:ascii="Times New Roman" w:eastAsia="Times New Roman" w:hAnsi="Times New Roman" w:cs="Times New Roman"/>
          <w:sz w:val="28"/>
          <w:szCs w:val="28"/>
          <w:lang w:eastAsia="ru-RU"/>
        </w:rPr>
        <w:t>Администрации</w:t>
      </w:r>
      <w:r w:rsidRPr="00C523A1">
        <w:rPr>
          <w:rFonts w:ascii="Times New Roman" w:eastAsia="Times New Roman" w:hAnsi="Times New Roman" w:cs="Times New Roman"/>
          <w:sz w:val="28"/>
          <w:szCs w:val="28"/>
          <w:lang w:eastAsia="ru-RU"/>
        </w:rPr>
        <w:t>,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В случае невозможности информирования специалист </w:t>
      </w:r>
      <w:r>
        <w:rPr>
          <w:rFonts w:ascii="Times New Roman" w:eastAsia="Times New Roman" w:hAnsi="Times New Roman" w:cs="Times New Roman"/>
          <w:sz w:val="28"/>
          <w:szCs w:val="28"/>
          <w:lang w:eastAsia="ru-RU"/>
        </w:rPr>
        <w:t>Администрации</w:t>
      </w:r>
      <w:r w:rsidRPr="00C523A1">
        <w:rPr>
          <w:rFonts w:ascii="Times New Roman" w:eastAsia="Times New Roman" w:hAnsi="Times New Roman" w:cs="Times New Roman"/>
          <w:sz w:val="28"/>
          <w:szCs w:val="28"/>
          <w:lang w:eastAsia="ru-RU"/>
        </w:rPr>
        <w:t>,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3.6.1. </w:t>
      </w:r>
      <w:proofErr w:type="gramStart"/>
      <w:r w:rsidRPr="00C523A1">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roofErr w:type="gramEnd"/>
    </w:p>
    <w:p w:rsidR="00077188" w:rsidRPr="00C523A1" w:rsidRDefault="00077188" w:rsidP="000771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1 рабочий день со дня поступления Решения сотруднику </w:t>
      </w:r>
      <w:r>
        <w:rPr>
          <w:rFonts w:ascii="Times New Roman" w:eastAsia="Times New Roman" w:hAnsi="Times New Roman" w:cs="Times New Roman"/>
          <w:sz w:val="28"/>
          <w:szCs w:val="28"/>
          <w:lang w:eastAsia="ru-RU"/>
        </w:rPr>
        <w:t>Администрации</w:t>
      </w:r>
      <w:r w:rsidRPr="00C523A1">
        <w:rPr>
          <w:rFonts w:ascii="Times New Roman" w:eastAsia="Times New Roman" w:hAnsi="Times New Roman" w:cs="Times New Roman"/>
          <w:sz w:val="28"/>
          <w:szCs w:val="28"/>
          <w:lang w:eastAsia="ru-RU"/>
        </w:rPr>
        <w:t>, МФЦ,</w:t>
      </w:r>
      <w:r w:rsidRPr="00C523A1">
        <w:rPr>
          <w:rFonts w:ascii="Times New Roman" w:eastAsia="Times New Roman" w:hAnsi="Times New Roman" w:cs="Times New Roman"/>
          <w:i/>
          <w:iCs/>
          <w:sz w:val="28"/>
          <w:szCs w:val="28"/>
          <w:lang w:eastAsia="ru-RU"/>
        </w:rPr>
        <w:t> </w:t>
      </w:r>
      <w:r w:rsidRPr="00C523A1">
        <w:rPr>
          <w:rFonts w:ascii="Times New Roman" w:eastAsia="Times New Roman" w:hAnsi="Times New Roman" w:cs="Times New Roman"/>
          <w:sz w:val="28"/>
          <w:szCs w:val="28"/>
          <w:lang w:eastAsia="ru-RU"/>
        </w:rPr>
        <w:t>ответственному за его выдачу. </w:t>
      </w:r>
    </w:p>
    <w:p w:rsidR="00077188" w:rsidRPr="00C523A1" w:rsidRDefault="00077188" w:rsidP="000771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23A1">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C523A1">
        <w:rPr>
          <w:rFonts w:ascii="Times New Roman" w:eastAsia="Calibri" w:hAnsi="Times New Roman" w:cs="Times New Roman"/>
          <w:sz w:val="28"/>
          <w:szCs w:val="28"/>
          <w:lang w:eastAsia="ru-RU"/>
        </w:rPr>
        <w:t>Решения.</w:t>
      </w:r>
    </w:p>
    <w:p w:rsidR="00077188" w:rsidRPr="00C523A1" w:rsidRDefault="00077188" w:rsidP="0007718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523A1">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54189">
        <w:rPr>
          <w:rFonts w:ascii="Times New Roman" w:eastAsia="Times New Roman" w:hAnsi="Times New Roman" w:cs="Times New Roman"/>
          <w:b/>
          <w:sz w:val="28"/>
          <w:szCs w:val="28"/>
          <w:lang w:eastAsia="ru-RU"/>
        </w:rPr>
        <w:t>Уведомление заявителя о принятом решении</w:t>
      </w:r>
      <w:r w:rsidRPr="00254189">
        <w:rPr>
          <w:rFonts w:ascii="Times New Roman" w:eastAsia="Times New Roman" w:hAnsi="Times New Roman" w:cs="Times New Roman"/>
          <w:b/>
          <w:sz w:val="28"/>
          <w:szCs w:val="28"/>
        </w:rPr>
        <w:t>, выдача заявителю результата предоставления муниципальной услуги</w:t>
      </w:r>
    </w:p>
    <w:p w:rsidR="004B4281" w:rsidRPr="00254189" w:rsidRDefault="004B4281"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rPr>
        <w:t xml:space="preserve">3.6. </w:t>
      </w:r>
      <w:r w:rsidRPr="00254189">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МФЦ, ответственному за выдачу результата предоставления услуги, решения о предоставлении</w:t>
      </w:r>
      <w:r w:rsidR="003A30C7" w:rsidRPr="00254189">
        <w:rPr>
          <w:rFonts w:ascii="Times New Roman" w:eastAsia="Times New Roman" w:hAnsi="Times New Roman" w:cs="Times New Roman"/>
          <w:sz w:val="28"/>
          <w:szCs w:val="28"/>
          <w:lang w:eastAsia="ru-RU"/>
        </w:rPr>
        <w:t xml:space="preserve"> </w:t>
      </w:r>
      <w:r w:rsidRPr="00254189">
        <w:rPr>
          <w:rFonts w:ascii="Times New Roman" w:eastAsia="Calibri" w:hAnsi="Times New Roman" w:cs="Times New Roman"/>
          <w:sz w:val="28"/>
          <w:szCs w:val="28"/>
          <w:lang w:eastAsia="ru-RU"/>
        </w:rPr>
        <w:t>муниципальной</w:t>
      </w:r>
      <w:r w:rsidRPr="00254189">
        <w:rPr>
          <w:rFonts w:ascii="Times New Roman" w:eastAsia="Times New Roman" w:hAnsi="Times New Roman" w:cs="Times New Roman"/>
          <w:sz w:val="28"/>
          <w:szCs w:val="28"/>
          <w:lang w:eastAsia="ru-RU"/>
        </w:rPr>
        <w:t xml:space="preserve"> услуги или решения об отказе в предоставлении </w:t>
      </w:r>
      <w:r w:rsidRPr="00254189">
        <w:rPr>
          <w:rFonts w:ascii="Times New Roman" w:eastAsia="Calibri" w:hAnsi="Times New Roman" w:cs="Times New Roman"/>
          <w:sz w:val="28"/>
          <w:szCs w:val="28"/>
          <w:lang w:eastAsia="ru-RU"/>
        </w:rPr>
        <w:t>муниципальной</w:t>
      </w:r>
      <w:r w:rsidRPr="00254189">
        <w:rPr>
          <w:rFonts w:ascii="Times New Roman" w:eastAsia="Times New Roman" w:hAnsi="Times New Roman" w:cs="Times New Roman"/>
          <w:sz w:val="28"/>
          <w:szCs w:val="28"/>
          <w:lang w:eastAsia="ru-RU"/>
        </w:rPr>
        <w:t xml:space="preserve"> услуги (далее - Решение).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Административная процедура исполняется сотрудником </w:t>
      </w:r>
      <w:r w:rsidR="003A30C7" w:rsidRPr="00254189">
        <w:rPr>
          <w:rFonts w:ascii="Times New Roman" w:eastAsia="Times New Roman" w:hAnsi="Times New Roman" w:cs="Times New Roman"/>
          <w:sz w:val="28"/>
          <w:szCs w:val="28"/>
          <w:lang w:eastAsia="ru-RU"/>
        </w:rPr>
        <w:t>Отдела</w:t>
      </w:r>
      <w:r w:rsidRPr="00254189">
        <w:rPr>
          <w:rFonts w:ascii="Times New Roman" w:eastAsia="Times New Roman" w:hAnsi="Times New Roman" w:cs="Times New Roman"/>
          <w:sz w:val="28"/>
          <w:szCs w:val="28"/>
          <w:lang w:eastAsia="ru-RU"/>
        </w:rPr>
        <w:t>, МФЦ, ответственным за выдачу Решения.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При поступлении Решения сотрудник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Выдачу Решения осуществляет сотрудник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93781"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В случае невозможности информирования специалист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xml:space="preserve">, МФЦ, ответственный за выдачу результата предоставления услуги, направляет заявителю  Решение через организацию почтовой связи </w:t>
      </w:r>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3.6.1. </w:t>
      </w:r>
      <w:proofErr w:type="gramStart"/>
      <w:r w:rsidRPr="00254189">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roofErr w:type="gramEnd"/>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13496C" w:rsidRPr="00254189">
        <w:rPr>
          <w:rFonts w:ascii="Times New Roman" w:eastAsia="Times New Roman" w:hAnsi="Times New Roman" w:cs="Times New Roman"/>
          <w:sz w:val="28"/>
          <w:szCs w:val="28"/>
          <w:lang w:eastAsia="ru-RU"/>
        </w:rPr>
        <w:t xml:space="preserve">1 </w:t>
      </w:r>
      <w:r w:rsidR="00C25B40" w:rsidRPr="00254189">
        <w:rPr>
          <w:rFonts w:ascii="Times New Roman" w:eastAsia="Times New Roman" w:hAnsi="Times New Roman" w:cs="Times New Roman"/>
          <w:sz w:val="28"/>
          <w:szCs w:val="28"/>
          <w:lang w:eastAsia="ru-RU"/>
        </w:rPr>
        <w:t>рабочий</w:t>
      </w:r>
      <w:r w:rsidR="0013496C" w:rsidRPr="00254189">
        <w:rPr>
          <w:rFonts w:ascii="Times New Roman" w:eastAsia="Times New Roman" w:hAnsi="Times New Roman" w:cs="Times New Roman"/>
          <w:sz w:val="28"/>
          <w:szCs w:val="28"/>
          <w:lang w:eastAsia="ru-RU"/>
        </w:rPr>
        <w:t xml:space="preserve"> день</w:t>
      </w:r>
      <w:r w:rsidRPr="00254189">
        <w:rPr>
          <w:rFonts w:ascii="Times New Roman" w:eastAsia="Times New Roman" w:hAnsi="Times New Roman" w:cs="Times New Roman"/>
          <w:sz w:val="28"/>
          <w:szCs w:val="28"/>
          <w:lang w:eastAsia="ru-RU"/>
        </w:rPr>
        <w:t xml:space="preserve"> со дня поступления Решения сотруднику </w:t>
      </w:r>
      <w:r w:rsidR="003A30C7" w:rsidRPr="00254189">
        <w:rPr>
          <w:rFonts w:ascii="Times New Roman" w:eastAsia="Times New Roman" w:hAnsi="Times New Roman" w:cs="Times New Roman"/>
          <w:sz w:val="28"/>
          <w:szCs w:val="28"/>
          <w:lang w:eastAsia="ru-RU"/>
        </w:rPr>
        <w:t>Администрации</w:t>
      </w:r>
      <w:r w:rsidRPr="00254189">
        <w:rPr>
          <w:rFonts w:ascii="Times New Roman" w:eastAsia="Times New Roman" w:hAnsi="Times New Roman" w:cs="Times New Roman"/>
          <w:sz w:val="28"/>
          <w:szCs w:val="28"/>
          <w:lang w:eastAsia="ru-RU"/>
        </w:rPr>
        <w:t>, МФЦ,</w:t>
      </w:r>
      <w:r w:rsidRPr="00254189">
        <w:rPr>
          <w:rFonts w:ascii="Times New Roman" w:eastAsia="Times New Roman" w:hAnsi="Times New Roman" w:cs="Times New Roman"/>
          <w:i/>
          <w:iCs/>
          <w:sz w:val="28"/>
          <w:szCs w:val="28"/>
          <w:lang w:eastAsia="ru-RU"/>
        </w:rPr>
        <w:t> </w:t>
      </w:r>
      <w:r w:rsidRPr="00254189">
        <w:rPr>
          <w:rFonts w:ascii="Times New Roman" w:eastAsia="Times New Roman" w:hAnsi="Times New Roman" w:cs="Times New Roman"/>
          <w:sz w:val="28"/>
          <w:szCs w:val="28"/>
          <w:lang w:eastAsia="ru-RU"/>
        </w:rPr>
        <w:t>ответственному за его выдачу. </w:t>
      </w:r>
    </w:p>
    <w:p w:rsidR="004B4281" w:rsidRPr="000F5C82" w:rsidRDefault="004B4281"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F5C82">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выдача заявителю </w:t>
      </w:r>
      <w:r w:rsidRPr="000F5C82">
        <w:rPr>
          <w:rFonts w:ascii="Times New Roman" w:eastAsia="Calibri" w:hAnsi="Times New Roman" w:cs="Times New Roman"/>
          <w:sz w:val="28"/>
          <w:szCs w:val="28"/>
          <w:lang w:eastAsia="ru-RU"/>
        </w:rPr>
        <w:t>Решения.</w:t>
      </w:r>
    </w:p>
    <w:p w:rsidR="004B4281" w:rsidRPr="000F5C82" w:rsidRDefault="004B4281" w:rsidP="00C523A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0F5C82">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sidR="00385D6C" w:rsidRPr="000F5C82">
        <w:rPr>
          <w:rFonts w:ascii="Times New Roman" w:hAnsi="Times New Roman" w:cs="Times New Roman"/>
          <w:sz w:val="28"/>
          <w:szCs w:val="28"/>
        </w:rPr>
        <w:t xml:space="preserve">выдачи </w:t>
      </w:r>
      <w:r w:rsidR="007A2C69" w:rsidRPr="000F5C82">
        <w:rPr>
          <w:rFonts w:ascii="Times New Roman" w:hAnsi="Times New Roman" w:cs="Times New Roman"/>
          <w:sz w:val="28"/>
          <w:szCs w:val="28"/>
        </w:rPr>
        <w:t xml:space="preserve">заявителю </w:t>
      </w:r>
      <w:r w:rsidRPr="000F5C82">
        <w:rPr>
          <w:rFonts w:ascii="Times New Roman" w:hAnsi="Times New Roman" w:cs="Times New Roman"/>
          <w:sz w:val="28"/>
          <w:szCs w:val="28"/>
        </w:rPr>
        <w:t xml:space="preserve">Решения в журнале </w:t>
      </w:r>
      <w:r w:rsidR="007A2C69" w:rsidRPr="000F5C82">
        <w:rPr>
          <w:rFonts w:ascii="Times New Roman" w:hAnsi="Times New Roman" w:cs="Times New Roman"/>
          <w:sz w:val="28"/>
          <w:szCs w:val="28"/>
        </w:rPr>
        <w:t>учета рассылки документов либо в Реестре внутренних почтовых отправлений Администрации муниципального района «Ижемский»</w:t>
      </w:r>
      <w:r w:rsidRPr="000F5C82">
        <w:rPr>
          <w:rFonts w:ascii="Times New Roman" w:hAnsi="Times New Roman" w:cs="Times New Roman"/>
          <w:sz w:val="28"/>
          <w:szCs w:val="28"/>
        </w:rPr>
        <w:t>.</w:t>
      </w:r>
      <w:proofErr w:type="gramEnd"/>
    </w:p>
    <w:p w:rsidR="004B4281" w:rsidRPr="00254189" w:rsidRDefault="004B4281" w:rsidP="00C523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outlineLvl w:val="1"/>
        <w:rPr>
          <w:ins w:id="25" w:author="adm" w:date="2017-05-12T11:16:00Z"/>
          <w:rFonts w:ascii="Times New Roman" w:hAnsi="Times New Roman" w:cs="Times New Roman"/>
          <w:b/>
          <w:sz w:val="28"/>
          <w:szCs w:val="28"/>
        </w:rPr>
      </w:pPr>
      <w:ins w:id="26" w:author="adm" w:date="2017-05-12T11:16:00Z">
        <w:r w:rsidRPr="00B73F83">
          <w:rPr>
            <w:rFonts w:ascii="Times New Roman" w:hAnsi="Times New Roman" w:cs="Times New Roman"/>
            <w:b/>
            <w:sz w:val="28"/>
            <w:szCs w:val="28"/>
          </w:rPr>
          <w:t xml:space="preserve">IV. Формы </w:t>
        </w:r>
        <w:proofErr w:type="gramStart"/>
        <w:r w:rsidRPr="00B73F83">
          <w:rPr>
            <w:rFonts w:ascii="Times New Roman" w:hAnsi="Times New Roman" w:cs="Times New Roman"/>
            <w:b/>
            <w:sz w:val="28"/>
            <w:szCs w:val="28"/>
          </w:rPr>
          <w:t>контроля за</w:t>
        </w:r>
        <w:proofErr w:type="gramEnd"/>
        <w:r w:rsidRPr="00B73F83">
          <w:rPr>
            <w:rFonts w:ascii="Times New Roman" w:hAnsi="Times New Roman" w:cs="Times New Roman"/>
            <w:b/>
            <w:sz w:val="28"/>
            <w:szCs w:val="28"/>
          </w:rPr>
          <w:t xml:space="preserve"> исполнением</w:t>
        </w:r>
      </w:ins>
    </w:p>
    <w:p w:rsidR="00A7577C" w:rsidRPr="00B73F83" w:rsidRDefault="00A7577C" w:rsidP="00A7577C">
      <w:pPr>
        <w:widowControl w:val="0"/>
        <w:autoSpaceDE w:val="0"/>
        <w:autoSpaceDN w:val="0"/>
        <w:adjustRightInd w:val="0"/>
        <w:spacing w:after="0" w:line="240" w:lineRule="auto"/>
        <w:ind w:firstLine="709"/>
        <w:jc w:val="center"/>
        <w:rPr>
          <w:ins w:id="27" w:author="adm" w:date="2017-05-12T11:16:00Z"/>
          <w:rFonts w:ascii="Times New Roman" w:hAnsi="Times New Roman" w:cs="Times New Roman"/>
          <w:b/>
          <w:sz w:val="28"/>
          <w:szCs w:val="28"/>
        </w:rPr>
      </w:pPr>
      <w:ins w:id="28" w:author="adm" w:date="2017-05-12T11:16:00Z">
        <w:r w:rsidRPr="00B73F83">
          <w:rPr>
            <w:rFonts w:ascii="Times New Roman" w:hAnsi="Times New Roman" w:cs="Times New Roman"/>
            <w:b/>
            <w:sz w:val="28"/>
            <w:szCs w:val="28"/>
          </w:rPr>
          <w:t>административного регламента</w:t>
        </w:r>
      </w:ins>
    </w:p>
    <w:p w:rsidR="00A7577C" w:rsidRPr="00B73F83" w:rsidRDefault="00A7577C" w:rsidP="00A7577C">
      <w:pPr>
        <w:widowControl w:val="0"/>
        <w:autoSpaceDE w:val="0"/>
        <w:autoSpaceDN w:val="0"/>
        <w:adjustRightInd w:val="0"/>
        <w:spacing w:after="0" w:line="240" w:lineRule="auto"/>
        <w:ind w:firstLine="709"/>
        <w:jc w:val="both"/>
        <w:rPr>
          <w:ins w:id="29" w:author="adm" w:date="2017-05-12T11:16:00Z"/>
          <w:rFonts w:ascii="Times New Roman" w:hAnsi="Times New Roman" w:cs="Times New Roman"/>
          <w:sz w:val="28"/>
          <w:szCs w:val="28"/>
        </w:rPr>
      </w:pPr>
    </w:p>
    <w:p w:rsidR="00A7577C" w:rsidRPr="00B73F83" w:rsidRDefault="00A7577C" w:rsidP="00A7577C">
      <w:pPr>
        <w:spacing w:after="0" w:line="240" w:lineRule="auto"/>
        <w:jc w:val="center"/>
        <w:rPr>
          <w:ins w:id="30" w:author="adm" w:date="2017-05-12T11:16:00Z"/>
          <w:rFonts w:ascii="Times New Roman" w:eastAsia="Times New Roman" w:hAnsi="Times New Roman" w:cs="Times New Roman"/>
          <w:sz w:val="28"/>
          <w:szCs w:val="28"/>
          <w:lang w:eastAsia="ru-RU"/>
        </w:rPr>
      </w:pPr>
      <w:proofErr w:type="gramStart"/>
      <w:ins w:id="31" w:author="adm" w:date="2017-05-12T11:16:00Z">
        <w:r w:rsidRPr="00B73F83">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73F83">
          <w:rPr>
            <w:rFonts w:ascii="Times New Roman" w:eastAsia="Times New Roman" w:hAnsi="Times New Roman" w:cs="Times New Roman"/>
            <w:color w:val="000000"/>
            <w:sz w:val="28"/>
            <w:szCs w:val="28"/>
            <w:lang w:eastAsia="ru-RU"/>
          </w:rPr>
          <w:t>, </w:t>
        </w:r>
        <w:r w:rsidRPr="00B73F83">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roofErr w:type="gramEnd"/>
      </w:ins>
    </w:p>
    <w:p w:rsidR="00A7577C" w:rsidRPr="00B73F83" w:rsidRDefault="00A7577C" w:rsidP="00A7577C">
      <w:pPr>
        <w:widowControl w:val="0"/>
        <w:autoSpaceDE w:val="0"/>
        <w:autoSpaceDN w:val="0"/>
        <w:adjustRightInd w:val="0"/>
        <w:spacing w:after="0" w:line="240" w:lineRule="auto"/>
        <w:ind w:firstLine="709"/>
        <w:jc w:val="both"/>
        <w:rPr>
          <w:ins w:id="32"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both"/>
        <w:rPr>
          <w:ins w:id="33" w:author="adm" w:date="2017-05-12T11:16:00Z"/>
          <w:rFonts w:ascii="Times New Roman" w:hAnsi="Times New Roman" w:cs="Times New Roman"/>
          <w:sz w:val="28"/>
          <w:szCs w:val="28"/>
        </w:rPr>
      </w:pPr>
      <w:ins w:id="34" w:author="adm" w:date="2017-05-12T11:16:00Z">
        <w:r w:rsidRPr="00B73F83">
          <w:rPr>
            <w:rFonts w:ascii="Times New Roman" w:hAnsi="Times New Roman" w:cs="Times New Roman"/>
            <w:sz w:val="28"/>
            <w:szCs w:val="28"/>
          </w:rPr>
          <w:t xml:space="preserve">4.1. Текущий </w:t>
        </w:r>
        <w:proofErr w:type="gramStart"/>
        <w:r w:rsidRPr="00B73F83">
          <w:rPr>
            <w:rFonts w:ascii="Times New Roman" w:hAnsi="Times New Roman" w:cs="Times New Roman"/>
            <w:sz w:val="28"/>
            <w:szCs w:val="28"/>
          </w:rPr>
          <w:t>контроль за</w:t>
        </w:r>
        <w:proofErr w:type="gramEnd"/>
        <w:r w:rsidRPr="00B73F83">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B73F83">
          <w:rPr>
            <w:rFonts w:ascii="Times New Roman" w:eastAsia="Times New Roman" w:hAnsi="Times New Roman" w:cs="Times New Roman"/>
            <w:sz w:val="28"/>
            <w:szCs w:val="28"/>
            <w:lang w:eastAsia="ru-RU"/>
          </w:rPr>
          <w:t xml:space="preserve">муниципальной </w:t>
        </w:r>
        <w:r w:rsidRPr="00B73F83">
          <w:rPr>
            <w:rFonts w:ascii="Times New Roman" w:hAnsi="Times New Roman" w:cs="Times New Roman"/>
            <w:sz w:val="28"/>
            <w:szCs w:val="28"/>
          </w:rPr>
          <w:t xml:space="preserve">услуги, осуществляется руководителем Администрации. </w:t>
        </w:r>
      </w:ins>
    </w:p>
    <w:p w:rsidR="00A7577C" w:rsidRPr="00B73F83" w:rsidRDefault="00A7577C" w:rsidP="00A7577C">
      <w:pPr>
        <w:widowControl w:val="0"/>
        <w:autoSpaceDE w:val="0"/>
        <w:autoSpaceDN w:val="0"/>
        <w:adjustRightInd w:val="0"/>
        <w:spacing w:after="0" w:line="240" w:lineRule="auto"/>
        <w:ind w:firstLine="709"/>
        <w:jc w:val="both"/>
        <w:rPr>
          <w:ins w:id="35" w:author="adm" w:date="2017-05-12T11:16:00Z"/>
          <w:rFonts w:ascii="Times New Roman" w:eastAsia="Times New Roman" w:hAnsi="Times New Roman" w:cs="Times New Roman"/>
          <w:sz w:val="28"/>
          <w:szCs w:val="28"/>
          <w:lang w:eastAsia="ru-RU"/>
        </w:rPr>
      </w:pPr>
      <w:ins w:id="36" w:author="adm" w:date="2017-05-12T11:16:00Z">
        <w:r w:rsidRPr="00B73F83">
          <w:rPr>
            <w:rFonts w:ascii="Times New Roman" w:hAnsi="Times New Roman" w:cs="Times New Roman"/>
            <w:sz w:val="28"/>
            <w:szCs w:val="28"/>
          </w:rPr>
          <w:t xml:space="preserve">4.2. </w:t>
        </w:r>
        <w:proofErr w:type="gramStart"/>
        <w:r w:rsidRPr="00B73F83">
          <w:rPr>
            <w:rFonts w:ascii="Times New Roman" w:eastAsia="Times New Roman" w:hAnsi="Times New Roman" w:cs="Times New Roman"/>
            <w:sz w:val="28"/>
            <w:szCs w:val="28"/>
            <w:lang w:eastAsia="ru-RU"/>
          </w:rPr>
          <w:t>Контроль за деятельностью отдела строительства, архитектуры и градостроительства по предоставлению муниципальной услуги осуществляется заместителем руководителя Администрации, курирующим работу Отдела.</w:t>
        </w:r>
        <w:proofErr w:type="gramEnd"/>
      </w:ins>
    </w:p>
    <w:p w:rsidR="00A7577C" w:rsidRPr="00B73F83" w:rsidRDefault="00A7577C" w:rsidP="00A7577C">
      <w:pPr>
        <w:widowControl w:val="0"/>
        <w:autoSpaceDE w:val="0"/>
        <w:autoSpaceDN w:val="0"/>
        <w:adjustRightInd w:val="0"/>
        <w:spacing w:after="0" w:line="240" w:lineRule="auto"/>
        <w:ind w:firstLine="709"/>
        <w:jc w:val="both"/>
        <w:rPr>
          <w:ins w:id="37" w:author="adm" w:date="2017-05-12T11:16:00Z"/>
          <w:rFonts w:ascii="Times New Roman" w:eastAsia="Times New Roman" w:hAnsi="Times New Roman" w:cs="Times New Roman"/>
          <w:sz w:val="28"/>
          <w:szCs w:val="28"/>
          <w:lang w:eastAsia="ru-RU"/>
        </w:rPr>
      </w:pPr>
      <w:proofErr w:type="gramStart"/>
      <w:ins w:id="38" w:author="adm" w:date="2017-05-12T11:16:00Z">
        <w:r w:rsidRPr="00B73F83">
          <w:rPr>
            <w:rFonts w:ascii="Times New Roman" w:eastAsia="Times New Roman" w:hAnsi="Times New Roman" w:cs="Times New Roman"/>
            <w:sz w:val="28"/>
            <w:szCs w:val="28"/>
            <w:lang w:eastAsia="ru-RU"/>
          </w:rPr>
          <w:t>Контроль за</w:t>
        </w:r>
        <w:proofErr w:type="gramEnd"/>
        <w:r w:rsidRPr="00B73F83">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ins>
    </w:p>
    <w:p w:rsidR="00A7577C" w:rsidRPr="00B73F83" w:rsidRDefault="00A7577C" w:rsidP="00A7577C">
      <w:pPr>
        <w:widowControl w:val="0"/>
        <w:autoSpaceDE w:val="0"/>
        <w:autoSpaceDN w:val="0"/>
        <w:adjustRightInd w:val="0"/>
        <w:spacing w:after="0" w:line="240" w:lineRule="auto"/>
        <w:ind w:firstLine="709"/>
        <w:jc w:val="both"/>
        <w:rPr>
          <w:ins w:id="39"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jc w:val="center"/>
        <w:rPr>
          <w:ins w:id="40" w:author="adm" w:date="2017-05-12T11:16:00Z"/>
          <w:rFonts w:ascii="Times New Roman" w:eastAsia="Times New Roman" w:hAnsi="Times New Roman" w:cs="Times New Roman"/>
          <w:b/>
          <w:sz w:val="28"/>
          <w:szCs w:val="28"/>
          <w:lang w:eastAsia="ru-RU"/>
        </w:rPr>
      </w:pPr>
      <w:proofErr w:type="gramStart"/>
      <w:ins w:id="41" w:author="adm" w:date="2017-05-12T11:16:00Z">
        <w:r w:rsidRPr="00B73F83">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ins>
    </w:p>
    <w:p w:rsidR="00A7577C" w:rsidRPr="00B73F83" w:rsidRDefault="00A7577C" w:rsidP="00A7577C">
      <w:pPr>
        <w:widowControl w:val="0"/>
        <w:autoSpaceDE w:val="0"/>
        <w:autoSpaceDN w:val="0"/>
        <w:adjustRightInd w:val="0"/>
        <w:spacing w:after="0" w:line="240" w:lineRule="auto"/>
        <w:ind w:firstLine="709"/>
        <w:jc w:val="both"/>
        <w:rPr>
          <w:ins w:id="42"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both"/>
        <w:rPr>
          <w:ins w:id="43" w:author="adm" w:date="2017-05-12T11:16:00Z"/>
          <w:rFonts w:ascii="Times New Roman" w:hAnsi="Times New Roman" w:cs="Times New Roman"/>
          <w:sz w:val="28"/>
          <w:szCs w:val="28"/>
        </w:rPr>
      </w:pPr>
      <w:ins w:id="44" w:author="adm" w:date="2017-05-12T11:16:00Z">
        <w:r w:rsidRPr="00B73F83">
          <w:rPr>
            <w:rFonts w:ascii="Times New Roman" w:hAnsi="Times New Roman" w:cs="Times New Roman"/>
            <w:sz w:val="28"/>
            <w:szCs w:val="28"/>
          </w:rPr>
          <w:t xml:space="preserve">4.3. Контроль полноты и качества предоставления </w:t>
        </w:r>
        <w:r w:rsidRPr="00B73F83">
          <w:rPr>
            <w:rFonts w:ascii="Times New Roman" w:eastAsia="Times New Roman" w:hAnsi="Times New Roman" w:cs="Times New Roman"/>
            <w:sz w:val="28"/>
            <w:szCs w:val="28"/>
            <w:lang w:eastAsia="ru-RU"/>
          </w:rPr>
          <w:t>муниципальной</w:t>
        </w:r>
        <w:r w:rsidRPr="00B73F83">
          <w:rPr>
            <w:rFonts w:ascii="Times New Roman" w:hAnsi="Times New Roman" w:cs="Times New Roman"/>
            <w:sz w:val="28"/>
            <w:szCs w:val="28"/>
          </w:rPr>
          <w:t xml:space="preserve"> услуги осуществляется путем проведения плановых и внеплановых проверок.</w:t>
        </w:r>
      </w:ins>
    </w:p>
    <w:p w:rsidR="00A7577C" w:rsidRPr="00B73F83" w:rsidRDefault="00A7577C" w:rsidP="00A7577C">
      <w:pPr>
        <w:widowControl w:val="0"/>
        <w:autoSpaceDE w:val="0"/>
        <w:autoSpaceDN w:val="0"/>
        <w:adjustRightInd w:val="0"/>
        <w:spacing w:after="0" w:line="240" w:lineRule="auto"/>
        <w:ind w:firstLine="709"/>
        <w:jc w:val="both"/>
        <w:rPr>
          <w:ins w:id="45" w:author="adm" w:date="2017-05-12T11:16:00Z"/>
          <w:rFonts w:ascii="Times New Roman" w:eastAsia="Times New Roman" w:hAnsi="Times New Roman" w:cs="Times New Roman"/>
          <w:sz w:val="28"/>
          <w:szCs w:val="28"/>
          <w:lang w:eastAsia="ru-RU"/>
        </w:rPr>
      </w:pPr>
      <w:ins w:id="46" w:author="adm" w:date="2017-05-12T11:16:00Z">
        <w:r w:rsidRPr="00B73F83">
          <w:rPr>
            <w:rFonts w:ascii="Times New Roman" w:eastAsia="Times New Roman" w:hAnsi="Times New Roman" w:cs="Times New Roman"/>
            <w:sz w:val="28"/>
            <w:szCs w:val="28"/>
            <w:lang w:eastAsia="ru-RU"/>
          </w:rPr>
          <w:t>Плановые проверки проводятся в соответствии с планом работы Администрации, но не реже 1 раза в 3 года.</w:t>
        </w:r>
      </w:ins>
    </w:p>
    <w:p w:rsidR="00A7577C" w:rsidRPr="00B73F83" w:rsidRDefault="00A7577C" w:rsidP="00A7577C">
      <w:pPr>
        <w:widowControl w:val="0"/>
        <w:autoSpaceDE w:val="0"/>
        <w:autoSpaceDN w:val="0"/>
        <w:adjustRightInd w:val="0"/>
        <w:spacing w:after="0" w:line="240" w:lineRule="auto"/>
        <w:ind w:firstLine="709"/>
        <w:jc w:val="both"/>
        <w:rPr>
          <w:ins w:id="47" w:author="adm" w:date="2017-05-12T11:16:00Z"/>
          <w:rFonts w:ascii="Times New Roman" w:eastAsia="Times New Roman" w:hAnsi="Times New Roman" w:cs="Times New Roman"/>
          <w:sz w:val="28"/>
          <w:szCs w:val="28"/>
          <w:lang w:eastAsia="ru-RU"/>
        </w:rPr>
      </w:pPr>
      <w:ins w:id="48" w:author="adm" w:date="2017-05-12T11:16:00Z">
        <w:r w:rsidRPr="00B73F83">
          <w:rPr>
            <w:rFonts w:ascii="Times New Roman" w:eastAsia="Times New Roman" w:hAnsi="Times New Roman" w:cs="Times New Roman"/>
            <w:sz w:val="28"/>
            <w:szCs w:val="28"/>
            <w:lang w:eastAsia="ru-RU"/>
          </w:rPr>
          <w:t xml:space="preserve">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ins>
    </w:p>
    <w:p w:rsidR="00A7577C" w:rsidRPr="00B73F83" w:rsidRDefault="00A7577C" w:rsidP="00A7577C">
      <w:pPr>
        <w:widowControl w:val="0"/>
        <w:autoSpaceDE w:val="0"/>
        <w:autoSpaceDN w:val="0"/>
        <w:adjustRightInd w:val="0"/>
        <w:spacing w:after="0" w:line="240" w:lineRule="auto"/>
        <w:ind w:firstLine="709"/>
        <w:jc w:val="both"/>
        <w:rPr>
          <w:ins w:id="49" w:author="adm" w:date="2017-05-12T11:16:00Z"/>
          <w:rFonts w:ascii="Times New Roman" w:hAnsi="Times New Roman" w:cs="Times New Roman"/>
          <w:sz w:val="28"/>
          <w:szCs w:val="28"/>
        </w:rPr>
      </w:pPr>
      <w:ins w:id="50" w:author="adm" w:date="2017-05-12T11:16:00Z">
        <w:r w:rsidRPr="00B73F83">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ins>
    </w:p>
    <w:p w:rsidR="00A7577C" w:rsidRPr="00B73F83" w:rsidRDefault="00A7577C" w:rsidP="00A7577C">
      <w:pPr>
        <w:widowControl w:val="0"/>
        <w:autoSpaceDE w:val="0"/>
        <w:autoSpaceDN w:val="0"/>
        <w:adjustRightInd w:val="0"/>
        <w:spacing w:after="0" w:line="240" w:lineRule="auto"/>
        <w:ind w:firstLine="709"/>
        <w:jc w:val="both"/>
        <w:rPr>
          <w:ins w:id="51" w:author="adm" w:date="2017-05-12T11:16:00Z"/>
          <w:rFonts w:ascii="Times New Roman" w:hAnsi="Times New Roman" w:cs="Times New Roman"/>
          <w:sz w:val="28"/>
          <w:szCs w:val="28"/>
        </w:rPr>
      </w:pPr>
      <w:ins w:id="52" w:author="adm" w:date="2017-05-12T11:16:00Z">
        <w:r w:rsidRPr="00B73F83">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ins>
    </w:p>
    <w:p w:rsidR="00A7577C" w:rsidRPr="00B73F83" w:rsidRDefault="00A7577C" w:rsidP="00A7577C">
      <w:pPr>
        <w:widowControl w:val="0"/>
        <w:autoSpaceDE w:val="0"/>
        <w:autoSpaceDN w:val="0"/>
        <w:adjustRightInd w:val="0"/>
        <w:spacing w:after="0" w:line="240" w:lineRule="auto"/>
        <w:ind w:firstLine="709"/>
        <w:jc w:val="both"/>
        <w:rPr>
          <w:ins w:id="53" w:author="adm" w:date="2017-05-12T11:16:00Z"/>
          <w:rFonts w:ascii="Times New Roman" w:hAnsi="Times New Roman" w:cs="Times New Roman"/>
          <w:sz w:val="28"/>
          <w:szCs w:val="28"/>
        </w:rPr>
      </w:pPr>
      <w:ins w:id="54" w:author="adm" w:date="2017-05-12T11:16:00Z">
        <w:r w:rsidRPr="00B73F83">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ins>
    </w:p>
    <w:p w:rsidR="00A7577C" w:rsidRPr="00B73F83" w:rsidRDefault="00A7577C" w:rsidP="00A7577C">
      <w:pPr>
        <w:widowControl w:val="0"/>
        <w:autoSpaceDE w:val="0"/>
        <w:autoSpaceDN w:val="0"/>
        <w:adjustRightInd w:val="0"/>
        <w:spacing w:after="0" w:line="240" w:lineRule="auto"/>
        <w:ind w:firstLine="709"/>
        <w:jc w:val="center"/>
        <w:rPr>
          <w:ins w:id="55"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center"/>
        <w:outlineLvl w:val="2"/>
        <w:rPr>
          <w:ins w:id="56" w:author="adm" w:date="2017-05-12T11:16:00Z"/>
          <w:rFonts w:ascii="Times New Roman" w:hAnsi="Times New Roman" w:cs="Times New Roman"/>
          <w:b/>
          <w:sz w:val="28"/>
          <w:szCs w:val="28"/>
        </w:rPr>
      </w:pPr>
      <w:ins w:id="57" w:author="adm" w:date="2017-05-12T11:16:00Z">
        <w:r w:rsidRPr="00B73F8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ins>
    </w:p>
    <w:p w:rsidR="00A7577C" w:rsidRPr="00B73F83" w:rsidRDefault="00A7577C" w:rsidP="00A7577C">
      <w:pPr>
        <w:widowControl w:val="0"/>
        <w:autoSpaceDE w:val="0"/>
        <w:autoSpaceDN w:val="0"/>
        <w:adjustRightInd w:val="0"/>
        <w:spacing w:after="0" w:line="240" w:lineRule="auto"/>
        <w:ind w:firstLine="709"/>
        <w:jc w:val="both"/>
        <w:rPr>
          <w:ins w:id="58"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both"/>
        <w:rPr>
          <w:ins w:id="59" w:author="adm" w:date="2017-05-12T11:16:00Z"/>
          <w:rFonts w:ascii="Times New Roman" w:eastAsia="Times New Roman" w:hAnsi="Times New Roman" w:cs="Times New Roman"/>
          <w:sz w:val="28"/>
          <w:szCs w:val="28"/>
          <w:lang w:eastAsia="ru-RU"/>
        </w:rPr>
      </w:pPr>
      <w:ins w:id="60" w:author="adm" w:date="2017-05-12T11:16:00Z">
        <w:r w:rsidRPr="00B73F83">
          <w:rPr>
            <w:rFonts w:ascii="Times New Roman" w:hAnsi="Times New Roman" w:cs="Times New Roman"/>
            <w:sz w:val="28"/>
            <w:szCs w:val="28"/>
          </w:rPr>
          <w:t xml:space="preserve">4.6. Должностные лица, ответственные за предоставление </w:t>
        </w:r>
        <w:r w:rsidRPr="00B73F83">
          <w:rPr>
            <w:rFonts w:ascii="Times New Roman" w:eastAsia="Times New Roman" w:hAnsi="Times New Roman" w:cs="Times New Roman"/>
            <w:sz w:val="28"/>
            <w:szCs w:val="28"/>
            <w:lang w:eastAsia="ru-RU"/>
          </w:rPr>
          <w:t>муниципальной</w:t>
        </w:r>
        <w:r w:rsidRPr="00B73F83">
          <w:rPr>
            <w:rFonts w:ascii="Times New Roman" w:hAnsi="Times New Roman" w:cs="Times New Roman"/>
            <w:sz w:val="28"/>
            <w:szCs w:val="28"/>
          </w:rPr>
          <w:t xml:space="preserve"> услуги, несут</w:t>
        </w:r>
        <w:r w:rsidRPr="00B73F83">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ins>
    </w:p>
    <w:p w:rsidR="00A7577C" w:rsidRPr="00B73F83" w:rsidRDefault="00A7577C" w:rsidP="00A7577C">
      <w:pPr>
        <w:widowControl w:val="0"/>
        <w:autoSpaceDE w:val="0"/>
        <w:autoSpaceDN w:val="0"/>
        <w:adjustRightInd w:val="0"/>
        <w:spacing w:after="0" w:line="240" w:lineRule="auto"/>
        <w:ind w:firstLine="567"/>
        <w:jc w:val="both"/>
        <w:rPr>
          <w:ins w:id="61" w:author="adm" w:date="2017-05-12T11:16:00Z"/>
          <w:rFonts w:ascii="Times New Roman" w:eastAsia="Calibri" w:hAnsi="Times New Roman" w:cs="Times New Roman"/>
          <w:sz w:val="28"/>
          <w:szCs w:val="28"/>
          <w:lang w:eastAsia="ru-RU"/>
        </w:rPr>
      </w:pPr>
      <w:ins w:id="62" w:author="adm" w:date="2017-05-12T11:16:00Z">
        <w:r w:rsidRPr="00B73F83">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ins>
    </w:p>
    <w:p w:rsidR="00A7577C" w:rsidRPr="00B73F83" w:rsidRDefault="00A7577C" w:rsidP="00A7577C">
      <w:pPr>
        <w:widowControl w:val="0"/>
        <w:autoSpaceDE w:val="0"/>
        <w:autoSpaceDN w:val="0"/>
        <w:adjustRightInd w:val="0"/>
        <w:spacing w:after="0" w:line="240" w:lineRule="auto"/>
        <w:ind w:firstLine="567"/>
        <w:jc w:val="both"/>
        <w:rPr>
          <w:ins w:id="63" w:author="adm" w:date="2017-05-12T11:16:00Z"/>
          <w:rFonts w:ascii="Times New Roman" w:eastAsia="Calibri" w:hAnsi="Times New Roman" w:cs="Times New Roman"/>
          <w:sz w:val="28"/>
          <w:szCs w:val="28"/>
          <w:lang w:eastAsia="ru-RU"/>
        </w:rPr>
      </w:pPr>
      <w:ins w:id="64" w:author="adm" w:date="2017-05-12T11:16:00Z">
        <w:r w:rsidRPr="00B73F83">
          <w:rPr>
            <w:rFonts w:ascii="Times New Roman" w:eastAsia="Calibri" w:hAnsi="Times New Roman" w:cs="Times New Roman"/>
            <w:sz w:val="28"/>
            <w:szCs w:val="28"/>
            <w:lang w:eastAsia="ru-RU"/>
          </w:rPr>
          <w:t>1) за полноту передаваемых Администрации запросов, иных документов, принятых от заявителя в МФЦ;</w:t>
        </w:r>
      </w:ins>
    </w:p>
    <w:p w:rsidR="00A7577C" w:rsidRPr="00B73F83" w:rsidRDefault="00A7577C" w:rsidP="00A7577C">
      <w:pPr>
        <w:widowControl w:val="0"/>
        <w:autoSpaceDE w:val="0"/>
        <w:autoSpaceDN w:val="0"/>
        <w:adjustRightInd w:val="0"/>
        <w:spacing w:after="0" w:line="240" w:lineRule="auto"/>
        <w:ind w:firstLine="567"/>
        <w:jc w:val="both"/>
        <w:rPr>
          <w:ins w:id="65" w:author="adm" w:date="2017-05-12T11:16:00Z"/>
          <w:rFonts w:ascii="Times New Roman" w:eastAsia="Calibri" w:hAnsi="Times New Roman" w:cs="Times New Roman"/>
          <w:sz w:val="28"/>
          <w:szCs w:val="28"/>
          <w:lang w:eastAsia="ru-RU"/>
        </w:rPr>
      </w:pPr>
      <w:ins w:id="66" w:author="adm" w:date="2017-05-12T11:16:00Z">
        <w:r w:rsidRPr="00B73F83">
          <w:rPr>
            <w:rFonts w:ascii="Times New Roman" w:eastAsia="Calibri" w:hAnsi="Times New Roman" w:cs="Times New Roman"/>
            <w:sz w:val="28"/>
            <w:szCs w:val="28"/>
            <w:lang w:eastAsia="ru-RU"/>
          </w:rPr>
          <w:t>2) за своевременную передачу Администрации запросов, иных документов, принятых от заявителя, а также за своевременную выдачу заявителю документов, переданных в этих целях МФЦ Администрацией;</w:t>
        </w:r>
      </w:ins>
    </w:p>
    <w:p w:rsidR="00A7577C" w:rsidRPr="00B73F83" w:rsidRDefault="00A7577C" w:rsidP="00A7577C">
      <w:pPr>
        <w:widowControl w:val="0"/>
        <w:autoSpaceDE w:val="0"/>
        <w:autoSpaceDN w:val="0"/>
        <w:adjustRightInd w:val="0"/>
        <w:spacing w:after="0" w:line="240" w:lineRule="auto"/>
        <w:ind w:firstLine="567"/>
        <w:jc w:val="both"/>
        <w:rPr>
          <w:ins w:id="67" w:author="adm" w:date="2017-05-12T11:16:00Z"/>
          <w:rFonts w:ascii="Times New Roman" w:eastAsia="Calibri" w:hAnsi="Times New Roman" w:cs="Times New Roman"/>
          <w:sz w:val="28"/>
          <w:szCs w:val="28"/>
          <w:lang w:eastAsia="ru-RU"/>
        </w:rPr>
      </w:pPr>
      <w:ins w:id="68" w:author="adm" w:date="2017-05-12T11:16:00Z">
        <w:r w:rsidRPr="00B73F83">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ins>
    </w:p>
    <w:p w:rsidR="00A7577C" w:rsidRPr="00B73F83" w:rsidRDefault="00A7577C" w:rsidP="00A7577C">
      <w:pPr>
        <w:widowControl w:val="0"/>
        <w:autoSpaceDE w:val="0"/>
        <w:autoSpaceDN w:val="0"/>
        <w:adjustRightInd w:val="0"/>
        <w:spacing w:after="0" w:line="240" w:lineRule="auto"/>
        <w:ind w:firstLine="709"/>
        <w:jc w:val="both"/>
        <w:rPr>
          <w:ins w:id="69" w:author="adm" w:date="2017-05-12T11:16:00Z"/>
          <w:rFonts w:ascii="Times New Roman" w:eastAsia="Times New Roman" w:hAnsi="Times New Roman" w:cs="Times New Roman"/>
          <w:sz w:val="28"/>
          <w:szCs w:val="28"/>
          <w:lang w:eastAsia="ru-RU"/>
        </w:rPr>
      </w:pPr>
      <w:ins w:id="70" w:author="adm" w:date="2017-05-12T11:16:00Z">
        <w:r w:rsidRPr="00B73F83">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ins>
    </w:p>
    <w:p w:rsidR="00A7577C" w:rsidRPr="00B73F83" w:rsidRDefault="00A7577C" w:rsidP="00A7577C">
      <w:pPr>
        <w:widowControl w:val="0"/>
        <w:autoSpaceDE w:val="0"/>
        <w:autoSpaceDN w:val="0"/>
        <w:adjustRightInd w:val="0"/>
        <w:spacing w:after="0" w:line="240" w:lineRule="auto"/>
        <w:jc w:val="both"/>
        <w:rPr>
          <w:ins w:id="71"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center"/>
        <w:outlineLvl w:val="2"/>
        <w:rPr>
          <w:ins w:id="72" w:author="adm" w:date="2017-05-12T11:16:00Z"/>
          <w:rFonts w:ascii="Times New Roman" w:hAnsi="Times New Roman" w:cs="Times New Roman"/>
          <w:b/>
          <w:sz w:val="28"/>
          <w:szCs w:val="28"/>
        </w:rPr>
      </w:pPr>
      <w:ins w:id="73" w:author="adm" w:date="2017-05-12T11:16:00Z">
        <w:r w:rsidRPr="00B73F83">
          <w:rPr>
            <w:rFonts w:ascii="Times New Roman" w:hAnsi="Times New Roman" w:cs="Times New Roman"/>
            <w:b/>
            <w:sz w:val="28"/>
            <w:szCs w:val="28"/>
          </w:rPr>
          <w:t>Положения, характеризующие требования к порядку и формам</w:t>
        </w:r>
      </w:ins>
    </w:p>
    <w:p w:rsidR="00A7577C" w:rsidRPr="00B73F83" w:rsidRDefault="00A7577C" w:rsidP="00A7577C">
      <w:pPr>
        <w:widowControl w:val="0"/>
        <w:autoSpaceDE w:val="0"/>
        <w:autoSpaceDN w:val="0"/>
        <w:adjustRightInd w:val="0"/>
        <w:spacing w:after="0" w:line="240" w:lineRule="auto"/>
        <w:ind w:firstLine="709"/>
        <w:jc w:val="center"/>
        <w:rPr>
          <w:ins w:id="74" w:author="adm" w:date="2017-05-12T11:16:00Z"/>
          <w:rFonts w:ascii="Times New Roman" w:hAnsi="Times New Roman" w:cs="Times New Roman"/>
          <w:b/>
          <w:sz w:val="28"/>
          <w:szCs w:val="28"/>
        </w:rPr>
      </w:pPr>
      <w:proofErr w:type="gramStart"/>
      <w:ins w:id="75" w:author="adm" w:date="2017-05-12T11:16:00Z">
        <w:r w:rsidRPr="00B73F83">
          <w:rPr>
            <w:rFonts w:ascii="Times New Roman" w:hAnsi="Times New Roman" w:cs="Times New Roman"/>
            <w:b/>
            <w:sz w:val="28"/>
            <w:szCs w:val="28"/>
          </w:rPr>
          <w:t>контроля за</w:t>
        </w:r>
        <w:proofErr w:type="gramEnd"/>
        <w:r w:rsidRPr="00B73F83">
          <w:rPr>
            <w:rFonts w:ascii="Times New Roman" w:hAnsi="Times New Roman" w:cs="Times New Roman"/>
            <w:b/>
            <w:sz w:val="28"/>
            <w:szCs w:val="28"/>
          </w:rPr>
          <w:t xml:space="preserve"> предоставлением </w:t>
        </w:r>
        <w:r w:rsidRPr="00B73F83">
          <w:rPr>
            <w:rFonts w:ascii="Times New Roman" w:eastAsia="Times New Roman" w:hAnsi="Times New Roman" w:cs="Times New Roman"/>
            <w:b/>
            <w:sz w:val="28"/>
            <w:szCs w:val="28"/>
            <w:lang w:eastAsia="ru-RU"/>
          </w:rPr>
          <w:t>муниципальной</w:t>
        </w:r>
        <w:r w:rsidRPr="00B73F83">
          <w:rPr>
            <w:rFonts w:ascii="Times New Roman" w:hAnsi="Times New Roman" w:cs="Times New Roman"/>
            <w:b/>
            <w:sz w:val="28"/>
            <w:szCs w:val="28"/>
          </w:rPr>
          <w:t xml:space="preserve"> услуги</w:t>
        </w:r>
      </w:ins>
    </w:p>
    <w:p w:rsidR="00A7577C" w:rsidRPr="00B73F83" w:rsidRDefault="00A7577C" w:rsidP="00A7577C">
      <w:pPr>
        <w:widowControl w:val="0"/>
        <w:autoSpaceDE w:val="0"/>
        <w:autoSpaceDN w:val="0"/>
        <w:adjustRightInd w:val="0"/>
        <w:spacing w:after="0" w:line="240" w:lineRule="auto"/>
        <w:ind w:firstLine="709"/>
        <w:jc w:val="center"/>
        <w:rPr>
          <w:ins w:id="76" w:author="adm" w:date="2017-05-12T11:16:00Z"/>
          <w:rFonts w:ascii="Times New Roman" w:hAnsi="Times New Roman" w:cs="Times New Roman"/>
          <w:b/>
          <w:sz w:val="28"/>
          <w:szCs w:val="28"/>
        </w:rPr>
      </w:pPr>
      <w:ins w:id="77" w:author="adm" w:date="2017-05-12T11:16:00Z">
        <w:r w:rsidRPr="00B73F83">
          <w:rPr>
            <w:rFonts w:ascii="Times New Roman" w:hAnsi="Times New Roman" w:cs="Times New Roman"/>
            <w:b/>
            <w:sz w:val="28"/>
            <w:szCs w:val="28"/>
          </w:rPr>
          <w:t>со стороны граждан, их объединений и организаций</w:t>
        </w:r>
      </w:ins>
    </w:p>
    <w:p w:rsidR="00A7577C" w:rsidRPr="00B73F83" w:rsidRDefault="00A7577C" w:rsidP="00A7577C">
      <w:pPr>
        <w:widowControl w:val="0"/>
        <w:autoSpaceDE w:val="0"/>
        <w:autoSpaceDN w:val="0"/>
        <w:adjustRightInd w:val="0"/>
        <w:spacing w:after="0" w:line="240" w:lineRule="auto"/>
        <w:ind w:firstLine="709"/>
        <w:jc w:val="both"/>
        <w:rPr>
          <w:ins w:id="78"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both"/>
        <w:rPr>
          <w:ins w:id="79" w:author="adm" w:date="2017-05-12T11:16:00Z"/>
          <w:rFonts w:ascii="Times New Roman" w:eastAsia="Times New Roman" w:hAnsi="Times New Roman" w:cs="Times New Roman"/>
          <w:sz w:val="28"/>
          <w:szCs w:val="28"/>
          <w:lang w:eastAsia="ru-RU"/>
        </w:rPr>
      </w:pPr>
      <w:ins w:id="80" w:author="adm" w:date="2017-05-12T11:16:00Z">
        <w:r w:rsidRPr="00B73F83">
          <w:rPr>
            <w:rFonts w:ascii="Times New Roman" w:hAnsi="Times New Roman" w:cs="Times New Roman"/>
            <w:sz w:val="28"/>
            <w:szCs w:val="28"/>
          </w:rPr>
          <w:t xml:space="preserve">4.7. </w:t>
        </w:r>
        <w:proofErr w:type="gramStart"/>
        <w:r w:rsidRPr="00B73F83">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а также положений настоящего Административного регламента.</w:t>
        </w:r>
        <w:proofErr w:type="gramEnd"/>
      </w:ins>
    </w:p>
    <w:p w:rsidR="00A7577C" w:rsidRPr="00B73F83" w:rsidRDefault="00A7577C" w:rsidP="00A7577C">
      <w:pPr>
        <w:widowControl w:val="0"/>
        <w:autoSpaceDE w:val="0"/>
        <w:autoSpaceDN w:val="0"/>
        <w:adjustRightInd w:val="0"/>
        <w:spacing w:after="0" w:line="240" w:lineRule="auto"/>
        <w:ind w:firstLine="709"/>
        <w:jc w:val="both"/>
        <w:rPr>
          <w:ins w:id="81" w:author="adm" w:date="2017-05-12T11:16:00Z"/>
          <w:rFonts w:ascii="Times New Roman" w:eastAsia="Times New Roman" w:hAnsi="Times New Roman" w:cs="Times New Roman"/>
          <w:sz w:val="28"/>
          <w:szCs w:val="28"/>
          <w:lang w:eastAsia="ru-RU"/>
        </w:rPr>
      </w:pPr>
      <w:ins w:id="82" w:author="adm" w:date="2017-05-12T11:16:00Z">
        <w:r w:rsidRPr="00B73F83">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ins>
    </w:p>
    <w:p w:rsidR="00A7577C" w:rsidRPr="00B73F83" w:rsidRDefault="00A7577C" w:rsidP="00A7577C">
      <w:pPr>
        <w:widowControl w:val="0"/>
        <w:autoSpaceDE w:val="0"/>
        <w:autoSpaceDN w:val="0"/>
        <w:adjustRightInd w:val="0"/>
        <w:spacing w:after="0" w:line="240" w:lineRule="auto"/>
        <w:ind w:firstLine="709"/>
        <w:jc w:val="both"/>
        <w:rPr>
          <w:ins w:id="83" w:author="adm" w:date="2017-05-12T11:16:00Z"/>
          <w:rFonts w:ascii="Times New Roman" w:eastAsia="Times New Roman" w:hAnsi="Times New Roman" w:cs="Times New Roman"/>
          <w:sz w:val="28"/>
          <w:szCs w:val="28"/>
          <w:lang w:eastAsia="ru-RU"/>
        </w:rPr>
      </w:pPr>
      <w:ins w:id="84" w:author="adm" w:date="2017-05-12T11:16:00Z">
        <w:r w:rsidRPr="00B73F83">
          <w:rPr>
            <w:rFonts w:ascii="Times New Roman" w:eastAsia="Times New Roman" w:hAnsi="Times New Roman" w:cs="Times New Roman"/>
            <w:sz w:val="28"/>
            <w:szCs w:val="28"/>
            <w:lang w:eastAsia="ru-RU"/>
          </w:rPr>
          <w:t xml:space="preserve">4.8. </w:t>
        </w:r>
        <w:proofErr w:type="gramStart"/>
        <w:r w:rsidRPr="00B73F83">
          <w:rPr>
            <w:rFonts w:ascii="Times New Roman" w:eastAsia="Times New Roman" w:hAnsi="Times New Roman" w:cs="Times New Roman"/>
            <w:sz w:val="28"/>
            <w:szCs w:val="28"/>
            <w:lang w:eastAsia="ru-RU"/>
          </w:rPr>
          <w:t>При обращении граждан, их объединений и организаций к руководителю Администрации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roofErr w:type="gramEnd"/>
      </w:ins>
    </w:p>
    <w:p w:rsidR="00A7577C" w:rsidRPr="00B73F83" w:rsidRDefault="00A7577C" w:rsidP="00A7577C">
      <w:pPr>
        <w:widowControl w:val="0"/>
        <w:autoSpaceDE w:val="0"/>
        <w:autoSpaceDN w:val="0"/>
        <w:adjustRightInd w:val="0"/>
        <w:spacing w:after="0" w:line="240" w:lineRule="auto"/>
        <w:ind w:firstLine="709"/>
        <w:jc w:val="both"/>
        <w:rPr>
          <w:ins w:id="85"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ind w:firstLine="709"/>
        <w:jc w:val="center"/>
        <w:outlineLvl w:val="1"/>
        <w:rPr>
          <w:ins w:id="86" w:author="adm" w:date="2017-05-12T11:16:00Z"/>
          <w:rFonts w:ascii="Arial" w:eastAsia="Times New Roman" w:hAnsi="Arial" w:cs="Arial"/>
          <w:b/>
          <w:bCs/>
          <w:sz w:val="28"/>
          <w:szCs w:val="28"/>
          <w:lang w:eastAsia="ru-RU"/>
        </w:rPr>
      </w:pPr>
      <w:ins w:id="87" w:author="adm" w:date="2017-05-12T11:16:00Z">
        <w:r w:rsidRPr="00B73F83">
          <w:rPr>
            <w:rFonts w:ascii="Times New Roman" w:eastAsia="Times New Roman" w:hAnsi="Times New Roman" w:cs="Arial"/>
            <w:b/>
            <w:sz w:val="28"/>
            <w:szCs w:val="28"/>
            <w:lang w:val="en-US" w:eastAsia="ru-RU"/>
          </w:rPr>
          <w:t>V</w:t>
        </w:r>
        <w:r w:rsidRPr="00B73F83">
          <w:rPr>
            <w:rFonts w:ascii="Times New Roman" w:eastAsia="Times New Roman" w:hAnsi="Times New Roman" w:cs="Arial"/>
            <w:b/>
            <w:sz w:val="28"/>
            <w:szCs w:val="28"/>
            <w:lang w:eastAsia="ru-RU"/>
          </w:rPr>
          <w:t xml:space="preserve">. </w:t>
        </w:r>
        <w:r w:rsidRPr="00B73F83">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ins>
    </w:p>
    <w:p w:rsidR="00A7577C" w:rsidRPr="00B73F83" w:rsidRDefault="00A7577C" w:rsidP="00A7577C">
      <w:pPr>
        <w:autoSpaceDE w:val="0"/>
        <w:autoSpaceDN w:val="0"/>
        <w:adjustRightInd w:val="0"/>
        <w:spacing w:after="0" w:line="240" w:lineRule="auto"/>
        <w:ind w:firstLine="708"/>
        <w:jc w:val="center"/>
        <w:outlineLvl w:val="1"/>
        <w:rPr>
          <w:ins w:id="88" w:author="adm" w:date="2017-05-12T11:16:00Z"/>
          <w:rFonts w:ascii="Times New Roman" w:hAnsi="Times New Roman" w:cs="Times New Roman"/>
          <w:sz w:val="28"/>
          <w:szCs w:val="28"/>
        </w:rPr>
      </w:pPr>
    </w:p>
    <w:p w:rsidR="00A7577C" w:rsidRPr="00B73F83" w:rsidRDefault="00A7577C" w:rsidP="00A7577C">
      <w:pPr>
        <w:widowControl w:val="0"/>
        <w:autoSpaceDE w:val="0"/>
        <w:autoSpaceDN w:val="0"/>
        <w:adjustRightInd w:val="0"/>
        <w:spacing w:after="0" w:line="240" w:lineRule="auto"/>
        <w:jc w:val="center"/>
        <w:rPr>
          <w:ins w:id="89" w:author="adm" w:date="2017-05-12T11:16:00Z"/>
          <w:rFonts w:ascii="Times New Roman" w:eastAsia="Times New Roman" w:hAnsi="Times New Roman"/>
          <w:b/>
          <w:sz w:val="28"/>
          <w:szCs w:val="28"/>
          <w:lang w:eastAsia="ru-RU"/>
        </w:rPr>
      </w:pPr>
      <w:ins w:id="90" w:author="adm" w:date="2017-05-12T11:16:00Z">
        <w:r w:rsidRPr="00B73F83">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ins>
    </w:p>
    <w:p w:rsidR="00A7577C" w:rsidRPr="00B73F83" w:rsidRDefault="00A7577C" w:rsidP="00A7577C">
      <w:pPr>
        <w:widowControl w:val="0"/>
        <w:autoSpaceDE w:val="0"/>
        <w:autoSpaceDN w:val="0"/>
        <w:adjustRightInd w:val="0"/>
        <w:spacing w:after="0" w:line="240" w:lineRule="auto"/>
        <w:jc w:val="both"/>
        <w:rPr>
          <w:ins w:id="91" w:author="adm" w:date="2017-05-12T11:16:00Z"/>
          <w:rFonts w:ascii="Times New Roman" w:eastAsia="Times New Roman" w:hAnsi="Times New Roman" w:cs="Arial"/>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92" w:author="adm" w:date="2017-05-12T11:16:00Z"/>
          <w:rFonts w:ascii="Times New Roman" w:hAnsi="Times New Roman"/>
          <w:sz w:val="28"/>
          <w:szCs w:val="28"/>
          <w:lang w:eastAsia="ru-RU"/>
        </w:rPr>
      </w:pPr>
      <w:ins w:id="93" w:author="adm" w:date="2017-05-12T11:16:00Z">
        <w:r w:rsidRPr="00B73F83">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Администрации, должностных лиц Администрации либо муниципального служащего в досудебном порядке.</w:t>
        </w:r>
      </w:ins>
    </w:p>
    <w:p w:rsidR="00A7577C" w:rsidRPr="00B73F83" w:rsidRDefault="00A7577C" w:rsidP="00A7577C">
      <w:pPr>
        <w:widowControl w:val="0"/>
        <w:autoSpaceDE w:val="0"/>
        <w:autoSpaceDN w:val="0"/>
        <w:adjustRightInd w:val="0"/>
        <w:spacing w:after="0" w:line="240" w:lineRule="auto"/>
        <w:ind w:firstLine="709"/>
        <w:jc w:val="both"/>
        <w:rPr>
          <w:ins w:id="94"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95" w:author="adm" w:date="2017-05-12T11:16:00Z"/>
          <w:rFonts w:ascii="Times New Roman" w:hAnsi="Times New Roman"/>
          <w:b/>
          <w:sz w:val="28"/>
          <w:szCs w:val="28"/>
          <w:lang w:eastAsia="ru-RU"/>
        </w:rPr>
      </w:pPr>
      <w:ins w:id="96" w:author="adm" w:date="2017-05-12T11:16:00Z">
        <w:r w:rsidRPr="00B73F83">
          <w:rPr>
            <w:rFonts w:ascii="Times New Roman" w:hAnsi="Times New Roman"/>
            <w:b/>
            <w:sz w:val="28"/>
            <w:szCs w:val="28"/>
            <w:lang w:eastAsia="ru-RU"/>
          </w:rPr>
          <w:t>Предмет жалобы</w:t>
        </w:r>
      </w:ins>
    </w:p>
    <w:p w:rsidR="00A7577C" w:rsidRPr="00B73F83" w:rsidRDefault="00A7577C" w:rsidP="00A7577C">
      <w:pPr>
        <w:widowControl w:val="0"/>
        <w:autoSpaceDE w:val="0"/>
        <w:autoSpaceDN w:val="0"/>
        <w:adjustRightInd w:val="0"/>
        <w:spacing w:after="0" w:line="240" w:lineRule="auto"/>
        <w:ind w:firstLine="709"/>
        <w:jc w:val="center"/>
        <w:rPr>
          <w:ins w:id="97" w:author="adm" w:date="2017-05-12T11:16:00Z"/>
          <w:rFonts w:ascii="Times New Roman" w:hAnsi="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98" w:author="adm" w:date="2017-05-12T11:16:00Z"/>
          <w:rFonts w:ascii="Times New Roman" w:hAnsi="Times New Roman"/>
          <w:sz w:val="28"/>
          <w:szCs w:val="28"/>
          <w:lang w:eastAsia="ru-RU"/>
        </w:rPr>
      </w:pPr>
      <w:ins w:id="99" w:author="adm" w:date="2017-05-12T11:16:00Z">
        <w:r w:rsidRPr="00B73F83">
          <w:rPr>
            <w:rFonts w:ascii="Times New Roman" w:hAnsi="Times New Roman"/>
            <w:sz w:val="28"/>
            <w:szCs w:val="28"/>
            <w:lang w:eastAsia="ru-RU"/>
          </w:rPr>
          <w:t>5.2. Заявитель может обратиться с жалобой, в том числе в следующих случаях:</w:t>
        </w:r>
      </w:ins>
    </w:p>
    <w:p w:rsidR="00A7577C" w:rsidRPr="00B73F83" w:rsidRDefault="00A7577C" w:rsidP="00A7577C">
      <w:pPr>
        <w:widowControl w:val="0"/>
        <w:autoSpaceDE w:val="0"/>
        <w:autoSpaceDN w:val="0"/>
        <w:adjustRightInd w:val="0"/>
        <w:spacing w:after="0" w:line="240" w:lineRule="auto"/>
        <w:ind w:firstLine="709"/>
        <w:jc w:val="both"/>
        <w:rPr>
          <w:ins w:id="100" w:author="adm" w:date="2017-05-12T11:16:00Z"/>
          <w:rFonts w:ascii="Times New Roman" w:hAnsi="Times New Roman"/>
          <w:sz w:val="28"/>
          <w:szCs w:val="28"/>
          <w:lang w:eastAsia="ru-RU"/>
        </w:rPr>
      </w:pPr>
      <w:ins w:id="101" w:author="adm" w:date="2017-05-12T11:16:00Z">
        <w:r w:rsidRPr="00B73F83">
          <w:rPr>
            <w:rFonts w:ascii="Times New Roman" w:hAnsi="Times New Roman"/>
            <w:sz w:val="28"/>
            <w:szCs w:val="28"/>
            <w:lang w:eastAsia="ru-RU"/>
          </w:rPr>
          <w:t xml:space="preserve">1) нарушение </w:t>
        </w:r>
        <w:proofErr w:type="gramStart"/>
        <w:r w:rsidRPr="00B73F83">
          <w:rPr>
            <w:rFonts w:ascii="Times New Roman" w:hAnsi="Times New Roman"/>
            <w:sz w:val="28"/>
            <w:szCs w:val="28"/>
            <w:lang w:eastAsia="ru-RU"/>
          </w:rPr>
          <w:t>срока регистрации запроса заявителя</w:t>
        </w:r>
        <w:proofErr w:type="gramEnd"/>
        <w:r w:rsidRPr="00B73F83">
          <w:rPr>
            <w:rFonts w:ascii="Times New Roman" w:hAnsi="Times New Roman"/>
            <w:sz w:val="28"/>
            <w:szCs w:val="28"/>
            <w:lang w:eastAsia="ru-RU"/>
          </w:rPr>
          <w:t xml:space="preserve"> о предоставлении муниципальной услуги;</w:t>
        </w:r>
      </w:ins>
    </w:p>
    <w:p w:rsidR="00A7577C" w:rsidRPr="00B73F83" w:rsidRDefault="00A7577C" w:rsidP="00A7577C">
      <w:pPr>
        <w:widowControl w:val="0"/>
        <w:autoSpaceDE w:val="0"/>
        <w:autoSpaceDN w:val="0"/>
        <w:adjustRightInd w:val="0"/>
        <w:spacing w:after="0" w:line="240" w:lineRule="auto"/>
        <w:ind w:firstLine="709"/>
        <w:jc w:val="both"/>
        <w:rPr>
          <w:ins w:id="102" w:author="adm" w:date="2017-05-12T11:16:00Z"/>
          <w:rFonts w:ascii="Times New Roman" w:hAnsi="Times New Roman"/>
          <w:sz w:val="28"/>
          <w:szCs w:val="28"/>
          <w:lang w:eastAsia="ru-RU"/>
        </w:rPr>
      </w:pPr>
      <w:ins w:id="103" w:author="adm" w:date="2017-05-12T11:16:00Z">
        <w:r w:rsidRPr="00B73F83">
          <w:rPr>
            <w:rFonts w:ascii="Times New Roman" w:hAnsi="Times New Roman"/>
            <w:sz w:val="28"/>
            <w:szCs w:val="28"/>
            <w:lang w:eastAsia="ru-RU"/>
          </w:rPr>
          <w:t>2) нарушение срока предоставления муниципальной услуги;</w:t>
        </w:r>
      </w:ins>
    </w:p>
    <w:p w:rsidR="00A7577C" w:rsidRPr="00B73F83" w:rsidRDefault="00A7577C" w:rsidP="00A7577C">
      <w:pPr>
        <w:widowControl w:val="0"/>
        <w:autoSpaceDE w:val="0"/>
        <w:autoSpaceDN w:val="0"/>
        <w:adjustRightInd w:val="0"/>
        <w:spacing w:after="0" w:line="240" w:lineRule="auto"/>
        <w:ind w:firstLine="709"/>
        <w:jc w:val="both"/>
        <w:rPr>
          <w:ins w:id="104" w:author="adm" w:date="2017-05-12T11:16:00Z"/>
          <w:rFonts w:ascii="Times New Roman" w:hAnsi="Times New Roman"/>
          <w:sz w:val="28"/>
          <w:szCs w:val="28"/>
          <w:lang w:eastAsia="ru-RU"/>
        </w:rPr>
      </w:pPr>
      <w:ins w:id="105" w:author="adm" w:date="2017-05-12T11:16:00Z">
        <w:r w:rsidRPr="00B73F83">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ins>
    </w:p>
    <w:p w:rsidR="00A7577C" w:rsidRPr="00B73F83" w:rsidRDefault="00A7577C" w:rsidP="00A7577C">
      <w:pPr>
        <w:widowControl w:val="0"/>
        <w:autoSpaceDE w:val="0"/>
        <w:autoSpaceDN w:val="0"/>
        <w:adjustRightInd w:val="0"/>
        <w:spacing w:after="0" w:line="240" w:lineRule="auto"/>
        <w:ind w:firstLine="709"/>
        <w:jc w:val="both"/>
        <w:rPr>
          <w:ins w:id="106" w:author="adm" w:date="2017-05-12T11:16:00Z"/>
          <w:rFonts w:ascii="Times New Roman" w:hAnsi="Times New Roman"/>
          <w:sz w:val="28"/>
          <w:szCs w:val="28"/>
          <w:lang w:eastAsia="ru-RU"/>
        </w:rPr>
      </w:pPr>
      <w:ins w:id="107" w:author="adm" w:date="2017-05-12T11:16:00Z">
        <w:r w:rsidRPr="00B73F83">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ins>
    </w:p>
    <w:p w:rsidR="00A7577C" w:rsidRPr="00B73F83" w:rsidRDefault="00A7577C" w:rsidP="00A7577C">
      <w:pPr>
        <w:widowControl w:val="0"/>
        <w:autoSpaceDE w:val="0"/>
        <w:autoSpaceDN w:val="0"/>
        <w:adjustRightInd w:val="0"/>
        <w:spacing w:after="0" w:line="240" w:lineRule="auto"/>
        <w:ind w:firstLine="709"/>
        <w:jc w:val="both"/>
        <w:rPr>
          <w:ins w:id="108" w:author="adm" w:date="2017-05-12T11:16:00Z"/>
          <w:rFonts w:ascii="Times New Roman" w:hAnsi="Times New Roman"/>
          <w:sz w:val="28"/>
          <w:szCs w:val="28"/>
          <w:lang w:eastAsia="ru-RU"/>
        </w:rPr>
      </w:pPr>
      <w:proofErr w:type="gramStart"/>
      <w:ins w:id="109" w:author="adm" w:date="2017-05-12T11:16:00Z">
        <w:r w:rsidRPr="00B73F83">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ins>
    </w:p>
    <w:p w:rsidR="00A7577C" w:rsidRPr="00B73F83" w:rsidRDefault="00A7577C" w:rsidP="00A7577C">
      <w:pPr>
        <w:widowControl w:val="0"/>
        <w:autoSpaceDE w:val="0"/>
        <w:autoSpaceDN w:val="0"/>
        <w:adjustRightInd w:val="0"/>
        <w:spacing w:after="0" w:line="240" w:lineRule="auto"/>
        <w:ind w:firstLine="709"/>
        <w:jc w:val="both"/>
        <w:rPr>
          <w:ins w:id="110" w:author="adm" w:date="2017-05-12T11:16:00Z"/>
          <w:rFonts w:ascii="Times New Roman" w:hAnsi="Times New Roman"/>
          <w:sz w:val="28"/>
          <w:szCs w:val="28"/>
          <w:lang w:eastAsia="ru-RU"/>
        </w:rPr>
      </w:pPr>
      <w:ins w:id="111" w:author="adm" w:date="2017-05-12T11:16:00Z">
        <w:r w:rsidRPr="00B73F83">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ins>
    </w:p>
    <w:p w:rsidR="00A7577C" w:rsidRPr="00B73F83" w:rsidRDefault="00A7577C" w:rsidP="00A7577C">
      <w:pPr>
        <w:widowControl w:val="0"/>
        <w:autoSpaceDE w:val="0"/>
        <w:autoSpaceDN w:val="0"/>
        <w:adjustRightInd w:val="0"/>
        <w:spacing w:after="0" w:line="240" w:lineRule="auto"/>
        <w:ind w:firstLine="709"/>
        <w:jc w:val="both"/>
        <w:rPr>
          <w:ins w:id="112" w:author="adm" w:date="2017-05-12T11:16:00Z"/>
          <w:rFonts w:ascii="Times New Roman" w:hAnsi="Times New Roman"/>
          <w:sz w:val="28"/>
          <w:szCs w:val="28"/>
          <w:lang w:eastAsia="ru-RU"/>
        </w:rPr>
      </w:pPr>
      <w:proofErr w:type="gramStart"/>
      <w:ins w:id="113" w:author="adm" w:date="2017-05-12T11:16:00Z">
        <w:r w:rsidRPr="00B73F83">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ins>
    </w:p>
    <w:p w:rsidR="00A7577C" w:rsidRPr="00B73F83" w:rsidRDefault="00A7577C" w:rsidP="00A7577C">
      <w:pPr>
        <w:widowControl w:val="0"/>
        <w:autoSpaceDE w:val="0"/>
        <w:autoSpaceDN w:val="0"/>
        <w:adjustRightInd w:val="0"/>
        <w:spacing w:after="0" w:line="240" w:lineRule="auto"/>
        <w:ind w:firstLine="709"/>
        <w:jc w:val="both"/>
        <w:rPr>
          <w:ins w:id="114"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115" w:author="adm" w:date="2017-05-12T11:16:00Z"/>
          <w:rFonts w:ascii="Times New Roman" w:hAnsi="Times New Roman"/>
          <w:b/>
          <w:bCs/>
          <w:sz w:val="28"/>
          <w:szCs w:val="28"/>
          <w:lang w:eastAsia="ru-RU"/>
        </w:rPr>
      </w:pPr>
      <w:ins w:id="116" w:author="adm" w:date="2017-05-12T11:16:00Z">
        <w:r w:rsidRPr="00B73F83">
          <w:rPr>
            <w:rFonts w:ascii="Times New Roman" w:hAnsi="Times New Roman"/>
            <w:b/>
            <w:sz w:val="28"/>
            <w:szCs w:val="28"/>
            <w:lang w:eastAsia="ru-RU"/>
          </w:rPr>
          <w:t>Орган</w:t>
        </w:r>
        <w:r w:rsidRPr="00B73F83">
          <w:rPr>
            <w:rFonts w:ascii="Times New Roman" w:hAnsi="Times New Roman"/>
            <w:b/>
            <w:bCs/>
            <w:sz w:val="28"/>
            <w:szCs w:val="28"/>
            <w:lang w:eastAsia="ru-RU"/>
          </w:rPr>
          <w:t>, предоставляющий муниципальную услугу</w:t>
        </w:r>
      </w:ins>
    </w:p>
    <w:p w:rsidR="00A7577C" w:rsidRPr="00B73F83" w:rsidRDefault="00A7577C" w:rsidP="00A7577C">
      <w:pPr>
        <w:widowControl w:val="0"/>
        <w:autoSpaceDE w:val="0"/>
        <w:autoSpaceDN w:val="0"/>
        <w:adjustRightInd w:val="0"/>
        <w:spacing w:after="0" w:line="240" w:lineRule="auto"/>
        <w:ind w:firstLine="709"/>
        <w:jc w:val="center"/>
        <w:rPr>
          <w:ins w:id="117" w:author="adm" w:date="2017-05-12T11:16:00Z"/>
          <w:rFonts w:ascii="Times New Roman" w:hAnsi="Times New Roman"/>
          <w:b/>
          <w:sz w:val="28"/>
          <w:szCs w:val="28"/>
          <w:lang w:eastAsia="ru-RU"/>
        </w:rPr>
      </w:pPr>
      <w:ins w:id="118" w:author="adm" w:date="2017-05-12T11:16:00Z">
        <w:r w:rsidRPr="00B73F83">
          <w:rPr>
            <w:rFonts w:ascii="Times New Roman" w:hAnsi="Times New Roman"/>
            <w:b/>
            <w:sz w:val="28"/>
            <w:szCs w:val="28"/>
            <w:lang w:eastAsia="ru-RU"/>
          </w:rPr>
          <w:t>и уполномоченные на рассмотрение жалобы должностные лица, которым может быть направлена жалоба</w:t>
        </w:r>
      </w:ins>
    </w:p>
    <w:p w:rsidR="00A7577C" w:rsidRPr="00B73F83" w:rsidRDefault="00A7577C" w:rsidP="00A7577C">
      <w:pPr>
        <w:widowControl w:val="0"/>
        <w:autoSpaceDE w:val="0"/>
        <w:autoSpaceDN w:val="0"/>
        <w:adjustRightInd w:val="0"/>
        <w:spacing w:after="0" w:line="240" w:lineRule="auto"/>
        <w:ind w:firstLine="709"/>
        <w:jc w:val="center"/>
        <w:rPr>
          <w:ins w:id="119" w:author="adm" w:date="2017-05-12T11:16:00Z"/>
          <w:rFonts w:ascii="Times New Roman" w:hAnsi="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120" w:author="adm" w:date="2017-05-12T11:16:00Z"/>
          <w:rFonts w:ascii="Times New Roman" w:eastAsia="Calibri" w:hAnsi="Times New Roman" w:cs="Times New Roman"/>
          <w:sz w:val="28"/>
          <w:szCs w:val="28"/>
          <w:lang w:eastAsia="ru-RU"/>
        </w:rPr>
      </w:pPr>
      <w:ins w:id="121" w:author="adm" w:date="2017-05-12T11:16:00Z">
        <w:r w:rsidRPr="00B73F83">
          <w:rPr>
            <w:rFonts w:ascii="Times New Roman" w:hAnsi="Times New Roman"/>
            <w:sz w:val="28"/>
            <w:szCs w:val="28"/>
            <w:lang w:eastAsia="ru-RU"/>
          </w:rPr>
          <w:t xml:space="preserve">5.3. </w:t>
        </w:r>
        <w:r w:rsidRPr="00B73F83">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Pr="00B73F83">
          <w:rPr>
            <w:rFonts w:ascii="Times New Roman" w:eastAsia="Calibri" w:hAnsi="Times New Roman" w:cs="Times New Roman"/>
            <w:sz w:val="28"/>
            <w:szCs w:val="28"/>
          </w:rPr>
          <w:t>Жалобы на решения, принятые руководителем Администрации, предоставляющ</w:t>
        </w:r>
      </w:ins>
      <w:r>
        <w:rPr>
          <w:rFonts w:ascii="Times New Roman" w:eastAsia="Calibri" w:hAnsi="Times New Roman" w:cs="Times New Roman"/>
          <w:sz w:val="28"/>
          <w:szCs w:val="28"/>
        </w:rPr>
        <w:t>им</w:t>
      </w:r>
      <w:ins w:id="122" w:author="adm" w:date="2017-05-12T11:16:00Z">
        <w:r w:rsidRPr="00B73F83">
          <w:rPr>
            <w:rFonts w:ascii="Times New Roman" w:eastAsia="Calibri" w:hAnsi="Times New Roman" w:cs="Times New Roman"/>
            <w:sz w:val="28"/>
            <w:szCs w:val="28"/>
          </w:rPr>
          <w:t xml:space="preserve"> муниципальную услугу, рассматриваются непосредственно руководителем Администрации, предоставляющ</w:t>
        </w:r>
      </w:ins>
      <w:r>
        <w:rPr>
          <w:rFonts w:ascii="Times New Roman" w:eastAsia="Calibri" w:hAnsi="Times New Roman" w:cs="Times New Roman"/>
          <w:sz w:val="28"/>
          <w:szCs w:val="28"/>
        </w:rPr>
        <w:t>им</w:t>
      </w:r>
      <w:ins w:id="123" w:author="adm" w:date="2017-05-12T11:16:00Z">
        <w:r w:rsidRPr="00B73F83">
          <w:rPr>
            <w:rFonts w:ascii="Times New Roman" w:eastAsia="Calibri" w:hAnsi="Times New Roman" w:cs="Times New Roman"/>
            <w:sz w:val="28"/>
            <w:szCs w:val="28"/>
          </w:rPr>
          <w:t xml:space="preserve"> муниципальную услугу.</w:t>
        </w:r>
      </w:ins>
    </w:p>
    <w:p w:rsidR="00A7577C" w:rsidRPr="00B73F83" w:rsidRDefault="00A7577C" w:rsidP="00A7577C">
      <w:pPr>
        <w:autoSpaceDE w:val="0"/>
        <w:autoSpaceDN w:val="0"/>
        <w:adjustRightInd w:val="0"/>
        <w:spacing w:after="0" w:line="240" w:lineRule="auto"/>
        <w:ind w:firstLine="540"/>
        <w:jc w:val="both"/>
        <w:rPr>
          <w:ins w:id="124"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125" w:author="adm" w:date="2017-05-12T11:16:00Z"/>
          <w:rFonts w:ascii="Times New Roman" w:hAnsi="Times New Roman"/>
          <w:b/>
          <w:sz w:val="28"/>
          <w:szCs w:val="28"/>
          <w:lang w:eastAsia="ru-RU"/>
        </w:rPr>
      </w:pPr>
      <w:ins w:id="126" w:author="adm" w:date="2017-05-12T11:16:00Z">
        <w:r w:rsidRPr="00B73F83">
          <w:rPr>
            <w:rFonts w:ascii="Times New Roman" w:hAnsi="Times New Roman"/>
            <w:b/>
            <w:sz w:val="28"/>
            <w:szCs w:val="28"/>
            <w:lang w:eastAsia="ru-RU"/>
          </w:rPr>
          <w:t>Порядок подачи и рассмотрения жалобы</w:t>
        </w:r>
      </w:ins>
    </w:p>
    <w:p w:rsidR="00A7577C" w:rsidRPr="00B73F83" w:rsidRDefault="00A7577C" w:rsidP="00A7577C">
      <w:pPr>
        <w:widowControl w:val="0"/>
        <w:autoSpaceDE w:val="0"/>
        <w:autoSpaceDN w:val="0"/>
        <w:adjustRightInd w:val="0"/>
        <w:spacing w:after="0" w:line="240" w:lineRule="auto"/>
        <w:ind w:firstLine="709"/>
        <w:jc w:val="both"/>
        <w:rPr>
          <w:ins w:id="127" w:author="adm" w:date="2017-05-12T11:16:00Z"/>
          <w:rFonts w:ascii="Times New Roman" w:hAnsi="Times New Roman"/>
          <w:sz w:val="28"/>
          <w:szCs w:val="28"/>
          <w:lang w:eastAsia="ru-RU"/>
        </w:rPr>
      </w:pPr>
    </w:p>
    <w:p w:rsidR="00A7577C" w:rsidRPr="00B251BF" w:rsidRDefault="00A7577C" w:rsidP="00A7577C">
      <w:pPr>
        <w:widowControl w:val="0"/>
        <w:autoSpaceDE w:val="0"/>
        <w:autoSpaceDN w:val="0"/>
        <w:adjustRightInd w:val="0"/>
        <w:spacing w:after="0" w:line="240" w:lineRule="auto"/>
        <w:ind w:firstLine="709"/>
        <w:jc w:val="both"/>
        <w:rPr>
          <w:rFonts w:ascii="Times New Roman" w:hAnsi="Times New Roman"/>
          <w:sz w:val="28"/>
          <w:szCs w:val="28"/>
          <w:lang w:eastAsia="ru-RU"/>
        </w:rPr>
      </w:pPr>
      <w:ins w:id="128" w:author="adm" w:date="2017-05-12T11:16:00Z">
        <w:r w:rsidRPr="00B73F83">
          <w:rPr>
            <w:rFonts w:ascii="Times New Roman" w:hAnsi="Times New Roman"/>
            <w:sz w:val="28"/>
            <w:szCs w:val="28"/>
            <w:lang w:eastAsia="ru-RU"/>
          </w:rPr>
          <w:t xml:space="preserve">5.4. </w:t>
        </w:r>
      </w:ins>
      <w:proofErr w:type="gramStart"/>
      <w:r w:rsidRPr="00B251BF">
        <w:rPr>
          <w:rFonts w:ascii="Times New Roman" w:hAnsi="Times New Roman"/>
          <w:sz w:val="28"/>
          <w:szCs w:val="28"/>
          <w:lang w:eastAsia="ru-RU"/>
        </w:rPr>
        <w:t xml:space="preserve">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8B20A5">
        <w:rPr>
          <w:rFonts w:ascii="Times New Roman" w:hAnsi="Times New Roman"/>
          <w:sz w:val="28"/>
          <w:szCs w:val="28"/>
          <w:lang w:eastAsia="ru-RU"/>
        </w:rPr>
        <w:t>Портал государственных и муниципальных услуг (функций) Республики Коми</w:t>
      </w:r>
      <w:r>
        <w:rPr>
          <w:rFonts w:ascii="Times New Roman" w:hAnsi="Times New Roman"/>
          <w:sz w:val="28"/>
          <w:szCs w:val="28"/>
          <w:lang w:eastAsia="ru-RU"/>
        </w:rPr>
        <w:t xml:space="preserve"> и (или)</w:t>
      </w:r>
      <w:r w:rsidRPr="008B20A5">
        <w:rPr>
          <w:rFonts w:ascii="Times New Roman" w:hAnsi="Times New Roman"/>
          <w:sz w:val="28"/>
          <w:szCs w:val="28"/>
          <w:lang w:eastAsia="ru-RU"/>
        </w:rPr>
        <w:t xml:space="preserve"> Единый портал государственных и муниципальных услуг (функций)</w:t>
      </w:r>
      <w:r w:rsidRPr="00B251BF">
        <w:rPr>
          <w:rFonts w:ascii="Times New Roman" w:hAnsi="Times New Roman"/>
          <w:sz w:val="28"/>
          <w:szCs w:val="28"/>
          <w:lang w:eastAsia="ru-RU"/>
        </w:rPr>
        <w:t>, а также может быть принята при личном приеме заявителя.</w:t>
      </w:r>
      <w:proofErr w:type="gramEnd"/>
    </w:p>
    <w:p w:rsidR="00A7577C" w:rsidRPr="00B251BF" w:rsidRDefault="00A7577C" w:rsidP="00A7577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7577C" w:rsidRDefault="00A7577C" w:rsidP="00A7577C">
      <w:pPr>
        <w:widowControl w:val="0"/>
        <w:autoSpaceDE w:val="0"/>
        <w:autoSpaceDN w:val="0"/>
        <w:adjustRightInd w:val="0"/>
        <w:spacing w:after="0" w:line="240" w:lineRule="auto"/>
        <w:ind w:firstLine="709"/>
        <w:jc w:val="both"/>
        <w:rPr>
          <w:rFonts w:ascii="Times New Roman" w:hAnsi="Times New Roman"/>
          <w:sz w:val="28"/>
          <w:szCs w:val="28"/>
          <w:lang w:eastAsia="ru-RU"/>
        </w:rPr>
      </w:pPr>
      <w:ins w:id="129" w:author="adm" w:date="2017-05-12T11:16:00Z">
        <w:r w:rsidRPr="00B73F83">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ins>
    </w:p>
    <w:p w:rsidR="00A7577C" w:rsidRPr="00B73F83" w:rsidRDefault="00A7577C" w:rsidP="00A7577C">
      <w:pPr>
        <w:widowControl w:val="0"/>
        <w:autoSpaceDE w:val="0"/>
        <w:autoSpaceDN w:val="0"/>
        <w:adjustRightInd w:val="0"/>
        <w:spacing w:after="0" w:line="240" w:lineRule="auto"/>
        <w:ind w:firstLine="709"/>
        <w:jc w:val="both"/>
        <w:rPr>
          <w:ins w:id="130" w:author="adm" w:date="2017-05-12T11:16:00Z"/>
          <w:rFonts w:ascii="Times New Roman" w:hAnsi="Times New Roman"/>
          <w:sz w:val="28"/>
          <w:szCs w:val="28"/>
          <w:lang w:eastAsia="ru-RU"/>
        </w:rPr>
      </w:pPr>
      <w:ins w:id="131" w:author="adm" w:date="2017-05-12T11:16:00Z">
        <w:r w:rsidRPr="00B73F83">
          <w:rPr>
            <w:rFonts w:ascii="Times New Roman" w:hAnsi="Times New Roman"/>
            <w:sz w:val="28"/>
            <w:szCs w:val="28"/>
            <w:lang w:eastAsia="ru-RU"/>
          </w:rPr>
          <w:t>5.5. Жалоба должна содержать:</w:t>
        </w:r>
      </w:ins>
    </w:p>
    <w:p w:rsidR="00A7577C" w:rsidRPr="00B73F83" w:rsidRDefault="00A7577C" w:rsidP="00A7577C">
      <w:pPr>
        <w:widowControl w:val="0"/>
        <w:autoSpaceDE w:val="0"/>
        <w:autoSpaceDN w:val="0"/>
        <w:adjustRightInd w:val="0"/>
        <w:spacing w:after="0" w:line="240" w:lineRule="auto"/>
        <w:ind w:firstLine="709"/>
        <w:jc w:val="both"/>
        <w:rPr>
          <w:ins w:id="132" w:author="adm" w:date="2017-05-12T11:16:00Z"/>
          <w:rFonts w:ascii="Times New Roman" w:hAnsi="Times New Roman"/>
          <w:sz w:val="28"/>
          <w:szCs w:val="28"/>
          <w:lang w:eastAsia="ru-RU"/>
        </w:rPr>
      </w:pPr>
      <w:ins w:id="133" w:author="adm" w:date="2017-05-12T11:16:00Z">
        <w:r w:rsidRPr="00B73F83">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ins>
    </w:p>
    <w:p w:rsidR="00A7577C" w:rsidRPr="00B73F83" w:rsidRDefault="00A7577C" w:rsidP="00A7577C">
      <w:pPr>
        <w:widowControl w:val="0"/>
        <w:autoSpaceDE w:val="0"/>
        <w:autoSpaceDN w:val="0"/>
        <w:adjustRightInd w:val="0"/>
        <w:spacing w:after="0" w:line="240" w:lineRule="auto"/>
        <w:ind w:firstLine="709"/>
        <w:jc w:val="both"/>
        <w:rPr>
          <w:ins w:id="134" w:author="adm" w:date="2017-05-12T11:16:00Z"/>
          <w:rFonts w:ascii="Times New Roman" w:hAnsi="Times New Roman"/>
          <w:sz w:val="28"/>
          <w:szCs w:val="28"/>
          <w:lang w:eastAsia="ru-RU"/>
        </w:rPr>
      </w:pPr>
      <w:proofErr w:type="gramStart"/>
      <w:ins w:id="135" w:author="adm" w:date="2017-05-12T11:16:00Z">
        <w:r w:rsidRPr="00B73F83">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ins>
    </w:p>
    <w:p w:rsidR="00A7577C" w:rsidRPr="00B73F83" w:rsidRDefault="00A7577C" w:rsidP="00A7577C">
      <w:pPr>
        <w:widowControl w:val="0"/>
        <w:autoSpaceDE w:val="0"/>
        <w:autoSpaceDN w:val="0"/>
        <w:adjustRightInd w:val="0"/>
        <w:spacing w:after="0" w:line="240" w:lineRule="auto"/>
        <w:ind w:firstLine="709"/>
        <w:jc w:val="both"/>
        <w:rPr>
          <w:ins w:id="136" w:author="adm" w:date="2017-05-12T11:16:00Z"/>
          <w:rFonts w:ascii="Times New Roman" w:hAnsi="Times New Roman"/>
          <w:sz w:val="28"/>
          <w:szCs w:val="28"/>
          <w:lang w:eastAsia="ru-RU"/>
        </w:rPr>
      </w:pPr>
      <w:ins w:id="137" w:author="adm" w:date="2017-05-12T11:16:00Z">
        <w:r w:rsidRPr="00B73F83">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ins>
    </w:p>
    <w:p w:rsidR="00A7577C" w:rsidRPr="00B73F83" w:rsidRDefault="00A7577C" w:rsidP="00A7577C">
      <w:pPr>
        <w:widowControl w:val="0"/>
        <w:autoSpaceDE w:val="0"/>
        <w:autoSpaceDN w:val="0"/>
        <w:adjustRightInd w:val="0"/>
        <w:spacing w:after="0" w:line="240" w:lineRule="auto"/>
        <w:ind w:firstLine="709"/>
        <w:jc w:val="both"/>
        <w:rPr>
          <w:ins w:id="138" w:author="adm" w:date="2017-05-12T11:16:00Z"/>
          <w:rFonts w:ascii="Times New Roman" w:hAnsi="Times New Roman"/>
          <w:sz w:val="28"/>
          <w:szCs w:val="28"/>
          <w:lang w:eastAsia="ru-RU"/>
        </w:rPr>
      </w:pPr>
      <w:ins w:id="139" w:author="adm" w:date="2017-05-12T11:16:00Z">
        <w:r w:rsidRPr="00B73F83">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ins>
    </w:p>
    <w:p w:rsidR="00A7577C" w:rsidRPr="00B73F83" w:rsidRDefault="00A7577C" w:rsidP="00A7577C">
      <w:pPr>
        <w:widowControl w:val="0"/>
        <w:autoSpaceDE w:val="0"/>
        <w:autoSpaceDN w:val="0"/>
        <w:adjustRightInd w:val="0"/>
        <w:spacing w:after="0" w:line="240" w:lineRule="auto"/>
        <w:ind w:firstLine="709"/>
        <w:jc w:val="both"/>
        <w:rPr>
          <w:ins w:id="140" w:author="adm" w:date="2017-05-12T11:16:00Z"/>
          <w:rFonts w:ascii="Times New Roman" w:hAnsi="Times New Roman"/>
          <w:sz w:val="28"/>
          <w:szCs w:val="28"/>
          <w:lang w:eastAsia="ru-RU"/>
        </w:rPr>
      </w:pPr>
      <w:ins w:id="141" w:author="adm" w:date="2017-05-12T11:16:00Z">
        <w:r w:rsidRPr="00B73F83">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B73F83">
          <w:rPr>
            <w:rFonts w:ascii="Times New Roman" w:hAnsi="Times New Roman"/>
            <w:sz w:val="28"/>
            <w:szCs w:val="28"/>
            <w:lang w:eastAsia="ru-RU"/>
          </w:rPr>
          <w:t>представлена</w:t>
        </w:r>
        <w:proofErr w:type="gramEnd"/>
        <w:r w:rsidRPr="00B73F83">
          <w:rPr>
            <w:rFonts w:ascii="Times New Roman" w:hAnsi="Times New Roman"/>
            <w:sz w:val="28"/>
            <w:szCs w:val="28"/>
            <w:lang w:eastAsia="ru-RU"/>
          </w:rPr>
          <w:t>:</w:t>
        </w:r>
      </w:ins>
    </w:p>
    <w:p w:rsidR="00A7577C" w:rsidRPr="00B73F83" w:rsidRDefault="00A7577C" w:rsidP="00A7577C">
      <w:pPr>
        <w:widowControl w:val="0"/>
        <w:autoSpaceDE w:val="0"/>
        <w:autoSpaceDN w:val="0"/>
        <w:adjustRightInd w:val="0"/>
        <w:spacing w:after="0" w:line="240" w:lineRule="auto"/>
        <w:ind w:firstLine="709"/>
        <w:jc w:val="both"/>
        <w:rPr>
          <w:ins w:id="142" w:author="adm" w:date="2017-05-12T11:16:00Z"/>
          <w:rFonts w:ascii="Times New Roman" w:hAnsi="Times New Roman"/>
          <w:sz w:val="28"/>
          <w:szCs w:val="28"/>
          <w:lang w:eastAsia="ru-RU"/>
        </w:rPr>
      </w:pPr>
      <w:ins w:id="143" w:author="adm" w:date="2017-05-12T11:16:00Z">
        <w:r w:rsidRPr="00B73F83">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ins>
    </w:p>
    <w:p w:rsidR="00A7577C" w:rsidRPr="00B73F83" w:rsidRDefault="00A7577C" w:rsidP="00A7577C">
      <w:pPr>
        <w:widowControl w:val="0"/>
        <w:autoSpaceDE w:val="0"/>
        <w:autoSpaceDN w:val="0"/>
        <w:adjustRightInd w:val="0"/>
        <w:spacing w:after="0" w:line="240" w:lineRule="auto"/>
        <w:ind w:firstLine="709"/>
        <w:jc w:val="both"/>
        <w:rPr>
          <w:ins w:id="144" w:author="adm" w:date="2017-05-12T11:16:00Z"/>
          <w:rFonts w:ascii="Times New Roman" w:hAnsi="Times New Roman"/>
          <w:sz w:val="28"/>
          <w:szCs w:val="28"/>
          <w:lang w:eastAsia="ru-RU"/>
        </w:rPr>
      </w:pPr>
      <w:ins w:id="145" w:author="adm" w:date="2017-05-12T11:16:00Z">
        <w:r w:rsidRPr="00B73F83">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ins>
    </w:p>
    <w:p w:rsidR="00A7577C" w:rsidRPr="00B73F83" w:rsidRDefault="00A7577C" w:rsidP="00A7577C">
      <w:pPr>
        <w:widowControl w:val="0"/>
        <w:autoSpaceDE w:val="0"/>
        <w:autoSpaceDN w:val="0"/>
        <w:adjustRightInd w:val="0"/>
        <w:spacing w:after="0" w:line="240" w:lineRule="auto"/>
        <w:ind w:firstLine="709"/>
        <w:jc w:val="both"/>
        <w:rPr>
          <w:ins w:id="146" w:author="adm" w:date="2017-05-12T11:16:00Z"/>
          <w:rFonts w:ascii="Times New Roman" w:hAnsi="Times New Roman"/>
          <w:sz w:val="28"/>
          <w:szCs w:val="28"/>
          <w:lang w:eastAsia="ru-RU"/>
        </w:rPr>
      </w:pPr>
      <w:proofErr w:type="gramStart"/>
      <w:ins w:id="147" w:author="adm" w:date="2017-05-12T11:16:00Z">
        <w:r w:rsidRPr="00B73F83">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ins>
    </w:p>
    <w:p w:rsidR="00A7577C" w:rsidRPr="00B73F83" w:rsidRDefault="00A7577C" w:rsidP="00A7577C">
      <w:pPr>
        <w:widowControl w:val="0"/>
        <w:autoSpaceDE w:val="0"/>
        <w:autoSpaceDN w:val="0"/>
        <w:adjustRightInd w:val="0"/>
        <w:spacing w:after="0" w:line="240" w:lineRule="auto"/>
        <w:ind w:firstLine="709"/>
        <w:jc w:val="both"/>
        <w:rPr>
          <w:ins w:id="148" w:author="adm" w:date="2017-05-12T11:16:00Z"/>
          <w:rFonts w:ascii="Times New Roman" w:hAnsi="Times New Roman"/>
          <w:sz w:val="28"/>
          <w:szCs w:val="28"/>
          <w:lang w:eastAsia="ru-RU"/>
        </w:rPr>
      </w:pPr>
      <w:ins w:id="149" w:author="adm" w:date="2017-05-12T11:16:00Z">
        <w:r w:rsidRPr="00B73F83">
          <w:rPr>
            <w:rFonts w:ascii="Times New Roman" w:hAnsi="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ins>
    </w:p>
    <w:p w:rsidR="00A7577C" w:rsidRPr="00B73F83" w:rsidRDefault="00A7577C" w:rsidP="00A7577C">
      <w:pPr>
        <w:widowControl w:val="0"/>
        <w:autoSpaceDE w:val="0"/>
        <w:autoSpaceDN w:val="0"/>
        <w:adjustRightInd w:val="0"/>
        <w:spacing w:after="0" w:line="240" w:lineRule="auto"/>
        <w:ind w:firstLine="709"/>
        <w:jc w:val="both"/>
        <w:rPr>
          <w:ins w:id="150" w:author="adm" w:date="2017-05-12T11:16:00Z"/>
          <w:rFonts w:ascii="Times New Roman" w:hAnsi="Times New Roman"/>
          <w:sz w:val="28"/>
          <w:szCs w:val="28"/>
          <w:lang w:eastAsia="ru-RU"/>
        </w:rPr>
      </w:pPr>
      <w:proofErr w:type="gramStart"/>
      <w:ins w:id="151" w:author="adm" w:date="2017-05-12T11:16:00Z">
        <w:r w:rsidRPr="00B73F83">
          <w:rPr>
            <w:rFonts w:ascii="Times New Roman" w:hAnsi="Times New Roman"/>
            <w:sz w:val="28"/>
            <w:szCs w:val="28"/>
            <w:lang w:eastAsia="ru-RU"/>
          </w:rPr>
          <w:t>Ведение Журнала осуществляется по форме и в порядке, установленными правовым актом Администрации.</w:t>
        </w:r>
        <w:proofErr w:type="gramEnd"/>
      </w:ins>
    </w:p>
    <w:p w:rsidR="00A7577C" w:rsidRPr="00B73F83" w:rsidRDefault="00A7577C" w:rsidP="00A7577C">
      <w:pPr>
        <w:widowControl w:val="0"/>
        <w:autoSpaceDE w:val="0"/>
        <w:autoSpaceDN w:val="0"/>
        <w:adjustRightInd w:val="0"/>
        <w:spacing w:after="0" w:line="240" w:lineRule="auto"/>
        <w:ind w:firstLine="709"/>
        <w:jc w:val="both"/>
        <w:rPr>
          <w:ins w:id="152" w:author="adm" w:date="2017-05-12T11:16:00Z"/>
          <w:rFonts w:ascii="Times New Roman" w:hAnsi="Times New Roman"/>
          <w:sz w:val="28"/>
          <w:szCs w:val="28"/>
          <w:lang w:eastAsia="ru-RU"/>
        </w:rPr>
      </w:pPr>
      <w:ins w:id="153" w:author="adm" w:date="2017-05-12T11:16:00Z">
        <w:r w:rsidRPr="00B73F83">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ins>
    </w:p>
    <w:p w:rsidR="00A7577C" w:rsidRPr="00B73F83" w:rsidRDefault="00A7577C" w:rsidP="00A7577C">
      <w:pPr>
        <w:widowControl w:val="0"/>
        <w:autoSpaceDE w:val="0"/>
        <w:autoSpaceDN w:val="0"/>
        <w:adjustRightInd w:val="0"/>
        <w:spacing w:after="0" w:line="240" w:lineRule="auto"/>
        <w:ind w:firstLine="709"/>
        <w:jc w:val="both"/>
        <w:rPr>
          <w:ins w:id="154" w:author="adm" w:date="2017-05-12T11:16:00Z"/>
          <w:rFonts w:ascii="Times New Roman" w:hAnsi="Times New Roman"/>
          <w:sz w:val="28"/>
          <w:szCs w:val="28"/>
          <w:lang w:eastAsia="ru-RU"/>
        </w:rPr>
      </w:pPr>
      <w:ins w:id="155" w:author="adm" w:date="2017-05-12T11:16:00Z">
        <w:r w:rsidRPr="00B73F83">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ins>
    </w:p>
    <w:p w:rsidR="00A7577C" w:rsidRPr="00B73F83" w:rsidRDefault="00A7577C" w:rsidP="00A7577C">
      <w:pPr>
        <w:widowControl w:val="0"/>
        <w:autoSpaceDE w:val="0"/>
        <w:autoSpaceDN w:val="0"/>
        <w:adjustRightInd w:val="0"/>
        <w:spacing w:after="0" w:line="240" w:lineRule="auto"/>
        <w:ind w:firstLine="709"/>
        <w:jc w:val="both"/>
        <w:rPr>
          <w:ins w:id="156" w:author="adm" w:date="2017-05-12T11:16:00Z"/>
          <w:rFonts w:ascii="Times New Roman" w:hAnsi="Times New Roman"/>
          <w:sz w:val="28"/>
          <w:szCs w:val="28"/>
          <w:lang w:eastAsia="ru-RU"/>
        </w:rPr>
      </w:pPr>
      <w:ins w:id="157" w:author="adm" w:date="2017-05-12T11:16:00Z">
        <w:r w:rsidRPr="00B73F83">
          <w:rPr>
            <w:rFonts w:ascii="Times New Roman" w:hAnsi="Times New Roman"/>
            <w:sz w:val="28"/>
            <w:szCs w:val="28"/>
            <w:lang w:eastAsia="ru-RU"/>
          </w:rPr>
          <w:t>- место, дата и время приема жалобы заявителя;</w:t>
        </w:r>
      </w:ins>
    </w:p>
    <w:p w:rsidR="00A7577C" w:rsidRPr="00B73F83" w:rsidRDefault="00A7577C" w:rsidP="00A7577C">
      <w:pPr>
        <w:widowControl w:val="0"/>
        <w:autoSpaceDE w:val="0"/>
        <w:autoSpaceDN w:val="0"/>
        <w:adjustRightInd w:val="0"/>
        <w:spacing w:after="0" w:line="240" w:lineRule="auto"/>
        <w:ind w:firstLine="709"/>
        <w:jc w:val="both"/>
        <w:rPr>
          <w:ins w:id="158" w:author="adm" w:date="2017-05-12T11:16:00Z"/>
          <w:rFonts w:ascii="Times New Roman" w:hAnsi="Times New Roman"/>
          <w:sz w:val="28"/>
          <w:szCs w:val="28"/>
          <w:lang w:eastAsia="ru-RU"/>
        </w:rPr>
      </w:pPr>
      <w:ins w:id="159" w:author="adm" w:date="2017-05-12T11:16:00Z">
        <w:r w:rsidRPr="00B73F83">
          <w:rPr>
            <w:rFonts w:ascii="Times New Roman" w:hAnsi="Times New Roman"/>
            <w:sz w:val="28"/>
            <w:szCs w:val="28"/>
            <w:lang w:eastAsia="ru-RU"/>
          </w:rPr>
          <w:t>- фамилия, имя, отчество заявителя;</w:t>
        </w:r>
      </w:ins>
    </w:p>
    <w:p w:rsidR="00A7577C" w:rsidRPr="00B73F83" w:rsidRDefault="00A7577C" w:rsidP="00A7577C">
      <w:pPr>
        <w:widowControl w:val="0"/>
        <w:autoSpaceDE w:val="0"/>
        <w:autoSpaceDN w:val="0"/>
        <w:adjustRightInd w:val="0"/>
        <w:spacing w:after="0" w:line="240" w:lineRule="auto"/>
        <w:ind w:firstLine="709"/>
        <w:jc w:val="both"/>
        <w:rPr>
          <w:ins w:id="160" w:author="adm" w:date="2017-05-12T11:16:00Z"/>
          <w:rFonts w:ascii="Times New Roman" w:hAnsi="Times New Roman"/>
          <w:sz w:val="28"/>
          <w:szCs w:val="28"/>
          <w:lang w:eastAsia="ru-RU"/>
        </w:rPr>
      </w:pPr>
      <w:ins w:id="161" w:author="adm" w:date="2017-05-12T11:16:00Z">
        <w:r w:rsidRPr="00B73F83">
          <w:rPr>
            <w:rFonts w:ascii="Times New Roman" w:hAnsi="Times New Roman"/>
            <w:sz w:val="28"/>
            <w:szCs w:val="28"/>
            <w:lang w:eastAsia="ru-RU"/>
          </w:rPr>
          <w:t>- перечень принятых документов от заявителя;</w:t>
        </w:r>
      </w:ins>
    </w:p>
    <w:p w:rsidR="00A7577C" w:rsidRPr="00B73F83" w:rsidRDefault="00A7577C" w:rsidP="00A7577C">
      <w:pPr>
        <w:widowControl w:val="0"/>
        <w:autoSpaceDE w:val="0"/>
        <w:autoSpaceDN w:val="0"/>
        <w:adjustRightInd w:val="0"/>
        <w:spacing w:after="0" w:line="240" w:lineRule="auto"/>
        <w:ind w:firstLine="709"/>
        <w:jc w:val="both"/>
        <w:rPr>
          <w:ins w:id="162" w:author="adm" w:date="2017-05-12T11:16:00Z"/>
          <w:rFonts w:ascii="Times New Roman" w:hAnsi="Times New Roman"/>
          <w:sz w:val="28"/>
          <w:szCs w:val="28"/>
          <w:lang w:eastAsia="ru-RU"/>
        </w:rPr>
      </w:pPr>
      <w:ins w:id="163" w:author="adm" w:date="2017-05-12T11:16:00Z">
        <w:r w:rsidRPr="00B73F83">
          <w:rPr>
            <w:rFonts w:ascii="Times New Roman" w:hAnsi="Times New Roman"/>
            <w:sz w:val="28"/>
            <w:szCs w:val="28"/>
            <w:lang w:eastAsia="ru-RU"/>
          </w:rPr>
          <w:t>- фамилия, имя, отчество специалиста, принявшего жалобу;</w:t>
        </w:r>
      </w:ins>
    </w:p>
    <w:p w:rsidR="00A7577C" w:rsidRPr="00B73F83" w:rsidRDefault="00A7577C" w:rsidP="00A7577C">
      <w:pPr>
        <w:widowControl w:val="0"/>
        <w:autoSpaceDE w:val="0"/>
        <w:autoSpaceDN w:val="0"/>
        <w:adjustRightInd w:val="0"/>
        <w:spacing w:after="0" w:line="240" w:lineRule="auto"/>
        <w:ind w:firstLine="709"/>
        <w:jc w:val="both"/>
        <w:rPr>
          <w:ins w:id="164" w:author="adm" w:date="2017-05-12T11:16:00Z"/>
          <w:rFonts w:ascii="Times New Roman" w:hAnsi="Times New Roman"/>
          <w:sz w:val="28"/>
          <w:szCs w:val="28"/>
          <w:lang w:eastAsia="ru-RU"/>
        </w:rPr>
      </w:pPr>
      <w:ins w:id="165" w:author="adm" w:date="2017-05-12T11:16:00Z">
        <w:r w:rsidRPr="00B73F83">
          <w:rPr>
            <w:rFonts w:ascii="Times New Roman" w:hAnsi="Times New Roman"/>
            <w:sz w:val="28"/>
            <w:szCs w:val="28"/>
            <w:lang w:eastAsia="ru-RU"/>
          </w:rPr>
          <w:t>- срок рассмотрения жалобы в соответствии с настоящим административным регламентом.</w:t>
        </w:r>
      </w:ins>
    </w:p>
    <w:p w:rsidR="00A7577C" w:rsidRPr="00B73F83" w:rsidRDefault="00A7577C" w:rsidP="00A7577C">
      <w:pPr>
        <w:widowControl w:val="0"/>
        <w:autoSpaceDE w:val="0"/>
        <w:autoSpaceDN w:val="0"/>
        <w:adjustRightInd w:val="0"/>
        <w:spacing w:after="0" w:line="240" w:lineRule="auto"/>
        <w:ind w:firstLine="709"/>
        <w:jc w:val="both"/>
        <w:rPr>
          <w:ins w:id="166" w:author="adm" w:date="2017-05-12T11:16:00Z"/>
          <w:rFonts w:ascii="Times New Roman" w:hAnsi="Times New Roman"/>
          <w:sz w:val="28"/>
          <w:szCs w:val="28"/>
          <w:lang w:eastAsia="ru-RU"/>
        </w:rPr>
      </w:pPr>
      <w:ins w:id="167" w:author="adm" w:date="2017-05-12T11:16:00Z">
        <w:r w:rsidRPr="00B73F83">
          <w:rPr>
            <w:rFonts w:ascii="Times New Roman" w:hAnsi="Times New Roman"/>
            <w:sz w:val="28"/>
            <w:szCs w:val="28"/>
            <w:lang w:eastAsia="ru-RU"/>
          </w:rPr>
          <w:t xml:space="preserve">5.9. </w:t>
        </w:r>
        <w:proofErr w:type="gramStart"/>
        <w:r w:rsidRPr="00B73F83">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ins>
    </w:p>
    <w:p w:rsidR="00A7577C" w:rsidRPr="00B73F83" w:rsidRDefault="00A7577C" w:rsidP="00A7577C">
      <w:pPr>
        <w:widowControl w:val="0"/>
        <w:autoSpaceDE w:val="0"/>
        <w:autoSpaceDN w:val="0"/>
        <w:adjustRightInd w:val="0"/>
        <w:spacing w:after="0" w:line="240" w:lineRule="auto"/>
        <w:ind w:firstLine="709"/>
        <w:jc w:val="both"/>
        <w:rPr>
          <w:ins w:id="168" w:author="adm" w:date="2017-05-12T11:16:00Z"/>
          <w:rFonts w:ascii="Times New Roman" w:hAnsi="Times New Roman"/>
          <w:sz w:val="28"/>
          <w:szCs w:val="28"/>
          <w:lang w:eastAsia="ru-RU"/>
        </w:rPr>
      </w:pPr>
      <w:ins w:id="169" w:author="adm" w:date="2017-05-12T11:16:00Z">
        <w:r w:rsidRPr="00B73F83">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ins>
      <w:r>
        <w:rPr>
          <w:rFonts w:ascii="Times New Roman" w:hAnsi="Times New Roman"/>
          <w:sz w:val="28"/>
          <w:szCs w:val="28"/>
          <w:lang w:eastAsia="ru-RU"/>
        </w:rPr>
        <w:t xml:space="preserve"> Жалоба, поступившая в Администрацию, рассматривается в соответствии с Федеральным законом Российской Федерации от 02.05.2006 № 59-ФЗ.</w:t>
      </w:r>
    </w:p>
    <w:p w:rsidR="00A7577C" w:rsidRPr="00B73F83" w:rsidRDefault="00A7577C" w:rsidP="00A7577C">
      <w:pPr>
        <w:widowControl w:val="0"/>
        <w:autoSpaceDE w:val="0"/>
        <w:autoSpaceDN w:val="0"/>
        <w:adjustRightInd w:val="0"/>
        <w:spacing w:after="0" w:line="240" w:lineRule="auto"/>
        <w:ind w:firstLine="709"/>
        <w:jc w:val="both"/>
        <w:rPr>
          <w:ins w:id="170" w:author="adm" w:date="2017-05-12T11:16:00Z"/>
          <w:rFonts w:ascii="Times New Roman" w:hAnsi="Times New Roman"/>
          <w:sz w:val="28"/>
          <w:szCs w:val="28"/>
          <w:lang w:eastAsia="ru-RU"/>
        </w:rPr>
      </w:pPr>
      <w:ins w:id="171" w:author="adm" w:date="2017-05-12T11:16:00Z">
        <w:r w:rsidRPr="00B73F83">
          <w:rPr>
            <w:rFonts w:ascii="Times New Roman" w:hAnsi="Times New Roman"/>
            <w:sz w:val="28"/>
            <w:szCs w:val="28"/>
            <w:lang w:eastAsia="ru-RU"/>
          </w:rPr>
          <w:t xml:space="preserve">5.10. </w:t>
        </w:r>
        <w:proofErr w:type="gramStart"/>
        <w:r w:rsidRPr="00B73F83">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Администрации в органы прокуратуры.</w:t>
        </w:r>
        <w:proofErr w:type="gramEnd"/>
      </w:ins>
    </w:p>
    <w:p w:rsidR="00A7577C" w:rsidRPr="00B73F83" w:rsidRDefault="00A7577C" w:rsidP="00A7577C">
      <w:pPr>
        <w:widowControl w:val="0"/>
        <w:autoSpaceDE w:val="0"/>
        <w:autoSpaceDN w:val="0"/>
        <w:adjustRightInd w:val="0"/>
        <w:spacing w:after="0" w:line="240" w:lineRule="auto"/>
        <w:ind w:firstLine="709"/>
        <w:jc w:val="both"/>
        <w:rPr>
          <w:ins w:id="172" w:author="adm" w:date="2017-05-12T11:16:00Z"/>
          <w:rFonts w:ascii="Times New Roman" w:eastAsia="Calibri" w:hAnsi="Times New Roman" w:cs="Times New Roman"/>
          <w:sz w:val="28"/>
          <w:szCs w:val="28"/>
          <w:lang w:eastAsia="ru-RU"/>
        </w:rPr>
      </w:pPr>
    </w:p>
    <w:p w:rsidR="00A7577C" w:rsidRDefault="00A7577C" w:rsidP="00A7577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173" w:author="adm" w:date="2017-05-12T11:16:00Z"/>
          <w:rFonts w:ascii="Times New Roman" w:hAnsi="Times New Roman"/>
          <w:b/>
          <w:sz w:val="28"/>
          <w:szCs w:val="28"/>
          <w:lang w:eastAsia="ru-RU"/>
        </w:rPr>
      </w:pPr>
      <w:ins w:id="174" w:author="adm" w:date="2017-05-12T11:16:00Z">
        <w:r w:rsidRPr="00B73F83">
          <w:rPr>
            <w:rFonts w:ascii="Times New Roman" w:hAnsi="Times New Roman"/>
            <w:b/>
            <w:sz w:val="28"/>
            <w:szCs w:val="28"/>
            <w:lang w:eastAsia="ru-RU"/>
          </w:rPr>
          <w:t>Сроки рассмотрения жалоб</w:t>
        </w:r>
      </w:ins>
    </w:p>
    <w:p w:rsidR="00A7577C" w:rsidRPr="00B73F83" w:rsidRDefault="00A7577C" w:rsidP="00A7577C">
      <w:pPr>
        <w:widowControl w:val="0"/>
        <w:autoSpaceDE w:val="0"/>
        <w:autoSpaceDN w:val="0"/>
        <w:adjustRightInd w:val="0"/>
        <w:spacing w:after="0" w:line="240" w:lineRule="auto"/>
        <w:ind w:firstLine="709"/>
        <w:jc w:val="center"/>
        <w:rPr>
          <w:ins w:id="175" w:author="adm" w:date="2017-05-12T11:16:00Z"/>
          <w:rFonts w:ascii="Times New Roman" w:hAnsi="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176" w:author="adm" w:date="2017-05-12T11:16:00Z"/>
          <w:rFonts w:ascii="Times New Roman" w:hAnsi="Times New Roman"/>
          <w:sz w:val="28"/>
          <w:szCs w:val="28"/>
          <w:lang w:eastAsia="ru-RU"/>
        </w:rPr>
      </w:pPr>
      <w:ins w:id="177" w:author="adm" w:date="2017-05-12T11:16:00Z">
        <w:r w:rsidRPr="00B73F83">
          <w:rPr>
            <w:rFonts w:ascii="Times New Roman" w:hAnsi="Times New Roman"/>
            <w:sz w:val="28"/>
            <w:szCs w:val="28"/>
            <w:lang w:eastAsia="ru-RU"/>
          </w:rPr>
          <w:t xml:space="preserve">5.11. </w:t>
        </w:r>
        <w:proofErr w:type="gramStart"/>
        <w:r w:rsidRPr="00B73F83">
          <w:rPr>
            <w:rFonts w:ascii="Times New Roman" w:hAnsi="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73F83">
          <w:rPr>
            <w:rFonts w:ascii="Times New Roman" w:hAnsi="Times New Roman"/>
            <w:sz w:val="28"/>
            <w:szCs w:val="28"/>
            <w:lang w:eastAsia="ru-RU"/>
          </w:rPr>
          <w:t xml:space="preserve"> 5 рабочих дней со дня ее регистрации. </w:t>
        </w:r>
      </w:ins>
    </w:p>
    <w:p w:rsidR="00A7577C" w:rsidRPr="00B73F83" w:rsidRDefault="00A7577C" w:rsidP="00A7577C">
      <w:pPr>
        <w:widowControl w:val="0"/>
        <w:autoSpaceDE w:val="0"/>
        <w:autoSpaceDN w:val="0"/>
        <w:adjustRightInd w:val="0"/>
        <w:spacing w:after="0" w:line="240" w:lineRule="auto"/>
        <w:ind w:firstLine="709"/>
        <w:jc w:val="both"/>
        <w:rPr>
          <w:ins w:id="178" w:author="adm" w:date="2017-05-12T11:16:00Z"/>
          <w:rFonts w:ascii="Times New Roman" w:hAnsi="Times New Roman"/>
          <w:sz w:val="28"/>
          <w:szCs w:val="28"/>
          <w:lang w:eastAsia="ru-RU"/>
        </w:rPr>
      </w:pPr>
      <w:proofErr w:type="gramStart"/>
      <w:ins w:id="179" w:author="adm" w:date="2017-05-12T11:16:00Z">
        <w:r w:rsidRPr="00B73F83">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ins>
    </w:p>
    <w:p w:rsidR="00A7577C" w:rsidRPr="00B73F83" w:rsidRDefault="00A7577C" w:rsidP="00A7577C">
      <w:pPr>
        <w:widowControl w:val="0"/>
        <w:autoSpaceDE w:val="0"/>
        <w:autoSpaceDN w:val="0"/>
        <w:adjustRightInd w:val="0"/>
        <w:spacing w:after="0" w:line="240" w:lineRule="auto"/>
        <w:ind w:firstLine="709"/>
        <w:jc w:val="both"/>
        <w:rPr>
          <w:ins w:id="180" w:author="adm" w:date="2017-05-12T11:16:00Z"/>
          <w:rFonts w:ascii="Times New Roman" w:hAnsi="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181" w:author="adm" w:date="2017-05-12T11:16:00Z"/>
          <w:rFonts w:ascii="Times New Roman" w:hAnsi="Times New Roman"/>
          <w:b/>
          <w:sz w:val="28"/>
          <w:szCs w:val="28"/>
          <w:lang w:eastAsia="ru-RU"/>
        </w:rPr>
      </w:pPr>
      <w:ins w:id="182" w:author="adm" w:date="2017-05-12T11:16:00Z">
        <w:r w:rsidRPr="00B73F83">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ins>
    </w:p>
    <w:p w:rsidR="00A7577C" w:rsidRPr="00B73F83" w:rsidRDefault="00A7577C" w:rsidP="00A7577C">
      <w:pPr>
        <w:widowControl w:val="0"/>
        <w:autoSpaceDE w:val="0"/>
        <w:autoSpaceDN w:val="0"/>
        <w:adjustRightInd w:val="0"/>
        <w:spacing w:after="0" w:line="240" w:lineRule="auto"/>
        <w:ind w:firstLine="709"/>
        <w:jc w:val="center"/>
        <w:rPr>
          <w:ins w:id="183" w:author="adm" w:date="2017-05-12T11:16:00Z"/>
          <w:rFonts w:ascii="Times New Roman" w:hAnsi="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184" w:author="adm" w:date="2017-05-12T11:16:00Z"/>
          <w:rFonts w:ascii="Times New Roman" w:hAnsi="Times New Roman"/>
          <w:sz w:val="28"/>
          <w:szCs w:val="28"/>
          <w:lang w:eastAsia="ru-RU"/>
        </w:rPr>
      </w:pPr>
      <w:ins w:id="185" w:author="adm" w:date="2017-05-12T11:16:00Z">
        <w:r w:rsidRPr="00B73F83">
          <w:rPr>
            <w:rFonts w:ascii="Times New Roman" w:hAnsi="Times New Roman"/>
            <w:sz w:val="28"/>
            <w:szCs w:val="28"/>
            <w:lang w:eastAsia="ru-RU"/>
          </w:rPr>
          <w:t>5.12. Основания для приостановления рассмотрения жалобы не предусмотрены.</w:t>
        </w:r>
      </w:ins>
    </w:p>
    <w:p w:rsidR="00A7577C" w:rsidRPr="00B73F83" w:rsidRDefault="00A7577C" w:rsidP="00A7577C">
      <w:pPr>
        <w:widowControl w:val="0"/>
        <w:autoSpaceDE w:val="0"/>
        <w:autoSpaceDN w:val="0"/>
        <w:adjustRightInd w:val="0"/>
        <w:spacing w:after="0" w:line="240" w:lineRule="auto"/>
        <w:ind w:firstLine="709"/>
        <w:jc w:val="both"/>
        <w:rPr>
          <w:ins w:id="186"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187" w:author="adm" w:date="2017-05-12T11:16:00Z"/>
          <w:rFonts w:ascii="Times New Roman" w:hAnsi="Times New Roman"/>
          <w:b/>
          <w:sz w:val="28"/>
          <w:szCs w:val="28"/>
          <w:lang w:eastAsia="ru-RU"/>
        </w:rPr>
      </w:pPr>
      <w:ins w:id="188" w:author="adm" w:date="2017-05-12T11:16:00Z">
        <w:r w:rsidRPr="00B73F83">
          <w:rPr>
            <w:rFonts w:ascii="Times New Roman" w:hAnsi="Times New Roman"/>
            <w:b/>
            <w:sz w:val="28"/>
            <w:szCs w:val="28"/>
            <w:lang w:eastAsia="ru-RU"/>
          </w:rPr>
          <w:t>Результат рассмотрения жалобы</w:t>
        </w:r>
      </w:ins>
    </w:p>
    <w:p w:rsidR="00A7577C" w:rsidRPr="00B73F83" w:rsidRDefault="00A7577C" w:rsidP="00A7577C">
      <w:pPr>
        <w:widowControl w:val="0"/>
        <w:autoSpaceDE w:val="0"/>
        <w:autoSpaceDN w:val="0"/>
        <w:adjustRightInd w:val="0"/>
        <w:spacing w:after="0" w:line="240" w:lineRule="auto"/>
        <w:ind w:firstLine="709"/>
        <w:jc w:val="center"/>
        <w:rPr>
          <w:ins w:id="189" w:author="adm" w:date="2017-05-12T11:16:00Z"/>
          <w:rFonts w:ascii="Times New Roman" w:hAnsi="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190" w:author="adm" w:date="2017-05-12T11:16:00Z"/>
          <w:rFonts w:ascii="Times New Roman" w:hAnsi="Times New Roman"/>
          <w:sz w:val="28"/>
          <w:szCs w:val="28"/>
          <w:lang w:eastAsia="ru-RU"/>
        </w:rPr>
      </w:pPr>
      <w:ins w:id="191" w:author="adm" w:date="2017-05-12T11:16:00Z">
        <w:r w:rsidRPr="00B73F83">
          <w:rPr>
            <w:rFonts w:ascii="Times New Roman" w:hAnsi="Times New Roman"/>
            <w:sz w:val="28"/>
            <w:szCs w:val="28"/>
            <w:lang w:eastAsia="ru-RU"/>
          </w:rPr>
          <w:t>5.13. По результатам рассмотрения жалобы Администрация принимает одно из следующих решений:</w:t>
        </w:r>
      </w:ins>
    </w:p>
    <w:p w:rsidR="00A7577C" w:rsidRPr="00B73F83" w:rsidRDefault="00A7577C" w:rsidP="00A7577C">
      <w:pPr>
        <w:widowControl w:val="0"/>
        <w:autoSpaceDE w:val="0"/>
        <w:autoSpaceDN w:val="0"/>
        <w:adjustRightInd w:val="0"/>
        <w:spacing w:after="0" w:line="240" w:lineRule="auto"/>
        <w:ind w:firstLine="709"/>
        <w:jc w:val="both"/>
        <w:rPr>
          <w:ins w:id="192" w:author="adm" w:date="2017-05-12T11:16:00Z"/>
          <w:rFonts w:ascii="Times New Roman" w:hAnsi="Times New Roman"/>
          <w:sz w:val="28"/>
          <w:szCs w:val="28"/>
          <w:lang w:eastAsia="ru-RU"/>
        </w:rPr>
      </w:pPr>
      <w:proofErr w:type="gramStart"/>
      <w:ins w:id="193" w:author="adm" w:date="2017-05-12T11:16:00Z">
        <w:r w:rsidRPr="00B73F83">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ins>
    </w:p>
    <w:p w:rsidR="00A7577C" w:rsidRPr="00B73F83" w:rsidRDefault="00A7577C" w:rsidP="00A7577C">
      <w:pPr>
        <w:widowControl w:val="0"/>
        <w:autoSpaceDE w:val="0"/>
        <w:autoSpaceDN w:val="0"/>
        <w:adjustRightInd w:val="0"/>
        <w:spacing w:after="0" w:line="240" w:lineRule="auto"/>
        <w:ind w:firstLine="709"/>
        <w:jc w:val="both"/>
        <w:rPr>
          <w:ins w:id="194" w:author="adm" w:date="2017-05-12T11:16:00Z"/>
          <w:rFonts w:ascii="Times New Roman" w:hAnsi="Times New Roman"/>
          <w:sz w:val="28"/>
          <w:szCs w:val="28"/>
          <w:lang w:eastAsia="ru-RU"/>
        </w:rPr>
      </w:pPr>
      <w:ins w:id="195" w:author="adm" w:date="2017-05-12T11:16:00Z">
        <w:r w:rsidRPr="00B73F83">
          <w:rPr>
            <w:rFonts w:ascii="Times New Roman" w:hAnsi="Times New Roman"/>
            <w:sz w:val="28"/>
            <w:szCs w:val="28"/>
            <w:lang w:eastAsia="ru-RU"/>
          </w:rPr>
          <w:t>2) отказывает в удовлетворении жалобы.</w:t>
        </w:r>
      </w:ins>
    </w:p>
    <w:p w:rsidR="00A7577C" w:rsidRPr="00B73F83" w:rsidRDefault="00A7577C" w:rsidP="00A7577C">
      <w:pPr>
        <w:widowControl w:val="0"/>
        <w:autoSpaceDE w:val="0"/>
        <w:autoSpaceDN w:val="0"/>
        <w:adjustRightInd w:val="0"/>
        <w:spacing w:after="0" w:line="240" w:lineRule="auto"/>
        <w:ind w:firstLine="709"/>
        <w:jc w:val="both"/>
        <w:rPr>
          <w:ins w:id="196" w:author="adm" w:date="2017-05-12T11:16:00Z"/>
          <w:rFonts w:ascii="Times New Roman" w:eastAsia="Calibri" w:hAnsi="Times New Roman" w:cs="Times New Roman"/>
          <w:i/>
          <w:sz w:val="28"/>
          <w:szCs w:val="28"/>
          <w:lang w:eastAsia="ru-RU"/>
        </w:rPr>
      </w:pPr>
      <w:ins w:id="197" w:author="adm" w:date="2017-05-12T11:16:00Z">
        <w:r w:rsidRPr="00B73F83">
          <w:rPr>
            <w:rFonts w:ascii="Times New Roman" w:eastAsia="Calibri" w:hAnsi="Times New Roman" w:cs="Times New Roman"/>
            <w:sz w:val="28"/>
            <w:szCs w:val="28"/>
            <w:lang w:eastAsia="ru-RU"/>
          </w:rPr>
          <w:t>Указанное решение принимается в форме акта Администрации</w:t>
        </w:r>
        <w:r w:rsidRPr="00B73F83">
          <w:rPr>
            <w:rFonts w:ascii="Times New Roman" w:eastAsia="Calibri" w:hAnsi="Times New Roman" w:cs="Times New Roman"/>
            <w:i/>
            <w:sz w:val="28"/>
            <w:szCs w:val="28"/>
            <w:lang w:eastAsia="ru-RU"/>
          </w:rPr>
          <w:t>.</w:t>
        </w:r>
      </w:ins>
    </w:p>
    <w:p w:rsidR="00A7577C" w:rsidRPr="00B73F83" w:rsidRDefault="00A7577C" w:rsidP="00A7577C">
      <w:pPr>
        <w:widowControl w:val="0"/>
        <w:autoSpaceDE w:val="0"/>
        <w:autoSpaceDN w:val="0"/>
        <w:adjustRightInd w:val="0"/>
        <w:spacing w:after="0" w:line="240" w:lineRule="auto"/>
        <w:ind w:firstLine="709"/>
        <w:jc w:val="both"/>
        <w:rPr>
          <w:ins w:id="198" w:author="adm" w:date="2017-05-12T11:16:00Z"/>
          <w:rFonts w:ascii="Times New Roman" w:eastAsia="Calibri" w:hAnsi="Times New Roman" w:cs="Times New Roman"/>
          <w:sz w:val="28"/>
          <w:szCs w:val="28"/>
          <w:lang w:eastAsia="ru-RU"/>
        </w:rPr>
      </w:pPr>
      <w:proofErr w:type="gramStart"/>
      <w:ins w:id="199" w:author="adm" w:date="2017-05-12T11:16:00Z">
        <w:r w:rsidRPr="00B73F83">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ins>
    </w:p>
    <w:p w:rsidR="00A7577C" w:rsidRPr="00B73F83" w:rsidRDefault="00A7577C" w:rsidP="00A7577C">
      <w:pPr>
        <w:widowControl w:val="0"/>
        <w:autoSpaceDE w:val="0"/>
        <w:autoSpaceDN w:val="0"/>
        <w:adjustRightInd w:val="0"/>
        <w:spacing w:after="0" w:line="240" w:lineRule="auto"/>
        <w:ind w:firstLine="709"/>
        <w:jc w:val="both"/>
        <w:rPr>
          <w:ins w:id="200" w:author="adm" w:date="2017-05-12T11:16:00Z"/>
          <w:rFonts w:ascii="Times New Roman" w:hAnsi="Times New Roman"/>
          <w:sz w:val="28"/>
          <w:szCs w:val="28"/>
          <w:lang w:eastAsia="ru-RU"/>
        </w:rPr>
      </w:pPr>
      <w:ins w:id="201" w:author="adm" w:date="2017-05-12T11:16:00Z">
        <w:r w:rsidRPr="00B73F83">
          <w:rPr>
            <w:rFonts w:ascii="Times New Roman" w:hAnsi="Times New Roman"/>
            <w:sz w:val="28"/>
            <w:szCs w:val="28"/>
            <w:lang w:eastAsia="ru-RU"/>
          </w:rPr>
          <w:t>5.14. Основаниями для отказа в удовлетворении жалобы являются:</w:t>
        </w:r>
      </w:ins>
    </w:p>
    <w:p w:rsidR="00A7577C" w:rsidRPr="00B73F83" w:rsidRDefault="00A7577C" w:rsidP="00A7577C">
      <w:pPr>
        <w:widowControl w:val="0"/>
        <w:autoSpaceDE w:val="0"/>
        <w:autoSpaceDN w:val="0"/>
        <w:adjustRightInd w:val="0"/>
        <w:spacing w:after="0" w:line="240" w:lineRule="auto"/>
        <w:ind w:firstLine="709"/>
        <w:jc w:val="both"/>
        <w:rPr>
          <w:ins w:id="202" w:author="adm" w:date="2017-05-12T11:16:00Z"/>
          <w:rFonts w:ascii="Times New Roman" w:hAnsi="Times New Roman"/>
          <w:sz w:val="28"/>
          <w:szCs w:val="28"/>
          <w:lang w:eastAsia="ru-RU"/>
        </w:rPr>
      </w:pPr>
      <w:ins w:id="203" w:author="adm" w:date="2017-05-12T11:16:00Z">
        <w:r w:rsidRPr="00B73F83">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ins>
    </w:p>
    <w:p w:rsidR="00A7577C" w:rsidRPr="00B73F83" w:rsidRDefault="00A7577C" w:rsidP="00A7577C">
      <w:pPr>
        <w:widowControl w:val="0"/>
        <w:autoSpaceDE w:val="0"/>
        <w:autoSpaceDN w:val="0"/>
        <w:adjustRightInd w:val="0"/>
        <w:spacing w:after="0" w:line="240" w:lineRule="auto"/>
        <w:ind w:firstLine="709"/>
        <w:jc w:val="both"/>
        <w:rPr>
          <w:ins w:id="204" w:author="adm" w:date="2017-05-12T11:16:00Z"/>
          <w:rFonts w:ascii="Times New Roman" w:hAnsi="Times New Roman"/>
          <w:sz w:val="28"/>
          <w:szCs w:val="28"/>
          <w:lang w:eastAsia="ru-RU"/>
        </w:rPr>
      </w:pPr>
      <w:ins w:id="205" w:author="adm" w:date="2017-05-12T11:16:00Z">
        <w:r w:rsidRPr="00B73F83">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ins>
    </w:p>
    <w:p w:rsidR="00A7577C" w:rsidRPr="00B73F83" w:rsidRDefault="00A7577C" w:rsidP="00A7577C">
      <w:pPr>
        <w:widowControl w:val="0"/>
        <w:autoSpaceDE w:val="0"/>
        <w:autoSpaceDN w:val="0"/>
        <w:adjustRightInd w:val="0"/>
        <w:spacing w:after="0" w:line="240" w:lineRule="auto"/>
        <w:ind w:firstLine="709"/>
        <w:jc w:val="both"/>
        <w:rPr>
          <w:ins w:id="206" w:author="adm" w:date="2017-05-12T11:16:00Z"/>
          <w:rFonts w:ascii="Times New Roman" w:hAnsi="Times New Roman"/>
          <w:sz w:val="28"/>
          <w:szCs w:val="28"/>
          <w:lang w:eastAsia="ru-RU"/>
        </w:rPr>
      </w:pPr>
      <w:ins w:id="207" w:author="adm" w:date="2017-05-12T11:16:00Z">
        <w:r w:rsidRPr="00B73F83">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ins>
    </w:p>
    <w:p w:rsidR="00A7577C" w:rsidRPr="00B73F83" w:rsidRDefault="00A7577C" w:rsidP="00A7577C">
      <w:pPr>
        <w:widowControl w:val="0"/>
        <w:autoSpaceDE w:val="0"/>
        <w:autoSpaceDN w:val="0"/>
        <w:adjustRightInd w:val="0"/>
        <w:spacing w:after="0" w:line="240" w:lineRule="auto"/>
        <w:ind w:firstLine="709"/>
        <w:jc w:val="both"/>
        <w:rPr>
          <w:ins w:id="208" w:author="adm" w:date="2017-05-12T11:16:00Z"/>
          <w:rFonts w:ascii="Times New Roman" w:hAnsi="Times New Roman"/>
          <w:sz w:val="28"/>
          <w:szCs w:val="28"/>
          <w:lang w:eastAsia="ru-RU"/>
        </w:rPr>
      </w:pPr>
      <w:ins w:id="209" w:author="adm" w:date="2017-05-12T11:16:00Z">
        <w:r w:rsidRPr="00B73F83">
          <w:rPr>
            <w:rFonts w:ascii="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ins>
    </w:p>
    <w:p w:rsidR="00A7577C" w:rsidRPr="00B73F83" w:rsidRDefault="00A7577C" w:rsidP="00A7577C">
      <w:pPr>
        <w:widowControl w:val="0"/>
        <w:autoSpaceDE w:val="0"/>
        <w:autoSpaceDN w:val="0"/>
        <w:adjustRightInd w:val="0"/>
        <w:spacing w:after="0" w:line="240" w:lineRule="auto"/>
        <w:ind w:firstLine="709"/>
        <w:jc w:val="both"/>
        <w:rPr>
          <w:ins w:id="210"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211" w:author="adm" w:date="2017-05-12T11:16:00Z"/>
          <w:rFonts w:ascii="Times New Roman" w:hAnsi="Times New Roman"/>
          <w:b/>
          <w:sz w:val="28"/>
          <w:szCs w:val="28"/>
          <w:lang w:eastAsia="ru-RU"/>
        </w:rPr>
      </w:pPr>
      <w:ins w:id="212" w:author="adm" w:date="2017-05-12T11:16:00Z">
        <w:r w:rsidRPr="00B73F83">
          <w:rPr>
            <w:rFonts w:ascii="Times New Roman" w:hAnsi="Times New Roman"/>
            <w:b/>
            <w:sz w:val="28"/>
            <w:szCs w:val="28"/>
            <w:lang w:eastAsia="ru-RU"/>
          </w:rPr>
          <w:t>Порядок информирования заявителя о результатах рассмотрения жалобы</w:t>
        </w:r>
      </w:ins>
    </w:p>
    <w:p w:rsidR="00A7577C" w:rsidRPr="00B73F83" w:rsidRDefault="00A7577C" w:rsidP="00A7577C">
      <w:pPr>
        <w:widowControl w:val="0"/>
        <w:autoSpaceDE w:val="0"/>
        <w:autoSpaceDN w:val="0"/>
        <w:adjustRightInd w:val="0"/>
        <w:spacing w:after="0" w:line="240" w:lineRule="auto"/>
        <w:ind w:firstLine="709"/>
        <w:jc w:val="both"/>
        <w:rPr>
          <w:ins w:id="213" w:author="adm" w:date="2017-05-12T11:16:00Z"/>
          <w:rFonts w:ascii="Times New Roman" w:hAnsi="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214" w:author="adm" w:date="2017-05-12T11:16:00Z"/>
          <w:rFonts w:ascii="Times New Roman" w:hAnsi="Times New Roman"/>
          <w:sz w:val="28"/>
          <w:szCs w:val="28"/>
          <w:lang w:eastAsia="ru-RU"/>
        </w:rPr>
      </w:pPr>
      <w:ins w:id="215" w:author="adm" w:date="2017-05-12T11:16:00Z">
        <w:r w:rsidRPr="00B73F83">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ins>
    </w:p>
    <w:p w:rsidR="00A7577C" w:rsidRPr="00B73F83" w:rsidRDefault="00A7577C" w:rsidP="00A7577C">
      <w:pPr>
        <w:widowControl w:val="0"/>
        <w:autoSpaceDE w:val="0"/>
        <w:autoSpaceDN w:val="0"/>
        <w:adjustRightInd w:val="0"/>
        <w:spacing w:after="0" w:line="240" w:lineRule="auto"/>
        <w:ind w:firstLine="709"/>
        <w:jc w:val="both"/>
        <w:rPr>
          <w:ins w:id="216"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217" w:author="adm" w:date="2017-05-12T11:16:00Z"/>
          <w:rFonts w:ascii="Times New Roman" w:eastAsia="Calibri" w:hAnsi="Times New Roman" w:cs="Times New Roman"/>
          <w:b/>
          <w:sz w:val="28"/>
          <w:szCs w:val="28"/>
          <w:lang w:eastAsia="ru-RU"/>
        </w:rPr>
      </w:pPr>
      <w:ins w:id="218" w:author="adm" w:date="2017-05-12T11:16:00Z">
        <w:r w:rsidRPr="00B73F83">
          <w:rPr>
            <w:rFonts w:ascii="Times New Roman" w:eastAsia="Calibri" w:hAnsi="Times New Roman" w:cs="Times New Roman"/>
            <w:b/>
            <w:sz w:val="28"/>
            <w:szCs w:val="28"/>
            <w:lang w:eastAsia="ru-RU"/>
          </w:rPr>
          <w:t>Порядок обжалования решения по жалобе</w:t>
        </w:r>
      </w:ins>
    </w:p>
    <w:p w:rsidR="00A7577C" w:rsidRPr="00B73F83" w:rsidRDefault="00A7577C" w:rsidP="00A7577C">
      <w:pPr>
        <w:widowControl w:val="0"/>
        <w:autoSpaceDE w:val="0"/>
        <w:autoSpaceDN w:val="0"/>
        <w:adjustRightInd w:val="0"/>
        <w:spacing w:after="0" w:line="240" w:lineRule="auto"/>
        <w:ind w:firstLine="709"/>
        <w:jc w:val="center"/>
        <w:rPr>
          <w:ins w:id="219" w:author="adm" w:date="2017-05-12T11:16:00Z"/>
          <w:rFonts w:ascii="Times New Roman" w:eastAsia="Calibri" w:hAnsi="Times New Roman" w:cs="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220" w:author="adm" w:date="2017-05-12T11:16:00Z"/>
          <w:rFonts w:ascii="Times New Roman" w:eastAsia="Calibri" w:hAnsi="Times New Roman" w:cs="Times New Roman"/>
          <w:sz w:val="28"/>
          <w:szCs w:val="28"/>
          <w:lang w:eastAsia="ru-RU"/>
        </w:rPr>
      </w:pPr>
      <w:ins w:id="221" w:author="adm" w:date="2017-05-12T11:16:00Z">
        <w:r w:rsidRPr="00B73F83">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ins>
    </w:p>
    <w:p w:rsidR="00A7577C" w:rsidRPr="00B73F83" w:rsidRDefault="00A7577C" w:rsidP="00A7577C">
      <w:pPr>
        <w:widowControl w:val="0"/>
        <w:autoSpaceDE w:val="0"/>
        <w:autoSpaceDN w:val="0"/>
        <w:adjustRightInd w:val="0"/>
        <w:spacing w:after="0" w:line="240" w:lineRule="auto"/>
        <w:ind w:firstLine="709"/>
        <w:jc w:val="both"/>
        <w:rPr>
          <w:ins w:id="222"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223" w:author="adm" w:date="2017-05-12T11:16:00Z"/>
          <w:rFonts w:ascii="Times New Roman" w:eastAsia="Calibri" w:hAnsi="Times New Roman" w:cs="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224" w:author="adm" w:date="2017-05-12T11:16:00Z"/>
          <w:rFonts w:ascii="Times New Roman" w:eastAsia="Calibri" w:hAnsi="Times New Roman" w:cs="Times New Roman"/>
          <w:b/>
          <w:sz w:val="28"/>
          <w:szCs w:val="28"/>
          <w:lang w:eastAsia="ru-RU"/>
        </w:rPr>
      </w:pPr>
      <w:ins w:id="225" w:author="adm" w:date="2017-05-12T11:16:00Z">
        <w:r w:rsidRPr="00B73F83">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ins>
    </w:p>
    <w:p w:rsidR="00A7577C" w:rsidRPr="00B73F83" w:rsidRDefault="00A7577C" w:rsidP="00A7577C">
      <w:pPr>
        <w:widowControl w:val="0"/>
        <w:autoSpaceDE w:val="0"/>
        <w:autoSpaceDN w:val="0"/>
        <w:adjustRightInd w:val="0"/>
        <w:spacing w:after="0" w:line="240" w:lineRule="auto"/>
        <w:ind w:firstLine="709"/>
        <w:jc w:val="both"/>
        <w:rPr>
          <w:ins w:id="226"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227" w:author="adm" w:date="2017-05-12T11:16:00Z"/>
          <w:rFonts w:ascii="Times New Roman" w:eastAsia="Calibri" w:hAnsi="Times New Roman" w:cs="Times New Roman"/>
          <w:sz w:val="28"/>
          <w:szCs w:val="28"/>
          <w:lang w:eastAsia="ru-RU"/>
        </w:rPr>
      </w:pPr>
      <w:ins w:id="228" w:author="adm" w:date="2017-05-12T11:16:00Z">
        <w:r w:rsidRPr="00B73F83">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ins>
    </w:p>
    <w:p w:rsidR="00A7577C" w:rsidRPr="00B73F83" w:rsidRDefault="00A7577C" w:rsidP="00A7577C">
      <w:pPr>
        <w:widowControl w:val="0"/>
        <w:autoSpaceDE w:val="0"/>
        <w:autoSpaceDN w:val="0"/>
        <w:adjustRightInd w:val="0"/>
        <w:spacing w:after="0" w:line="240" w:lineRule="auto"/>
        <w:ind w:firstLine="709"/>
        <w:jc w:val="both"/>
        <w:rPr>
          <w:ins w:id="229"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center"/>
        <w:rPr>
          <w:ins w:id="230" w:author="adm" w:date="2017-05-12T11:16:00Z"/>
          <w:rFonts w:ascii="Times New Roman" w:eastAsia="Calibri" w:hAnsi="Times New Roman" w:cs="Times New Roman"/>
          <w:b/>
          <w:sz w:val="28"/>
          <w:szCs w:val="28"/>
          <w:lang w:eastAsia="ru-RU"/>
        </w:rPr>
      </w:pPr>
      <w:ins w:id="231" w:author="adm" w:date="2017-05-12T11:16:00Z">
        <w:r w:rsidRPr="00B73F83">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ins>
    </w:p>
    <w:p w:rsidR="00A7577C" w:rsidRPr="00B73F83" w:rsidRDefault="00A7577C" w:rsidP="00A7577C">
      <w:pPr>
        <w:widowControl w:val="0"/>
        <w:autoSpaceDE w:val="0"/>
        <w:autoSpaceDN w:val="0"/>
        <w:adjustRightInd w:val="0"/>
        <w:spacing w:after="0" w:line="240" w:lineRule="auto"/>
        <w:ind w:firstLine="709"/>
        <w:jc w:val="center"/>
        <w:rPr>
          <w:ins w:id="232" w:author="adm" w:date="2017-05-12T11:16:00Z"/>
          <w:rFonts w:ascii="Times New Roman" w:eastAsia="Calibri" w:hAnsi="Times New Roman" w:cs="Times New Roman"/>
          <w:b/>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233" w:author="adm" w:date="2017-05-12T11:16:00Z"/>
          <w:rFonts w:ascii="Times New Roman" w:eastAsia="Calibri" w:hAnsi="Times New Roman" w:cs="Times New Roman"/>
          <w:sz w:val="28"/>
          <w:szCs w:val="28"/>
          <w:lang w:eastAsia="ru-RU"/>
        </w:rPr>
      </w:pPr>
      <w:ins w:id="234" w:author="adm" w:date="2017-05-12T11:16:00Z">
        <w:r w:rsidRPr="00B73F83">
          <w:rPr>
            <w:rFonts w:ascii="Times New Roman" w:eastAsia="Calibri" w:hAnsi="Times New Roman" w:cs="Times New Roman"/>
            <w:sz w:val="28"/>
            <w:szCs w:val="28"/>
            <w:lang w:eastAsia="ru-RU"/>
          </w:rPr>
          <w:t>5.18. Информация о порядке подачи и рассмотрения жалобы размещается:</w:t>
        </w:r>
      </w:ins>
    </w:p>
    <w:p w:rsidR="00A7577C" w:rsidRPr="00B73F83" w:rsidRDefault="00A7577C" w:rsidP="00A7577C">
      <w:pPr>
        <w:widowControl w:val="0"/>
        <w:numPr>
          <w:ilvl w:val="0"/>
          <w:numId w:val="8"/>
        </w:numPr>
        <w:autoSpaceDE w:val="0"/>
        <w:autoSpaceDN w:val="0"/>
        <w:adjustRightInd w:val="0"/>
        <w:spacing w:after="0" w:line="240" w:lineRule="auto"/>
        <w:ind w:left="0" w:firstLine="709"/>
        <w:jc w:val="both"/>
        <w:rPr>
          <w:ins w:id="235" w:author="adm" w:date="2017-05-12T11:16:00Z"/>
          <w:rFonts w:ascii="Times New Roman" w:eastAsia="Calibri" w:hAnsi="Times New Roman" w:cs="Times New Roman"/>
          <w:sz w:val="28"/>
          <w:szCs w:val="28"/>
          <w:lang w:eastAsia="ru-RU"/>
        </w:rPr>
      </w:pPr>
      <w:ins w:id="236" w:author="adm" w:date="2017-05-12T11:16:00Z">
        <w:r w:rsidRPr="00B73F83">
          <w:rPr>
            <w:rFonts w:ascii="Times New Roman" w:eastAsia="Calibri" w:hAnsi="Times New Roman" w:cs="Times New Roman"/>
            <w:sz w:val="28"/>
            <w:szCs w:val="28"/>
            <w:lang w:eastAsia="ru-RU"/>
          </w:rPr>
          <w:t>на информационных стендах, расположенных в Администрации, в МФЦ;</w:t>
        </w:r>
      </w:ins>
    </w:p>
    <w:p w:rsidR="00A7577C" w:rsidRDefault="00A7577C" w:rsidP="00A7577C">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ins w:id="237" w:author="adm" w:date="2017-05-12T11:16:00Z">
        <w:r w:rsidRPr="00B73F83">
          <w:rPr>
            <w:rFonts w:ascii="Times New Roman" w:eastAsia="Calibri" w:hAnsi="Times New Roman" w:cs="Times New Roman"/>
            <w:sz w:val="28"/>
            <w:szCs w:val="28"/>
            <w:lang w:eastAsia="ru-RU"/>
          </w:rPr>
          <w:t>на официальном сайте Администрации, МФЦ;</w:t>
        </w:r>
      </w:ins>
    </w:p>
    <w:p w:rsidR="00A7577C" w:rsidRPr="00B251BF" w:rsidRDefault="00A7577C" w:rsidP="00A7577C">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B251BF">
        <w:rPr>
          <w:rFonts w:ascii="Times New Roman" w:hAnsi="Times New Roman"/>
          <w:sz w:val="28"/>
          <w:szCs w:val="28"/>
          <w:lang w:eastAsia="ru-RU"/>
        </w:rPr>
        <w:t xml:space="preserve">на </w:t>
      </w:r>
      <w:r w:rsidRPr="009255B5">
        <w:rPr>
          <w:rFonts w:ascii="Times New Roman" w:hAnsi="Times New Roman"/>
          <w:sz w:val="28"/>
          <w:szCs w:val="28"/>
          <w:lang w:eastAsia="ru-RU"/>
        </w:rPr>
        <w:t>Портал</w:t>
      </w:r>
      <w:r>
        <w:rPr>
          <w:rFonts w:ascii="Times New Roman" w:hAnsi="Times New Roman"/>
          <w:sz w:val="28"/>
          <w:szCs w:val="28"/>
          <w:lang w:eastAsia="ru-RU"/>
        </w:rPr>
        <w:t>е</w:t>
      </w:r>
      <w:r w:rsidRPr="009255B5">
        <w:rPr>
          <w:rFonts w:ascii="Times New Roman" w:hAnsi="Times New Roman"/>
          <w:sz w:val="28"/>
          <w:szCs w:val="28"/>
          <w:lang w:eastAsia="ru-RU"/>
        </w:rPr>
        <w:t xml:space="preserve"> государственных и муниципальных услуг (функций) Республики Коми и (или) Един</w:t>
      </w:r>
      <w:r>
        <w:rPr>
          <w:rFonts w:ascii="Times New Roman" w:hAnsi="Times New Roman"/>
          <w:sz w:val="28"/>
          <w:szCs w:val="28"/>
          <w:lang w:eastAsia="ru-RU"/>
        </w:rPr>
        <w:t>ом</w:t>
      </w:r>
      <w:r w:rsidRPr="009255B5">
        <w:rPr>
          <w:rFonts w:ascii="Times New Roman" w:hAnsi="Times New Roman"/>
          <w:sz w:val="28"/>
          <w:szCs w:val="28"/>
          <w:lang w:eastAsia="ru-RU"/>
        </w:rPr>
        <w:t xml:space="preserve"> портал</w:t>
      </w:r>
      <w:r>
        <w:rPr>
          <w:rFonts w:ascii="Times New Roman" w:hAnsi="Times New Roman"/>
          <w:sz w:val="28"/>
          <w:szCs w:val="28"/>
          <w:lang w:eastAsia="ru-RU"/>
        </w:rPr>
        <w:t>е</w:t>
      </w:r>
      <w:r w:rsidRPr="009255B5">
        <w:rPr>
          <w:rFonts w:ascii="Times New Roman" w:hAnsi="Times New Roman"/>
          <w:sz w:val="28"/>
          <w:szCs w:val="28"/>
          <w:lang w:eastAsia="ru-RU"/>
        </w:rPr>
        <w:t xml:space="preserve"> государственных и муниципальных услуг (функций)</w:t>
      </w:r>
      <w:r>
        <w:rPr>
          <w:rFonts w:ascii="Times New Roman" w:hAnsi="Times New Roman"/>
          <w:sz w:val="28"/>
          <w:szCs w:val="28"/>
          <w:lang w:eastAsia="ru-RU"/>
        </w:rPr>
        <w:t>.</w:t>
      </w:r>
    </w:p>
    <w:p w:rsidR="00A7577C" w:rsidRPr="00B73F83" w:rsidRDefault="00A7577C" w:rsidP="00A7577C">
      <w:pPr>
        <w:widowControl w:val="0"/>
        <w:autoSpaceDE w:val="0"/>
        <w:autoSpaceDN w:val="0"/>
        <w:adjustRightInd w:val="0"/>
        <w:spacing w:after="0" w:line="240" w:lineRule="auto"/>
        <w:ind w:left="709"/>
        <w:jc w:val="both"/>
        <w:rPr>
          <w:ins w:id="238" w:author="adm" w:date="2017-05-12T11:16:00Z"/>
          <w:rFonts w:ascii="Times New Roman" w:eastAsia="Calibri" w:hAnsi="Times New Roman" w:cs="Times New Roman"/>
          <w:sz w:val="28"/>
          <w:szCs w:val="28"/>
          <w:lang w:eastAsia="ru-RU"/>
        </w:rPr>
      </w:pPr>
    </w:p>
    <w:p w:rsidR="00A7577C" w:rsidRPr="00B73F83" w:rsidRDefault="00A7577C" w:rsidP="00A7577C">
      <w:pPr>
        <w:widowControl w:val="0"/>
        <w:autoSpaceDE w:val="0"/>
        <w:autoSpaceDN w:val="0"/>
        <w:adjustRightInd w:val="0"/>
        <w:spacing w:after="0" w:line="240" w:lineRule="auto"/>
        <w:ind w:firstLine="709"/>
        <w:jc w:val="both"/>
        <w:rPr>
          <w:ins w:id="239" w:author="adm" w:date="2017-05-12T11:16:00Z"/>
          <w:rFonts w:ascii="Times New Roman" w:hAnsi="Times New Roman"/>
          <w:sz w:val="28"/>
          <w:szCs w:val="28"/>
          <w:lang w:eastAsia="ru-RU"/>
        </w:rPr>
      </w:pPr>
      <w:ins w:id="240" w:author="adm" w:date="2017-05-12T11:16:00Z">
        <w:r w:rsidRPr="00B73F83">
          <w:rPr>
            <w:rFonts w:ascii="Times New Roman" w:hAnsi="Times New Roman"/>
            <w:sz w:val="28"/>
            <w:szCs w:val="28"/>
            <w:lang w:eastAsia="ru-RU"/>
          </w:rPr>
          <w:t>5.19. Информацию о порядке подачи и рассмотрения жалобы можно получить:</w:t>
        </w:r>
      </w:ins>
    </w:p>
    <w:p w:rsidR="00A7577C" w:rsidRPr="00B73F83" w:rsidRDefault="00A7577C" w:rsidP="00A7577C">
      <w:pPr>
        <w:widowControl w:val="0"/>
        <w:numPr>
          <w:ilvl w:val="0"/>
          <w:numId w:val="9"/>
        </w:numPr>
        <w:autoSpaceDE w:val="0"/>
        <w:autoSpaceDN w:val="0"/>
        <w:adjustRightInd w:val="0"/>
        <w:spacing w:after="0" w:line="240" w:lineRule="auto"/>
        <w:ind w:left="0" w:firstLine="709"/>
        <w:jc w:val="both"/>
        <w:rPr>
          <w:ins w:id="241" w:author="adm" w:date="2017-05-12T11:16:00Z"/>
          <w:rFonts w:ascii="Times New Roman" w:hAnsi="Times New Roman"/>
          <w:sz w:val="28"/>
          <w:szCs w:val="28"/>
          <w:lang w:eastAsia="ru-RU"/>
        </w:rPr>
      </w:pPr>
      <w:ins w:id="242" w:author="adm" w:date="2017-05-12T11:16:00Z">
        <w:r w:rsidRPr="00B73F83">
          <w:rPr>
            <w:rFonts w:ascii="Times New Roman" w:hAnsi="Times New Roman"/>
            <w:sz w:val="28"/>
            <w:szCs w:val="28"/>
            <w:lang w:eastAsia="ru-RU"/>
          </w:rPr>
          <w:t>посредством телефонной связи по номеру Администрации, МФЦ;</w:t>
        </w:r>
      </w:ins>
    </w:p>
    <w:p w:rsidR="00A7577C" w:rsidRPr="00B73F83" w:rsidRDefault="00A7577C" w:rsidP="00A7577C">
      <w:pPr>
        <w:widowControl w:val="0"/>
        <w:numPr>
          <w:ilvl w:val="0"/>
          <w:numId w:val="9"/>
        </w:numPr>
        <w:autoSpaceDE w:val="0"/>
        <w:autoSpaceDN w:val="0"/>
        <w:adjustRightInd w:val="0"/>
        <w:spacing w:after="0" w:line="240" w:lineRule="auto"/>
        <w:ind w:left="0" w:firstLine="709"/>
        <w:jc w:val="both"/>
        <w:rPr>
          <w:ins w:id="243" w:author="adm" w:date="2017-05-12T11:16:00Z"/>
          <w:rFonts w:ascii="Times New Roman" w:hAnsi="Times New Roman"/>
          <w:sz w:val="28"/>
          <w:szCs w:val="28"/>
          <w:lang w:eastAsia="ru-RU"/>
        </w:rPr>
      </w:pPr>
      <w:ins w:id="244" w:author="adm" w:date="2017-05-12T11:16:00Z">
        <w:r w:rsidRPr="00B73F83">
          <w:rPr>
            <w:rFonts w:ascii="Times New Roman" w:hAnsi="Times New Roman"/>
            <w:sz w:val="28"/>
            <w:szCs w:val="28"/>
            <w:lang w:eastAsia="ru-RU"/>
          </w:rPr>
          <w:t>посредством факсимильного сообщения;</w:t>
        </w:r>
      </w:ins>
    </w:p>
    <w:p w:rsidR="00A7577C" w:rsidRPr="00B73F83" w:rsidRDefault="00A7577C" w:rsidP="00A7577C">
      <w:pPr>
        <w:widowControl w:val="0"/>
        <w:numPr>
          <w:ilvl w:val="0"/>
          <w:numId w:val="9"/>
        </w:numPr>
        <w:autoSpaceDE w:val="0"/>
        <w:autoSpaceDN w:val="0"/>
        <w:adjustRightInd w:val="0"/>
        <w:spacing w:after="0" w:line="240" w:lineRule="auto"/>
        <w:ind w:left="0" w:firstLine="709"/>
        <w:jc w:val="both"/>
        <w:rPr>
          <w:ins w:id="245" w:author="adm" w:date="2017-05-12T11:16:00Z"/>
          <w:rFonts w:ascii="Times New Roman" w:hAnsi="Times New Roman"/>
          <w:sz w:val="28"/>
          <w:szCs w:val="28"/>
          <w:lang w:eastAsia="ru-RU"/>
        </w:rPr>
      </w:pPr>
      <w:ins w:id="246" w:author="adm" w:date="2017-05-12T11:16:00Z">
        <w:r w:rsidRPr="00B73F83">
          <w:rPr>
            <w:rFonts w:ascii="Times New Roman" w:hAnsi="Times New Roman"/>
            <w:sz w:val="28"/>
            <w:szCs w:val="28"/>
            <w:lang w:eastAsia="ru-RU"/>
          </w:rPr>
          <w:t>при личном обращении в Администрацию, МФЦ, в том числе по электронной почте;</w:t>
        </w:r>
      </w:ins>
    </w:p>
    <w:p w:rsidR="00A7577C" w:rsidRPr="00B73F83" w:rsidRDefault="00A7577C" w:rsidP="00A7577C">
      <w:pPr>
        <w:widowControl w:val="0"/>
        <w:numPr>
          <w:ilvl w:val="0"/>
          <w:numId w:val="9"/>
        </w:numPr>
        <w:autoSpaceDE w:val="0"/>
        <w:autoSpaceDN w:val="0"/>
        <w:adjustRightInd w:val="0"/>
        <w:spacing w:after="0" w:line="240" w:lineRule="auto"/>
        <w:ind w:left="0" w:firstLine="709"/>
        <w:jc w:val="both"/>
        <w:rPr>
          <w:ins w:id="247" w:author="adm" w:date="2017-05-12T11:16:00Z"/>
          <w:rFonts w:ascii="Times New Roman" w:hAnsi="Times New Roman"/>
          <w:sz w:val="28"/>
          <w:szCs w:val="28"/>
          <w:lang w:eastAsia="ru-RU"/>
        </w:rPr>
      </w:pPr>
      <w:ins w:id="248" w:author="adm" w:date="2017-05-12T11:16:00Z">
        <w:r w:rsidRPr="00B73F83">
          <w:rPr>
            <w:rFonts w:ascii="Times New Roman" w:hAnsi="Times New Roman"/>
            <w:sz w:val="28"/>
            <w:szCs w:val="28"/>
            <w:lang w:eastAsia="ru-RU"/>
          </w:rPr>
          <w:t>при письменном обращении в Администрацию, МФЦ</w:t>
        </w:r>
      </w:ins>
      <w:r>
        <w:rPr>
          <w:rFonts w:ascii="Times New Roman" w:hAnsi="Times New Roman"/>
          <w:sz w:val="28"/>
          <w:szCs w:val="28"/>
          <w:lang w:eastAsia="ru-RU"/>
        </w:rPr>
        <w:t>.</w:t>
      </w:r>
    </w:p>
    <w:p w:rsidR="00A7577C" w:rsidRDefault="00A7577C" w:rsidP="00A7577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B4281" w:rsidRPr="00254189" w:rsidRDefault="004B4281"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13095" w:rsidRPr="00254189" w:rsidRDefault="00A13095" w:rsidP="00787025">
      <w:pPr>
        <w:widowControl w:val="0"/>
        <w:autoSpaceDE w:val="0"/>
        <w:autoSpaceDN w:val="0"/>
        <w:adjustRightInd w:val="0"/>
        <w:spacing w:after="0" w:line="240" w:lineRule="auto"/>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Pr="00254189"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14B8C" w:rsidRDefault="00B14B8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577C" w:rsidRDefault="00A7577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577C" w:rsidRDefault="00A7577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577C" w:rsidRDefault="00A7577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7577C" w:rsidRDefault="00A7577C"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5C82" w:rsidRPr="00254189" w:rsidRDefault="000F5C82"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4281" w:rsidRPr="00254189" w:rsidRDefault="004B4281" w:rsidP="00C523A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254189">
        <w:rPr>
          <w:rFonts w:ascii="Times New Roman" w:hAnsi="Times New Roman" w:cs="Times New Roman"/>
          <w:sz w:val="28"/>
          <w:szCs w:val="28"/>
        </w:rPr>
        <w:t>Приложение № 1</w:t>
      </w:r>
    </w:p>
    <w:p w:rsidR="004B4281" w:rsidRPr="00254189" w:rsidRDefault="004B4281" w:rsidP="00C523A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54189">
        <w:rPr>
          <w:rFonts w:ascii="Times New Roman" w:hAnsi="Times New Roman" w:cs="Times New Roman"/>
          <w:sz w:val="28"/>
          <w:szCs w:val="28"/>
        </w:rPr>
        <w:t>к административному регламенту</w:t>
      </w:r>
    </w:p>
    <w:p w:rsidR="004B4281" w:rsidRPr="00254189" w:rsidRDefault="004B4281" w:rsidP="00C523A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54189">
        <w:rPr>
          <w:rFonts w:ascii="Times New Roman" w:hAnsi="Times New Roman" w:cs="Times New Roman"/>
          <w:sz w:val="28"/>
          <w:szCs w:val="28"/>
        </w:rPr>
        <w:t xml:space="preserve">предоставления </w:t>
      </w:r>
      <w:r w:rsidRPr="00254189">
        <w:rPr>
          <w:rFonts w:ascii="Times New Roman" w:eastAsia="Calibri" w:hAnsi="Times New Roman" w:cs="Times New Roman"/>
          <w:sz w:val="28"/>
          <w:szCs w:val="28"/>
        </w:rPr>
        <w:t>муниципальной</w:t>
      </w:r>
      <w:r w:rsidRPr="00254189">
        <w:rPr>
          <w:rFonts w:ascii="Times New Roman" w:hAnsi="Times New Roman" w:cs="Times New Roman"/>
          <w:sz w:val="28"/>
          <w:szCs w:val="28"/>
        </w:rPr>
        <w:t xml:space="preserve"> услуги</w:t>
      </w:r>
    </w:p>
    <w:p w:rsidR="004B4281" w:rsidRPr="00254189" w:rsidRDefault="004B4281" w:rsidP="00C523A1">
      <w:pPr>
        <w:widowControl w:val="0"/>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254189">
        <w:rPr>
          <w:rFonts w:ascii="Times New Roman" w:hAnsi="Times New Roman" w:cs="Times New Roman"/>
          <w:sz w:val="28"/>
          <w:szCs w:val="28"/>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hAnsi="Times New Roman" w:cs="Times New Roman"/>
          <w:sz w:val="28"/>
          <w:szCs w:val="28"/>
        </w:rPr>
        <w:t>»</w:t>
      </w:r>
      <w:proofErr w:type="gramEnd"/>
    </w:p>
    <w:p w:rsidR="0013496C" w:rsidRPr="00254189" w:rsidRDefault="0013496C" w:rsidP="00C523A1">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5CA2" w:rsidRPr="00254189" w:rsidRDefault="00785CA2" w:rsidP="00785CA2">
      <w:pPr>
        <w:widowControl w:val="0"/>
        <w:spacing w:after="0" w:line="240" w:lineRule="auto"/>
        <w:jc w:val="center"/>
        <w:rPr>
          <w:rFonts w:ascii="Times New Roman" w:eastAsia="SimSun" w:hAnsi="Times New Roman" w:cs="Times New Roman"/>
          <w:b/>
          <w:sz w:val="28"/>
          <w:szCs w:val="28"/>
          <w:lang w:eastAsia="ru-RU"/>
        </w:rPr>
      </w:pPr>
      <w:bookmarkStart w:id="249" w:name="Par779"/>
      <w:bookmarkEnd w:id="249"/>
      <w:r w:rsidRPr="00254189">
        <w:rPr>
          <w:rFonts w:ascii="Times New Roman" w:eastAsia="SimSun" w:hAnsi="Times New Roman" w:cs="Times New Roman"/>
          <w:b/>
          <w:sz w:val="28"/>
          <w:szCs w:val="28"/>
          <w:lang w:eastAsia="ru-RU"/>
        </w:rPr>
        <w:t>Общая информация о</w:t>
      </w:r>
      <w:r w:rsidR="00DD159A" w:rsidRPr="00254189">
        <w:rPr>
          <w:rFonts w:ascii="Times New Roman" w:eastAsia="SimSun" w:hAnsi="Times New Roman" w:cs="Times New Roman"/>
          <w:b/>
          <w:sz w:val="28"/>
          <w:szCs w:val="28"/>
          <w:lang w:eastAsia="ru-RU"/>
        </w:rPr>
        <w:t xml:space="preserve"> ТО</w:t>
      </w:r>
      <w:r w:rsidRPr="00254189">
        <w:rPr>
          <w:rFonts w:ascii="Times New Roman" w:eastAsia="SimSun" w:hAnsi="Times New Roman" w:cs="Times New Roman"/>
          <w:b/>
          <w:sz w:val="28"/>
          <w:szCs w:val="28"/>
          <w:lang w:eastAsia="ru-RU"/>
        </w:rPr>
        <w:t xml:space="preserve"> ГАУ </w:t>
      </w:r>
      <w:r w:rsidR="00DD159A" w:rsidRPr="00254189">
        <w:rPr>
          <w:rFonts w:ascii="Times New Roman" w:eastAsia="SimSun" w:hAnsi="Times New Roman" w:cs="Times New Roman"/>
          <w:b/>
          <w:sz w:val="28"/>
          <w:szCs w:val="28"/>
          <w:lang w:eastAsia="ru-RU"/>
        </w:rPr>
        <w:t xml:space="preserve">РК </w:t>
      </w:r>
      <w:r w:rsidRPr="00254189">
        <w:rPr>
          <w:rFonts w:ascii="Times New Roman" w:eastAsia="SimSun" w:hAnsi="Times New Roman" w:cs="Times New Roman"/>
          <w:b/>
          <w:sz w:val="28"/>
          <w:szCs w:val="28"/>
          <w:lang w:eastAsia="ru-RU"/>
        </w:rPr>
        <w:t xml:space="preserve">«Многофункциональный центр предоставления государственных и муниципальных услуг» </w:t>
      </w:r>
    </w:p>
    <w:p w:rsidR="00785CA2" w:rsidRPr="00254189" w:rsidRDefault="00DD159A" w:rsidP="00785CA2">
      <w:pPr>
        <w:widowControl w:val="0"/>
        <w:spacing w:after="0" w:line="240" w:lineRule="auto"/>
        <w:jc w:val="center"/>
        <w:rPr>
          <w:rFonts w:ascii="Times New Roman" w:eastAsia="SimSun" w:hAnsi="Times New Roman" w:cs="Times New Roman"/>
          <w:b/>
          <w:sz w:val="28"/>
          <w:szCs w:val="28"/>
          <w:lang w:eastAsia="ru-RU"/>
        </w:rPr>
      </w:pPr>
      <w:r w:rsidRPr="00254189">
        <w:rPr>
          <w:rFonts w:ascii="Times New Roman" w:eastAsia="SimSun" w:hAnsi="Times New Roman" w:cs="Times New Roman"/>
          <w:b/>
          <w:sz w:val="28"/>
          <w:szCs w:val="28"/>
          <w:lang w:eastAsia="ru-RU"/>
        </w:rPr>
        <w:t xml:space="preserve">по </w:t>
      </w:r>
      <w:proofErr w:type="spellStart"/>
      <w:r w:rsidRPr="00254189">
        <w:rPr>
          <w:rFonts w:ascii="Times New Roman" w:eastAsia="SimSun" w:hAnsi="Times New Roman" w:cs="Times New Roman"/>
          <w:b/>
          <w:sz w:val="28"/>
          <w:szCs w:val="28"/>
          <w:lang w:eastAsia="ru-RU"/>
        </w:rPr>
        <w:t>Ижемскому</w:t>
      </w:r>
      <w:proofErr w:type="spellEnd"/>
      <w:r w:rsidRPr="00254189">
        <w:rPr>
          <w:rFonts w:ascii="Times New Roman" w:eastAsia="SimSun" w:hAnsi="Times New Roman" w:cs="Times New Roman"/>
          <w:b/>
          <w:sz w:val="28"/>
          <w:szCs w:val="28"/>
          <w:lang w:eastAsia="ru-RU"/>
        </w:rPr>
        <w:t xml:space="preserve"> району </w:t>
      </w:r>
    </w:p>
    <w:p w:rsidR="00785CA2" w:rsidRPr="00254189" w:rsidRDefault="00785CA2" w:rsidP="00785CA2">
      <w:pPr>
        <w:widowControl w:val="0"/>
        <w:spacing w:after="0" w:line="240" w:lineRule="auto"/>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7"/>
        <w:gridCol w:w="4647"/>
      </w:tblGrid>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proofErr w:type="gramStart"/>
            <w:r w:rsidRPr="00254189">
              <w:rPr>
                <w:rFonts w:ascii="Times New Roman" w:eastAsia="SimSun" w:hAnsi="Times New Roman" w:cs="Times New Roman"/>
                <w:sz w:val="28"/>
                <w:szCs w:val="28"/>
                <w:lang w:eastAsia="ru-RU"/>
              </w:rPr>
              <w:t>169460, Республика Коми, Ижемский район, с. Ижма, ул. Советская, д. 45</w:t>
            </w:r>
            <w:proofErr w:type="gramEnd"/>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proofErr w:type="gramStart"/>
            <w:r w:rsidRPr="00254189">
              <w:rPr>
                <w:rFonts w:ascii="Times New Roman" w:eastAsia="SimSun" w:hAnsi="Times New Roman" w:cs="Times New Roman"/>
                <w:sz w:val="28"/>
                <w:szCs w:val="28"/>
                <w:lang w:eastAsia="ru-RU"/>
              </w:rPr>
              <w:t>169460, Республика Коми, Ижемский район, с. Ижма, ул. Советская, д. 45</w:t>
            </w:r>
            <w:proofErr w:type="gramEnd"/>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1627BB" w:rsidP="003874CB">
            <w:pPr>
              <w:widowControl w:val="0"/>
              <w:shd w:val="clear" w:color="auto" w:fill="FFFFFF"/>
              <w:spacing w:after="0" w:line="240" w:lineRule="auto"/>
              <w:rPr>
                <w:rFonts w:ascii="Times New Roman" w:eastAsia="Calibri" w:hAnsi="Times New Roman" w:cs="Times New Roman"/>
                <w:sz w:val="28"/>
                <w:szCs w:val="28"/>
                <w:lang w:val="en-US"/>
              </w:rPr>
            </w:pPr>
            <w:hyperlink r:id="rId30" w:history="1">
              <w:r w:rsidR="00785CA2" w:rsidRPr="00254189">
                <w:rPr>
                  <w:rStyle w:val="a7"/>
                  <w:rFonts w:ascii="Times New Roman" w:eastAsia="Calibri" w:hAnsi="Times New Roman" w:cs="Times New Roman"/>
                  <w:sz w:val="28"/>
                  <w:szCs w:val="28"/>
                  <w:lang w:val="en-US"/>
                </w:rPr>
                <w:t>izhemsky@mydocuments11.ru</w:t>
              </w:r>
            </w:hyperlink>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val="en-US" w:eastAsia="ru-RU"/>
              </w:rPr>
            </w:pPr>
            <w:r w:rsidRPr="00254189">
              <w:rPr>
                <w:rFonts w:ascii="Times New Roman" w:eastAsia="SimSun" w:hAnsi="Times New Roman" w:cs="Times New Roman"/>
                <w:sz w:val="28"/>
                <w:szCs w:val="28"/>
                <w:lang w:val="en-US" w:eastAsia="ru-RU"/>
              </w:rPr>
              <w:t>(882140) 94454</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proofErr w:type="spellStart"/>
            <w:r w:rsidRPr="00254189">
              <w:rPr>
                <w:rFonts w:ascii="Times New Roman" w:eastAsia="SimSun" w:hAnsi="Times New Roman" w:cs="Times New Roman"/>
                <w:sz w:val="28"/>
                <w:szCs w:val="28"/>
                <w:lang w:eastAsia="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1627BB" w:rsidP="003874CB">
            <w:pPr>
              <w:widowControl w:val="0"/>
              <w:shd w:val="clear" w:color="auto" w:fill="FFFFFF"/>
              <w:spacing w:after="0" w:line="240" w:lineRule="auto"/>
              <w:rPr>
                <w:rFonts w:ascii="Times New Roman" w:eastAsia="Calibri" w:hAnsi="Times New Roman" w:cs="Times New Roman"/>
                <w:sz w:val="28"/>
                <w:szCs w:val="28"/>
                <w:lang w:val="en-US"/>
              </w:rPr>
            </w:pPr>
            <w:hyperlink r:id="rId31" w:history="1">
              <w:r w:rsidR="00785CA2" w:rsidRPr="00254189">
                <w:rPr>
                  <w:rStyle w:val="a7"/>
                  <w:rFonts w:ascii="Times New Roman" w:eastAsia="Calibri" w:hAnsi="Times New Roman" w:cs="Times New Roman"/>
                  <w:sz w:val="28"/>
                  <w:szCs w:val="28"/>
                  <w:lang w:val="en-US"/>
                </w:rPr>
                <w:t>www.mydocuments11.ru</w:t>
              </w:r>
            </w:hyperlink>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hd w:val="clear" w:color="auto" w:fill="FFFFFF"/>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Трубина Виталия Леонидовна, директор</w:t>
            </w:r>
          </w:p>
        </w:tc>
      </w:tr>
    </w:tbl>
    <w:p w:rsidR="00785CA2" w:rsidRPr="00254189" w:rsidRDefault="00785CA2" w:rsidP="00785CA2">
      <w:pPr>
        <w:widowControl w:val="0"/>
        <w:shd w:val="clear" w:color="auto" w:fill="FFFFFF"/>
        <w:spacing w:after="0" w:line="240" w:lineRule="auto"/>
        <w:jc w:val="center"/>
        <w:rPr>
          <w:rFonts w:ascii="Times New Roman" w:eastAsia="Calibri" w:hAnsi="Times New Roman" w:cs="Times New Roman"/>
          <w:b/>
          <w:bCs/>
          <w:sz w:val="28"/>
          <w:szCs w:val="28"/>
        </w:rPr>
      </w:pPr>
    </w:p>
    <w:p w:rsidR="00DD159A" w:rsidRPr="00254189" w:rsidRDefault="00DD159A" w:rsidP="00785CA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D159A" w:rsidRPr="00254189" w:rsidRDefault="00DD159A" w:rsidP="00785CA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785CA2" w:rsidRPr="00254189" w:rsidRDefault="00785CA2" w:rsidP="00785CA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54189">
        <w:rPr>
          <w:rFonts w:ascii="Times New Roman" w:eastAsia="Calibri" w:hAnsi="Times New Roman" w:cs="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4189">
              <w:rPr>
                <w:rFonts w:ascii="Times New Roman" w:eastAsia="Times New Roman" w:hAnsi="Times New Roman" w:cs="Times New Roman"/>
                <w:b/>
                <w:sz w:val="28"/>
                <w:szCs w:val="28"/>
                <w:lang w:eastAsia="ru-RU"/>
              </w:rPr>
              <w:t>Часы работы</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08.00 до 14.00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13.00 до 19.00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08.00 до 14.00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13.00 до 19.00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 08.00 до 14.00</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выходной день</w:t>
            </w:r>
          </w:p>
        </w:tc>
      </w:tr>
      <w:tr w:rsidR="00785CA2" w:rsidRPr="00254189" w:rsidTr="003874CB">
        <w:tc>
          <w:tcPr>
            <w:tcW w:w="4785" w:type="dxa"/>
            <w:tcBorders>
              <w:top w:val="single" w:sz="4" w:space="0" w:color="auto"/>
              <w:left w:val="single" w:sz="4" w:space="0" w:color="auto"/>
              <w:bottom w:val="single" w:sz="4" w:space="0" w:color="auto"/>
              <w:right w:val="single" w:sz="4" w:space="0" w:color="auto"/>
            </w:tcBorders>
            <w:vAlign w:val="center"/>
            <w:hideMark/>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sz w:val="28"/>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выходной день</w:t>
            </w:r>
          </w:p>
        </w:tc>
      </w:tr>
    </w:tbl>
    <w:p w:rsidR="00785CA2" w:rsidRPr="00254189"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0F5C82" w:rsidRDefault="000F5C82" w:rsidP="00785CA2">
      <w:pPr>
        <w:widowControl w:val="0"/>
        <w:spacing w:after="0" w:line="240" w:lineRule="auto"/>
        <w:ind w:firstLine="284"/>
        <w:jc w:val="center"/>
        <w:rPr>
          <w:rFonts w:ascii="Times New Roman" w:eastAsia="SimSun" w:hAnsi="Times New Roman" w:cs="Times New Roman"/>
          <w:b/>
          <w:sz w:val="28"/>
          <w:szCs w:val="28"/>
          <w:lang w:eastAsia="ru-RU"/>
        </w:rPr>
      </w:pPr>
    </w:p>
    <w:p w:rsidR="00785CA2" w:rsidRPr="00254189"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r w:rsidRPr="00254189">
        <w:rPr>
          <w:rFonts w:ascii="Times New Roman" w:eastAsia="SimSun" w:hAnsi="Times New Roman" w:cs="Times New Roman"/>
          <w:b/>
          <w:sz w:val="28"/>
          <w:szCs w:val="28"/>
          <w:lang w:eastAsia="ru-RU"/>
        </w:rPr>
        <w:t xml:space="preserve">Общая информация </w:t>
      </w:r>
      <w:proofErr w:type="gramStart"/>
      <w:r w:rsidRPr="00254189">
        <w:rPr>
          <w:rFonts w:ascii="Times New Roman" w:eastAsia="SimSun" w:hAnsi="Times New Roman" w:cs="Times New Roman"/>
          <w:b/>
          <w:sz w:val="28"/>
          <w:szCs w:val="28"/>
          <w:lang w:eastAsia="ru-RU"/>
        </w:rPr>
        <w:t>об</w:t>
      </w:r>
      <w:proofErr w:type="gramEnd"/>
      <w:r w:rsidRPr="00254189">
        <w:rPr>
          <w:rFonts w:ascii="Times New Roman" w:eastAsia="SimSun" w:hAnsi="Times New Roman" w:cs="Times New Roman"/>
          <w:b/>
          <w:sz w:val="28"/>
          <w:szCs w:val="28"/>
          <w:lang w:eastAsia="ru-RU"/>
        </w:rPr>
        <w:t xml:space="preserve"> </w:t>
      </w:r>
    </w:p>
    <w:p w:rsidR="00785CA2" w:rsidRPr="008D401C"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r w:rsidRPr="008D401C">
        <w:rPr>
          <w:rFonts w:ascii="Times New Roman" w:eastAsia="SimSun" w:hAnsi="Times New Roman" w:cs="Times New Roman"/>
          <w:b/>
          <w:sz w:val="28"/>
          <w:szCs w:val="28"/>
          <w:lang w:eastAsia="ru-RU"/>
        </w:rPr>
        <w:t>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7"/>
        <w:gridCol w:w="4647"/>
      </w:tblGrid>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proofErr w:type="gramStart"/>
            <w:r w:rsidRPr="00254189">
              <w:rPr>
                <w:rFonts w:ascii="Times New Roman" w:eastAsia="SimSun" w:hAnsi="Times New Roman" w:cs="Times New Roman"/>
                <w:sz w:val="28"/>
                <w:szCs w:val="28"/>
                <w:lang w:eastAsia="ru-RU"/>
              </w:rPr>
              <w:t>169460, Республика Коми, Ижемский район, с. Ижма, ул. Советская, д. 45</w:t>
            </w:r>
            <w:proofErr w:type="gramEnd"/>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proofErr w:type="gramStart"/>
            <w:r w:rsidRPr="00254189">
              <w:rPr>
                <w:rFonts w:ascii="Times New Roman" w:eastAsia="SimSun" w:hAnsi="Times New Roman" w:cs="Times New Roman"/>
                <w:sz w:val="28"/>
                <w:szCs w:val="28"/>
                <w:lang w:eastAsia="ru-RU"/>
              </w:rPr>
              <w:t>169460, Республика Коми, Ижемский район, с. Ижма, ул. Советская, д. 45</w:t>
            </w:r>
            <w:proofErr w:type="gramEnd"/>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1627BB" w:rsidP="003874CB">
            <w:pPr>
              <w:widowControl w:val="0"/>
              <w:shd w:val="clear" w:color="auto" w:fill="FFFFFF"/>
              <w:spacing w:line="240" w:lineRule="auto"/>
              <w:rPr>
                <w:rFonts w:ascii="Times New Roman" w:hAnsi="Times New Roman" w:cs="Times New Roman"/>
                <w:sz w:val="28"/>
                <w:szCs w:val="28"/>
              </w:rPr>
            </w:pPr>
            <w:hyperlink r:id="rId32" w:history="1">
              <w:r w:rsidR="00785CA2" w:rsidRPr="00254189">
                <w:rPr>
                  <w:rStyle w:val="a7"/>
                  <w:rFonts w:ascii="Times New Roman" w:hAnsi="Times New Roman" w:cs="Times New Roman"/>
                  <w:sz w:val="28"/>
                  <w:szCs w:val="28"/>
                  <w:lang w:val="en-US"/>
                </w:rPr>
                <w:t>adminizhma</w:t>
              </w:r>
              <w:r w:rsidR="00785CA2" w:rsidRPr="00254189">
                <w:rPr>
                  <w:rStyle w:val="a7"/>
                  <w:rFonts w:ascii="Times New Roman" w:hAnsi="Times New Roman" w:cs="Times New Roman"/>
                  <w:sz w:val="28"/>
                  <w:szCs w:val="28"/>
                </w:rPr>
                <w:t>@</w:t>
              </w:r>
              <w:r w:rsidR="00785CA2" w:rsidRPr="00254189">
                <w:rPr>
                  <w:rStyle w:val="a7"/>
                  <w:rFonts w:ascii="Times New Roman" w:hAnsi="Times New Roman" w:cs="Times New Roman"/>
                  <w:sz w:val="28"/>
                  <w:szCs w:val="28"/>
                  <w:lang w:val="en-US"/>
                </w:rPr>
                <w:t>mail</w:t>
              </w:r>
              <w:r w:rsidR="00785CA2" w:rsidRPr="00254189">
                <w:rPr>
                  <w:rStyle w:val="a7"/>
                  <w:rFonts w:ascii="Times New Roman" w:hAnsi="Times New Roman" w:cs="Times New Roman"/>
                  <w:sz w:val="28"/>
                  <w:szCs w:val="28"/>
                </w:rPr>
                <w:t>.</w:t>
              </w:r>
              <w:r w:rsidR="00785CA2" w:rsidRPr="00254189">
                <w:rPr>
                  <w:rStyle w:val="a7"/>
                  <w:rFonts w:ascii="Times New Roman" w:hAnsi="Times New Roman" w:cs="Times New Roman"/>
                  <w:sz w:val="28"/>
                  <w:szCs w:val="28"/>
                  <w:lang w:val="en-US"/>
                </w:rPr>
                <w:t>ru</w:t>
              </w:r>
            </w:hyperlink>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pStyle w:val="afb"/>
              <w:widowControl w:val="0"/>
              <w:spacing w:after="0" w:line="240" w:lineRule="auto"/>
              <w:ind w:left="0"/>
              <w:rPr>
                <w:sz w:val="28"/>
                <w:szCs w:val="28"/>
              </w:rPr>
            </w:pPr>
            <w:r w:rsidRPr="00254189">
              <w:rPr>
                <w:sz w:val="28"/>
                <w:szCs w:val="28"/>
              </w:rPr>
              <w:t>(882140) 98280</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vAlign w:val="center"/>
          </w:tcPr>
          <w:p w:rsidR="00785CA2" w:rsidRPr="00254189" w:rsidRDefault="00785CA2" w:rsidP="003874CB">
            <w:pPr>
              <w:pStyle w:val="afb"/>
              <w:widowControl w:val="0"/>
              <w:spacing w:after="0" w:line="240" w:lineRule="auto"/>
              <w:ind w:left="0"/>
              <w:rPr>
                <w:sz w:val="28"/>
                <w:szCs w:val="28"/>
              </w:rPr>
            </w:pPr>
            <w:r w:rsidRPr="00254189">
              <w:rPr>
                <w:sz w:val="28"/>
                <w:szCs w:val="28"/>
              </w:rPr>
              <w:t>Приемная (882140) 94107</w:t>
            </w:r>
          </w:p>
          <w:p w:rsidR="00785CA2" w:rsidRPr="00254189" w:rsidRDefault="00785CA2" w:rsidP="003874CB">
            <w:pPr>
              <w:pStyle w:val="afb"/>
              <w:widowControl w:val="0"/>
              <w:spacing w:after="0" w:line="240" w:lineRule="auto"/>
              <w:ind w:left="0"/>
              <w:rPr>
                <w:sz w:val="28"/>
                <w:szCs w:val="28"/>
              </w:rPr>
            </w:pPr>
            <w:r w:rsidRPr="00254189">
              <w:rPr>
                <w:sz w:val="28"/>
                <w:szCs w:val="28"/>
              </w:rPr>
              <w:t>Управление делами (882140) 94192</w:t>
            </w:r>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1627BB" w:rsidP="003874CB">
            <w:pPr>
              <w:widowControl w:val="0"/>
              <w:shd w:val="clear" w:color="auto" w:fill="FFFFFF"/>
              <w:spacing w:after="0" w:line="240" w:lineRule="auto"/>
              <w:rPr>
                <w:rFonts w:ascii="Times New Roman" w:eastAsia="Calibri" w:hAnsi="Times New Roman" w:cs="Times New Roman"/>
                <w:sz w:val="28"/>
                <w:szCs w:val="28"/>
              </w:rPr>
            </w:pPr>
            <w:hyperlink r:id="rId33" w:history="1">
              <w:r w:rsidR="00EA51A0" w:rsidRPr="00F130D6">
                <w:rPr>
                  <w:rStyle w:val="a7"/>
                  <w:rFonts w:ascii="Times New Roman" w:hAnsi="Times New Roman" w:cs="Times New Roman"/>
                  <w:sz w:val="28"/>
                  <w:szCs w:val="28"/>
                  <w:lang w:val="en-US"/>
                </w:rPr>
                <w:t>www</w:t>
              </w:r>
              <w:r w:rsidR="00EA51A0" w:rsidRPr="00F130D6">
                <w:rPr>
                  <w:rStyle w:val="a7"/>
                  <w:rFonts w:ascii="Times New Roman" w:hAnsi="Times New Roman" w:cs="Times New Roman"/>
                  <w:sz w:val="28"/>
                  <w:szCs w:val="28"/>
                </w:rPr>
                <w:t>.</w:t>
              </w:r>
              <w:proofErr w:type="spellStart"/>
              <w:r w:rsidR="00EA51A0" w:rsidRPr="00F130D6">
                <w:rPr>
                  <w:rStyle w:val="a7"/>
                  <w:rFonts w:ascii="Times New Roman" w:hAnsi="Times New Roman" w:cs="Times New Roman"/>
                  <w:sz w:val="28"/>
                  <w:szCs w:val="28"/>
                  <w:lang w:val="en-US"/>
                </w:rPr>
                <w:t>admizhma</w:t>
              </w:r>
              <w:proofErr w:type="spellEnd"/>
              <w:r w:rsidR="00EA51A0" w:rsidRPr="00F130D6">
                <w:rPr>
                  <w:rStyle w:val="a7"/>
                  <w:rFonts w:ascii="Times New Roman" w:hAnsi="Times New Roman" w:cs="Times New Roman"/>
                  <w:sz w:val="28"/>
                  <w:szCs w:val="28"/>
                </w:rPr>
                <w:t>.</w:t>
              </w:r>
              <w:proofErr w:type="spellStart"/>
              <w:r w:rsidR="00EA51A0" w:rsidRPr="00F130D6">
                <w:rPr>
                  <w:rStyle w:val="a7"/>
                  <w:rFonts w:ascii="Times New Roman" w:hAnsi="Times New Roman" w:cs="Times New Roman"/>
                  <w:sz w:val="28"/>
                  <w:szCs w:val="28"/>
                  <w:lang w:val="en-US"/>
                </w:rPr>
                <w:t>ru</w:t>
              </w:r>
              <w:proofErr w:type="spellEnd"/>
            </w:hyperlink>
          </w:p>
        </w:tc>
      </w:tr>
      <w:tr w:rsidR="00785CA2" w:rsidRPr="00254189" w:rsidTr="003874CB">
        <w:tc>
          <w:tcPr>
            <w:tcW w:w="2608"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hd w:val="clear" w:color="auto" w:fill="FFFFFF"/>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Терентьева Любовь Ивановна, руководитель Администрации </w:t>
            </w:r>
          </w:p>
        </w:tc>
      </w:tr>
    </w:tbl>
    <w:p w:rsidR="00785CA2" w:rsidRPr="00254189" w:rsidRDefault="00785CA2" w:rsidP="00785CA2">
      <w:pPr>
        <w:widowControl w:val="0"/>
        <w:spacing w:after="0" w:line="240" w:lineRule="auto"/>
        <w:ind w:firstLine="284"/>
        <w:jc w:val="both"/>
        <w:rPr>
          <w:rFonts w:ascii="Times New Roman" w:eastAsia="SimSun" w:hAnsi="Times New Roman" w:cs="Times New Roman"/>
          <w:sz w:val="28"/>
          <w:szCs w:val="28"/>
          <w:lang w:eastAsia="ru-RU"/>
        </w:rPr>
      </w:pPr>
    </w:p>
    <w:p w:rsidR="00785CA2" w:rsidRPr="00254189"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p>
    <w:p w:rsidR="00785CA2" w:rsidRPr="00254189" w:rsidRDefault="00787025" w:rsidP="00785CA2">
      <w:pPr>
        <w:widowControl w:val="0"/>
        <w:spacing w:after="0" w:line="240" w:lineRule="auto"/>
        <w:ind w:firstLine="284"/>
        <w:jc w:val="center"/>
        <w:rPr>
          <w:rFonts w:ascii="Times New Roman" w:eastAsia="SimSun" w:hAnsi="Times New Roman" w:cs="Times New Roman"/>
          <w:b/>
          <w:sz w:val="28"/>
          <w:szCs w:val="28"/>
          <w:lang w:eastAsia="ru-RU"/>
        </w:rPr>
      </w:pPr>
      <w:r w:rsidRPr="00254189">
        <w:rPr>
          <w:rFonts w:ascii="Times New Roman" w:eastAsia="SimSun" w:hAnsi="Times New Roman" w:cs="Times New Roman"/>
          <w:b/>
          <w:sz w:val="28"/>
          <w:szCs w:val="28"/>
          <w:lang w:eastAsia="ru-RU"/>
        </w:rPr>
        <w:t>Г</w:t>
      </w:r>
      <w:r w:rsidR="00785CA2" w:rsidRPr="00254189">
        <w:rPr>
          <w:rFonts w:ascii="Times New Roman" w:eastAsia="SimSun" w:hAnsi="Times New Roman" w:cs="Times New Roman"/>
          <w:b/>
          <w:sz w:val="28"/>
          <w:szCs w:val="28"/>
          <w:lang w:eastAsia="ru-RU"/>
        </w:rPr>
        <w:t>рафик работы</w:t>
      </w:r>
    </w:p>
    <w:p w:rsidR="00785CA2" w:rsidRPr="008D401C" w:rsidRDefault="00785CA2" w:rsidP="00785CA2">
      <w:pPr>
        <w:widowControl w:val="0"/>
        <w:spacing w:after="0" w:line="240" w:lineRule="auto"/>
        <w:ind w:firstLine="284"/>
        <w:jc w:val="center"/>
        <w:rPr>
          <w:rFonts w:ascii="Times New Roman" w:eastAsia="SimSun" w:hAnsi="Times New Roman" w:cs="Times New Roman"/>
          <w:b/>
          <w:sz w:val="28"/>
          <w:szCs w:val="28"/>
          <w:lang w:eastAsia="ru-RU"/>
        </w:rPr>
      </w:pPr>
      <w:r w:rsidRPr="008D401C">
        <w:rPr>
          <w:rFonts w:ascii="Times New Roman" w:eastAsia="SimSun" w:hAnsi="Times New Roman" w:cs="Times New Roman"/>
          <w:b/>
          <w:sz w:val="28"/>
          <w:szCs w:val="28"/>
          <w:lang w:eastAsia="ru-RU"/>
        </w:rPr>
        <w:t xml:space="preserve"> Администрации муниципального района «Ижемский»</w:t>
      </w:r>
    </w:p>
    <w:p w:rsidR="00785CA2" w:rsidRPr="00254189" w:rsidRDefault="00785CA2" w:rsidP="00785CA2">
      <w:pPr>
        <w:widowControl w:val="0"/>
        <w:spacing w:after="0" w:line="240" w:lineRule="auto"/>
        <w:ind w:firstLine="284"/>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2"/>
        <w:gridCol w:w="3252"/>
        <w:gridCol w:w="3190"/>
      </w:tblGrid>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Часы приема граждан</w:t>
            </w: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Понедельник</w:t>
            </w:r>
          </w:p>
        </w:tc>
        <w:tc>
          <w:tcPr>
            <w:tcW w:w="1674" w:type="pct"/>
            <w:vMerge w:val="restart"/>
            <w:tcBorders>
              <w:top w:val="single" w:sz="4" w:space="0" w:color="auto"/>
              <w:left w:val="single" w:sz="4" w:space="0" w:color="auto"/>
              <w:right w:val="single" w:sz="4" w:space="0" w:color="auto"/>
            </w:tcBorders>
            <w:vAlign w:val="center"/>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с 08.30 – 17.00</w:t>
            </w:r>
          </w:p>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(13.00 – 14.00)</w:t>
            </w:r>
          </w:p>
        </w:tc>
        <w:tc>
          <w:tcPr>
            <w:tcW w:w="1642" w:type="pct"/>
            <w:vMerge w:val="restart"/>
            <w:tcBorders>
              <w:top w:val="single" w:sz="4" w:space="0" w:color="auto"/>
              <w:left w:val="single" w:sz="4" w:space="0" w:color="auto"/>
              <w:right w:val="single" w:sz="4" w:space="0" w:color="auto"/>
            </w:tcBorders>
            <w:vAlign w:val="center"/>
          </w:tcPr>
          <w:p w:rsidR="00785CA2" w:rsidRPr="000F5C82" w:rsidRDefault="00785CA2" w:rsidP="003874CB">
            <w:pPr>
              <w:pStyle w:val="ConsPlusNonformat"/>
              <w:jc w:val="center"/>
              <w:rPr>
                <w:rFonts w:ascii="Times New Roman" w:hAnsi="Times New Roman" w:cs="Times New Roman"/>
                <w:sz w:val="28"/>
                <w:szCs w:val="28"/>
              </w:rPr>
            </w:pPr>
            <w:r w:rsidRPr="000F5C82">
              <w:rPr>
                <w:rFonts w:ascii="Times New Roman" w:hAnsi="Times New Roman" w:cs="Times New Roman"/>
                <w:sz w:val="28"/>
                <w:szCs w:val="28"/>
              </w:rPr>
              <w:t>08.</w:t>
            </w:r>
            <w:r w:rsidRPr="000F5C82">
              <w:rPr>
                <w:rFonts w:ascii="Times New Roman" w:hAnsi="Times New Roman" w:cs="Times New Roman"/>
                <w:sz w:val="28"/>
                <w:szCs w:val="28"/>
                <w:lang w:val="en-US"/>
              </w:rPr>
              <w:t>3</w:t>
            </w:r>
            <w:r w:rsidRPr="000F5C82">
              <w:rPr>
                <w:rFonts w:ascii="Times New Roman" w:hAnsi="Times New Roman" w:cs="Times New Roman"/>
                <w:sz w:val="28"/>
                <w:szCs w:val="28"/>
              </w:rPr>
              <w:t>0 – 1</w:t>
            </w:r>
            <w:r w:rsidR="008D401C" w:rsidRPr="000F5C82">
              <w:rPr>
                <w:rFonts w:ascii="Times New Roman" w:hAnsi="Times New Roman" w:cs="Times New Roman"/>
                <w:sz w:val="28"/>
                <w:szCs w:val="28"/>
              </w:rPr>
              <w:t>3</w:t>
            </w:r>
            <w:r w:rsidRPr="000F5C82">
              <w:rPr>
                <w:rFonts w:ascii="Times New Roman" w:hAnsi="Times New Roman" w:cs="Times New Roman"/>
                <w:sz w:val="28"/>
                <w:szCs w:val="28"/>
              </w:rPr>
              <w:t>.00</w:t>
            </w:r>
          </w:p>
          <w:p w:rsidR="00785CA2" w:rsidRPr="000F5C82" w:rsidRDefault="008D401C" w:rsidP="008D401C">
            <w:pPr>
              <w:pStyle w:val="ConsPlusNonformat"/>
              <w:jc w:val="center"/>
              <w:rPr>
                <w:rFonts w:ascii="Times New Roman" w:hAnsi="Times New Roman" w:cs="Times New Roman"/>
                <w:sz w:val="28"/>
                <w:szCs w:val="28"/>
              </w:rPr>
            </w:pPr>
            <w:r w:rsidRPr="000F5C82">
              <w:rPr>
                <w:rFonts w:ascii="Times New Roman" w:hAnsi="Times New Roman" w:cs="Times New Roman"/>
                <w:sz w:val="28"/>
                <w:szCs w:val="28"/>
              </w:rPr>
              <w:t>14.00 – 17.00</w:t>
            </w: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Вторник</w:t>
            </w:r>
          </w:p>
        </w:tc>
        <w:tc>
          <w:tcPr>
            <w:tcW w:w="1674" w:type="pct"/>
            <w:vMerge/>
            <w:tcBorders>
              <w:left w:val="single" w:sz="4" w:space="0" w:color="auto"/>
              <w:right w:val="single" w:sz="4" w:space="0" w:color="auto"/>
            </w:tcBorders>
          </w:tcPr>
          <w:p w:rsidR="00785CA2" w:rsidRPr="00254189"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Borders>
              <w:left w:val="single" w:sz="4" w:space="0" w:color="auto"/>
              <w:right w:val="single" w:sz="4" w:space="0" w:color="auto"/>
            </w:tcBorders>
          </w:tcPr>
          <w:p w:rsidR="00785CA2" w:rsidRPr="000F5C82"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Среда</w:t>
            </w:r>
          </w:p>
        </w:tc>
        <w:tc>
          <w:tcPr>
            <w:tcW w:w="1674" w:type="pct"/>
            <w:vMerge/>
            <w:tcBorders>
              <w:left w:val="single" w:sz="4" w:space="0" w:color="auto"/>
              <w:right w:val="single" w:sz="4" w:space="0" w:color="auto"/>
            </w:tcBorders>
          </w:tcPr>
          <w:p w:rsidR="00785CA2" w:rsidRPr="00254189"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Borders>
              <w:left w:val="single" w:sz="4" w:space="0" w:color="auto"/>
              <w:right w:val="single" w:sz="4" w:space="0" w:color="auto"/>
            </w:tcBorders>
          </w:tcPr>
          <w:p w:rsidR="00785CA2" w:rsidRPr="000F5C82"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Четверг</w:t>
            </w:r>
          </w:p>
        </w:tc>
        <w:tc>
          <w:tcPr>
            <w:tcW w:w="1674" w:type="pct"/>
            <w:vMerge/>
            <w:tcBorders>
              <w:left w:val="single" w:sz="4" w:space="0" w:color="auto"/>
              <w:right w:val="single" w:sz="4" w:space="0" w:color="auto"/>
            </w:tcBorders>
          </w:tcPr>
          <w:p w:rsidR="00785CA2" w:rsidRPr="00254189"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c>
          <w:tcPr>
            <w:tcW w:w="1642" w:type="pct"/>
            <w:vMerge/>
            <w:tcBorders>
              <w:left w:val="single" w:sz="4" w:space="0" w:color="auto"/>
              <w:right w:val="single" w:sz="4" w:space="0" w:color="auto"/>
            </w:tcBorders>
          </w:tcPr>
          <w:p w:rsidR="00785CA2" w:rsidRPr="000F5C82" w:rsidRDefault="00785CA2" w:rsidP="003874CB">
            <w:pPr>
              <w:widowControl w:val="0"/>
              <w:spacing w:after="0" w:line="240" w:lineRule="auto"/>
              <w:ind w:firstLine="284"/>
              <w:jc w:val="both"/>
              <w:rPr>
                <w:rFonts w:ascii="Times New Roman" w:eastAsia="SimSun" w:hAnsi="Times New Roman" w:cs="Times New Roman"/>
                <w:sz w:val="28"/>
                <w:szCs w:val="28"/>
                <w:lang w:eastAsia="ru-RU"/>
              </w:rPr>
            </w:pP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Пятница</w:t>
            </w:r>
          </w:p>
        </w:tc>
        <w:tc>
          <w:tcPr>
            <w:tcW w:w="1674" w:type="pct"/>
            <w:tcBorders>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с 09.00 – 16.00</w:t>
            </w:r>
          </w:p>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(13.00 – 14.00)</w:t>
            </w:r>
          </w:p>
        </w:tc>
        <w:tc>
          <w:tcPr>
            <w:tcW w:w="1642" w:type="pct"/>
            <w:tcBorders>
              <w:left w:val="single" w:sz="4" w:space="0" w:color="auto"/>
              <w:bottom w:val="single" w:sz="4" w:space="0" w:color="auto"/>
              <w:right w:val="single" w:sz="4" w:space="0" w:color="auto"/>
            </w:tcBorders>
          </w:tcPr>
          <w:p w:rsidR="00785CA2" w:rsidRPr="000F5C82" w:rsidRDefault="00785CA2" w:rsidP="008D401C">
            <w:pPr>
              <w:widowControl w:val="0"/>
              <w:spacing w:after="0" w:line="240" w:lineRule="auto"/>
              <w:jc w:val="center"/>
              <w:rPr>
                <w:rFonts w:ascii="Times New Roman" w:eastAsia="SimSun" w:hAnsi="Times New Roman" w:cs="Times New Roman"/>
                <w:sz w:val="28"/>
                <w:szCs w:val="28"/>
                <w:lang w:eastAsia="ru-RU"/>
              </w:rPr>
            </w:pPr>
            <w:r w:rsidRPr="000F5C82">
              <w:rPr>
                <w:rFonts w:ascii="Times New Roman" w:eastAsia="SimSun" w:hAnsi="Times New Roman" w:cs="Times New Roman"/>
                <w:sz w:val="28"/>
                <w:szCs w:val="28"/>
                <w:lang w:eastAsia="ru-RU"/>
              </w:rPr>
              <w:t>09.00 – 1</w:t>
            </w:r>
            <w:r w:rsidR="008D401C" w:rsidRPr="000F5C82">
              <w:rPr>
                <w:rFonts w:ascii="Times New Roman" w:eastAsia="SimSun" w:hAnsi="Times New Roman" w:cs="Times New Roman"/>
                <w:sz w:val="28"/>
                <w:szCs w:val="28"/>
                <w:lang w:eastAsia="ru-RU"/>
              </w:rPr>
              <w:t>3</w:t>
            </w:r>
            <w:r w:rsidRPr="000F5C82">
              <w:rPr>
                <w:rFonts w:ascii="Times New Roman" w:eastAsia="SimSun" w:hAnsi="Times New Roman" w:cs="Times New Roman"/>
                <w:sz w:val="28"/>
                <w:szCs w:val="28"/>
                <w:lang w:eastAsia="ru-RU"/>
              </w:rPr>
              <w:t>.00</w:t>
            </w:r>
          </w:p>
          <w:p w:rsidR="008D401C" w:rsidRPr="000F5C82" w:rsidRDefault="008D401C" w:rsidP="008D401C">
            <w:pPr>
              <w:widowControl w:val="0"/>
              <w:spacing w:after="0" w:line="240" w:lineRule="auto"/>
              <w:jc w:val="center"/>
              <w:rPr>
                <w:rFonts w:ascii="Times New Roman" w:eastAsia="SimSun" w:hAnsi="Times New Roman" w:cs="Times New Roman"/>
                <w:sz w:val="28"/>
                <w:szCs w:val="28"/>
                <w:lang w:eastAsia="ru-RU"/>
              </w:rPr>
            </w:pPr>
            <w:r w:rsidRPr="000F5C82">
              <w:rPr>
                <w:rFonts w:ascii="Times New Roman" w:eastAsia="SimSun" w:hAnsi="Times New Roman" w:cs="Times New Roman"/>
                <w:sz w:val="28"/>
                <w:szCs w:val="28"/>
                <w:lang w:eastAsia="ru-RU"/>
              </w:rPr>
              <w:t>14.00 – 16.00</w:t>
            </w:r>
          </w:p>
          <w:p w:rsidR="00785CA2" w:rsidRPr="000F5C82"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выходной день</w:t>
            </w:r>
          </w:p>
        </w:tc>
      </w:tr>
      <w:tr w:rsidR="00785CA2" w:rsidRPr="00254189" w:rsidTr="003874CB">
        <w:tc>
          <w:tcPr>
            <w:tcW w:w="1684" w:type="pct"/>
            <w:tcBorders>
              <w:top w:val="single" w:sz="4" w:space="0" w:color="auto"/>
              <w:left w:val="single" w:sz="4" w:space="0" w:color="auto"/>
              <w:bottom w:val="single" w:sz="4" w:space="0" w:color="auto"/>
              <w:right w:val="single" w:sz="4" w:space="0" w:color="auto"/>
            </w:tcBorders>
            <w:hideMark/>
          </w:tcPr>
          <w:p w:rsidR="00785CA2" w:rsidRPr="00254189" w:rsidRDefault="00785CA2" w:rsidP="003874CB">
            <w:pPr>
              <w:widowControl w:val="0"/>
              <w:spacing w:after="0" w:line="240" w:lineRule="auto"/>
              <w:jc w:val="both"/>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785CA2" w:rsidRPr="00254189" w:rsidRDefault="00785CA2" w:rsidP="003874CB">
            <w:pPr>
              <w:widowControl w:val="0"/>
              <w:spacing w:after="0" w:line="240" w:lineRule="auto"/>
              <w:ind w:firstLine="284"/>
              <w:jc w:val="center"/>
              <w:rPr>
                <w:rFonts w:ascii="Times New Roman" w:eastAsia="SimSun" w:hAnsi="Times New Roman" w:cs="Times New Roman"/>
                <w:sz w:val="28"/>
                <w:szCs w:val="28"/>
                <w:lang w:eastAsia="ru-RU"/>
              </w:rPr>
            </w:pPr>
            <w:r w:rsidRPr="00254189">
              <w:rPr>
                <w:rFonts w:ascii="Times New Roman" w:eastAsia="SimSun" w:hAnsi="Times New Roman" w:cs="Times New Roman"/>
                <w:sz w:val="28"/>
                <w:szCs w:val="28"/>
                <w:lang w:eastAsia="ru-RU"/>
              </w:rPr>
              <w:t>выходной день</w:t>
            </w:r>
          </w:p>
        </w:tc>
      </w:tr>
    </w:tbl>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5CA2" w:rsidRPr="00254189" w:rsidRDefault="00785CA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14B8C" w:rsidRPr="00254189" w:rsidRDefault="00B14B8C"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1408B" w:rsidRPr="00254189" w:rsidRDefault="000F5C82"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Пр</w:t>
      </w:r>
      <w:r w:rsidR="00E1408B" w:rsidRPr="00254189">
        <w:rPr>
          <w:rFonts w:ascii="Times New Roman" w:eastAsia="Calibri" w:hAnsi="Times New Roman" w:cs="Times New Roman"/>
          <w:sz w:val="28"/>
          <w:szCs w:val="28"/>
        </w:rPr>
        <w:t>иложение № 2</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roofErr w:type="gramStart"/>
      <w:r w:rsidRPr="00254189">
        <w:rPr>
          <w:rFonts w:ascii="Times New Roman" w:eastAsia="Calibri" w:hAnsi="Times New Roman" w:cs="Times New Roman"/>
          <w:sz w:val="28"/>
          <w:szCs w:val="28"/>
          <w:lang w:eastAsia="ru-RU"/>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proofErr w:type="gramEnd"/>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92"/>
        <w:gridCol w:w="463"/>
        <w:gridCol w:w="601"/>
        <w:gridCol w:w="2095"/>
        <w:gridCol w:w="713"/>
        <w:gridCol w:w="2659"/>
        <w:gridCol w:w="1039"/>
      </w:tblGrid>
      <w:tr w:rsidR="00E1408B" w:rsidRPr="00254189" w:rsidTr="00AD372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jc w:val="right"/>
              <w:rPr>
                <w:rFonts w:ascii="Times New Roman" w:eastAsia="Calibri" w:hAnsi="Times New Roman" w:cs="Times New Roman"/>
                <w:sz w:val="28"/>
                <w:szCs w:val="28"/>
              </w:rPr>
            </w:pPr>
          </w:p>
          <w:tbl>
            <w:tblPr>
              <w:tblpPr w:leftFromText="180" w:rightFromText="180" w:vertAnchor="page" w:horzAnchor="margin" w:tblpY="301"/>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E1408B" w:rsidRPr="00254189" w:rsidRDefault="00E1408B" w:rsidP="00C523A1">
                  <w:pPr>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line="240" w:lineRule="auto"/>
                    <w:jc w:val="center"/>
                    <w:rPr>
                      <w:rFonts w:ascii="Times New Roman" w:eastAsia="Calibri" w:hAnsi="Times New Roman" w:cs="Times New Roman"/>
                      <w:sz w:val="28"/>
                      <w:szCs w:val="28"/>
                    </w:rPr>
                  </w:pPr>
                </w:p>
              </w:tc>
            </w:tr>
          </w:tbl>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заявителя (юридического лица)</w:t>
            </w: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Юридический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254189">
              <w:rPr>
                <w:rFonts w:ascii="Times New Roman" w:eastAsia="Calibri" w:hAnsi="Times New Roman" w:cs="Times New Roman"/>
                <w:b/>
                <w:bCs/>
                <w:sz w:val="28"/>
                <w:szCs w:val="28"/>
                <w:lang w:eastAsia="ru-RU"/>
              </w:rPr>
              <w:t>Почтовый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jc w:val="center"/>
        <w:rPr>
          <w:rFonts w:ascii="Times New Roman" w:eastAsia="Calibri" w:hAnsi="Times New Roman" w:cs="Times New Roman"/>
          <w:sz w:val="28"/>
          <w:szCs w:val="28"/>
        </w:rPr>
      </w:pPr>
    </w:p>
    <w:p w:rsidR="00234180" w:rsidRDefault="00234180" w:rsidP="00C523A1">
      <w:pPr>
        <w:spacing w:after="0" w:line="240" w:lineRule="auto"/>
        <w:jc w:val="center"/>
        <w:rPr>
          <w:rFonts w:ascii="Times New Roman" w:eastAsia="Calibri" w:hAnsi="Times New Roman" w:cs="Times New Roman"/>
          <w:sz w:val="28"/>
          <w:szCs w:val="28"/>
        </w:rPr>
      </w:pPr>
    </w:p>
    <w:p w:rsidR="00234180" w:rsidRDefault="00234180" w:rsidP="00C523A1">
      <w:pPr>
        <w:spacing w:after="0" w:line="240" w:lineRule="auto"/>
        <w:jc w:val="center"/>
        <w:rPr>
          <w:rFonts w:ascii="Times New Roman" w:eastAsia="Calibri" w:hAnsi="Times New Roman" w:cs="Times New Roman"/>
          <w:sz w:val="28"/>
          <w:szCs w:val="28"/>
        </w:rPr>
      </w:pPr>
    </w:p>
    <w:p w:rsidR="00234180" w:rsidRDefault="00234180"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p>
    <w:p w:rsidR="00E1408B" w:rsidRPr="00254189" w:rsidRDefault="00E1408B" w:rsidP="00C523A1">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E1408B" w:rsidRPr="00254189" w:rsidRDefault="00E1408B" w:rsidP="00C523A1">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(полное наименование объекта недвижимости)</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(городское, сельское поселение, иное муниципальное образование)</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(улица, номер и кадастровый № участка)</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Сроком </w:t>
      </w:r>
      <w:proofErr w:type="gramStart"/>
      <w:r w:rsidRPr="00254189">
        <w:rPr>
          <w:rFonts w:ascii="Times New Roman" w:eastAsia="Calibri" w:hAnsi="Times New Roman" w:cs="Times New Roman"/>
          <w:sz w:val="28"/>
          <w:szCs w:val="28"/>
        </w:rPr>
        <w:t>на</w:t>
      </w:r>
      <w:proofErr w:type="gramEnd"/>
      <w:r w:rsidRPr="00254189">
        <w:rPr>
          <w:rFonts w:ascii="Times New Roman" w:eastAsia="Calibri" w:hAnsi="Times New Roman" w:cs="Times New Roman"/>
          <w:sz w:val="28"/>
          <w:szCs w:val="28"/>
        </w:rPr>
        <w:t xml:space="preserve"> 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(прописью - лет, месяцев)</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При этом сообщаю:</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право на пользование землей закреплено:_____________________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документа на право собственности, владения,</w:t>
      </w:r>
      <w:proofErr w:type="gramEnd"/>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пользования, распоряжения земельным участком)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(номер, дата)</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проектно-изыскательской, изыскательской организации)</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имеющей</w:t>
      </w:r>
      <w:proofErr w:type="gramEnd"/>
      <w:r w:rsidRPr="00254189">
        <w:rPr>
          <w:rFonts w:ascii="Times New Roman" w:eastAsia="Calibri" w:hAnsi="Times New Roman" w:cs="Times New Roman"/>
          <w:sz w:val="28"/>
          <w:szCs w:val="28"/>
        </w:rPr>
        <w:t xml:space="preserve"> лицензию на выполнение проектных работ, выданную:</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лицензионного центра, выдавшего лицензию;  N и дата выдачи лицензии)</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заключение государственной экологической экспертизы:________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 N и дата утверждения)</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вневедомственная экспертиза 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w:t>
      </w:r>
    </w:p>
    <w:p w:rsidR="00E1408B" w:rsidRPr="00254189" w:rsidRDefault="00E1408B" w:rsidP="00C523A1">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N и дата утверждения)</w:t>
      </w:r>
      <w:proofErr w:type="gramEnd"/>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органа утвердившего проект и наименование</w:t>
      </w:r>
      <w:proofErr w:type="gramEnd"/>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документа, дата и номер документа)</w:t>
      </w:r>
    </w:p>
    <w:p w:rsidR="00E1408B" w:rsidRPr="00254189" w:rsidRDefault="00E1408B" w:rsidP="00C523A1">
      <w:pPr>
        <w:autoSpaceDE w:val="0"/>
        <w:autoSpaceDN w:val="0"/>
        <w:adjustRightInd w:val="0"/>
        <w:spacing w:after="0" w:line="240" w:lineRule="auto"/>
        <w:ind w:firstLine="709"/>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Основные показатели объекта по проекту:</w:t>
      </w:r>
    </w:p>
    <w:p w:rsidR="00E1408B" w:rsidRPr="00254189" w:rsidRDefault="00E1408B" w:rsidP="00C523A1">
      <w:pPr>
        <w:autoSpaceDE w:val="0"/>
        <w:autoSpaceDN w:val="0"/>
        <w:adjustRightInd w:val="0"/>
        <w:spacing w:after="0" w:line="240" w:lineRule="auto"/>
        <w:ind w:firstLine="709"/>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Для жилого дома:</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11. Удельная стоимость 1 кв</w:t>
            </w:r>
            <w:proofErr w:type="gramStart"/>
            <w:r w:rsidRPr="00254189">
              <w:rPr>
                <w:rFonts w:ascii="Times New Roman" w:eastAsia="Calibri" w:hAnsi="Times New Roman" w:cs="Times New Roman"/>
                <w:bCs/>
                <w:sz w:val="28"/>
                <w:szCs w:val="28"/>
              </w:rPr>
              <w:t>.м</w:t>
            </w:r>
            <w:proofErr w:type="gramEnd"/>
            <w:r w:rsidRPr="00254189">
              <w:rPr>
                <w:rFonts w:ascii="Times New Roman" w:eastAsia="Calibri" w:hAnsi="Times New Roman" w:cs="Times New Roman"/>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c>
      </w:tr>
      <w:tr w:rsidR="004C5721"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721" w:rsidRPr="00254189" w:rsidRDefault="004C5721" w:rsidP="00C523A1">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13.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721" w:rsidRPr="00254189" w:rsidRDefault="004C5721" w:rsidP="00C523A1">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721" w:rsidRPr="00254189" w:rsidRDefault="004C5721" w:rsidP="00C523A1">
            <w:pPr>
              <w:autoSpaceDE w:val="0"/>
              <w:autoSpaceDN w:val="0"/>
              <w:adjustRightInd w:val="0"/>
              <w:spacing w:after="0" w:line="240" w:lineRule="auto"/>
              <w:rPr>
                <w:rFonts w:ascii="Times New Roman" w:eastAsia="Calibri" w:hAnsi="Times New Roman" w:cs="Times New Roman"/>
                <w:b/>
                <w:bCs/>
                <w:sz w:val="28"/>
                <w:szCs w:val="28"/>
              </w:rPr>
            </w:pPr>
          </w:p>
        </w:tc>
      </w:tr>
      <w:tr w:rsidR="004C5721" w:rsidRPr="00254189" w:rsidTr="00AD37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721" w:rsidRDefault="004C5721" w:rsidP="00C523A1">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14. Сведения о проекте планировки территории и проекте межевания терри</w:t>
            </w:r>
            <w:r w:rsidR="00FD41E5">
              <w:rPr>
                <w:rFonts w:ascii="Times New Roman" w:eastAsia="Calibri" w:hAnsi="Times New Roman" w:cs="Times New Roman"/>
                <w:b/>
                <w:bCs/>
                <w:sz w:val="28"/>
                <w:szCs w:val="28"/>
              </w:rPr>
              <w:t>т</w:t>
            </w:r>
            <w:r>
              <w:rPr>
                <w:rFonts w:ascii="Times New Roman" w:eastAsia="Calibri" w:hAnsi="Times New Roman" w:cs="Times New Roman"/>
                <w:b/>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721" w:rsidRPr="00254189" w:rsidRDefault="004C5721" w:rsidP="00C523A1">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721" w:rsidRPr="00254189" w:rsidRDefault="004C5721" w:rsidP="00C523A1">
            <w:pPr>
              <w:autoSpaceDE w:val="0"/>
              <w:autoSpaceDN w:val="0"/>
              <w:adjustRightInd w:val="0"/>
              <w:spacing w:after="0" w:line="240" w:lineRule="auto"/>
              <w:rPr>
                <w:rFonts w:ascii="Times New Roman" w:eastAsia="Calibri" w:hAnsi="Times New Roman" w:cs="Times New Roman"/>
                <w:b/>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общественных зданий:</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Удельная стоимость 1 кв</w:t>
            </w:r>
            <w:proofErr w:type="gramStart"/>
            <w:r w:rsidRPr="00254189">
              <w:rPr>
                <w:rFonts w:ascii="Times New Roman" w:eastAsia="Calibri" w:hAnsi="Times New Roman" w:cs="Times New Roman"/>
                <w:bCs/>
                <w:sz w:val="28"/>
                <w:szCs w:val="28"/>
              </w:rPr>
              <w:t>.м</w:t>
            </w:r>
            <w:proofErr w:type="gramEnd"/>
            <w:r w:rsidRPr="00254189">
              <w:rPr>
                <w:rFonts w:ascii="Times New Roman" w:eastAsia="Calibri" w:hAnsi="Times New Roman" w:cs="Times New Roman"/>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1</w:t>
            </w:r>
            <w:r w:rsidRPr="00FD41E5">
              <w:rPr>
                <w:rFonts w:ascii="Times New Roman" w:eastAsia="Calibri" w:hAnsi="Times New Roman" w:cs="Times New Roman"/>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2</w:t>
            </w:r>
            <w:r w:rsidRPr="00FD41E5">
              <w:rPr>
                <w:rFonts w:ascii="Times New Roman" w:eastAsia="Calibri" w:hAnsi="Times New Roman" w:cs="Times New Roman"/>
                <w:bCs/>
                <w:sz w:val="28"/>
                <w:szCs w:val="28"/>
              </w:rPr>
              <w:t>. Сведения о проекте планировки территории и проекте межевания терри</w:t>
            </w:r>
            <w:r>
              <w:rPr>
                <w:rFonts w:ascii="Times New Roman" w:eastAsia="Calibri" w:hAnsi="Times New Roman" w:cs="Times New Roman"/>
                <w:bCs/>
                <w:sz w:val="28"/>
                <w:szCs w:val="28"/>
              </w:rPr>
              <w:t>т</w:t>
            </w:r>
            <w:r w:rsidRPr="00FD41E5">
              <w:rPr>
                <w:rFonts w:ascii="Times New Roman" w:eastAsia="Calibri" w:hAnsi="Times New Roman" w:cs="Times New Roman"/>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промпредприятий:</w:t>
      </w:r>
    </w:p>
    <w:p w:rsidR="00E1408B" w:rsidRPr="00254189" w:rsidRDefault="00E1408B" w:rsidP="00C523A1">
      <w:pPr>
        <w:autoSpaceDE w:val="0"/>
        <w:autoSpaceDN w:val="0"/>
        <w:adjustRightInd w:val="0"/>
        <w:spacing w:after="0" w:line="240" w:lineRule="auto"/>
        <w:outlineLvl w:val="0"/>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Удельная стоимость 1 кв</w:t>
            </w:r>
            <w:proofErr w:type="gramStart"/>
            <w:r w:rsidRPr="00254189">
              <w:rPr>
                <w:rFonts w:ascii="Times New Roman" w:eastAsia="Calibri" w:hAnsi="Times New Roman" w:cs="Times New Roman"/>
                <w:bCs/>
                <w:sz w:val="28"/>
                <w:szCs w:val="28"/>
              </w:rPr>
              <w:t>.м</w:t>
            </w:r>
            <w:proofErr w:type="gramEnd"/>
            <w:r w:rsidRPr="00254189">
              <w:rPr>
                <w:rFonts w:ascii="Times New Roman" w:eastAsia="Calibri" w:hAnsi="Times New Roman" w:cs="Times New Roman"/>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jc w:val="both"/>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0</w:t>
            </w:r>
            <w:r w:rsidRPr="00FD41E5">
              <w:rPr>
                <w:rFonts w:ascii="Times New Roman" w:eastAsia="Calibri" w:hAnsi="Times New Roman" w:cs="Times New Roman"/>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11</w:t>
            </w:r>
            <w:r w:rsidRPr="00FD41E5">
              <w:rPr>
                <w:rFonts w:ascii="Times New Roman" w:eastAsia="Calibri" w:hAnsi="Times New Roman" w:cs="Times New Roman"/>
                <w:bCs/>
                <w:sz w:val="28"/>
                <w:szCs w:val="28"/>
              </w:rPr>
              <w:t>. Сведения о проекте планировки территории и проекте межевания терри</w:t>
            </w:r>
            <w:r>
              <w:rPr>
                <w:rFonts w:ascii="Times New Roman" w:eastAsia="Calibri" w:hAnsi="Times New Roman" w:cs="Times New Roman"/>
                <w:bCs/>
                <w:sz w:val="28"/>
                <w:szCs w:val="28"/>
              </w:rPr>
              <w:t>т</w:t>
            </w:r>
            <w:r w:rsidRPr="00FD41E5">
              <w:rPr>
                <w:rFonts w:ascii="Times New Roman" w:eastAsia="Calibri" w:hAnsi="Times New Roman" w:cs="Times New Roman"/>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сетей:</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Удельная стоимость 1 кв</w:t>
            </w:r>
            <w:proofErr w:type="gramStart"/>
            <w:r w:rsidRPr="00254189">
              <w:rPr>
                <w:rFonts w:ascii="Times New Roman" w:eastAsia="Calibri" w:hAnsi="Times New Roman" w:cs="Times New Roman"/>
                <w:bCs/>
                <w:sz w:val="28"/>
                <w:szCs w:val="28"/>
              </w:rPr>
              <w:t>.м</w:t>
            </w:r>
            <w:proofErr w:type="gramEnd"/>
            <w:r w:rsidRPr="00254189">
              <w:rPr>
                <w:rFonts w:ascii="Times New Roman" w:eastAsia="Calibri" w:hAnsi="Times New Roman" w:cs="Times New Roman"/>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FD41E5">
              <w:rPr>
                <w:rFonts w:ascii="Times New Roman" w:eastAsia="Calibri" w:hAnsi="Times New Roman" w:cs="Times New Roman"/>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8</w:t>
            </w:r>
            <w:r w:rsidRPr="00FD41E5">
              <w:rPr>
                <w:rFonts w:ascii="Times New Roman" w:eastAsia="Calibri" w:hAnsi="Times New Roman" w:cs="Times New Roman"/>
                <w:bCs/>
                <w:sz w:val="28"/>
                <w:szCs w:val="28"/>
              </w:rPr>
              <w:t>. Сведения о проекте планировки территории и проекте межевания терри</w:t>
            </w:r>
            <w:r>
              <w:rPr>
                <w:rFonts w:ascii="Times New Roman" w:eastAsia="Calibri" w:hAnsi="Times New Roman" w:cs="Times New Roman"/>
                <w:bCs/>
                <w:sz w:val="28"/>
                <w:szCs w:val="28"/>
              </w:rPr>
              <w:t>т</w:t>
            </w:r>
            <w:r w:rsidRPr="00FD41E5">
              <w:rPr>
                <w:rFonts w:ascii="Times New Roman" w:eastAsia="Calibri" w:hAnsi="Times New Roman" w:cs="Times New Roman"/>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обязуюсь  обо  всех  изменениях  сведений, приведенных в проекте и </w:t>
      </w:r>
      <w:proofErr w:type="gramStart"/>
      <w:r w:rsidRPr="00254189">
        <w:rPr>
          <w:rFonts w:ascii="Times New Roman" w:eastAsia="Calibri" w:hAnsi="Times New Roman" w:cs="Times New Roman"/>
          <w:sz w:val="28"/>
          <w:szCs w:val="28"/>
        </w:rPr>
        <w:t>в</w:t>
      </w:r>
      <w:proofErr w:type="gramEnd"/>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настоящем  заявлении,  и  проектных  данных  сообщать </w:t>
      </w:r>
      <w:proofErr w:type="gramStart"/>
      <w:r w:rsidRPr="00254189">
        <w:rPr>
          <w:rFonts w:ascii="Times New Roman" w:eastAsia="Calibri" w:hAnsi="Times New Roman" w:cs="Times New Roman"/>
          <w:sz w:val="28"/>
          <w:szCs w:val="28"/>
        </w:rPr>
        <w:t>в</w:t>
      </w:r>
      <w:proofErr w:type="gramEnd"/>
      <w:r w:rsidRPr="00254189">
        <w:rPr>
          <w:rFonts w:ascii="Times New Roman" w:eastAsia="Calibri" w:hAnsi="Times New Roman" w:cs="Times New Roman"/>
          <w:sz w:val="28"/>
          <w:szCs w:val="28"/>
        </w:rPr>
        <w:t xml:space="preserve"> ________________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разрешение на строительство)</w:t>
      </w:r>
    </w:p>
    <w:p w:rsidR="00E1408B" w:rsidRPr="00254189"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2"/>
        <w:gridCol w:w="619"/>
        <w:gridCol w:w="863"/>
        <w:gridCol w:w="320"/>
        <w:gridCol w:w="1358"/>
        <w:gridCol w:w="176"/>
        <w:gridCol w:w="6"/>
        <w:gridCol w:w="1048"/>
        <w:gridCol w:w="1198"/>
        <w:gridCol w:w="1526"/>
        <w:gridCol w:w="2082"/>
      </w:tblGrid>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 xml:space="preserve">Место </w:t>
            </w:r>
            <w:proofErr w:type="gramStart"/>
            <w:r w:rsidRPr="00254189">
              <w:rPr>
                <w:rFonts w:ascii="Times New Roman" w:eastAsia="Calibri" w:hAnsi="Times New Roman" w:cs="Times New Roman"/>
                <w:bCs/>
                <w:sz w:val="28"/>
                <w:szCs w:val="28"/>
                <w:lang w:eastAsia="ru-RU"/>
              </w:rPr>
              <w:t>получения результата предоставления услуги</w:t>
            </w:r>
            <w:proofErr w:type="gramEnd"/>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roofErr w:type="gramStart"/>
            <w:r w:rsidRPr="00254189">
              <w:rPr>
                <w:rFonts w:ascii="Times New Roman" w:eastAsia="Calibri" w:hAnsi="Times New Roman" w:cs="Times New Roman"/>
                <w:sz w:val="28"/>
                <w:szCs w:val="28"/>
                <w:lang w:eastAsia="ru-RU"/>
              </w:rPr>
              <w:t>Выдан</w:t>
            </w:r>
            <w:proofErr w:type="gramEnd"/>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rPr>
            </w:pPr>
          </w:p>
        </w:tc>
        <w:tc>
          <w:tcPr>
            <w:tcW w:w="887" w:type="dxa"/>
            <w:shd w:val="clear" w:color="auto" w:fill="auto"/>
          </w:tcPr>
          <w:p w:rsidR="00E1408B" w:rsidRPr="00254189" w:rsidRDefault="00E1408B" w:rsidP="00C523A1">
            <w:pPr>
              <w:spacing w:after="0" w:line="240" w:lineRule="auto"/>
              <w:rPr>
                <w:rFonts w:ascii="Times New Roman" w:eastAsia="Calibri" w:hAnsi="Times New Roman" w:cs="Times New Roman"/>
                <w:sz w:val="28"/>
                <w:szCs w:val="28"/>
              </w:rPr>
            </w:pPr>
          </w:p>
        </w:tc>
        <w:tc>
          <w:tcPr>
            <w:tcW w:w="5103"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c>
          <w:tcPr>
            <w:tcW w:w="3190"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Приложение №3</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roofErr w:type="gramStart"/>
      <w:r w:rsidRPr="00254189">
        <w:rPr>
          <w:rFonts w:ascii="Times New Roman" w:eastAsia="Calibri" w:hAnsi="Times New Roman" w:cs="Times New Roman"/>
          <w:sz w:val="28"/>
          <w:szCs w:val="28"/>
          <w:lang w:eastAsia="ru-RU"/>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proofErr w:type="gramEnd"/>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pPr w:leftFromText="180" w:rightFromText="180" w:vertAnchor="page" w:horzAnchor="margin" w:tblpY="3634"/>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jc w:val="center"/>
              <w:rPr>
                <w:rFonts w:ascii="Times New Roman" w:eastAsia="Calibri" w:hAnsi="Times New Roman" w:cs="Times New Roman"/>
                <w:sz w:val="28"/>
                <w:szCs w:val="28"/>
              </w:rPr>
            </w:pPr>
          </w:p>
        </w:tc>
      </w:tr>
    </w:tbl>
    <w:p w:rsidR="00E1408B" w:rsidRPr="00254189" w:rsidRDefault="00E1408B" w:rsidP="00C523A1">
      <w:pPr>
        <w:spacing w:after="0"/>
        <w:rPr>
          <w:rFonts w:ascii="Calibri" w:eastAsia="Calibri" w:hAnsi="Calibri" w:cs="Times New Roman"/>
          <w:vanish/>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68"/>
        <w:gridCol w:w="7680"/>
      </w:tblGrid>
      <w:tr w:rsidR="00E1408B" w:rsidRPr="00254189" w:rsidTr="00AD372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E1408B" w:rsidRPr="00254189" w:rsidTr="00AD3720">
        <w:trPr>
          <w:trHeight w:val="20"/>
          <w:jc w:val="center"/>
        </w:trPr>
        <w:tc>
          <w:tcPr>
            <w:tcW w:w="1020"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bl>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1408B" w:rsidRPr="00254189" w:rsidRDefault="00E1408B" w:rsidP="00C523A1">
      <w:pPr>
        <w:spacing w:after="0"/>
        <w:rPr>
          <w:rFonts w:ascii="Times New Roman" w:eastAsia="Times New Roman" w:hAnsi="Times New Roman" w:cs="Times New Roman"/>
          <w:sz w:val="28"/>
          <w:szCs w:val="28"/>
          <w:lang w:eastAsia="ru-RU"/>
        </w:rPr>
      </w:pPr>
    </w:p>
    <w:tbl>
      <w:tblPr>
        <w:tblW w:w="5032"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93"/>
        <w:gridCol w:w="1177"/>
        <w:gridCol w:w="229"/>
        <w:gridCol w:w="1309"/>
        <w:gridCol w:w="1049"/>
        <w:gridCol w:w="1194"/>
        <w:gridCol w:w="1519"/>
        <w:gridCol w:w="2140"/>
      </w:tblGrid>
      <w:tr w:rsidR="00E1408B" w:rsidRPr="00254189" w:rsidTr="0093222F">
        <w:trPr>
          <w:trHeight w:val="20"/>
          <w:jc w:val="center"/>
        </w:trPr>
        <w:tc>
          <w:tcPr>
            <w:tcW w:w="1287"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Полное наименование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2"/>
            </w:r>
          </w:p>
        </w:tc>
        <w:tc>
          <w:tcPr>
            <w:tcW w:w="3713"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93222F">
        <w:trPr>
          <w:trHeight w:val="20"/>
          <w:jc w:val="center"/>
        </w:trPr>
        <w:tc>
          <w:tcPr>
            <w:tcW w:w="1287"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ОГРНИП</w:t>
            </w:r>
            <w:r w:rsidRPr="00254189">
              <w:rPr>
                <w:rFonts w:ascii="Times New Roman" w:eastAsia="Times New Roman" w:hAnsi="Times New Roman" w:cs="Times New Roman"/>
                <w:b/>
                <w:bCs/>
                <w:sz w:val="28"/>
                <w:szCs w:val="28"/>
                <w:vertAlign w:val="superscript"/>
                <w:lang w:eastAsia="ru-RU"/>
              </w:rPr>
              <w:footnoteReference w:id="3"/>
            </w:r>
          </w:p>
        </w:tc>
        <w:tc>
          <w:tcPr>
            <w:tcW w:w="3713"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93222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spacing w:after="0"/>
              <w:jc w:val="center"/>
              <w:rPr>
                <w:rFonts w:ascii="Times New Roman" w:eastAsia="Calibri" w:hAnsi="Times New Roman" w:cs="Times New Roman"/>
                <w:b/>
                <w:bCs/>
                <w:sz w:val="28"/>
                <w:szCs w:val="28"/>
              </w:rPr>
            </w:pPr>
          </w:p>
          <w:p w:rsidR="00E1408B" w:rsidRPr="00254189" w:rsidRDefault="00E1408B" w:rsidP="00C523A1">
            <w:pPr>
              <w:spacing w:after="0"/>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заявителя</w:t>
            </w:r>
          </w:p>
        </w:tc>
      </w:tr>
      <w:tr w:rsidR="00E1408B" w:rsidRPr="00254189" w:rsidTr="0093222F">
        <w:trPr>
          <w:trHeight w:val="20"/>
          <w:jc w:val="center"/>
        </w:trPr>
        <w:tc>
          <w:tcPr>
            <w:tcW w:w="563" w:type="pct"/>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37"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398"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500"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93222F">
        <w:trPr>
          <w:trHeight w:val="20"/>
          <w:jc w:val="center"/>
        </w:trPr>
        <w:tc>
          <w:tcPr>
            <w:tcW w:w="56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54189">
              <w:rPr>
                <w:rFonts w:ascii="Times New Roman" w:eastAsia="Times New Roman" w:hAnsi="Times New Roman" w:cs="Times New Roman"/>
                <w:sz w:val="28"/>
                <w:szCs w:val="28"/>
                <w:lang w:eastAsia="ru-RU"/>
              </w:rPr>
              <w:t>Выдан</w:t>
            </w:r>
            <w:proofErr w:type="gramEnd"/>
          </w:p>
        </w:tc>
        <w:tc>
          <w:tcPr>
            <w:tcW w:w="2552"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2"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103"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93222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4"/>
            </w:r>
          </w:p>
        </w:tc>
      </w:tr>
      <w:tr w:rsidR="00E1408B" w:rsidRPr="00254189" w:rsidTr="0093222F">
        <w:trPr>
          <w:trHeight w:val="20"/>
          <w:jc w:val="center"/>
        </w:trPr>
        <w:tc>
          <w:tcPr>
            <w:tcW w:w="563"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398"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55"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8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398"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55"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8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37"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398"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5"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2"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103"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254189">
              <w:rPr>
                <w:rFonts w:ascii="Times New Roman" w:eastAsia="Times New Roman" w:hAnsi="Times New Roman" w:cs="Times New Roman"/>
                <w:b/>
                <w:bCs/>
                <w:sz w:val="28"/>
                <w:szCs w:val="28"/>
                <w:lang w:eastAsia="ru-RU"/>
              </w:rPr>
              <w:t>Почтовый адрес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5"/>
            </w:r>
          </w:p>
        </w:tc>
      </w:tr>
      <w:tr w:rsidR="00E1408B" w:rsidRPr="00254189" w:rsidTr="0093222F">
        <w:trPr>
          <w:trHeight w:val="20"/>
          <w:jc w:val="center"/>
        </w:trPr>
        <w:tc>
          <w:tcPr>
            <w:tcW w:w="563"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398"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55"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8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398"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55"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8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37"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398"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5"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2"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103"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56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98"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0"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0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93222F">
        <w:trPr>
          <w:trHeight w:val="20"/>
          <w:jc w:val="center"/>
        </w:trPr>
        <w:tc>
          <w:tcPr>
            <w:tcW w:w="1169" w:type="pct"/>
            <w:gridSpan w:val="2"/>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31"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93222F">
        <w:trPr>
          <w:trHeight w:val="20"/>
          <w:jc w:val="center"/>
        </w:trPr>
        <w:tc>
          <w:tcPr>
            <w:tcW w:w="1169" w:type="pct"/>
            <w:gridSpan w:val="2"/>
            <w:vMerge/>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31"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jc w:val="center"/>
        <w:rPr>
          <w:rFonts w:ascii="Times New Roman" w:eastAsia="Calibri" w:hAnsi="Times New Roman" w:cs="Times New Roman"/>
          <w:sz w:val="28"/>
          <w:szCs w:val="28"/>
        </w:rPr>
      </w:pPr>
    </w:p>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E1408B" w:rsidRPr="00254189" w:rsidRDefault="00E1408B" w:rsidP="00C523A1">
      <w:pPr>
        <w:pBdr>
          <w:bottom w:val="single" w:sz="12" w:space="1" w:color="auto"/>
        </w:pBdr>
        <w:autoSpaceDE w:val="0"/>
        <w:autoSpaceDN w:val="0"/>
        <w:adjustRightInd w:val="0"/>
        <w:spacing w:after="0" w:line="240" w:lineRule="auto"/>
        <w:ind w:firstLine="567"/>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(полное наименование объекта недвижимости)</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(городское, сельское поселение, иное муниципальное образование)</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(улица, номер и кадастровый № участка)</w:t>
      </w:r>
    </w:p>
    <w:p w:rsidR="00E1408B" w:rsidRPr="00254189" w:rsidRDefault="00E1408B" w:rsidP="00C523A1">
      <w:pPr>
        <w:autoSpaceDE w:val="0"/>
        <w:autoSpaceDN w:val="0"/>
        <w:adjustRightInd w:val="0"/>
        <w:spacing w:after="0" w:line="240" w:lineRule="auto"/>
        <w:ind w:firstLine="567"/>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Сроком </w:t>
      </w:r>
      <w:proofErr w:type="gramStart"/>
      <w:r w:rsidRPr="00254189">
        <w:rPr>
          <w:rFonts w:ascii="Times New Roman" w:eastAsia="Calibri" w:hAnsi="Times New Roman" w:cs="Times New Roman"/>
          <w:sz w:val="28"/>
          <w:szCs w:val="28"/>
        </w:rPr>
        <w:t>на</w:t>
      </w:r>
      <w:proofErr w:type="gramEnd"/>
      <w:r w:rsidRPr="00254189">
        <w:rPr>
          <w:rFonts w:ascii="Times New Roman" w:eastAsia="Calibri" w:hAnsi="Times New Roman" w:cs="Times New Roman"/>
          <w:sz w:val="28"/>
          <w:szCs w:val="28"/>
        </w:rPr>
        <w:t xml:space="preserve"> 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(прописью - лет, месяцев)</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При этом сообщаю:</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право на пользование землей закреплено:_____________________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документа на право собственности, владения,</w:t>
      </w:r>
      <w:proofErr w:type="gramEnd"/>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пользования, распоряжения земельным участком)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(номер, дата)</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проектно-изыскательской, изыскательской организации)</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имеющей</w:t>
      </w:r>
      <w:proofErr w:type="gramEnd"/>
      <w:r w:rsidRPr="00254189">
        <w:rPr>
          <w:rFonts w:ascii="Times New Roman" w:eastAsia="Calibri" w:hAnsi="Times New Roman" w:cs="Times New Roman"/>
          <w:sz w:val="28"/>
          <w:szCs w:val="28"/>
        </w:rPr>
        <w:t xml:space="preserve"> лицензию на выполнение проектных работ, выданную:</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лицензионного центра, выдавшего лицензию;  N и дата выдачи лицензии)</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заключение государственной экологической экспертизы:________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 N и дата утверждения)</w:t>
      </w: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вневедомственная экспертиза 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заключение;</w:t>
      </w:r>
    </w:p>
    <w:p w:rsidR="00E1408B" w:rsidRPr="00254189" w:rsidRDefault="00E1408B" w:rsidP="00C523A1">
      <w:pPr>
        <w:pBdr>
          <w:bottom w:val="single" w:sz="12" w:space="1" w:color="auto"/>
        </w:pBd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N и дата утверждения)</w:t>
      </w:r>
      <w:proofErr w:type="gramEnd"/>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органа утвердившего проект и наименование</w:t>
      </w:r>
      <w:proofErr w:type="gramEnd"/>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документа, дата и номер документа)</w:t>
      </w:r>
    </w:p>
    <w:p w:rsidR="00E1408B" w:rsidRPr="00254189" w:rsidRDefault="00E1408B" w:rsidP="00C523A1">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709"/>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Основные показатели объекта по проекту:</w:t>
      </w:r>
    </w:p>
    <w:p w:rsidR="00E1408B" w:rsidRPr="00254189" w:rsidRDefault="00E1408B" w:rsidP="00C523A1">
      <w:pPr>
        <w:autoSpaceDE w:val="0"/>
        <w:autoSpaceDN w:val="0"/>
        <w:adjustRightInd w:val="0"/>
        <w:spacing w:after="0" w:line="240" w:lineRule="auto"/>
        <w:ind w:firstLine="709"/>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Для жилого дома:</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11. Удельная стоимость 1 кв</w:t>
            </w:r>
            <w:proofErr w:type="gramStart"/>
            <w:r w:rsidRPr="00254189">
              <w:rPr>
                <w:rFonts w:ascii="Times New Roman" w:eastAsia="Calibri" w:hAnsi="Times New Roman" w:cs="Times New Roman"/>
                <w:bCs/>
                <w:sz w:val="28"/>
                <w:szCs w:val="28"/>
              </w:rPr>
              <w:t>.м</w:t>
            </w:r>
            <w:proofErr w:type="gramEnd"/>
            <w:r w:rsidRPr="00254189">
              <w:rPr>
                <w:rFonts w:ascii="Times New Roman" w:eastAsia="Calibri" w:hAnsi="Times New Roman" w:cs="Times New Roman"/>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jc w:val="both"/>
              <w:rPr>
                <w:rFonts w:ascii="Times New Roman" w:eastAsia="Calibri" w:hAnsi="Times New Roman" w:cs="Times New Roman"/>
                <w:b/>
                <w:bCs/>
                <w:sz w:val="28"/>
                <w:szCs w:val="28"/>
              </w:rPr>
            </w:pPr>
            <w:r w:rsidRPr="00FD41E5">
              <w:rPr>
                <w:rFonts w:ascii="Times New Roman" w:eastAsia="Calibri" w:hAnsi="Times New Roman" w:cs="Times New Roman"/>
                <w:b/>
                <w:bCs/>
                <w:sz w:val="28"/>
                <w:szCs w:val="28"/>
              </w:rPr>
              <w:t>1</w:t>
            </w:r>
            <w:r>
              <w:rPr>
                <w:rFonts w:ascii="Times New Roman" w:eastAsia="Calibri" w:hAnsi="Times New Roman" w:cs="Times New Roman"/>
                <w:b/>
                <w:bCs/>
                <w:sz w:val="28"/>
                <w:szCs w:val="28"/>
              </w:rPr>
              <w:t>3</w:t>
            </w:r>
            <w:r w:rsidRPr="00FD41E5">
              <w:rPr>
                <w:rFonts w:ascii="Times New Roman" w:eastAsia="Calibri" w:hAnsi="Times New Roman" w:cs="Times New Roman"/>
                <w:b/>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jc w:val="both"/>
              <w:rPr>
                <w:rFonts w:ascii="Times New Roman" w:eastAsia="Calibri" w:hAnsi="Times New Roman" w:cs="Times New Roman"/>
                <w:b/>
                <w:bCs/>
                <w:sz w:val="28"/>
                <w:szCs w:val="28"/>
              </w:rPr>
            </w:pPr>
            <w:r w:rsidRPr="00FD41E5">
              <w:rPr>
                <w:rFonts w:ascii="Times New Roman" w:eastAsia="Calibri" w:hAnsi="Times New Roman" w:cs="Times New Roman"/>
                <w:b/>
                <w:bCs/>
                <w:sz w:val="28"/>
                <w:szCs w:val="28"/>
              </w:rPr>
              <w:t>1</w:t>
            </w:r>
            <w:r>
              <w:rPr>
                <w:rFonts w:ascii="Times New Roman" w:eastAsia="Calibri" w:hAnsi="Times New Roman" w:cs="Times New Roman"/>
                <w:b/>
                <w:bCs/>
                <w:sz w:val="28"/>
                <w:szCs w:val="28"/>
              </w:rPr>
              <w:t>4</w:t>
            </w:r>
            <w:r w:rsidRPr="00FD41E5">
              <w:rPr>
                <w:rFonts w:ascii="Times New Roman" w:eastAsia="Calibri" w:hAnsi="Times New Roman" w:cs="Times New Roman"/>
                <w:b/>
                <w:bCs/>
                <w:sz w:val="28"/>
                <w:szCs w:val="28"/>
              </w:rPr>
              <w:t>. Сведения о проекте планировки территории и проекте межевания территории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общественных зданий:</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Удельная стоимость 1 кв</w:t>
            </w:r>
            <w:proofErr w:type="gramStart"/>
            <w:r w:rsidRPr="00254189">
              <w:rPr>
                <w:rFonts w:ascii="Times New Roman" w:eastAsia="Calibri" w:hAnsi="Times New Roman" w:cs="Times New Roman"/>
                <w:bCs/>
                <w:sz w:val="28"/>
                <w:szCs w:val="28"/>
              </w:rPr>
              <w:t>.м</w:t>
            </w:r>
            <w:proofErr w:type="gramEnd"/>
            <w:r w:rsidRPr="00254189">
              <w:rPr>
                <w:rFonts w:ascii="Times New Roman" w:eastAsia="Calibri" w:hAnsi="Times New Roman" w:cs="Times New Roman"/>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1</w:t>
            </w:r>
            <w:r w:rsidRPr="00FD41E5">
              <w:rPr>
                <w:rFonts w:ascii="Times New Roman" w:eastAsia="Calibri" w:hAnsi="Times New Roman" w:cs="Times New Roman"/>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2</w:t>
            </w:r>
            <w:r w:rsidRPr="00FD41E5">
              <w:rPr>
                <w:rFonts w:ascii="Times New Roman" w:eastAsia="Calibri" w:hAnsi="Times New Roman" w:cs="Times New Roman"/>
                <w:bCs/>
                <w:sz w:val="28"/>
                <w:szCs w:val="28"/>
              </w:rPr>
              <w:t>. Сведения о проекте планировки территории и проекте межевания терри</w:t>
            </w:r>
            <w:r>
              <w:rPr>
                <w:rFonts w:ascii="Times New Roman" w:eastAsia="Calibri" w:hAnsi="Times New Roman" w:cs="Times New Roman"/>
                <w:bCs/>
                <w:sz w:val="28"/>
                <w:szCs w:val="28"/>
              </w:rPr>
              <w:t>т</w:t>
            </w:r>
            <w:r w:rsidRPr="00FD41E5">
              <w:rPr>
                <w:rFonts w:ascii="Times New Roman" w:eastAsia="Calibri" w:hAnsi="Times New Roman" w:cs="Times New Roman"/>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rPr>
          <w:rFonts w:ascii="Times New Roman" w:eastAsia="Calibri" w:hAnsi="Times New Roman" w:cs="Times New Roman"/>
          <w:b/>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промпредприятий:</w:t>
      </w:r>
    </w:p>
    <w:p w:rsidR="00E1408B" w:rsidRPr="00254189" w:rsidRDefault="00E1408B" w:rsidP="00C523A1">
      <w:pPr>
        <w:autoSpaceDE w:val="0"/>
        <w:autoSpaceDN w:val="0"/>
        <w:adjustRightInd w:val="0"/>
        <w:spacing w:after="0" w:line="240" w:lineRule="auto"/>
        <w:outlineLvl w:val="0"/>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куб</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кв</w:t>
            </w:r>
            <w:proofErr w:type="gramStart"/>
            <w:r w:rsidRPr="00254189">
              <w:rPr>
                <w:rFonts w:ascii="Times New Roman" w:eastAsia="Calibri" w:hAnsi="Times New Roman" w:cs="Times New Roman"/>
                <w:bCs/>
                <w:sz w:val="28"/>
                <w:szCs w:val="28"/>
              </w:rPr>
              <w:t>.м</w:t>
            </w:r>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7. Удельная стоимость 1 кв</w:t>
            </w:r>
            <w:proofErr w:type="gramStart"/>
            <w:r w:rsidRPr="00254189">
              <w:rPr>
                <w:rFonts w:ascii="Times New Roman" w:eastAsia="Calibri" w:hAnsi="Times New Roman" w:cs="Times New Roman"/>
                <w:bCs/>
                <w:sz w:val="28"/>
                <w:szCs w:val="28"/>
              </w:rPr>
              <w:t>.м</w:t>
            </w:r>
            <w:proofErr w:type="gramEnd"/>
            <w:r w:rsidRPr="00254189">
              <w:rPr>
                <w:rFonts w:ascii="Times New Roman" w:eastAsia="Calibri" w:hAnsi="Times New Roman" w:cs="Times New Roman"/>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jc w:val="both"/>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0</w:t>
            </w:r>
            <w:r w:rsidRPr="00FD41E5">
              <w:rPr>
                <w:rFonts w:ascii="Times New Roman" w:eastAsia="Calibri" w:hAnsi="Times New Roman" w:cs="Times New Roman"/>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FD41E5">
            <w:pPr>
              <w:autoSpaceDE w:val="0"/>
              <w:autoSpaceDN w:val="0"/>
              <w:adjustRightInd w:val="0"/>
              <w:spacing w:after="0" w:line="240" w:lineRule="auto"/>
              <w:jc w:val="both"/>
              <w:rPr>
                <w:rFonts w:ascii="Times New Roman" w:eastAsia="Calibri" w:hAnsi="Times New Roman" w:cs="Times New Roman"/>
                <w:bCs/>
                <w:sz w:val="28"/>
                <w:szCs w:val="28"/>
              </w:rPr>
            </w:pPr>
            <w:r w:rsidRPr="00FD41E5">
              <w:rPr>
                <w:rFonts w:ascii="Times New Roman" w:eastAsia="Calibri" w:hAnsi="Times New Roman" w:cs="Times New Roman"/>
                <w:bCs/>
                <w:sz w:val="28"/>
                <w:szCs w:val="28"/>
              </w:rPr>
              <w:t>1</w:t>
            </w:r>
            <w:r>
              <w:rPr>
                <w:rFonts w:ascii="Times New Roman" w:eastAsia="Calibri" w:hAnsi="Times New Roman" w:cs="Times New Roman"/>
                <w:bCs/>
                <w:sz w:val="28"/>
                <w:szCs w:val="28"/>
              </w:rPr>
              <w:t>1</w:t>
            </w:r>
            <w:r w:rsidRPr="00FD41E5">
              <w:rPr>
                <w:rFonts w:ascii="Times New Roman" w:eastAsia="Calibri" w:hAnsi="Times New Roman" w:cs="Times New Roman"/>
                <w:bCs/>
                <w:sz w:val="28"/>
                <w:szCs w:val="28"/>
              </w:rPr>
              <w:t>. Сведения о проекте планировки территории и проекте межевания терри</w:t>
            </w:r>
            <w:r>
              <w:rPr>
                <w:rFonts w:ascii="Times New Roman" w:eastAsia="Calibri" w:hAnsi="Times New Roman" w:cs="Times New Roman"/>
                <w:bCs/>
                <w:sz w:val="28"/>
                <w:szCs w:val="28"/>
              </w:rPr>
              <w:t>т</w:t>
            </w:r>
            <w:r w:rsidRPr="00FD41E5">
              <w:rPr>
                <w:rFonts w:ascii="Times New Roman" w:eastAsia="Calibri" w:hAnsi="Times New Roman" w:cs="Times New Roman"/>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r>
    </w:tbl>
    <w:p w:rsidR="00FD41E5" w:rsidRDefault="00FD41E5" w:rsidP="00C523A1">
      <w:pPr>
        <w:autoSpaceDE w:val="0"/>
        <w:autoSpaceDN w:val="0"/>
        <w:adjustRightInd w:val="0"/>
        <w:spacing w:after="0" w:line="240" w:lineRule="auto"/>
        <w:rPr>
          <w:rFonts w:ascii="Times New Roman" w:eastAsia="Calibri" w:hAnsi="Times New Roman" w:cs="Times New Roman"/>
          <w:bCs/>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Для сетей:</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5. Удельная стоимость 1 кв</w:t>
            </w:r>
            <w:proofErr w:type="gramStart"/>
            <w:r w:rsidRPr="00254189">
              <w:rPr>
                <w:rFonts w:ascii="Times New Roman" w:eastAsia="Calibri" w:hAnsi="Times New Roman" w:cs="Times New Roman"/>
                <w:bCs/>
                <w:sz w:val="28"/>
                <w:szCs w:val="28"/>
              </w:rPr>
              <w:t>.м</w:t>
            </w:r>
            <w:proofErr w:type="gramEnd"/>
            <w:r w:rsidRPr="00254189">
              <w:rPr>
                <w:rFonts w:ascii="Times New Roman" w:eastAsia="Calibri" w:hAnsi="Times New Roman" w:cs="Times New Roman"/>
                <w:bCs/>
                <w:sz w:val="28"/>
                <w:szCs w:val="28"/>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r w:rsidR="00E1408B" w:rsidRPr="00254189" w:rsidTr="00FD41E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408B" w:rsidRPr="00254189" w:rsidRDefault="00E1408B" w:rsidP="00C523A1">
            <w:pPr>
              <w:autoSpaceDE w:val="0"/>
              <w:autoSpaceDN w:val="0"/>
              <w:adjustRightInd w:val="0"/>
              <w:spacing w:after="0" w:line="240" w:lineRule="auto"/>
              <w:rPr>
                <w:rFonts w:ascii="Times New Roman" w:eastAsia="Calibri" w:hAnsi="Times New Roman" w:cs="Times New Roman"/>
                <w:bCs/>
                <w:sz w:val="28"/>
                <w:szCs w:val="28"/>
              </w:rPr>
            </w:pPr>
          </w:p>
        </w:tc>
      </w:tr>
    </w:tbl>
    <w:p w:rsidR="00FD41E5"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w:t>
      </w:r>
    </w:p>
    <w:tbl>
      <w:tblPr>
        <w:tblW w:w="9581" w:type="dxa"/>
        <w:tblInd w:w="62" w:type="dxa"/>
        <w:tblLayout w:type="fixed"/>
        <w:tblCellMar>
          <w:top w:w="75" w:type="dxa"/>
          <w:left w:w="0" w:type="dxa"/>
          <w:bottom w:w="75" w:type="dxa"/>
          <w:right w:w="0" w:type="dxa"/>
        </w:tblCellMar>
        <w:tblLook w:val="0000"/>
      </w:tblPr>
      <w:tblGrid>
        <w:gridCol w:w="5329"/>
        <w:gridCol w:w="1077"/>
        <w:gridCol w:w="3175"/>
      </w:tblGrid>
      <w:tr w:rsidR="00FD41E5" w:rsidRPr="00254189" w:rsidTr="00D254B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Pr="00FD41E5">
              <w:rPr>
                <w:rFonts w:ascii="Times New Roman" w:eastAsia="Calibri" w:hAnsi="Times New Roman" w:cs="Times New Roman"/>
                <w:bCs/>
                <w:sz w:val="28"/>
                <w:szCs w:val="28"/>
              </w:rPr>
              <w:t>. Сведения о ГПЗУ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r>
      <w:tr w:rsidR="00FD41E5" w:rsidRPr="00254189" w:rsidTr="00D254B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8</w:t>
            </w:r>
            <w:r w:rsidRPr="00FD41E5">
              <w:rPr>
                <w:rFonts w:ascii="Times New Roman" w:eastAsia="Calibri" w:hAnsi="Times New Roman" w:cs="Times New Roman"/>
                <w:bCs/>
                <w:sz w:val="28"/>
                <w:szCs w:val="28"/>
              </w:rPr>
              <w:t>. Сведения о проекте планировки территории и проекте межевания терри</w:t>
            </w:r>
            <w:r>
              <w:rPr>
                <w:rFonts w:ascii="Times New Roman" w:eastAsia="Calibri" w:hAnsi="Times New Roman" w:cs="Times New Roman"/>
                <w:bCs/>
                <w:sz w:val="28"/>
                <w:szCs w:val="28"/>
              </w:rPr>
              <w:t>т</w:t>
            </w:r>
            <w:r w:rsidRPr="00FD41E5">
              <w:rPr>
                <w:rFonts w:ascii="Times New Roman" w:eastAsia="Calibri" w:hAnsi="Times New Roman" w:cs="Times New Roman"/>
                <w:bCs/>
                <w:sz w:val="28"/>
                <w:szCs w:val="28"/>
              </w:rPr>
              <w:t>ории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41E5" w:rsidRPr="00FD41E5" w:rsidRDefault="00FD41E5" w:rsidP="00D254BF">
            <w:pPr>
              <w:autoSpaceDE w:val="0"/>
              <w:autoSpaceDN w:val="0"/>
              <w:adjustRightInd w:val="0"/>
              <w:spacing w:after="0" w:line="240" w:lineRule="auto"/>
              <w:rPr>
                <w:rFonts w:ascii="Times New Roman" w:eastAsia="Calibri" w:hAnsi="Times New Roman" w:cs="Times New Roman"/>
                <w:bCs/>
                <w:sz w:val="28"/>
                <w:szCs w:val="28"/>
              </w:rPr>
            </w:pPr>
          </w:p>
        </w:tc>
      </w:tr>
    </w:tbl>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обязуюсь  обо  всех  изменениях  сведений, приведенных в проекте и </w:t>
      </w:r>
      <w:proofErr w:type="gramStart"/>
      <w:r w:rsidRPr="00254189">
        <w:rPr>
          <w:rFonts w:ascii="Times New Roman" w:eastAsia="Calibri" w:hAnsi="Times New Roman" w:cs="Times New Roman"/>
          <w:sz w:val="28"/>
          <w:szCs w:val="28"/>
        </w:rPr>
        <w:t>в</w:t>
      </w:r>
      <w:proofErr w:type="gramEnd"/>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настоящем  заявлении,  и  проектных  данных  сообщать </w:t>
      </w:r>
      <w:proofErr w:type="gramStart"/>
      <w:r w:rsidRPr="00254189">
        <w:rPr>
          <w:rFonts w:ascii="Times New Roman" w:eastAsia="Calibri" w:hAnsi="Times New Roman" w:cs="Times New Roman"/>
          <w:sz w:val="28"/>
          <w:szCs w:val="28"/>
        </w:rPr>
        <w:t>в</w:t>
      </w:r>
      <w:proofErr w:type="gramEnd"/>
      <w:r w:rsidRPr="00254189">
        <w:rPr>
          <w:rFonts w:ascii="Times New Roman" w:eastAsia="Calibri" w:hAnsi="Times New Roman" w:cs="Times New Roman"/>
          <w:sz w:val="28"/>
          <w:szCs w:val="28"/>
        </w:rPr>
        <w:t xml:space="preserve"> ________________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8"/>
        <w:gridCol w:w="864"/>
        <w:gridCol w:w="320"/>
        <w:gridCol w:w="1358"/>
        <w:gridCol w:w="179"/>
        <w:gridCol w:w="1054"/>
        <w:gridCol w:w="1200"/>
        <w:gridCol w:w="1526"/>
        <w:gridCol w:w="2076"/>
      </w:tblGrid>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234" w:type="pct"/>
            <w:tcBorders>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 xml:space="preserve">Место </w:t>
            </w:r>
            <w:proofErr w:type="gramStart"/>
            <w:r w:rsidRPr="00254189">
              <w:rPr>
                <w:rFonts w:ascii="Times New Roman" w:eastAsia="Times New Roman" w:hAnsi="Times New Roman" w:cs="Times New Roman"/>
                <w:bCs/>
                <w:sz w:val="28"/>
                <w:szCs w:val="28"/>
                <w:lang w:eastAsia="ru-RU"/>
              </w:rPr>
              <w:t>получения результата предоставления услуги</w:t>
            </w:r>
            <w:proofErr w:type="gramEnd"/>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sz w:val="28"/>
                <w:szCs w:val="28"/>
                <w:lang w:eastAsia="ru-RU"/>
              </w:rPr>
              <w:br w:type="page"/>
            </w:r>
            <w:r w:rsidRPr="00254189">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9"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54189">
              <w:rPr>
                <w:rFonts w:ascii="Times New Roman" w:eastAsia="Times New Roman" w:hAnsi="Times New Roman" w:cs="Times New Roman"/>
                <w:sz w:val="28"/>
                <w:szCs w:val="28"/>
                <w:lang w:eastAsia="ru-RU"/>
              </w:rPr>
              <w:t>Выдан</w:t>
            </w:r>
            <w:proofErr w:type="gramEnd"/>
          </w:p>
        </w:tc>
        <w:tc>
          <w:tcPr>
            <w:tcW w:w="2579" w:type="pct"/>
            <w:gridSpan w:val="6"/>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br w:type="page"/>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68" w:type="pct"/>
            <w:gridSpan w:val="4"/>
            <w:vMerge/>
            <w:vAlign w:val="center"/>
            <w:hideMark/>
          </w:tcPr>
          <w:p w:rsidR="00E1408B" w:rsidRPr="00254189" w:rsidRDefault="00E1408B" w:rsidP="00C523A1">
            <w:pPr>
              <w:spacing w:after="0"/>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Pr>
          <w:p w:rsidR="00E1408B" w:rsidRPr="00254189" w:rsidRDefault="00E1408B" w:rsidP="00C523A1">
            <w:pPr>
              <w:spacing w:after="0"/>
              <w:rPr>
                <w:rFonts w:ascii="Times New Roman" w:eastAsia="Calibri" w:hAnsi="Times New Roman" w:cs="Times New Roman"/>
                <w:sz w:val="28"/>
                <w:szCs w:val="28"/>
              </w:rPr>
            </w:pPr>
          </w:p>
        </w:tc>
        <w:tc>
          <w:tcPr>
            <w:tcW w:w="887" w:type="dxa"/>
            <w:tcBorders>
              <w:top w:val="nil"/>
              <w:bottom w:val="nil"/>
            </w:tcBorders>
          </w:tcPr>
          <w:p w:rsidR="00E1408B" w:rsidRPr="00254189" w:rsidRDefault="00E1408B" w:rsidP="00C523A1">
            <w:pPr>
              <w:spacing w:after="0"/>
              <w:rPr>
                <w:rFonts w:ascii="Times New Roman" w:eastAsia="Calibri" w:hAnsi="Times New Roman" w:cs="Times New Roman"/>
                <w:sz w:val="28"/>
                <w:szCs w:val="28"/>
              </w:rPr>
            </w:pPr>
          </w:p>
        </w:tc>
        <w:tc>
          <w:tcPr>
            <w:tcW w:w="5103" w:type="dxa"/>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c>
          <w:tcPr>
            <w:tcW w:w="3190"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tcBorders>
              <w:top w:val="nil"/>
              <w:bottom w:val="nil"/>
            </w:tcBorders>
          </w:tcPr>
          <w:p w:rsidR="00E1408B" w:rsidRPr="00254189" w:rsidRDefault="00E1408B" w:rsidP="00C523A1">
            <w:pPr>
              <w:spacing w:after="0"/>
              <w:jc w:val="center"/>
              <w:rPr>
                <w:rFonts w:ascii="Times New Roman" w:eastAsia="Calibri" w:hAnsi="Times New Roman" w:cs="Times New Roman"/>
                <w:sz w:val="28"/>
                <w:szCs w:val="28"/>
              </w:rPr>
            </w:pPr>
          </w:p>
        </w:tc>
        <w:tc>
          <w:tcPr>
            <w:tcW w:w="5103"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FD41E5" w:rsidRDefault="00FD41E5" w:rsidP="00C523A1">
      <w:pPr>
        <w:spacing w:after="0" w:line="240" w:lineRule="auto"/>
        <w:jc w:val="right"/>
        <w:rPr>
          <w:rFonts w:ascii="Times New Roman" w:eastAsia="Calibri" w:hAnsi="Times New Roman" w:cs="Times New Roman"/>
          <w:sz w:val="28"/>
          <w:szCs w:val="28"/>
        </w:rPr>
      </w:pPr>
    </w:p>
    <w:p w:rsidR="00254189" w:rsidRDefault="00254189"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Приложение №4</w:t>
      </w: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w:t>
      </w:r>
      <w:proofErr w:type="gramEnd"/>
    </w:p>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92"/>
        <w:gridCol w:w="463"/>
        <w:gridCol w:w="601"/>
        <w:gridCol w:w="2095"/>
        <w:gridCol w:w="713"/>
        <w:gridCol w:w="2659"/>
        <w:gridCol w:w="1039"/>
      </w:tblGrid>
      <w:tr w:rsidR="00E1408B" w:rsidRPr="00254189" w:rsidTr="00AD372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jc w:val="right"/>
              <w:rPr>
                <w:rFonts w:ascii="Times New Roman" w:eastAsia="Calibri" w:hAnsi="Times New Roman" w:cs="Times New Roman"/>
                <w:sz w:val="28"/>
                <w:szCs w:val="28"/>
              </w:rPr>
            </w:pPr>
          </w:p>
          <w:tbl>
            <w:tblPr>
              <w:tblpPr w:leftFromText="180" w:rightFromText="180" w:vertAnchor="page" w:horzAnchor="margin" w:tblpY="301"/>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E1408B" w:rsidRPr="00254189" w:rsidRDefault="00E1408B" w:rsidP="00C523A1">
                  <w:pPr>
                    <w:spacing w:after="0" w:line="240" w:lineRule="auto"/>
                    <w:rPr>
                      <w:rFonts w:ascii="Times New Roman" w:eastAsia="Calibri" w:hAnsi="Times New Roman" w:cs="Times New Roman"/>
                      <w:bCs/>
                      <w:sz w:val="28"/>
                      <w:szCs w:val="28"/>
                    </w:rPr>
                  </w:pPr>
                  <w:r w:rsidRPr="00254189">
                    <w:rPr>
                      <w:rFonts w:ascii="Times New Roman" w:eastAsia="Calibri" w:hAnsi="Times New Roman" w:cs="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line="240" w:lineRule="auto"/>
                    <w:jc w:val="center"/>
                    <w:rPr>
                      <w:rFonts w:ascii="Times New Roman" w:eastAsia="Calibri" w:hAnsi="Times New Roman" w:cs="Times New Roman"/>
                      <w:sz w:val="28"/>
                      <w:szCs w:val="28"/>
                    </w:rPr>
                  </w:pPr>
                </w:p>
              </w:tc>
            </w:tr>
          </w:tbl>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заявителя (юридического лица)</w:t>
            </w: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Юридический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254189">
              <w:rPr>
                <w:rFonts w:ascii="Times New Roman" w:eastAsia="Calibri" w:hAnsi="Times New Roman" w:cs="Times New Roman"/>
                <w:b/>
                <w:bCs/>
                <w:sz w:val="28"/>
                <w:szCs w:val="28"/>
                <w:lang w:eastAsia="ru-RU"/>
              </w:rPr>
              <w:t>Почтовый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продлить разрешение на строительство реконструкцию                                    (нужное подчеркнуть) от "__" ________ 20__ г.  N 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________ месяц</w:t>
      </w:r>
      <w:proofErr w:type="gramStart"/>
      <w:r w:rsidRPr="00254189">
        <w:rPr>
          <w:rFonts w:ascii="Times New Roman" w:eastAsia="Calibri" w:hAnsi="Times New Roman" w:cs="Times New Roman"/>
          <w:sz w:val="28"/>
          <w:szCs w:val="28"/>
        </w:rPr>
        <w:t>а(</w:t>
      </w:r>
      <w:proofErr w:type="gramEnd"/>
      <w:r w:rsidRPr="00254189">
        <w:rPr>
          <w:rFonts w:ascii="Times New Roman" w:eastAsia="Calibri" w:hAnsi="Times New Roman" w:cs="Times New Roman"/>
          <w:sz w:val="28"/>
          <w:szCs w:val="28"/>
        </w:rPr>
        <w:t>ев).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от "__" _________________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(наименование банка, </w:t>
      </w:r>
      <w:proofErr w:type="spellStart"/>
      <w:proofErr w:type="gramStart"/>
      <w:r w:rsidRPr="00254189">
        <w:rPr>
          <w:rFonts w:ascii="Times New Roman" w:eastAsia="Calibri" w:hAnsi="Times New Roman" w:cs="Times New Roman"/>
          <w:sz w:val="28"/>
          <w:szCs w:val="28"/>
        </w:rPr>
        <w:t>р</w:t>
      </w:r>
      <w:proofErr w:type="spellEnd"/>
      <w:proofErr w:type="gramEnd"/>
      <w:r w:rsidRPr="00254189">
        <w:rPr>
          <w:rFonts w:ascii="Times New Roman" w:eastAsia="Calibri" w:hAnsi="Times New Roman" w:cs="Times New Roman"/>
          <w:sz w:val="28"/>
          <w:szCs w:val="28"/>
        </w:rPr>
        <w:t>/с,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имеющей</w:t>
      </w:r>
      <w:proofErr w:type="gramEnd"/>
      <w:r w:rsidRPr="00254189">
        <w:rPr>
          <w:rFonts w:ascii="Times New Roman" w:eastAsia="Calibri" w:hAnsi="Times New Roman" w:cs="Times New Roman"/>
          <w:sz w:val="28"/>
          <w:szCs w:val="28"/>
        </w:rPr>
        <w:t xml:space="preserve"> право на выполнение проектных работ, закрепленное 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от "__" ____________ г. N ________, и </w:t>
      </w:r>
      <w:proofErr w:type="gramStart"/>
      <w:r w:rsidRPr="00254189">
        <w:rPr>
          <w:rFonts w:ascii="Times New Roman" w:eastAsia="Calibri" w:hAnsi="Times New Roman" w:cs="Times New Roman"/>
          <w:sz w:val="28"/>
          <w:szCs w:val="28"/>
        </w:rPr>
        <w:t>согласована</w:t>
      </w:r>
      <w:proofErr w:type="gramEnd"/>
      <w:r w:rsidRPr="00254189">
        <w:rPr>
          <w:rFonts w:ascii="Times New Roman" w:eastAsia="Calibri" w:hAnsi="Times New Roman" w:cs="Times New Roman"/>
          <w:sz w:val="28"/>
          <w:szCs w:val="28"/>
        </w:rPr>
        <w:t xml:space="preserve"> в установленном порядке с заинтересованными     организациями     и     органами     архитектуры    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градостроительства: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w:t>
      </w:r>
      <w:proofErr w:type="spellStart"/>
      <w:r w:rsidRPr="00254189">
        <w:rPr>
          <w:rFonts w:ascii="Times New Roman" w:eastAsia="Calibri" w:hAnsi="Times New Roman" w:cs="Times New Roman"/>
          <w:sz w:val="28"/>
          <w:szCs w:val="28"/>
        </w:rPr>
        <w:t>___от</w:t>
      </w:r>
      <w:proofErr w:type="spellEnd"/>
      <w:r w:rsidRPr="00254189">
        <w:rPr>
          <w:rFonts w:ascii="Times New Roman" w:eastAsia="Calibri" w:hAnsi="Times New Roman" w:cs="Times New Roman"/>
          <w:sz w:val="28"/>
          <w:szCs w:val="28"/>
        </w:rPr>
        <w:t xml:space="preserve"> "__" 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организации)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w:t>
      </w:r>
      <w:proofErr w:type="spellStart"/>
      <w:r w:rsidRPr="00254189">
        <w:rPr>
          <w:rFonts w:ascii="Times New Roman" w:eastAsia="Calibri" w:hAnsi="Times New Roman" w:cs="Times New Roman"/>
          <w:sz w:val="28"/>
          <w:szCs w:val="28"/>
        </w:rPr>
        <w:t>______________________________за</w:t>
      </w:r>
      <w:proofErr w:type="spellEnd"/>
      <w:r w:rsidRPr="00254189">
        <w:rPr>
          <w:rFonts w:ascii="Times New Roman" w:eastAsia="Calibri" w:hAnsi="Times New Roman" w:cs="Times New Roman"/>
          <w:sz w:val="28"/>
          <w:szCs w:val="28"/>
        </w:rPr>
        <w:t xml:space="preserve"> N _________ от "__" 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w:t>
      </w:r>
      <w:proofErr w:type="gramStart"/>
      <w:r w:rsidRPr="00254189">
        <w:rPr>
          <w:rFonts w:ascii="Times New Roman" w:eastAsia="Calibri" w:hAnsi="Times New Roman" w:cs="Times New Roman"/>
          <w:sz w:val="28"/>
          <w:szCs w:val="28"/>
        </w:rPr>
        <w:t>в</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соответствии</w:t>
      </w:r>
      <w:proofErr w:type="gramEnd"/>
      <w:r w:rsidRPr="00254189">
        <w:rPr>
          <w:rFonts w:ascii="Times New Roman" w:eastAsia="Calibri" w:hAnsi="Times New Roman" w:cs="Times New Roman"/>
          <w:sz w:val="28"/>
          <w:szCs w:val="28"/>
        </w:rPr>
        <w:t xml:space="preserve"> с договором от "__" ________________ 20__ г. N 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организации, ИНН,</w:t>
      </w:r>
      <w:proofErr w:type="gramEnd"/>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 юридический и почтовый адреса, Ф.И.О. руководителя, номер телефона,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банковские реквизиты (наименование банка, </w:t>
      </w:r>
      <w:proofErr w:type="spellStart"/>
      <w:proofErr w:type="gramStart"/>
      <w:r w:rsidRPr="00254189">
        <w:rPr>
          <w:rFonts w:ascii="Times New Roman" w:eastAsia="Calibri" w:hAnsi="Times New Roman" w:cs="Times New Roman"/>
          <w:sz w:val="28"/>
          <w:szCs w:val="28"/>
        </w:rPr>
        <w:t>р</w:t>
      </w:r>
      <w:proofErr w:type="spellEnd"/>
      <w:proofErr w:type="gramEnd"/>
      <w:r w:rsidRPr="00254189">
        <w:rPr>
          <w:rFonts w:ascii="Times New Roman" w:eastAsia="Calibri" w:hAnsi="Times New Roman" w:cs="Times New Roman"/>
          <w:sz w:val="28"/>
          <w:szCs w:val="28"/>
        </w:rPr>
        <w:t>/с,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от "__" ______________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___________ от "__" 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xml:space="preserve">.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назначен________________________________________________________</w:t>
      </w:r>
      <w:proofErr w:type="gramEnd"/>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w:t>
      </w:r>
      <w:proofErr w:type="spellStart"/>
      <w:r w:rsidRPr="00254189">
        <w:rPr>
          <w:rFonts w:ascii="Times New Roman" w:eastAsia="Calibri" w:hAnsi="Times New Roman" w:cs="Times New Roman"/>
          <w:sz w:val="28"/>
          <w:szCs w:val="28"/>
        </w:rPr>
        <w:t>_________________специальное</w:t>
      </w:r>
      <w:proofErr w:type="spellEnd"/>
      <w:r w:rsidRPr="00254189">
        <w:rPr>
          <w:rFonts w:ascii="Times New Roman" w:eastAsia="Calibri" w:hAnsi="Times New Roman" w:cs="Times New Roman"/>
          <w:sz w:val="28"/>
          <w:szCs w:val="28"/>
        </w:rPr>
        <w:t xml:space="preserve"> образование и стаж работы </w:t>
      </w:r>
      <w:proofErr w:type="gramStart"/>
      <w:r w:rsidRPr="00254189">
        <w:rPr>
          <w:rFonts w:ascii="Times New Roman" w:eastAsia="Calibri" w:hAnsi="Times New Roman" w:cs="Times New Roman"/>
          <w:sz w:val="28"/>
          <w:szCs w:val="28"/>
        </w:rPr>
        <w:t>в</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строительстве</w:t>
      </w:r>
      <w:proofErr w:type="gramEnd"/>
      <w:r w:rsidRPr="00254189">
        <w:rPr>
          <w:rFonts w:ascii="Times New Roman" w:eastAsia="Calibri" w:hAnsi="Times New Roman" w:cs="Times New Roman"/>
          <w:sz w:val="28"/>
          <w:szCs w:val="28"/>
        </w:rPr>
        <w:t xml:space="preserve"> _______ лет.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будет осуществляться 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организации, ИНН, юридический и</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 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почтовый адреса, Ф.И.О. руководителя, номер телефона, банковские</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реквизиты (наименование банка, </w:t>
      </w:r>
      <w:proofErr w:type="spellStart"/>
      <w:proofErr w:type="gramStart"/>
      <w:r w:rsidRPr="00254189">
        <w:rPr>
          <w:rFonts w:ascii="Times New Roman" w:eastAsia="Calibri" w:hAnsi="Times New Roman" w:cs="Times New Roman"/>
          <w:sz w:val="28"/>
          <w:szCs w:val="28"/>
        </w:rPr>
        <w:t>р</w:t>
      </w:r>
      <w:proofErr w:type="spellEnd"/>
      <w:proofErr w:type="gramEnd"/>
      <w:r w:rsidRPr="00254189">
        <w:rPr>
          <w:rFonts w:ascii="Times New Roman" w:eastAsia="Calibri" w:hAnsi="Times New Roman" w:cs="Times New Roman"/>
          <w:sz w:val="28"/>
          <w:szCs w:val="28"/>
        </w:rPr>
        <w:t>/с,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N __________ от "__" 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sidRPr="00254189">
        <w:rPr>
          <w:rFonts w:ascii="Times New Roman" w:eastAsia="Calibri" w:hAnsi="Times New Roman" w:cs="Times New Roman"/>
          <w:sz w:val="28"/>
          <w:szCs w:val="28"/>
        </w:rPr>
        <w:t>в</w:t>
      </w:r>
      <w:proofErr w:type="gramEnd"/>
      <w:r w:rsidRPr="00254189">
        <w:rPr>
          <w:rFonts w:ascii="Times New Roman" w:eastAsia="Calibri" w:hAnsi="Times New Roman" w:cs="Times New Roman"/>
          <w:sz w:val="28"/>
          <w:szCs w:val="28"/>
        </w:rPr>
        <w:t xml:space="preserve"> 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уполномоченного органа)</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7"/>
        <w:gridCol w:w="864"/>
        <w:gridCol w:w="320"/>
        <w:gridCol w:w="1358"/>
        <w:gridCol w:w="174"/>
        <w:gridCol w:w="6"/>
        <w:gridCol w:w="1048"/>
        <w:gridCol w:w="1198"/>
        <w:gridCol w:w="1526"/>
        <w:gridCol w:w="2084"/>
      </w:tblGrid>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 xml:space="preserve">Место </w:t>
            </w:r>
            <w:proofErr w:type="gramStart"/>
            <w:r w:rsidRPr="00254189">
              <w:rPr>
                <w:rFonts w:ascii="Times New Roman" w:eastAsia="Calibri" w:hAnsi="Times New Roman" w:cs="Times New Roman"/>
                <w:bCs/>
                <w:sz w:val="28"/>
                <w:szCs w:val="28"/>
                <w:lang w:eastAsia="ru-RU"/>
              </w:rPr>
              <w:t>получения результата предоставления услуги</w:t>
            </w:r>
            <w:proofErr w:type="gramEnd"/>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roofErr w:type="gramStart"/>
            <w:r w:rsidRPr="00254189">
              <w:rPr>
                <w:rFonts w:ascii="Times New Roman" w:eastAsia="Calibri" w:hAnsi="Times New Roman" w:cs="Times New Roman"/>
                <w:sz w:val="28"/>
                <w:szCs w:val="28"/>
                <w:lang w:eastAsia="ru-RU"/>
              </w:rPr>
              <w:t>Выдан</w:t>
            </w:r>
            <w:proofErr w:type="gramEnd"/>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c>
          <w:tcPr>
            <w:tcW w:w="887" w:type="dxa"/>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c>
          <w:tcPr>
            <w:tcW w:w="5103"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r>
      <w:tr w:rsidR="00E1408B" w:rsidRPr="00254189" w:rsidTr="00AD3720">
        <w:tc>
          <w:tcPr>
            <w:tcW w:w="3190"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Приложение № 5</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roofErr w:type="gramStart"/>
      <w:r w:rsidRPr="00254189">
        <w:rPr>
          <w:rFonts w:ascii="Times New Roman" w:eastAsia="Calibri" w:hAnsi="Times New Roman" w:cs="Times New Roman"/>
          <w:sz w:val="28"/>
          <w:szCs w:val="28"/>
          <w:lang w:eastAsia="ru-RU"/>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proofErr w:type="gramEnd"/>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pPr w:leftFromText="180" w:rightFromText="180" w:vertAnchor="page" w:horzAnchor="margin" w:tblpY="3634"/>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jc w:val="center"/>
              <w:rPr>
                <w:rFonts w:ascii="Times New Roman" w:eastAsia="Calibri" w:hAnsi="Times New Roman" w:cs="Times New Roman"/>
                <w:sz w:val="28"/>
                <w:szCs w:val="28"/>
              </w:rPr>
            </w:pPr>
          </w:p>
        </w:tc>
      </w:tr>
    </w:tbl>
    <w:p w:rsidR="00E1408B" w:rsidRPr="00254189" w:rsidRDefault="00E1408B" w:rsidP="00C523A1">
      <w:pPr>
        <w:spacing w:after="0"/>
        <w:rPr>
          <w:rFonts w:ascii="Calibri" w:eastAsia="Calibri" w:hAnsi="Calibri" w:cs="Times New Roman"/>
          <w:vanish/>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68"/>
        <w:gridCol w:w="7680"/>
      </w:tblGrid>
      <w:tr w:rsidR="00E1408B" w:rsidRPr="00254189" w:rsidTr="00AD372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E1408B" w:rsidRPr="00254189" w:rsidTr="00AD3720">
        <w:trPr>
          <w:trHeight w:val="20"/>
          <w:jc w:val="center"/>
        </w:trPr>
        <w:tc>
          <w:tcPr>
            <w:tcW w:w="1020"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bl>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1408B" w:rsidRPr="00254189" w:rsidRDefault="00E1408B" w:rsidP="00C523A1">
      <w:pPr>
        <w:spacing w:after="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94"/>
        <w:gridCol w:w="1177"/>
        <w:gridCol w:w="228"/>
        <w:gridCol w:w="1308"/>
        <w:gridCol w:w="1048"/>
        <w:gridCol w:w="1194"/>
        <w:gridCol w:w="1519"/>
        <w:gridCol w:w="2080"/>
      </w:tblGrid>
      <w:tr w:rsidR="00E1408B" w:rsidRPr="00254189"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Полное наименование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6"/>
            </w:r>
          </w:p>
        </w:tc>
        <w:tc>
          <w:tcPr>
            <w:tcW w:w="3705"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ОГРНИП</w:t>
            </w:r>
            <w:r w:rsidRPr="00254189">
              <w:rPr>
                <w:rFonts w:ascii="Times New Roman" w:eastAsia="Times New Roman" w:hAnsi="Times New Roman" w:cs="Times New Roman"/>
                <w:b/>
                <w:bCs/>
                <w:sz w:val="28"/>
                <w:szCs w:val="28"/>
                <w:vertAlign w:val="superscript"/>
                <w:lang w:eastAsia="ru-RU"/>
              </w:rPr>
              <w:footnoteReference w:id="7"/>
            </w:r>
          </w:p>
        </w:tc>
        <w:tc>
          <w:tcPr>
            <w:tcW w:w="3705"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spacing w:after="0"/>
              <w:jc w:val="center"/>
              <w:rPr>
                <w:rFonts w:ascii="Times New Roman" w:eastAsia="Calibri" w:hAnsi="Times New Roman" w:cs="Times New Roman"/>
                <w:b/>
                <w:bCs/>
                <w:sz w:val="28"/>
                <w:szCs w:val="28"/>
              </w:rPr>
            </w:pPr>
          </w:p>
          <w:p w:rsidR="00E1408B" w:rsidRPr="00254189" w:rsidRDefault="00E1408B" w:rsidP="00C523A1">
            <w:pPr>
              <w:spacing w:after="0"/>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заявителя</w:t>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54189">
              <w:rPr>
                <w:rFonts w:ascii="Times New Roman" w:eastAsia="Times New Roman" w:hAnsi="Times New Roman" w:cs="Times New Roman"/>
                <w:sz w:val="28"/>
                <w:szCs w:val="28"/>
                <w:lang w:eastAsia="ru-RU"/>
              </w:rPr>
              <w:t>Выдан</w:t>
            </w:r>
            <w:proofErr w:type="gramEnd"/>
          </w:p>
        </w:tc>
        <w:tc>
          <w:tcPr>
            <w:tcW w:w="2568"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8"/>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254189">
              <w:rPr>
                <w:rFonts w:ascii="Times New Roman" w:eastAsia="Times New Roman" w:hAnsi="Times New Roman" w:cs="Times New Roman"/>
                <w:b/>
                <w:bCs/>
                <w:sz w:val="28"/>
                <w:szCs w:val="28"/>
                <w:lang w:eastAsia="ru-RU"/>
              </w:rPr>
              <w:t>Почтовый адрес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9"/>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jc w:val="center"/>
        <w:rPr>
          <w:rFonts w:ascii="Times New Roman" w:eastAsia="Calibri" w:hAnsi="Times New Roman" w:cs="Times New Roman"/>
          <w:sz w:val="28"/>
          <w:szCs w:val="28"/>
        </w:rPr>
      </w:pPr>
    </w:p>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Прошу продлить разрешение на строительство реконструкцию                                    (нужное подчеркнуть) от "__" ________ 20__ г.  N 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________ месяц</w:t>
      </w:r>
      <w:proofErr w:type="gramStart"/>
      <w:r w:rsidRPr="00254189">
        <w:rPr>
          <w:rFonts w:ascii="Times New Roman" w:eastAsia="Calibri" w:hAnsi="Times New Roman" w:cs="Times New Roman"/>
          <w:sz w:val="28"/>
          <w:szCs w:val="28"/>
        </w:rPr>
        <w:t>а(</w:t>
      </w:r>
      <w:proofErr w:type="gramEnd"/>
      <w:r w:rsidRPr="00254189">
        <w:rPr>
          <w:rFonts w:ascii="Times New Roman" w:eastAsia="Calibri" w:hAnsi="Times New Roman" w:cs="Times New Roman"/>
          <w:sz w:val="28"/>
          <w:szCs w:val="28"/>
        </w:rPr>
        <w:t>ев).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_____________</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от "__" _________________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(наименование банка, </w:t>
      </w:r>
      <w:proofErr w:type="spellStart"/>
      <w:proofErr w:type="gramStart"/>
      <w:r w:rsidRPr="00254189">
        <w:rPr>
          <w:rFonts w:ascii="Times New Roman" w:eastAsia="Calibri" w:hAnsi="Times New Roman" w:cs="Times New Roman"/>
          <w:sz w:val="28"/>
          <w:szCs w:val="28"/>
        </w:rPr>
        <w:t>р</w:t>
      </w:r>
      <w:proofErr w:type="spellEnd"/>
      <w:proofErr w:type="gramEnd"/>
      <w:r w:rsidRPr="00254189">
        <w:rPr>
          <w:rFonts w:ascii="Times New Roman" w:eastAsia="Calibri" w:hAnsi="Times New Roman" w:cs="Times New Roman"/>
          <w:sz w:val="28"/>
          <w:szCs w:val="28"/>
        </w:rPr>
        <w:t>/с,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имеющей</w:t>
      </w:r>
      <w:proofErr w:type="gramEnd"/>
      <w:r w:rsidRPr="00254189">
        <w:rPr>
          <w:rFonts w:ascii="Times New Roman" w:eastAsia="Calibri" w:hAnsi="Times New Roman" w:cs="Times New Roman"/>
          <w:sz w:val="28"/>
          <w:szCs w:val="28"/>
        </w:rPr>
        <w:t xml:space="preserve"> право на выполнение проектных работ, закрепленное 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от "__" ____________ г. N ________, и </w:t>
      </w:r>
      <w:proofErr w:type="gramStart"/>
      <w:r w:rsidRPr="00254189">
        <w:rPr>
          <w:rFonts w:ascii="Times New Roman" w:eastAsia="Calibri" w:hAnsi="Times New Roman" w:cs="Times New Roman"/>
          <w:sz w:val="28"/>
          <w:szCs w:val="28"/>
        </w:rPr>
        <w:t>согласована</w:t>
      </w:r>
      <w:proofErr w:type="gramEnd"/>
      <w:r w:rsidRPr="00254189">
        <w:rPr>
          <w:rFonts w:ascii="Times New Roman" w:eastAsia="Calibri" w:hAnsi="Times New Roman" w:cs="Times New Roman"/>
          <w:sz w:val="28"/>
          <w:szCs w:val="28"/>
        </w:rPr>
        <w:t xml:space="preserve"> в установленном порядке с заинтересованными     организациями     и     органами     архитектуры    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градостроительства: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w:t>
      </w:r>
      <w:proofErr w:type="spellStart"/>
      <w:r w:rsidRPr="00254189">
        <w:rPr>
          <w:rFonts w:ascii="Times New Roman" w:eastAsia="Calibri" w:hAnsi="Times New Roman" w:cs="Times New Roman"/>
          <w:sz w:val="28"/>
          <w:szCs w:val="28"/>
        </w:rPr>
        <w:t>___от</w:t>
      </w:r>
      <w:proofErr w:type="spellEnd"/>
      <w:r w:rsidRPr="00254189">
        <w:rPr>
          <w:rFonts w:ascii="Times New Roman" w:eastAsia="Calibri" w:hAnsi="Times New Roman" w:cs="Times New Roman"/>
          <w:sz w:val="28"/>
          <w:szCs w:val="28"/>
        </w:rPr>
        <w:t xml:space="preserve"> "__" 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организации)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w:t>
      </w:r>
      <w:proofErr w:type="spellStart"/>
      <w:r w:rsidRPr="00254189">
        <w:rPr>
          <w:rFonts w:ascii="Times New Roman" w:eastAsia="Calibri" w:hAnsi="Times New Roman" w:cs="Times New Roman"/>
          <w:sz w:val="28"/>
          <w:szCs w:val="28"/>
        </w:rPr>
        <w:t>______________________________за</w:t>
      </w:r>
      <w:proofErr w:type="spellEnd"/>
      <w:r w:rsidRPr="00254189">
        <w:rPr>
          <w:rFonts w:ascii="Times New Roman" w:eastAsia="Calibri" w:hAnsi="Times New Roman" w:cs="Times New Roman"/>
          <w:sz w:val="28"/>
          <w:szCs w:val="28"/>
        </w:rPr>
        <w:t xml:space="preserve"> </w:t>
      </w:r>
      <w:r w:rsidR="00787025" w:rsidRPr="00254189">
        <w:rPr>
          <w:rFonts w:ascii="Times New Roman" w:eastAsia="Calibri" w:hAnsi="Times New Roman" w:cs="Times New Roman"/>
          <w:sz w:val="28"/>
          <w:szCs w:val="28"/>
        </w:rPr>
        <w:t xml:space="preserve"> </w:t>
      </w:r>
      <w:r w:rsidRPr="00254189">
        <w:rPr>
          <w:rFonts w:ascii="Times New Roman" w:eastAsia="Calibri" w:hAnsi="Times New Roman" w:cs="Times New Roman"/>
          <w:sz w:val="28"/>
          <w:szCs w:val="28"/>
        </w:rPr>
        <w:t xml:space="preserve">N _________ от "__" 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w:t>
      </w:r>
      <w:proofErr w:type="gramStart"/>
      <w:r w:rsidRPr="00254189">
        <w:rPr>
          <w:rFonts w:ascii="Times New Roman" w:eastAsia="Calibri" w:hAnsi="Times New Roman" w:cs="Times New Roman"/>
          <w:sz w:val="28"/>
          <w:szCs w:val="28"/>
        </w:rPr>
        <w:t>в</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соответствии</w:t>
      </w:r>
      <w:proofErr w:type="gramEnd"/>
      <w:r w:rsidRPr="00254189">
        <w:rPr>
          <w:rFonts w:ascii="Times New Roman" w:eastAsia="Calibri" w:hAnsi="Times New Roman" w:cs="Times New Roman"/>
          <w:sz w:val="28"/>
          <w:szCs w:val="28"/>
        </w:rPr>
        <w:t xml:space="preserve"> с договором от "__" ________________ 20__ г. N 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организации, ИНН,</w:t>
      </w:r>
      <w:proofErr w:type="gramEnd"/>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 юридический и почтовый адреса, Ф.И.О. руководителя, номер телефона,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банковские реквизиты (наименование банка, </w:t>
      </w:r>
      <w:proofErr w:type="spellStart"/>
      <w:proofErr w:type="gramStart"/>
      <w:r w:rsidRPr="00254189">
        <w:rPr>
          <w:rFonts w:ascii="Times New Roman" w:eastAsia="Calibri" w:hAnsi="Times New Roman" w:cs="Times New Roman"/>
          <w:sz w:val="28"/>
          <w:szCs w:val="28"/>
        </w:rPr>
        <w:t>р</w:t>
      </w:r>
      <w:proofErr w:type="spellEnd"/>
      <w:proofErr w:type="gramEnd"/>
      <w:r w:rsidRPr="00254189">
        <w:rPr>
          <w:rFonts w:ascii="Times New Roman" w:eastAsia="Calibri" w:hAnsi="Times New Roman" w:cs="Times New Roman"/>
          <w:sz w:val="28"/>
          <w:szCs w:val="28"/>
        </w:rPr>
        <w:t>/с,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от "__" ______________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___________ от "__" 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xml:space="preserve">.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N 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назначен________________________________________________________</w:t>
      </w:r>
      <w:proofErr w:type="gramEnd"/>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w:t>
      </w:r>
      <w:proofErr w:type="spellStart"/>
      <w:r w:rsidRPr="00254189">
        <w:rPr>
          <w:rFonts w:ascii="Times New Roman" w:eastAsia="Calibri" w:hAnsi="Times New Roman" w:cs="Times New Roman"/>
          <w:sz w:val="28"/>
          <w:szCs w:val="28"/>
        </w:rPr>
        <w:t>_________________специальное</w:t>
      </w:r>
      <w:proofErr w:type="spellEnd"/>
      <w:r w:rsidRPr="00254189">
        <w:rPr>
          <w:rFonts w:ascii="Times New Roman" w:eastAsia="Calibri" w:hAnsi="Times New Roman" w:cs="Times New Roman"/>
          <w:sz w:val="28"/>
          <w:szCs w:val="28"/>
        </w:rPr>
        <w:t xml:space="preserve"> образование и стаж работы </w:t>
      </w:r>
      <w:proofErr w:type="gramStart"/>
      <w:r w:rsidRPr="00254189">
        <w:rPr>
          <w:rFonts w:ascii="Times New Roman" w:eastAsia="Calibri" w:hAnsi="Times New Roman" w:cs="Times New Roman"/>
          <w:sz w:val="28"/>
          <w:szCs w:val="28"/>
        </w:rPr>
        <w:t>в</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строительстве</w:t>
      </w:r>
      <w:proofErr w:type="gramEnd"/>
      <w:r w:rsidRPr="00254189">
        <w:rPr>
          <w:rFonts w:ascii="Times New Roman" w:eastAsia="Calibri" w:hAnsi="Times New Roman" w:cs="Times New Roman"/>
          <w:sz w:val="28"/>
          <w:szCs w:val="28"/>
        </w:rPr>
        <w:t xml:space="preserve"> _______ лет.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будет осуществляться 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организации, ИНН, юридический и</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 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почтовый адреса, Ф.И.О. руководителя, номер телефона, банковские</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реквизиты (наименование банка, </w:t>
      </w:r>
      <w:proofErr w:type="spellStart"/>
      <w:proofErr w:type="gramStart"/>
      <w:r w:rsidRPr="00254189">
        <w:rPr>
          <w:rFonts w:ascii="Times New Roman" w:eastAsia="Calibri" w:hAnsi="Times New Roman" w:cs="Times New Roman"/>
          <w:sz w:val="28"/>
          <w:szCs w:val="28"/>
        </w:rPr>
        <w:t>р</w:t>
      </w:r>
      <w:proofErr w:type="spellEnd"/>
      <w:proofErr w:type="gramEnd"/>
      <w:r w:rsidRPr="00254189">
        <w:rPr>
          <w:rFonts w:ascii="Times New Roman" w:eastAsia="Calibri" w:hAnsi="Times New Roman" w:cs="Times New Roman"/>
          <w:sz w:val="28"/>
          <w:szCs w:val="28"/>
        </w:rPr>
        <w:t>/с,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N __________ от "__" 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sidRPr="00254189">
        <w:rPr>
          <w:rFonts w:ascii="Times New Roman" w:eastAsia="Calibri" w:hAnsi="Times New Roman" w:cs="Times New Roman"/>
          <w:sz w:val="28"/>
          <w:szCs w:val="28"/>
        </w:rPr>
        <w:t>в</w:t>
      </w:r>
      <w:proofErr w:type="gramEnd"/>
      <w:r w:rsidRPr="00254189">
        <w:rPr>
          <w:rFonts w:ascii="Times New Roman" w:eastAsia="Calibri" w:hAnsi="Times New Roman" w:cs="Times New Roman"/>
          <w:sz w:val="28"/>
          <w:szCs w:val="28"/>
        </w:rPr>
        <w:t xml:space="preserve"> 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уполномоченного органа)</w:t>
      </w: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8"/>
        <w:gridCol w:w="864"/>
        <w:gridCol w:w="320"/>
        <w:gridCol w:w="1358"/>
        <w:gridCol w:w="179"/>
        <w:gridCol w:w="1054"/>
        <w:gridCol w:w="1200"/>
        <w:gridCol w:w="1526"/>
        <w:gridCol w:w="2076"/>
      </w:tblGrid>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234" w:type="pct"/>
            <w:tcBorders>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 xml:space="preserve">Место </w:t>
            </w:r>
            <w:proofErr w:type="gramStart"/>
            <w:r w:rsidRPr="00254189">
              <w:rPr>
                <w:rFonts w:ascii="Times New Roman" w:eastAsia="Times New Roman" w:hAnsi="Times New Roman" w:cs="Times New Roman"/>
                <w:bCs/>
                <w:sz w:val="28"/>
                <w:szCs w:val="28"/>
                <w:lang w:eastAsia="ru-RU"/>
              </w:rPr>
              <w:t>получения результата предоставления услуги</w:t>
            </w:r>
            <w:proofErr w:type="gramEnd"/>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sz w:val="28"/>
                <w:szCs w:val="28"/>
                <w:lang w:eastAsia="ru-RU"/>
              </w:rPr>
              <w:br w:type="page"/>
            </w:r>
            <w:r w:rsidRPr="00254189">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9"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54189">
              <w:rPr>
                <w:rFonts w:ascii="Times New Roman" w:eastAsia="Times New Roman" w:hAnsi="Times New Roman" w:cs="Times New Roman"/>
                <w:sz w:val="28"/>
                <w:szCs w:val="28"/>
                <w:lang w:eastAsia="ru-RU"/>
              </w:rPr>
              <w:t>Выдан</w:t>
            </w:r>
            <w:proofErr w:type="gramEnd"/>
          </w:p>
        </w:tc>
        <w:tc>
          <w:tcPr>
            <w:tcW w:w="2579" w:type="pct"/>
            <w:gridSpan w:val="6"/>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br w:type="page"/>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68" w:type="pct"/>
            <w:gridSpan w:val="4"/>
            <w:vMerge/>
            <w:vAlign w:val="center"/>
            <w:hideMark/>
          </w:tcPr>
          <w:p w:rsidR="00E1408B" w:rsidRPr="00254189" w:rsidRDefault="00E1408B" w:rsidP="00C523A1">
            <w:pPr>
              <w:spacing w:after="0"/>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Pr>
          <w:p w:rsidR="00E1408B" w:rsidRPr="00254189" w:rsidRDefault="00E1408B" w:rsidP="00C523A1">
            <w:pPr>
              <w:spacing w:after="0"/>
              <w:rPr>
                <w:rFonts w:ascii="Times New Roman" w:eastAsia="Calibri" w:hAnsi="Times New Roman" w:cs="Times New Roman"/>
                <w:sz w:val="28"/>
                <w:szCs w:val="28"/>
              </w:rPr>
            </w:pPr>
          </w:p>
        </w:tc>
        <w:tc>
          <w:tcPr>
            <w:tcW w:w="887" w:type="dxa"/>
            <w:tcBorders>
              <w:top w:val="nil"/>
              <w:bottom w:val="nil"/>
            </w:tcBorders>
          </w:tcPr>
          <w:p w:rsidR="00E1408B" w:rsidRPr="00254189" w:rsidRDefault="00E1408B" w:rsidP="00C523A1">
            <w:pPr>
              <w:spacing w:after="0"/>
              <w:rPr>
                <w:rFonts w:ascii="Times New Roman" w:eastAsia="Calibri" w:hAnsi="Times New Roman" w:cs="Times New Roman"/>
                <w:sz w:val="28"/>
                <w:szCs w:val="28"/>
              </w:rPr>
            </w:pPr>
          </w:p>
        </w:tc>
        <w:tc>
          <w:tcPr>
            <w:tcW w:w="5103" w:type="dxa"/>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c>
          <w:tcPr>
            <w:tcW w:w="3190"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tcBorders>
              <w:top w:val="nil"/>
              <w:bottom w:val="nil"/>
            </w:tcBorders>
          </w:tcPr>
          <w:p w:rsidR="00E1408B" w:rsidRPr="00254189" w:rsidRDefault="00E1408B" w:rsidP="00C523A1">
            <w:pPr>
              <w:spacing w:after="0"/>
              <w:jc w:val="center"/>
              <w:rPr>
                <w:rFonts w:ascii="Times New Roman" w:eastAsia="Calibri" w:hAnsi="Times New Roman" w:cs="Times New Roman"/>
                <w:sz w:val="28"/>
                <w:szCs w:val="28"/>
              </w:rPr>
            </w:pPr>
          </w:p>
        </w:tc>
        <w:tc>
          <w:tcPr>
            <w:tcW w:w="5103"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B14B8C" w:rsidRPr="00254189" w:rsidRDefault="00B14B8C" w:rsidP="00C523A1">
      <w:pPr>
        <w:spacing w:after="0" w:line="240" w:lineRule="auto"/>
        <w:jc w:val="right"/>
        <w:rPr>
          <w:rFonts w:ascii="Times New Roman" w:eastAsia="Calibri" w:hAnsi="Times New Roman" w:cs="Times New Roman"/>
          <w:sz w:val="28"/>
          <w:szCs w:val="28"/>
        </w:rPr>
      </w:pPr>
    </w:p>
    <w:p w:rsidR="00E1408B" w:rsidRPr="00254189" w:rsidRDefault="00787025" w:rsidP="00C523A1">
      <w:pPr>
        <w:spacing w:after="0" w:line="240" w:lineRule="auto"/>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w:t>
      </w:r>
      <w:r w:rsidR="00E1408B" w:rsidRPr="00254189">
        <w:rPr>
          <w:rFonts w:ascii="Times New Roman" w:eastAsia="Calibri" w:hAnsi="Times New Roman" w:cs="Times New Roman"/>
          <w:sz w:val="28"/>
          <w:szCs w:val="28"/>
        </w:rPr>
        <w:t>риложение №6</w:t>
      </w: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а»</w:t>
      </w:r>
      <w:proofErr w:type="gramEnd"/>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92"/>
        <w:gridCol w:w="463"/>
        <w:gridCol w:w="601"/>
        <w:gridCol w:w="2095"/>
        <w:gridCol w:w="713"/>
        <w:gridCol w:w="2659"/>
        <w:gridCol w:w="1039"/>
      </w:tblGrid>
      <w:tr w:rsidR="00E1408B" w:rsidRPr="00254189" w:rsidTr="00AD3720">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vertAnchor="page" w:horzAnchor="margin" w:tblpY="301"/>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E1408B" w:rsidRPr="00254189" w:rsidRDefault="004E61F2" w:rsidP="00C523A1">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з</w:t>
                  </w:r>
                  <w:r w:rsidR="00E1408B" w:rsidRPr="00254189">
                    <w:rPr>
                      <w:rFonts w:ascii="Times New Roman" w:eastAsia="Calibri" w:hAnsi="Times New Roman" w:cs="Times New Roman"/>
                      <w:bCs/>
                      <w:sz w:val="28"/>
                      <w:szCs w:val="28"/>
                    </w:rPr>
                    <w:t>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518" w:type="pct"/>
                  <w:tcBorders>
                    <w:top w:val="nil"/>
                    <w:left w:val="single" w:sz="4" w:space="0" w:color="auto"/>
                    <w:bottom w:val="nil"/>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c>
                <w:tcPr>
                  <w:tcW w:w="2500" w:type="pct"/>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963"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2500" w:type="pct"/>
                  <w:tcBorders>
                    <w:top w:val="single" w:sz="4" w:space="0" w:color="auto"/>
                    <w:left w:val="nil"/>
                    <w:bottom w:val="nil"/>
                    <w:right w:val="nil"/>
                  </w:tcBorders>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line="240" w:lineRule="auto"/>
                    <w:jc w:val="center"/>
                    <w:rPr>
                      <w:rFonts w:ascii="Times New Roman" w:eastAsia="Calibri" w:hAnsi="Times New Roman" w:cs="Times New Roman"/>
                      <w:sz w:val="28"/>
                      <w:szCs w:val="28"/>
                    </w:rPr>
                  </w:pPr>
                </w:p>
              </w:tc>
            </w:tr>
          </w:tbl>
          <w:p w:rsidR="0093222F" w:rsidRPr="00254189" w:rsidRDefault="0093222F"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4E61F2" w:rsidP="00C523A1">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w:t>
            </w:r>
            <w:r w:rsidR="00E1408B" w:rsidRPr="00254189">
              <w:rPr>
                <w:rFonts w:ascii="Times New Roman" w:eastAsia="Calibri" w:hAnsi="Times New Roman" w:cs="Times New Roman"/>
                <w:b/>
                <w:bCs/>
                <w:sz w:val="28"/>
                <w:szCs w:val="28"/>
                <w:lang w:eastAsia="ru-RU"/>
              </w:rPr>
              <w:t>анные заявителя (юридического лица)</w:t>
            </w: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Юридический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254189">
              <w:rPr>
                <w:rFonts w:ascii="Times New Roman" w:eastAsia="Calibri" w:hAnsi="Times New Roman" w:cs="Times New Roman"/>
                <w:b/>
                <w:bCs/>
                <w:sz w:val="28"/>
                <w:szCs w:val="28"/>
                <w:lang w:eastAsia="ru-RU"/>
              </w:rPr>
              <w:t>Почтовый адрес</w:t>
            </w: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Прошу внести изменения в разрешение на строительство реконструкцию</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w:t>
      </w:r>
      <w:proofErr w:type="gramStart"/>
      <w:r w:rsidRPr="00254189">
        <w:rPr>
          <w:rFonts w:ascii="Times New Roman" w:eastAsia="Calibri" w:hAnsi="Times New Roman" w:cs="Times New Roman"/>
          <w:sz w:val="28"/>
          <w:szCs w:val="28"/>
        </w:rPr>
        <w:t>ненужное</w:t>
      </w:r>
      <w:proofErr w:type="gramEnd"/>
      <w:r w:rsidRPr="00254189">
        <w:rPr>
          <w:rFonts w:ascii="Times New Roman" w:eastAsia="Calibri" w:hAnsi="Times New Roman" w:cs="Times New Roman"/>
          <w:sz w:val="28"/>
          <w:szCs w:val="28"/>
        </w:rPr>
        <w:t xml:space="preserve"> зачеркнуть) от "__" _________ 20__ г. N 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 месяц</w:t>
      </w:r>
      <w:proofErr w:type="gramStart"/>
      <w:r w:rsidRPr="00254189">
        <w:rPr>
          <w:rFonts w:ascii="Times New Roman" w:eastAsia="Calibri" w:hAnsi="Times New Roman" w:cs="Times New Roman"/>
          <w:sz w:val="28"/>
          <w:szCs w:val="28"/>
        </w:rPr>
        <w:t>а(</w:t>
      </w:r>
      <w:proofErr w:type="gramEnd"/>
      <w:r w:rsidRPr="00254189">
        <w:rPr>
          <w:rFonts w:ascii="Times New Roman" w:eastAsia="Calibri" w:hAnsi="Times New Roman" w:cs="Times New Roman"/>
          <w:sz w:val="28"/>
          <w:szCs w:val="28"/>
        </w:rPr>
        <w:t>ев).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xml:space="preserve">. N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от "__" 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(наименование банка, </w:t>
      </w:r>
      <w:proofErr w:type="spellStart"/>
      <w:proofErr w:type="gramStart"/>
      <w:r w:rsidRPr="00254189">
        <w:rPr>
          <w:rFonts w:ascii="Times New Roman" w:eastAsia="Calibri" w:hAnsi="Times New Roman" w:cs="Times New Roman"/>
          <w:sz w:val="28"/>
          <w:szCs w:val="28"/>
        </w:rPr>
        <w:t>р</w:t>
      </w:r>
      <w:proofErr w:type="spellEnd"/>
      <w:proofErr w:type="gramEnd"/>
      <w:r w:rsidRPr="00254189">
        <w:rPr>
          <w:rFonts w:ascii="Times New Roman" w:eastAsia="Calibri" w:hAnsi="Times New Roman" w:cs="Times New Roman"/>
          <w:sz w:val="28"/>
          <w:szCs w:val="28"/>
        </w:rPr>
        <w:t>/с, к/с, БИК) имеющей право на выполнение</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проектных работ, </w:t>
      </w:r>
      <w:proofErr w:type="gramStart"/>
      <w:r w:rsidRPr="00254189">
        <w:rPr>
          <w:rFonts w:ascii="Times New Roman" w:eastAsia="Calibri" w:hAnsi="Times New Roman" w:cs="Times New Roman"/>
          <w:sz w:val="28"/>
          <w:szCs w:val="28"/>
        </w:rPr>
        <w:t>закрепленное</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от "__" 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____________, и согласованы в установленном порядке с    заинтересованными    организациями    и    органами    архитектуры   и градостроительства: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w:t>
      </w:r>
      <w:proofErr w:type="spellStart"/>
      <w:r w:rsidRPr="00254189">
        <w:rPr>
          <w:rFonts w:ascii="Times New Roman" w:eastAsia="Calibri" w:hAnsi="Times New Roman" w:cs="Times New Roman"/>
          <w:sz w:val="28"/>
          <w:szCs w:val="28"/>
        </w:rPr>
        <w:t>___от</w:t>
      </w:r>
      <w:proofErr w:type="spellEnd"/>
      <w:r w:rsidRPr="00254189">
        <w:rPr>
          <w:rFonts w:ascii="Times New Roman" w:eastAsia="Calibri" w:hAnsi="Times New Roman" w:cs="Times New Roman"/>
          <w:sz w:val="28"/>
          <w:szCs w:val="28"/>
        </w:rPr>
        <w:t xml:space="preserve"> "__" 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за N _________ от "__" 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 за           N ____ от "__" ________________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w:t>
      </w:r>
      <w:proofErr w:type="gramStart"/>
      <w:r w:rsidRPr="00254189">
        <w:rPr>
          <w:rFonts w:ascii="Times New Roman" w:eastAsia="Calibri" w:hAnsi="Times New Roman" w:cs="Times New Roman"/>
          <w:sz w:val="28"/>
          <w:szCs w:val="28"/>
        </w:rPr>
        <w:t>в</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соответствии</w:t>
      </w:r>
      <w:proofErr w:type="gramEnd"/>
      <w:r w:rsidRPr="00254189">
        <w:rPr>
          <w:rFonts w:ascii="Times New Roman" w:eastAsia="Calibri" w:hAnsi="Times New Roman" w:cs="Times New Roman"/>
          <w:sz w:val="28"/>
          <w:szCs w:val="28"/>
        </w:rPr>
        <w:t xml:space="preserve"> с договором от "__" _________ 20__ г. N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организации, ИНН, юридический и почтовый адреса,</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ФИО руководителя, номер телефона,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банковские реквизиты (наименование банка, </w:t>
      </w:r>
      <w:proofErr w:type="spellStart"/>
      <w:proofErr w:type="gramStart"/>
      <w:r w:rsidRPr="00254189">
        <w:rPr>
          <w:rFonts w:ascii="Times New Roman" w:eastAsia="Calibri" w:hAnsi="Times New Roman" w:cs="Times New Roman"/>
          <w:sz w:val="28"/>
          <w:szCs w:val="28"/>
        </w:rPr>
        <w:t>р</w:t>
      </w:r>
      <w:proofErr w:type="spellEnd"/>
      <w:proofErr w:type="gramEnd"/>
      <w:r w:rsidRPr="00254189">
        <w:rPr>
          <w:rFonts w:ascii="Times New Roman" w:eastAsia="Calibri" w:hAnsi="Times New Roman" w:cs="Times New Roman"/>
          <w:sz w:val="28"/>
          <w:szCs w:val="28"/>
        </w:rPr>
        <w:t>/с,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от "__" 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 от "__" 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xml:space="preserve">. N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назначен _______________________________________________________</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_____________ специальное образование и стаж работы </w:t>
      </w:r>
      <w:proofErr w:type="gramStart"/>
      <w:r w:rsidRPr="00254189">
        <w:rPr>
          <w:rFonts w:ascii="Times New Roman" w:eastAsia="Calibri" w:hAnsi="Times New Roman" w:cs="Times New Roman"/>
          <w:sz w:val="28"/>
          <w:szCs w:val="28"/>
        </w:rPr>
        <w:t>в</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строительстве</w:t>
      </w:r>
      <w:proofErr w:type="gramEnd"/>
      <w:r w:rsidRPr="00254189">
        <w:rPr>
          <w:rFonts w:ascii="Times New Roman" w:eastAsia="Calibri" w:hAnsi="Times New Roman" w:cs="Times New Roman"/>
          <w:sz w:val="28"/>
          <w:szCs w:val="28"/>
        </w:rPr>
        <w:t xml:space="preserve"> __________ лет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будет осуществляться 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организации, ИНН, юридический</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 </w:t>
      </w:r>
      <w:proofErr w:type="gramStart"/>
      <w:r w:rsidRPr="00254189">
        <w:rPr>
          <w:rFonts w:ascii="Times New Roman" w:eastAsia="Calibri" w:hAnsi="Times New Roman" w:cs="Times New Roman"/>
          <w:sz w:val="28"/>
          <w:szCs w:val="28"/>
        </w:rPr>
        <w:t>почтовый</w:t>
      </w:r>
      <w:proofErr w:type="gramEnd"/>
      <w:r w:rsidRPr="00254189">
        <w:rPr>
          <w:rFonts w:ascii="Times New Roman" w:eastAsia="Calibri" w:hAnsi="Times New Roman" w:cs="Times New Roman"/>
          <w:sz w:val="28"/>
          <w:szCs w:val="28"/>
        </w:rPr>
        <w:t xml:space="preserve">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(наименование банка, </w:t>
      </w:r>
      <w:proofErr w:type="spellStart"/>
      <w:proofErr w:type="gramStart"/>
      <w:r w:rsidRPr="00254189">
        <w:rPr>
          <w:rFonts w:ascii="Times New Roman" w:eastAsia="Calibri" w:hAnsi="Times New Roman" w:cs="Times New Roman"/>
          <w:sz w:val="28"/>
          <w:szCs w:val="28"/>
        </w:rPr>
        <w:t>р</w:t>
      </w:r>
      <w:proofErr w:type="spellEnd"/>
      <w:proofErr w:type="gramEnd"/>
      <w:r w:rsidRPr="00254189">
        <w:rPr>
          <w:rFonts w:ascii="Times New Roman" w:eastAsia="Calibri" w:hAnsi="Times New Roman" w:cs="Times New Roman"/>
          <w:sz w:val="28"/>
          <w:szCs w:val="28"/>
        </w:rPr>
        <w:t>/с,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функций заказчика (застройщика) закреплено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N _________ от "__" ______________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sidRPr="00254189">
        <w:rPr>
          <w:rFonts w:ascii="Times New Roman" w:eastAsia="Calibri" w:hAnsi="Times New Roman" w:cs="Times New Roman"/>
          <w:sz w:val="28"/>
          <w:szCs w:val="28"/>
        </w:rPr>
        <w:t>в</w:t>
      </w:r>
      <w:proofErr w:type="gramEnd"/>
      <w:r w:rsidRPr="00254189">
        <w:rPr>
          <w:rFonts w:ascii="Times New Roman" w:eastAsia="Calibri" w:hAnsi="Times New Roman" w:cs="Times New Roman"/>
          <w:sz w:val="28"/>
          <w:szCs w:val="28"/>
        </w:rPr>
        <w:t xml:space="preserve"> 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уполномоченного органа)</w:t>
      </w: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7"/>
        <w:gridCol w:w="864"/>
        <w:gridCol w:w="320"/>
        <w:gridCol w:w="1358"/>
        <w:gridCol w:w="174"/>
        <w:gridCol w:w="6"/>
        <w:gridCol w:w="1048"/>
        <w:gridCol w:w="1198"/>
        <w:gridCol w:w="1526"/>
        <w:gridCol w:w="2084"/>
      </w:tblGrid>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 xml:space="preserve">Место </w:t>
            </w:r>
            <w:proofErr w:type="gramStart"/>
            <w:r w:rsidRPr="00254189">
              <w:rPr>
                <w:rFonts w:ascii="Times New Roman" w:eastAsia="Calibri" w:hAnsi="Times New Roman" w:cs="Times New Roman"/>
                <w:bCs/>
                <w:sz w:val="28"/>
                <w:szCs w:val="28"/>
                <w:lang w:eastAsia="ru-RU"/>
              </w:rPr>
              <w:t>получения результата предоставления услуги</w:t>
            </w:r>
            <w:proofErr w:type="gramEnd"/>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Cs/>
                <w:sz w:val="28"/>
                <w:szCs w:val="28"/>
                <w:lang w:eastAsia="ru-RU"/>
              </w:rPr>
            </w:pPr>
            <w:r w:rsidRPr="00254189">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spacing w:after="0" w:line="240" w:lineRule="auto"/>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spacing w:after="0" w:line="240" w:lineRule="auto"/>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roofErr w:type="gramStart"/>
            <w:r w:rsidRPr="00254189">
              <w:rPr>
                <w:rFonts w:ascii="Times New Roman" w:eastAsia="Calibri" w:hAnsi="Times New Roman" w:cs="Times New Roman"/>
                <w:sz w:val="28"/>
                <w:szCs w:val="28"/>
                <w:lang w:eastAsia="ru-RU"/>
              </w:rPr>
              <w:t>Выдан</w:t>
            </w:r>
            <w:proofErr w:type="gramEnd"/>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br w:type="page"/>
            </w: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p>
          <w:p w:rsidR="00E1408B" w:rsidRPr="00254189" w:rsidRDefault="00E1408B" w:rsidP="00C523A1">
            <w:pPr>
              <w:autoSpaceDE w:val="0"/>
              <w:autoSpaceDN w:val="0"/>
              <w:spacing w:after="0" w:line="240" w:lineRule="auto"/>
              <w:jc w:val="center"/>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r w:rsidRPr="00254189">
              <w:rPr>
                <w:rFonts w:ascii="Times New Roman" w:eastAsia="Calibri" w:hAnsi="Times New Roman" w:cs="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1408B" w:rsidRPr="00254189" w:rsidRDefault="00E1408B" w:rsidP="00C523A1">
            <w:pPr>
              <w:autoSpaceDE w:val="0"/>
              <w:autoSpaceDN w:val="0"/>
              <w:spacing w:after="0" w:line="240" w:lineRule="auto"/>
              <w:rPr>
                <w:rFonts w:ascii="Times New Roman" w:eastAsia="Calibri" w:hAnsi="Times New Roman" w:cs="Times New Roman"/>
                <w:b/>
                <w:bCs/>
                <w:sz w:val="28"/>
                <w:szCs w:val="28"/>
                <w:lang w:eastAsia="ru-RU"/>
              </w:rPr>
            </w:pPr>
            <w:r w:rsidRPr="0025418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r w:rsidR="00E1408B" w:rsidRPr="00254189" w:rsidTr="00AD3720">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1408B" w:rsidRPr="00254189" w:rsidRDefault="00E1408B" w:rsidP="00C523A1">
            <w:pPr>
              <w:spacing w:after="0" w:line="240" w:lineRule="auto"/>
              <w:rPr>
                <w:rFonts w:ascii="Times New Roman" w:eastAsia="Calibri"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1408B" w:rsidRPr="00254189" w:rsidRDefault="00E1408B" w:rsidP="00C523A1">
            <w:pPr>
              <w:autoSpaceDE w:val="0"/>
              <w:autoSpaceDN w:val="0"/>
              <w:spacing w:after="0" w:line="240" w:lineRule="auto"/>
              <w:rPr>
                <w:rFonts w:ascii="Times New Roman" w:eastAsia="Calibri" w:hAnsi="Times New Roman" w:cs="Times New Roman"/>
                <w:sz w:val="28"/>
                <w:szCs w:val="28"/>
                <w:lang w:eastAsia="ru-RU"/>
              </w:rPr>
            </w:pPr>
          </w:p>
        </w:tc>
      </w:tr>
    </w:tbl>
    <w:p w:rsidR="00E1408B" w:rsidRPr="00254189" w:rsidRDefault="00E1408B" w:rsidP="00C523A1">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c>
          <w:tcPr>
            <w:tcW w:w="887" w:type="dxa"/>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c>
          <w:tcPr>
            <w:tcW w:w="5103" w:type="dxa"/>
            <w:tcBorders>
              <w:top w:val="nil"/>
              <w:left w:val="nil"/>
              <w:bottom w:val="single" w:sz="4" w:space="0" w:color="auto"/>
              <w:right w:val="nil"/>
            </w:tcBorders>
            <w:shd w:val="clear" w:color="auto" w:fill="auto"/>
          </w:tcPr>
          <w:p w:rsidR="00E1408B" w:rsidRPr="00254189" w:rsidRDefault="00E1408B" w:rsidP="00C523A1">
            <w:pPr>
              <w:spacing w:after="0" w:line="240" w:lineRule="auto"/>
              <w:rPr>
                <w:rFonts w:ascii="Calibri" w:eastAsia="Calibri" w:hAnsi="Calibri" w:cs="Times New Roman"/>
                <w:sz w:val="28"/>
                <w:szCs w:val="28"/>
              </w:rPr>
            </w:pPr>
          </w:p>
        </w:tc>
      </w:tr>
      <w:tr w:rsidR="00E1408B" w:rsidRPr="00254189" w:rsidTr="00AD3720">
        <w:tc>
          <w:tcPr>
            <w:tcW w:w="3190"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shd w:val="clear" w:color="auto" w:fill="auto"/>
          </w:tcPr>
          <w:p w:rsidR="00E1408B" w:rsidRPr="00254189" w:rsidRDefault="00E1408B" w:rsidP="00C523A1">
            <w:pPr>
              <w:spacing w:after="0" w:line="240" w:lineRule="auto"/>
              <w:jc w:val="center"/>
              <w:rPr>
                <w:rFonts w:ascii="Times New Roman" w:eastAsia="Calibri" w:hAnsi="Times New Roman" w:cs="Times New Roman"/>
                <w:sz w:val="28"/>
                <w:szCs w:val="28"/>
              </w:rPr>
            </w:pPr>
          </w:p>
        </w:tc>
        <w:tc>
          <w:tcPr>
            <w:tcW w:w="5103" w:type="dxa"/>
            <w:tcBorders>
              <w:top w:val="single" w:sz="4" w:space="0" w:color="auto"/>
              <w:left w:val="nil"/>
              <w:bottom w:val="nil"/>
              <w:right w:val="nil"/>
            </w:tcBorders>
            <w:shd w:val="clear" w:color="auto" w:fill="auto"/>
            <w:hideMark/>
          </w:tcPr>
          <w:p w:rsidR="00E1408B" w:rsidRPr="00254189" w:rsidRDefault="00E1408B" w:rsidP="00C523A1">
            <w:pPr>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Приложение № 7</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E1408B" w:rsidRPr="00254189" w:rsidRDefault="00E1408B" w:rsidP="00C523A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roofErr w:type="gramStart"/>
      <w:r w:rsidRPr="00254189">
        <w:rPr>
          <w:rFonts w:ascii="Times New Roman" w:eastAsia="Calibri" w:hAnsi="Times New Roman" w:cs="Times New Roman"/>
          <w:sz w:val="28"/>
          <w:szCs w:val="28"/>
          <w:lang w:eastAsia="ru-RU"/>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lang w:eastAsia="ru-RU"/>
        </w:rPr>
        <w:t>»</w:t>
      </w:r>
      <w:proofErr w:type="gramEnd"/>
    </w:p>
    <w:p w:rsidR="00E1408B" w:rsidRPr="00254189" w:rsidRDefault="00E1408B" w:rsidP="00C523A1">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pPr w:leftFromText="180" w:rightFromText="180" w:vertAnchor="page" w:horzAnchor="margin" w:tblpY="3634"/>
        <w:tblOverlap w:val="never"/>
        <w:tblW w:w="9571" w:type="dxa"/>
        <w:tblLook w:val="04A0"/>
      </w:tblPr>
      <w:tblGrid>
        <w:gridCol w:w="1950"/>
        <w:gridCol w:w="1843"/>
        <w:gridCol w:w="992"/>
        <w:gridCol w:w="4786"/>
      </w:tblGrid>
      <w:tr w:rsidR="00E1408B" w:rsidRPr="00254189" w:rsidTr="00AD3720">
        <w:tc>
          <w:tcPr>
            <w:tcW w:w="1019"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518" w:type="pct"/>
            <w:tcBorders>
              <w:left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c>
          <w:tcPr>
            <w:tcW w:w="2500" w:type="pct"/>
            <w:tcBorders>
              <w:left w:val="nil"/>
              <w:bottom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u w:val="single"/>
              </w:rPr>
            </w:pPr>
          </w:p>
        </w:tc>
      </w:tr>
      <w:tr w:rsidR="00E1408B" w:rsidRPr="00254189" w:rsidTr="00AD3720">
        <w:tc>
          <w:tcPr>
            <w:tcW w:w="1019"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963"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518" w:type="pct"/>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p>
        </w:tc>
        <w:tc>
          <w:tcPr>
            <w:tcW w:w="2500" w:type="pct"/>
            <w:tcBorders>
              <w:top w:val="single" w:sz="4" w:space="0" w:color="auto"/>
            </w:tcBorders>
            <w:shd w:val="clear" w:color="auto" w:fill="auto"/>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Орган, обрабатывающий запрос на предоставление услуги</w:t>
            </w:r>
          </w:p>
          <w:p w:rsidR="00E1408B" w:rsidRPr="00254189" w:rsidRDefault="00E1408B" w:rsidP="00C523A1">
            <w:pPr>
              <w:spacing w:after="0"/>
              <w:jc w:val="center"/>
              <w:rPr>
                <w:rFonts w:ascii="Times New Roman" w:eastAsia="Calibri" w:hAnsi="Times New Roman" w:cs="Times New Roman"/>
                <w:sz w:val="28"/>
                <w:szCs w:val="28"/>
              </w:rPr>
            </w:pPr>
          </w:p>
        </w:tc>
      </w:tr>
    </w:tbl>
    <w:p w:rsidR="00E1408B" w:rsidRPr="00254189" w:rsidRDefault="00E1408B" w:rsidP="00C523A1">
      <w:pPr>
        <w:spacing w:after="0"/>
        <w:rPr>
          <w:rFonts w:ascii="Calibri" w:eastAsia="Calibri" w:hAnsi="Calibri" w:cs="Times New Roman"/>
          <w:vanish/>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68"/>
        <w:gridCol w:w="7680"/>
      </w:tblGrid>
      <w:tr w:rsidR="00E1408B" w:rsidRPr="00254189" w:rsidTr="00AD3720">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E1408B" w:rsidRPr="00254189" w:rsidTr="00AD3720">
        <w:trPr>
          <w:trHeight w:val="20"/>
          <w:jc w:val="center"/>
        </w:trPr>
        <w:tc>
          <w:tcPr>
            <w:tcW w:w="1020"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20"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bl>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1408B" w:rsidRPr="00254189" w:rsidRDefault="00E1408B" w:rsidP="00C523A1">
      <w:pPr>
        <w:spacing w:after="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94"/>
        <w:gridCol w:w="1177"/>
        <w:gridCol w:w="228"/>
        <w:gridCol w:w="1308"/>
        <w:gridCol w:w="1048"/>
        <w:gridCol w:w="1194"/>
        <w:gridCol w:w="1519"/>
        <w:gridCol w:w="2080"/>
      </w:tblGrid>
      <w:tr w:rsidR="00E1408B" w:rsidRPr="00254189"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Полное наименование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10"/>
            </w:r>
          </w:p>
        </w:tc>
        <w:tc>
          <w:tcPr>
            <w:tcW w:w="3705"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ОГРНИП</w:t>
            </w:r>
            <w:r w:rsidRPr="00254189">
              <w:rPr>
                <w:rFonts w:ascii="Times New Roman" w:eastAsia="Times New Roman" w:hAnsi="Times New Roman" w:cs="Times New Roman"/>
                <w:b/>
                <w:bCs/>
                <w:sz w:val="28"/>
                <w:szCs w:val="28"/>
                <w:vertAlign w:val="superscript"/>
                <w:lang w:eastAsia="ru-RU"/>
              </w:rPr>
              <w:footnoteReference w:id="11"/>
            </w:r>
          </w:p>
        </w:tc>
        <w:tc>
          <w:tcPr>
            <w:tcW w:w="3705"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spacing w:after="0"/>
              <w:jc w:val="center"/>
              <w:rPr>
                <w:rFonts w:ascii="Times New Roman" w:eastAsia="Calibri" w:hAnsi="Times New Roman" w:cs="Times New Roman"/>
                <w:b/>
                <w:bCs/>
                <w:sz w:val="28"/>
                <w:szCs w:val="28"/>
              </w:rPr>
            </w:pPr>
          </w:p>
          <w:p w:rsidR="00E1408B" w:rsidRPr="00254189" w:rsidRDefault="00E1408B" w:rsidP="00C523A1">
            <w:pPr>
              <w:spacing w:after="0"/>
              <w:jc w:val="center"/>
              <w:rPr>
                <w:rFonts w:ascii="Times New Roman" w:eastAsia="Calibri" w:hAnsi="Times New Roman" w:cs="Times New Roman"/>
                <w:b/>
                <w:bCs/>
                <w:sz w:val="28"/>
                <w:szCs w:val="28"/>
              </w:rPr>
            </w:pPr>
            <w:r w:rsidRPr="00254189">
              <w:rPr>
                <w:rFonts w:ascii="Times New Roman" w:eastAsia="Calibri" w:hAnsi="Times New Roman" w:cs="Times New Roman"/>
                <w:b/>
                <w:bCs/>
                <w:sz w:val="28"/>
                <w:szCs w:val="28"/>
              </w:rPr>
              <w:t>Документ, удостоверяющий личность заявителя</w:t>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54189">
              <w:rPr>
                <w:rFonts w:ascii="Times New Roman" w:eastAsia="Times New Roman" w:hAnsi="Times New Roman" w:cs="Times New Roman"/>
                <w:sz w:val="28"/>
                <w:szCs w:val="28"/>
                <w:lang w:eastAsia="ru-RU"/>
              </w:rPr>
              <w:t>Выдан</w:t>
            </w:r>
            <w:proofErr w:type="gramEnd"/>
          </w:p>
        </w:tc>
        <w:tc>
          <w:tcPr>
            <w:tcW w:w="2568" w:type="pct"/>
            <w:gridSpan w:val="5"/>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12"/>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заявителя /</w:t>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254189">
              <w:rPr>
                <w:rFonts w:ascii="Times New Roman" w:eastAsia="Times New Roman" w:hAnsi="Times New Roman" w:cs="Times New Roman"/>
                <w:b/>
                <w:bCs/>
                <w:sz w:val="28"/>
                <w:szCs w:val="28"/>
                <w:lang w:eastAsia="ru-RU"/>
              </w:rPr>
              <w:t>Почтовый адрес индивидуального предпринимателя</w:t>
            </w:r>
            <w:r w:rsidRPr="00254189">
              <w:rPr>
                <w:rFonts w:ascii="Times New Roman" w:eastAsia="Times New Roman" w:hAnsi="Times New Roman" w:cs="Times New Roman"/>
                <w:b/>
                <w:bCs/>
                <w:sz w:val="28"/>
                <w:szCs w:val="28"/>
                <w:vertAlign w:val="superscript"/>
                <w:lang w:eastAsia="ru-RU"/>
              </w:rPr>
              <w:footnoteReference w:id="13"/>
            </w:r>
          </w:p>
        </w:tc>
      </w:tr>
      <w:tr w:rsidR="00E1408B" w:rsidRPr="00254189" w:rsidTr="00AD3720">
        <w:trPr>
          <w:trHeight w:val="20"/>
          <w:jc w:val="center"/>
        </w:trPr>
        <w:tc>
          <w:tcPr>
            <w:tcW w:w="567"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jc w:val="center"/>
        <w:rPr>
          <w:rFonts w:ascii="Times New Roman" w:eastAsia="Calibri" w:hAnsi="Times New Roman" w:cs="Times New Roman"/>
          <w:sz w:val="28"/>
          <w:szCs w:val="28"/>
        </w:rPr>
      </w:pPr>
    </w:p>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ЗАЯВЛЕНИЕ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Прошу внести изменения в разрешение на строительство реконструкцию</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w:t>
      </w:r>
      <w:proofErr w:type="gramStart"/>
      <w:r w:rsidRPr="00254189">
        <w:rPr>
          <w:rFonts w:ascii="Times New Roman" w:eastAsia="Calibri" w:hAnsi="Times New Roman" w:cs="Times New Roman"/>
          <w:sz w:val="28"/>
          <w:szCs w:val="28"/>
        </w:rPr>
        <w:t>ненужное</w:t>
      </w:r>
      <w:proofErr w:type="gramEnd"/>
      <w:r w:rsidRPr="00254189">
        <w:rPr>
          <w:rFonts w:ascii="Times New Roman" w:eastAsia="Calibri" w:hAnsi="Times New Roman" w:cs="Times New Roman"/>
          <w:sz w:val="28"/>
          <w:szCs w:val="28"/>
        </w:rPr>
        <w:t xml:space="preserve"> зачеркнуть) от "__" _________ 20__ г. N 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объекта)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 земельном участке по адресу:_____________________________________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(город, район, улица, номер участка)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сроком на _______ месяц</w:t>
      </w:r>
      <w:proofErr w:type="gramStart"/>
      <w:r w:rsidRPr="00254189">
        <w:rPr>
          <w:rFonts w:ascii="Times New Roman" w:eastAsia="Calibri" w:hAnsi="Times New Roman" w:cs="Times New Roman"/>
          <w:sz w:val="28"/>
          <w:szCs w:val="28"/>
        </w:rPr>
        <w:t>а(</w:t>
      </w:r>
      <w:proofErr w:type="gramEnd"/>
      <w:r w:rsidRPr="00254189">
        <w:rPr>
          <w:rFonts w:ascii="Times New Roman" w:eastAsia="Calibri" w:hAnsi="Times New Roman" w:cs="Times New Roman"/>
          <w:sz w:val="28"/>
          <w:szCs w:val="28"/>
        </w:rPr>
        <w:t>ев).</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xml:space="preserve">. N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от "__" 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проектной организации, ИНН, юридический и почтовый адреса,</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(наименование банка, </w:t>
      </w:r>
      <w:proofErr w:type="spellStart"/>
      <w:proofErr w:type="gramStart"/>
      <w:r w:rsidRPr="00254189">
        <w:rPr>
          <w:rFonts w:ascii="Times New Roman" w:eastAsia="Calibri" w:hAnsi="Times New Roman" w:cs="Times New Roman"/>
          <w:sz w:val="28"/>
          <w:szCs w:val="28"/>
        </w:rPr>
        <w:t>р</w:t>
      </w:r>
      <w:proofErr w:type="spellEnd"/>
      <w:proofErr w:type="gramEnd"/>
      <w:r w:rsidRPr="00254189">
        <w:rPr>
          <w:rFonts w:ascii="Times New Roman" w:eastAsia="Calibri" w:hAnsi="Times New Roman" w:cs="Times New Roman"/>
          <w:sz w:val="28"/>
          <w:szCs w:val="28"/>
        </w:rPr>
        <w:t>/с, к/с, БИК) имеющей право на выполнение</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проектных работ, </w:t>
      </w:r>
      <w:proofErr w:type="gramStart"/>
      <w:r w:rsidRPr="00254189">
        <w:rPr>
          <w:rFonts w:ascii="Times New Roman" w:eastAsia="Calibri" w:hAnsi="Times New Roman" w:cs="Times New Roman"/>
          <w:sz w:val="28"/>
          <w:szCs w:val="28"/>
        </w:rPr>
        <w:t>закрепленное</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от "__" 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____________, и согласованы в установленном порядке с    заинтересованными    организациями    и    органами    архитектуры   и градостроительства: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положительное заключение государственной экспертизы получено за           N </w:t>
      </w:r>
      <w:proofErr w:type="spellStart"/>
      <w:r w:rsidRPr="00254189">
        <w:rPr>
          <w:rFonts w:ascii="Times New Roman" w:eastAsia="Calibri" w:hAnsi="Times New Roman" w:cs="Times New Roman"/>
          <w:sz w:val="28"/>
          <w:szCs w:val="28"/>
        </w:rPr>
        <w:t>___от</w:t>
      </w:r>
      <w:proofErr w:type="spellEnd"/>
      <w:r w:rsidRPr="00254189">
        <w:rPr>
          <w:rFonts w:ascii="Times New Roman" w:eastAsia="Calibri" w:hAnsi="Times New Roman" w:cs="Times New Roman"/>
          <w:sz w:val="28"/>
          <w:szCs w:val="28"/>
        </w:rPr>
        <w:t xml:space="preserve"> "__" 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организации)</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за N _________ от "__" 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Проектно-сметная документация утверждена ____________________ за           N ____ от "__" ________________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Дополнительно информируем:</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осуществляться 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(банковские реквизиты и номер счета)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Работы   будут   производиться  подрядным  (хозяйственным)  способом  </w:t>
      </w:r>
      <w:proofErr w:type="gramStart"/>
      <w:r w:rsidRPr="00254189">
        <w:rPr>
          <w:rFonts w:ascii="Times New Roman" w:eastAsia="Calibri" w:hAnsi="Times New Roman" w:cs="Times New Roman"/>
          <w:sz w:val="28"/>
          <w:szCs w:val="28"/>
        </w:rPr>
        <w:t>в</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соответствии</w:t>
      </w:r>
      <w:proofErr w:type="gramEnd"/>
      <w:r w:rsidRPr="00254189">
        <w:rPr>
          <w:rFonts w:ascii="Times New Roman" w:eastAsia="Calibri" w:hAnsi="Times New Roman" w:cs="Times New Roman"/>
          <w:sz w:val="28"/>
          <w:szCs w:val="28"/>
        </w:rPr>
        <w:t xml:space="preserve"> с договором от "__" _________ 20__ г. N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организации, ИНН, юридический и почтовый адреса,</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ФИО руководителя, номер телефона,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банковские реквизиты (наименование банка, </w:t>
      </w:r>
      <w:proofErr w:type="spellStart"/>
      <w:proofErr w:type="gramStart"/>
      <w:r w:rsidRPr="00254189">
        <w:rPr>
          <w:rFonts w:ascii="Times New Roman" w:eastAsia="Calibri" w:hAnsi="Times New Roman" w:cs="Times New Roman"/>
          <w:sz w:val="28"/>
          <w:szCs w:val="28"/>
        </w:rPr>
        <w:t>р</w:t>
      </w:r>
      <w:proofErr w:type="spellEnd"/>
      <w:proofErr w:type="gramEnd"/>
      <w:r w:rsidRPr="00254189">
        <w:rPr>
          <w:rFonts w:ascii="Times New Roman" w:eastAsia="Calibri" w:hAnsi="Times New Roman" w:cs="Times New Roman"/>
          <w:sz w:val="28"/>
          <w:szCs w:val="28"/>
        </w:rPr>
        <w:t>/с,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строительно-монтажных работ закреплено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уполномоченной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от "__" 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Производителем работ приказом ________ от "__" 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xml:space="preserve">. N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назначен _______________________________________________________</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(должность, фамилия, имя, отчество)</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имеющий _____________ специальное образование и стаж работы </w:t>
      </w:r>
      <w:proofErr w:type="gramStart"/>
      <w:r w:rsidRPr="00254189">
        <w:rPr>
          <w:rFonts w:ascii="Times New Roman" w:eastAsia="Calibri" w:hAnsi="Times New Roman" w:cs="Times New Roman"/>
          <w:sz w:val="28"/>
          <w:szCs w:val="28"/>
        </w:rPr>
        <w:t>в</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(высшее, среднее)</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строительстве</w:t>
      </w:r>
      <w:proofErr w:type="gramEnd"/>
      <w:r w:rsidRPr="00254189">
        <w:rPr>
          <w:rFonts w:ascii="Times New Roman" w:eastAsia="Calibri" w:hAnsi="Times New Roman" w:cs="Times New Roman"/>
          <w:sz w:val="28"/>
          <w:szCs w:val="28"/>
        </w:rPr>
        <w:t xml:space="preserve"> __________ лет</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Строительный контроль в соответствии с договором от "__" 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 N 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будет осуществляться 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(наименование организации, ИНН, юридический</w:t>
      </w:r>
      <w:proofErr w:type="gramEnd"/>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и </w:t>
      </w:r>
      <w:proofErr w:type="gramStart"/>
      <w:r w:rsidRPr="00254189">
        <w:rPr>
          <w:rFonts w:ascii="Times New Roman" w:eastAsia="Calibri" w:hAnsi="Times New Roman" w:cs="Times New Roman"/>
          <w:sz w:val="28"/>
          <w:szCs w:val="28"/>
        </w:rPr>
        <w:t>почтовый</w:t>
      </w:r>
      <w:proofErr w:type="gramEnd"/>
      <w:r w:rsidRPr="00254189">
        <w:rPr>
          <w:rFonts w:ascii="Times New Roman" w:eastAsia="Calibri" w:hAnsi="Times New Roman" w:cs="Times New Roman"/>
          <w:sz w:val="28"/>
          <w:szCs w:val="28"/>
        </w:rPr>
        <w:t xml:space="preserve"> адреса,</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ФИО руководителя, номер телефона, банковские реквизиты</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(наименование банка, </w:t>
      </w:r>
      <w:proofErr w:type="spellStart"/>
      <w:proofErr w:type="gramStart"/>
      <w:r w:rsidRPr="00254189">
        <w:rPr>
          <w:rFonts w:ascii="Times New Roman" w:eastAsia="Calibri" w:hAnsi="Times New Roman" w:cs="Times New Roman"/>
          <w:sz w:val="28"/>
          <w:szCs w:val="28"/>
        </w:rPr>
        <w:t>р</w:t>
      </w:r>
      <w:proofErr w:type="spellEnd"/>
      <w:proofErr w:type="gramEnd"/>
      <w:r w:rsidRPr="00254189">
        <w:rPr>
          <w:rFonts w:ascii="Times New Roman" w:eastAsia="Calibri" w:hAnsi="Times New Roman" w:cs="Times New Roman"/>
          <w:sz w:val="28"/>
          <w:szCs w:val="28"/>
        </w:rPr>
        <w:t>/с, к/с, БИК)</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Право выполнения функций заказчика (застройщика) закреплено </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__________________________________________________________________</w:t>
      </w:r>
    </w:p>
    <w:p w:rsidR="00E1408B" w:rsidRPr="00254189" w:rsidRDefault="00E1408B" w:rsidP="00C523A1">
      <w:pPr>
        <w:autoSpaceDE w:val="0"/>
        <w:autoSpaceDN w:val="0"/>
        <w:adjustRightInd w:val="0"/>
        <w:spacing w:after="0" w:line="240" w:lineRule="auto"/>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документа и организации, его выдавшей)</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N _________ от "__" ______________ </w:t>
      </w:r>
      <w:proofErr w:type="gramStart"/>
      <w:r w:rsidRPr="00254189">
        <w:rPr>
          <w:rFonts w:ascii="Times New Roman" w:eastAsia="Calibri" w:hAnsi="Times New Roman" w:cs="Times New Roman"/>
          <w:sz w:val="28"/>
          <w:szCs w:val="28"/>
        </w:rPr>
        <w:t>г</w:t>
      </w:r>
      <w:proofErr w:type="gramEnd"/>
      <w:r w:rsidRPr="00254189">
        <w:rPr>
          <w:rFonts w:ascii="Times New Roman" w:eastAsia="Calibri" w:hAnsi="Times New Roman" w:cs="Times New Roman"/>
          <w:sz w:val="28"/>
          <w:szCs w:val="28"/>
        </w:rPr>
        <w:t>.</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w:t>
      </w:r>
      <w:proofErr w:type="gramStart"/>
      <w:r w:rsidRPr="00254189">
        <w:rPr>
          <w:rFonts w:ascii="Times New Roman" w:eastAsia="Calibri" w:hAnsi="Times New Roman" w:cs="Times New Roman"/>
          <w:sz w:val="28"/>
          <w:szCs w:val="28"/>
        </w:rPr>
        <w:t>в</w:t>
      </w:r>
      <w:proofErr w:type="gramEnd"/>
      <w:r w:rsidRPr="00254189">
        <w:rPr>
          <w:rFonts w:ascii="Times New Roman" w:eastAsia="Calibri" w:hAnsi="Times New Roman" w:cs="Times New Roman"/>
          <w:sz w:val="28"/>
          <w:szCs w:val="28"/>
        </w:rPr>
        <w:t xml:space="preserve"> ________________________________________________________________</w:t>
      </w:r>
    </w:p>
    <w:p w:rsidR="00E1408B" w:rsidRPr="00254189" w:rsidRDefault="00E1408B" w:rsidP="00C523A1">
      <w:pPr>
        <w:autoSpaceDE w:val="0"/>
        <w:autoSpaceDN w:val="0"/>
        <w:adjustRightInd w:val="0"/>
        <w:spacing w:after="0" w:line="240" w:lineRule="auto"/>
        <w:jc w:val="both"/>
        <w:rPr>
          <w:rFonts w:ascii="Times New Roman" w:eastAsia="Calibri" w:hAnsi="Times New Roman" w:cs="Times New Roman"/>
          <w:sz w:val="28"/>
          <w:szCs w:val="28"/>
        </w:rPr>
      </w:pPr>
      <w:r w:rsidRPr="00254189">
        <w:rPr>
          <w:rFonts w:ascii="Times New Roman" w:eastAsia="Calibri" w:hAnsi="Times New Roman" w:cs="Times New Roman"/>
          <w:sz w:val="28"/>
          <w:szCs w:val="28"/>
        </w:rPr>
        <w:t>(наименование уполномоченного органа)</w:t>
      </w:r>
    </w:p>
    <w:p w:rsidR="00E1408B" w:rsidRPr="00254189" w:rsidRDefault="00E1408B" w:rsidP="00C523A1">
      <w:pPr>
        <w:spacing w:after="0" w:line="240" w:lineRule="auto"/>
        <w:jc w:val="center"/>
        <w:rPr>
          <w:rFonts w:ascii="Times New Roman" w:eastAsia="Calibri" w:hAnsi="Times New Roman" w:cs="Times New Roman"/>
          <w:sz w:val="28"/>
          <w:szCs w:val="28"/>
        </w:rPr>
      </w:pPr>
    </w:p>
    <w:p w:rsidR="00E1408B" w:rsidRPr="00254189" w:rsidRDefault="00E1408B" w:rsidP="00C523A1">
      <w:pPr>
        <w:autoSpaceDE w:val="0"/>
        <w:autoSpaceDN w:val="0"/>
        <w:adjustRightInd w:val="0"/>
        <w:spacing w:after="0" w:line="240" w:lineRule="auto"/>
        <w:rPr>
          <w:rFonts w:ascii="Courier New" w:eastAsia="Calibri" w:hAnsi="Courier New" w:cs="Courier New"/>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3"/>
        <w:gridCol w:w="618"/>
        <w:gridCol w:w="864"/>
        <w:gridCol w:w="320"/>
        <w:gridCol w:w="1358"/>
        <w:gridCol w:w="179"/>
        <w:gridCol w:w="1054"/>
        <w:gridCol w:w="1200"/>
        <w:gridCol w:w="1526"/>
        <w:gridCol w:w="2076"/>
      </w:tblGrid>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Представлены следующие документы</w:t>
            </w:r>
          </w:p>
        </w:tc>
      </w:tr>
      <w:tr w:rsidR="00E1408B" w:rsidRPr="00254189" w:rsidTr="00AD3720">
        <w:trPr>
          <w:trHeight w:val="20"/>
          <w:jc w:val="center"/>
        </w:trPr>
        <w:tc>
          <w:tcPr>
            <w:tcW w:w="234" w:type="pc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2</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234"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3</w:t>
            </w:r>
          </w:p>
        </w:tc>
        <w:tc>
          <w:tcPr>
            <w:tcW w:w="4766" w:type="pct"/>
            <w:gridSpan w:val="9"/>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234" w:type="pct"/>
            <w:tcBorders>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872" w:type="pct"/>
            <w:gridSpan w:val="5"/>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 xml:space="preserve">Место </w:t>
            </w:r>
            <w:proofErr w:type="gramStart"/>
            <w:r w:rsidRPr="00254189">
              <w:rPr>
                <w:rFonts w:ascii="Times New Roman" w:eastAsia="Times New Roman" w:hAnsi="Times New Roman" w:cs="Times New Roman"/>
                <w:bCs/>
                <w:sz w:val="28"/>
                <w:szCs w:val="28"/>
                <w:lang w:eastAsia="ru-RU"/>
              </w:rPr>
              <w:t>получения результата предоставления услуги</w:t>
            </w:r>
            <w:proofErr w:type="gramEnd"/>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val="restar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54189">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872" w:type="pct"/>
            <w:gridSpan w:val="5"/>
            <w:vMerge/>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5"/>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Данные представителя (уполномоченного лица)</w:t>
            </w:r>
          </w:p>
        </w:tc>
      </w:tr>
      <w:tr w:rsidR="00E1408B" w:rsidRPr="00254189" w:rsidTr="00AD372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Имя</w:t>
            </w:r>
          </w:p>
        </w:tc>
        <w:tc>
          <w:tcPr>
            <w:tcW w:w="3998" w:type="pct"/>
            <w:gridSpan w:val="7"/>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u w:val="single"/>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sz w:val="28"/>
                <w:szCs w:val="28"/>
                <w:lang w:eastAsia="ru-RU"/>
              </w:rPr>
              <w:br w:type="page"/>
            </w:r>
            <w:r w:rsidRPr="00254189">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E1408B" w:rsidRPr="00254189" w:rsidTr="00AD3720">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1408B" w:rsidRPr="00254189" w:rsidRDefault="00E1408B" w:rsidP="00C523A1">
            <w:pPr>
              <w:spacing w:after="0"/>
              <w:rPr>
                <w:rFonts w:ascii="Times New Roman" w:eastAsia="Calibri" w:hAnsi="Times New Roman" w:cs="Times New Roman"/>
                <w:sz w:val="28"/>
                <w:szCs w:val="28"/>
              </w:rPr>
            </w:pPr>
            <w:r w:rsidRPr="00254189">
              <w:rPr>
                <w:rFonts w:ascii="Times New Roman" w:eastAsia="Calibri" w:hAnsi="Times New Roman" w:cs="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Серия</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Номер</w:t>
            </w:r>
          </w:p>
        </w:tc>
        <w:tc>
          <w:tcPr>
            <w:tcW w:w="2489" w:type="pct"/>
            <w:gridSpan w:val="3"/>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54189">
              <w:rPr>
                <w:rFonts w:ascii="Times New Roman" w:eastAsia="Times New Roman" w:hAnsi="Times New Roman" w:cs="Times New Roman"/>
                <w:sz w:val="28"/>
                <w:szCs w:val="28"/>
                <w:lang w:eastAsia="ru-RU"/>
              </w:rPr>
              <w:t>Выдан</w:t>
            </w:r>
            <w:proofErr w:type="gramEnd"/>
          </w:p>
        </w:tc>
        <w:tc>
          <w:tcPr>
            <w:tcW w:w="2579" w:type="pct"/>
            <w:gridSpan w:val="6"/>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br w:type="page"/>
            </w: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1408B" w:rsidRPr="00254189" w:rsidRDefault="00E1408B" w:rsidP="00C523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Район</w:t>
            </w:r>
          </w:p>
        </w:tc>
        <w:tc>
          <w:tcPr>
            <w:tcW w:w="1411" w:type="pct"/>
            <w:gridSpan w:val="4"/>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8"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Улица</w:t>
            </w:r>
          </w:p>
        </w:tc>
        <w:tc>
          <w:tcPr>
            <w:tcW w:w="4446" w:type="pct"/>
            <w:gridSpan w:val="8"/>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54189">
              <w:rPr>
                <w:rFonts w:ascii="Times New Roman" w:eastAsia="Times New Roman" w:hAnsi="Times New Roman" w:cs="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E1408B" w:rsidRPr="00254189" w:rsidTr="00AD372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1408B" w:rsidRPr="00254189" w:rsidTr="00AD3720">
        <w:trPr>
          <w:trHeight w:val="20"/>
          <w:jc w:val="center"/>
        </w:trPr>
        <w:tc>
          <w:tcPr>
            <w:tcW w:w="1168" w:type="pct"/>
            <w:gridSpan w:val="4"/>
            <w:vMerge/>
            <w:vAlign w:val="center"/>
            <w:hideMark/>
          </w:tcPr>
          <w:p w:rsidR="00E1408B" w:rsidRPr="00254189" w:rsidRDefault="00E1408B" w:rsidP="00C523A1">
            <w:pPr>
              <w:spacing w:after="0"/>
              <w:rPr>
                <w:rFonts w:ascii="Times New Roman" w:eastAsia="Calibri" w:hAnsi="Times New Roman" w:cs="Times New Roman"/>
                <w:b/>
                <w:bCs/>
                <w:sz w:val="28"/>
                <w:szCs w:val="28"/>
                <w:lang w:eastAsia="ru-RU"/>
              </w:rPr>
            </w:pPr>
          </w:p>
        </w:tc>
        <w:tc>
          <w:tcPr>
            <w:tcW w:w="3832" w:type="pct"/>
            <w:gridSpan w:val="6"/>
            <w:tcMar>
              <w:top w:w="0" w:type="dxa"/>
              <w:left w:w="75" w:type="dxa"/>
              <w:bottom w:w="0" w:type="dxa"/>
              <w:right w:w="75" w:type="dxa"/>
            </w:tcMar>
            <w:vAlign w:val="center"/>
          </w:tcPr>
          <w:p w:rsidR="00E1408B" w:rsidRPr="00254189" w:rsidRDefault="00E1408B" w:rsidP="00C523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p w:rsidR="00E1408B" w:rsidRPr="00254189" w:rsidRDefault="00E1408B" w:rsidP="00C523A1">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E1408B" w:rsidRPr="00254189" w:rsidTr="00AD3720">
        <w:tc>
          <w:tcPr>
            <w:tcW w:w="3190" w:type="dxa"/>
          </w:tcPr>
          <w:p w:rsidR="00E1408B" w:rsidRPr="00254189" w:rsidRDefault="00E1408B" w:rsidP="00C523A1">
            <w:pPr>
              <w:spacing w:after="0"/>
              <w:rPr>
                <w:rFonts w:ascii="Times New Roman" w:eastAsia="Calibri" w:hAnsi="Times New Roman" w:cs="Times New Roman"/>
                <w:sz w:val="28"/>
                <w:szCs w:val="28"/>
              </w:rPr>
            </w:pPr>
          </w:p>
        </w:tc>
        <w:tc>
          <w:tcPr>
            <w:tcW w:w="887" w:type="dxa"/>
            <w:tcBorders>
              <w:top w:val="nil"/>
              <w:bottom w:val="nil"/>
            </w:tcBorders>
          </w:tcPr>
          <w:p w:rsidR="00E1408B" w:rsidRPr="00254189" w:rsidRDefault="00E1408B" w:rsidP="00C523A1">
            <w:pPr>
              <w:spacing w:after="0"/>
              <w:rPr>
                <w:rFonts w:ascii="Times New Roman" w:eastAsia="Calibri" w:hAnsi="Times New Roman" w:cs="Times New Roman"/>
                <w:sz w:val="28"/>
                <w:szCs w:val="28"/>
              </w:rPr>
            </w:pPr>
          </w:p>
        </w:tc>
        <w:tc>
          <w:tcPr>
            <w:tcW w:w="5103" w:type="dxa"/>
          </w:tcPr>
          <w:p w:rsidR="00E1408B" w:rsidRPr="00254189" w:rsidRDefault="00E1408B" w:rsidP="00C523A1">
            <w:pPr>
              <w:spacing w:after="0"/>
              <w:rPr>
                <w:rFonts w:ascii="Times New Roman" w:eastAsia="Calibri" w:hAnsi="Times New Roman" w:cs="Times New Roman"/>
                <w:sz w:val="28"/>
                <w:szCs w:val="28"/>
              </w:rPr>
            </w:pPr>
          </w:p>
        </w:tc>
      </w:tr>
      <w:tr w:rsidR="00E1408B" w:rsidRPr="00254189" w:rsidTr="00AD3720">
        <w:tc>
          <w:tcPr>
            <w:tcW w:w="3190"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Дата</w:t>
            </w:r>
          </w:p>
        </w:tc>
        <w:tc>
          <w:tcPr>
            <w:tcW w:w="887" w:type="dxa"/>
            <w:tcBorders>
              <w:top w:val="nil"/>
              <w:bottom w:val="nil"/>
            </w:tcBorders>
          </w:tcPr>
          <w:p w:rsidR="00E1408B" w:rsidRPr="00254189" w:rsidRDefault="00E1408B" w:rsidP="00C523A1">
            <w:pPr>
              <w:spacing w:after="0"/>
              <w:jc w:val="center"/>
              <w:rPr>
                <w:rFonts w:ascii="Times New Roman" w:eastAsia="Calibri" w:hAnsi="Times New Roman" w:cs="Times New Roman"/>
                <w:sz w:val="28"/>
                <w:szCs w:val="28"/>
              </w:rPr>
            </w:pPr>
          </w:p>
        </w:tc>
        <w:tc>
          <w:tcPr>
            <w:tcW w:w="5103" w:type="dxa"/>
          </w:tcPr>
          <w:p w:rsidR="00E1408B" w:rsidRPr="00254189" w:rsidRDefault="00E1408B" w:rsidP="00C523A1">
            <w:pPr>
              <w:spacing w:after="0"/>
              <w:jc w:val="center"/>
              <w:rPr>
                <w:rFonts w:ascii="Times New Roman" w:eastAsia="Calibri" w:hAnsi="Times New Roman" w:cs="Times New Roman"/>
                <w:sz w:val="28"/>
                <w:szCs w:val="28"/>
              </w:rPr>
            </w:pPr>
            <w:r w:rsidRPr="00254189">
              <w:rPr>
                <w:rFonts w:ascii="Times New Roman" w:eastAsia="Calibri" w:hAnsi="Times New Roman" w:cs="Times New Roman"/>
                <w:sz w:val="28"/>
                <w:szCs w:val="28"/>
              </w:rPr>
              <w:t>Подпись/ФИО</w:t>
            </w:r>
          </w:p>
        </w:tc>
      </w:tr>
    </w:tbl>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E1408B" w:rsidRPr="00254189" w:rsidRDefault="00E1408B" w:rsidP="00C523A1">
      <w:pPr>
        <w:spacing w:after="0" w:line="240" w:lineRule="auto"/>
        <w:jc w:val="right"/>
        <w:rPr>
          <w:rFonts w:ascii="Times New Roman" w:eastAsia="Calibri" w:hAnsi="Times New Roman" w:cs="Times New Roman"/>
          <w:sz w:val="28"/>
          <w:szCs w:val="28"/>
        </w:rPr>
      </w:pPr>
    </w:p>
    <w:p w:rsidR="0013496C" w:rsidRPr="00254189" w:rsidRDefault="0013496C" w:rsidP="00C523A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1408B" w:rsidRPr="00254189"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1408B" w:rsidRPr="00254189"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1408B" w:rsidRPr="00254189" w:rsidRDefault="00E1408B" w:rsidP="00C523A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A13095" w:rsidRPr="00254189" w:rsidRDefault="00E1408B" w:rsidP="00C523A1">
      <w:pPr>
        <w:spacing w:after="0" w:line="240" w:lineRule="auto"/>
        <w:jc w:val="right"/>
        <w:rPr>
          <w:rFonts w:ascii="Times New Roman" w:eastAsia="Calibri" w:hAnsi="Times New Roman" w:cs="Times New Roman"/>
          <w:sz w:val="28"/>
          <w:szCs w:val="28"/>
        </w:rPr>
      </w:pPr>
      <w:r w:rsidRPr="00254189">
        <w:rPr>
          <w:rFonts w:ascii="Times New Roman" w:eastAsia="Calibri" w:hAnsi="Times New Roman" w:cs="Times New Roman"/>
          <w:sz w:val="28"/>
          <w:szCs w:val="28"/>
        </w:rPr>
        <w:t>Приложение № 8</w:t>
      </w:r>
    </w:p>
    <w:p w:rsidR="00A13095" w:rsidRPr="00254189"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к административному регламенту</w:t>
      </w:r>
    </w:p>
    <w:p w:rsidR="00A13095" w:rsidRPr="00254189"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254189">
        <w:rPr>
          <w:rFonts w:ascii="Times New Roman" w:eastAsia="Calibri" w:hAnsi="Times New Roman" w:cs="Times New Roman"/>
          <w:sz w:val="28"/>
          <w:szCs w:val="28"/>
        </w:rPr>
        <w:t>предоставления муниципальной услуги</w:t>
      </w:r>
    </w:p>
    <w:p w:rsidR="00A13095" w:rsidRPr="00254189"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roofErr w:type="gramStart"/>
      <w:r w:rsidRPr="00254189">
        <w:rPr>
          <w:rFonts w:ascii="Times New Roman" w:eastAsia="Calibri" w:hAnsi="Times New Roman" w:cs="Times New Roman"/>
          <w:sz w:val="28"/>
          <w:szCs w:val="28"/>
        </w:rPr>
        <w:t>«</w:t>
      </w:r>
      <w:r w:rsidR="00B14B8C" w:rsidRPr="00254189">
        <w:rPr>
          <w:rFonts w:ascii="Times New Roman" w:hAnsi="Times New Roman" w:cs="Times New Roman"/>
          <w:bCs/>
          <w:sz w:val="28"/>
          <w:szCs w:val="28"/>
        </w:rPr>
        <w:t>Выдача р</w:t>
      </w:r>
      <w:r w:rsidR="00B14B8C" w:rsidRPr="00254189">
        <w:rPr>
          <w:rFonts w:ascii="Times New Roman" w:hAnsi="Times New Roman" w:cs="Times New Roman"/>
          <w:sz w:val="28"/>
          <w:szCs w:val="28"/>
        </w:rPr>
        <w:t>азрешения на строительство, решения о продлении действия разрешения на строительство и решения о внесении изменений в разрешение на строительство объекта капитального строительств</w:t>
      </w:r>
      <w:r w:rsidRPr="00254189">
        <w:rPr>
          <w:rFonts w:ascii="Times New Roman" w:eastAsia="Calibri" w:hAnsi="Times New Roman" w:cs="Times New Roman"/>
          <w:sz w:val="28"/>
          <w:szCs w:val="28"/>
        </w:rPr>
        <w:t>»</w:t>
      </w:r>
      <w:proofErr w:type="gramEnd"/>
    </w:p>
    <w:p w:rsidR="00A13095" w:rsidRPr="00254189" w:rsidRDefault="00A13095"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874CB" w:rsidRPr="00254189" w:rsidRDefault="003874CB" w:rsidP="00C523A1">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87025" w:rsidRPr="00254189" w:rsidRDefault="00787025"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A13095" w:rsidRPr="00254189" w:rsidRDefault="00A13095"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БЛОК-СХЕМА</w:t>
      </w:r>
    </w:p>
    <w:p w:rsidR="00A13095" w:rsidRPr="00254189" w:rsidRDefault="00A13095"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54189">
        <w:rPr>
          <w:rFonts w:ascii="Times New Roman" w:eastAsia="Times New Roman" w:hAnsi="Times New Roman" w:cs="Times New Roman"/>
          <w:b/>
          <w:bCs/>
          <w:sz w:val="28"/>
          <w:szCs w:val="28"/>
          <w:lang w:eastAsia="ru-RU"/>
        </w:rPr>
        <w:t>ПРЕДОСТАВЛЕНИЯ МУНИЦИПАЛЬНОЙ УСЛУГИ</w:t>
      </w:r>
    </w:p>
    <w:p w:rsidR="0093222F" w:rsidRPr="00254189" w:rsidRDefault="0093222F"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3222F" w:rsidRPr="00254189" w:rsidRDefault="0093222F" w:rsidP="00C523A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B4281" w:rsidRPr="00254189" w:rsidRDefault="00A13095" w:rsidP="00C523A1">
      <w:pPr>
        <w:spacing w:after="0" w:line="240" w:lineRule="auto"/>
        <w:jc w:val="right"/>
        <w:rPr>
          <w:rFonts w:ascii="Times New Roman" w:eastAsia="Calibri" w:hAnsi="Times New Roman" w:cs="Times New Roman"/>
          <w:sz w:val="28"/>
          <w:szCs w:val="28"/>
        </w:rPr>
      </w:pPr>
      <w:r w:rsidRPr="00254189">
        <w:rPr>
          <w:rFonts w:ascii="Times New Roman" w:eastAsia="Times New Roman" w:hAnsi="Times New Roman" w:cs="Times New Roman"/>
          <w:b/>
          <w:noProof/>
          <w:sz w:val="28"/>
          <w:szCs w:val="28"/>
          <w:lang w:eastAsia="ru-RU"/>
        </w:rPr>
        <w:drawing>
          <wp:inline distT="0" distB="0" distL="0" distR="0">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19725"/>
                    </a:xfrm>
                    <a:prstGeom prst="rect">
                      <a:avLst/>
                    </a:prstGeom>
                    <a:noFill/>
                    <a:ln>
                      <a:noFill/>
                    </a:ln>
                  </pic:spPr>
                </pic:pic>
              </a:graphicData>
            </a:graphic>
          </wp:inline>
        </w:drawing>
      </w:r>
    </w:p>
    <w:p w:rsidR="004B4281" w:rsidRPr="00254189" w:rsidRDefault="004B4281" w:rsidP="00C523A1">
      <w:pPr>
        <w:spacing w:after="0" w:line="240" w:lineRule="auto"/>
        <w:jc w:val="right"/>
        <w:rPr>
          <w:rFonts w:ascii="Times New Roman" w:eastAsia="Calibri" w:hAnsi="Times New Roman" w:cs="Times New Roman"/>
          <w:sz w:val="28"/>
          <w:szCs w:val="28"/>
        </w:rPr>
      </w:pPr>
    </w:p>
    <w:sectPr w:rsidR="004B4281" w:rsidRPr="00254189" w:rsidSect="00254189">
      <w:pgSz w:w="11906" w:h="16838"/>
      <w:pgMar w:top="1135" w:right="707"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4BF" w:rsidRDefault="00D254BF" w:rsidP="0001562D">
      <w:pPr>
        <w:spacing w:after="0" w:line="240" w:lineRule="auto"/>
      </w:pPr>
      <w:r>
        <w:separator/>
      </w:r>
    </w:p>
  </w:endnote>
  <w:endnote w:type="continuationSeparator" w:id="1">
    <w:p w:rsidR="00D254BF" w:rsidRDefault="00D254BF" w:rsidP="0001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4BF" w:rsidRDefault="00D254BF" w:rsidP="0001562D">
      <w:pPr>
        <w:spacing w:after="0" w:line="240" w:lineRule="auto"/>
      </w:pPr>
      <w:r>
        <w:separator/>
      </w:r>
    </w:p>
  </w:footnote>
  <w:footnote w:type="continuationSeparator" w:id="1">
    <w:p w:rsidR="00D254BF" w:rsidRDefault="00D254BF" w:rsidP="0001562D">
      <w:pPr>
        <w:spacing w:after="0" w:line="240" w:lineRule="auto"/>
      </w:pPr>
      <w:r>
        <w:continuationSeparator/>
      </w:r>
    </w:p>
  </w:footnote>
  <w:footnote w:id="2">
    <w:p w:rsidR="00D254BF" w:rsidRDefault="00D254BF" w:rsidP="00E1408B">
      <w:pPr>
        <w:pStyle w:val="11"/>
      </w:pPr>
      <w:r>
        <w:rPr>
          <w:rStyle w:val="af"/>
        </w:rPr>
        <w:footnoteRef/>
      </w:r>
      <w:r>
        <w:t xml:space="preserve"> Поле заполняется, если тип заявителя «Индивидуальный предприниматель»</w:t>
      </w:r>
    </w:p>
  </w:footnote>
  <w:footnote w:id="3">
    <w:p w:rsidR="00D254BF" w:rsidRDefault="00D254BF" w:rsidP="00E1408B">
      <w:pPr>
        <w:pStyle w:val="11"/>
      </w:pPr>
      <w:r>
        <w:rPr>
          <w:rStyle w:val="af"/>
        </w:rPr>
        <w:footnoteRef/>
      </w:r>
      <w:r>
        <w:t xml:space="preserve"> Поле заполняется, если тип заявителя «Индивидуальный предприниматель»</w:t>
      </w:r>
    </w:p>
  </w:footnote>
  <w:footnote w:id="4">
    <w:p w:rsidR="00D254BF" w:rsidRDefault="00D254BF" w:rsidP="00E1408B">
      <w:pPr>
        <w:pStyle w:val="11"/>
      </w:pPr>
      <w:r>
        <w:rPr>
          <w:rStyle w:val="af"/>
        </w:rPr>
        <w:footnoteRef/>
      </w:r>
      <w:r>
        <w:t xml:space="preserve"> Заголовок зависит от типа заявителя</w:t>
      </w:r>
    </w:p>
  </w:footnote>
  <w:footnote w:id="5">
    <w:p w:rsidR="00D254BF" w:rsidRDefault="00D254BF" w:rsidP="00E1408B">
      <w:pPr>
        <w:pStyle w:val="11"/>
      </w:pPr>
      <w:r>
        <w:rPr>
          <w:rStyle w:val="af"/>
        </w:rPr>
        <w:footnoteRef/>
      </w:r>
      <w:r>
        <w:t xml:space="preserve"> Заголовок зависит от типа заявителя</w:t>
      </w:r>
    </w:p>
  </w:footnote>
  <w:footnote w:id="6">
    <w:p w:rsidR="00D254BF" w:rsidRDefault="00D254BF" w:rsidP="00E1408B">
      <w:pPr>
        <w:pStyle w:val="11"/>
      </w:pPr>
      <w:r>
        <w:rPr>
          <w:rStyle w:val="af"/>
        </w:rPr>
        <w:footnoteRef/>
      </w:r>
      <w:r>
        <w:t xml:space="preserve"> Поле заполняется, если тип заявителя «Индивидуальный предприниматель»</w:t>
      </w:r>
    </w:p>
  </w:footnote>
  <w:footnote w:id="7">
    <w:p w:rsidR="00D254BF" w:rsidRDefault="00D254BF" w:rsidP="00E1408B">
      <w:pPr>
        <w:pStyle w:val="11"/>
      </w:pPr>
      <w:r>
        <w:rPr>
          <w:rStyle w:val="af"/>
        </w:rPr>
        <w:footnoteRef/>
      </w:r>
      <w:r>
        <w:t xml:space="preserve"> Поле заполняется, если тип заявителя «Индивидуальный предприниматель»</w:t>
      </w:r>
    </w:p>
  </w:footnote>
  <w:footnote w:id="8">
    <w:p w:rsidR="00D254BF" w:rsidRDefault="00D254BF" w:rsidP="00E1408B">
      <w:pPr>
        <w:pStyle w:val="11"/>
      </w:pPr>
      <w:r>
        <w:rPr>
          <w:rStyle w:val="af"/>
        </w:rPr>
        <w:footnoteRef/>
      </w:r>
      <w:r>
        <w:t xml:space="preserve"> Заголовок зависит от типа заявителя</w:t>
      </w:r>
    </w:p>
  </w:footnote>
  <w:footnote w:id="9">
    <w:p w:rsidR="00D254BF" w:rsidRDefault="00D254BF" w:rsidP="00E1408B">
      <w:pPr>
        <w:pStyle w:val="11"/>
      </w:pPr>
      <w:r>
        <w:rPr>
          <w:rStyle w:val="af"/>
        </w:rPr>
        <w:footnoteRef/>
      </w:r>
      <w:r>
        <w:t xml:space="preserve"> Заголовок зависит от типа заявителя</w:t>
      </w:r>
    </w:p>
  </w:footnote>
  <w:footnote w:id="10">
    <w:p w:rsidR="00D254BF" w:rsidRDefault="00D254BF" w:rsidP="00E1408B">
      <w:pPr>
        <w:pStyle w:val="11"/>
      </w:pPr>
      <w:r>
        <w:rPr>
          <w:rStyle w:val="af"/>
        </w:rPr>
        <w:footnoteRef/>
      </w:r>
      <w:r>
        <w:t xml:space="preserve"> Поле заполняется, если тип заявителя «Индивидуальный предприниматель»</w:t>
      </w:r>
    </w:p>
  </w:footnote>
  <w:footnote w:id="11">
    <w:p w:rsidR="00D254BF" w:rsidRDefault="00D254BF" w:rsidP="00E1408B">
      <w:pPr>
        <w:pStyle w:val="11"/>
      </w:pPr>
      <w:r>
        <w:rPr>
          <w:rStyle w:val="af"/>
        </w:rPr>
        <w:footnoteRef/>
      </w:r>
      <w:r>
        <w:t xml:space="preserve"> Поле заполняется, если тип заявителя «Индивидуальный предприниматель»</w:t>
      </w:r>
    </w:p>
  </w:footnote>
  <w:footnote w:id="12">
    <w:p w:rsidR="00D254BF" w:rsidRDefault="00D254BF" w:rsidP="00E1408B">
      <w:pPr>
        <w:pStyle w:val="11"/>
      </w:pPr>
      <w:r>
        <w:rPr>
          <w:rStyle w:val="af"/>
        </w:rPr>
        <w:footnoteRef/>
      </w:r>
      <w:r>
        <w:t xml:space="preserve"> Заголовок зависит от типа заявителя</w:t>
      </w:r>
    </w:p>
  </w:footnote>
  <w:footnote w:id="13">
    <w:p w:rsidR="00D254BF" w:rsidRDefault="00D254BF" w:rsidP="00E1408B">
      <w:pPr>
        <w:pStyle w:val="11"/>
      </w:pPr>
      <w:r>
        <w:rPr>
          <w:rStyle w:val="af"/>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45B3"/>
    <w:multiLevelType w:val="hybridMultilevel"/>
    <w:tmpl w:val="A5682628"/>
    <w:lvl w:ilvl="0" w:tplc="9B7C8C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0872140"/>
    <w:multiLevelType w:val="hybridMultilevel"/>
    <w:tmpl w:val="36CEE6EA"/>
    <w:lvl w:ilvl="0" w:tplc="5DDAEBA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081695"/>
    <w:multiLevelType w:val="hybridMultilevel"/>
    <w:tmpl w:val="EF60E3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10"/>
  </w:num>
  <w:num w:numId="5">
    <w:abstractNumId w:val="22"/>
  </w:num>
  <w:num w:numId="6">
    <w:abstractNumId w:val="23"/>
  </w:num>
  <w:num w:numId="7">
    <w:abstractNumId w:val="13"/>
  </w:num>
  <w:num w:numId="8">
    <w:abstractNumId w:val="7"/>
  </w:num>
  <w:num w:numId="9">
    <w:abstractNumId w:val="18"/>
  </w:num>
  <w:num w:numId="10">
    <w:abstractNumId w:val="20"/>
  </w:num>
  <w:num w:numId="11">
    <w:abstractNumId w:val="0"/>
  </w:num>
  <w:num w:numId="12">
    <w:abstractNumId w:val="1"/>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3"/>
  </w:num>
  <w:num w:numId="18">
    <w:abstractNumId w:val="17"/>
  </w:num>
  <w:num w:numId="19">
    <w:abstractNumId w:val="5"/>
  </w:num>
  <w:num w:numId="20">
    <w:abstractNumId w:val="4"/>
  </w:num>
  <w:num w:numId="21">
    <w:abstractNumId w:val="4"/>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9"/>
  </w:num>
  <w:num w:numId="25">
    <w:abstractNumId w:val="2"/>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Formatting/>
  <w:defaultTabStop w:val="708"/>
  <w:characterSpacingControl w:val="doNotCompress"/>
  <w:footnotePr>
    <w:footnote w:id="0"/>
    <w:footnote w:id="1"/>
  </w:footnotePr>
  <w:endnotePr>
    <w:endnote w:id="0"/>
    <w:endnote w:id="1"/>
  </w:endnotePr>
  <w:compat/>
  <w:rsids>
    <w:rsidRoot w:val="004B4281"/>
    <w:rsid w:val="0001562D"/>
    <w:rsid w:val="00023EB6"/>
    <w:rsid w:val="000251BB"/>
    <w:rsid w:val="00077188"/>
    <w:rsid w:val="000C34FD"/>
    <w:rsid w:val="000C3B26"/>
    <w:rsid w:val="000D0518"/>
    <w:rsid w:val="000D1BDE"/>
    <w:rsid w:val="000E2282"/>
    <w:rsid w:val="000E249A"/>
    <w:rsid w:val="000F5C82"/>
    <w:rsid w:val="00112D9D"/>
    <w:rsid w:val="00114212"/>
    <w:rsid w:val="00127A08"/>
    <w:rsid w:val="0013496C"/>
    <w:rsid w:val="0013733E"/>
    <w:rsid w:val="001627BB"/>
    <w:rsid w:val="00193781"/>
    <w:rsid w:val="001A197E"/>
    <w:rsid w:val="001C2FA0"/>
    <w:rsid w:val="002215F9"/>
    <w:rsid w:val="00232720"/>
    <w:rsid w:val="00234180"/>
    <w:rsid w:val="002522A8"/>
    <w:rsid w:val="00254189"/>
    <w:rsid w:val="00271A18"/>
    <w:rsid w:val="0029221D"/>
    <w:rsid w:val="002D00B8"/>
    <w:rsid w:val="002D5E35"/>
    <w:rsid w:val="003052B1"/>
    <w:rsid w:val="0030786E"/>
    <w:rsid w:val="00317523"/>
    <w:rsid w:val="003356FD"/>
    <w:rsid w:val="0036424B"/>
    <w:rsid w:val="00371E03"/>
    <w:rsid w:val="00385D6C"/>
    <w:rsid w:val="003874CB"/>
    <w:rsid w:val="003A30C7"/>
    <w:rsid w:val="003C14F8"/>
    <w:rsid w:val="003C5991"/>
    <w:rsid w:val="003E616B"/>
    <w:rsid w:val="00421190"/>
    <w:rsid w:val="00422C4B"/>
    <w:rsid w:val="004B4281"/>
    <w:rsid w:val="004B70E5"/>
    <w:rsid w:val="004C5721"/>
    <w:rsid w:val="004E61F2"/>
    <w:rsid w:val="005179CD"/>
    <w:rsid w:val="005B5A91"/>
    <w:rsid w:val="00607263"/>
    <w:rsid w:val="006616B6"/>
    <w:rsid w:val="00664C22"/>
    <w:rsid w:val="00684990"/>
    <w:rsid w:val="0068652E"/>
    <w:rsid w:val="00697A38"/>
    <w:rsid w:val="006A680F"/>
    <w:rsid w:val="00715582"/>
    <w:rsid w:val="00732E15"/>
    <w:rsid w:val="007656E8"/>
    <w:rsid w:val="00785CA2"/>
    <w:rsid w:val="00787025"/>
    <w:rsid w:val="0079258D"/>
    <w:rsid w:val="007A2C69"/>
    <w:rsid w:val="007B476E"/>
    <w:rsid w:val="007C52CF"/>
    <w:rsid w:val="007D1ABD"/>
    <w:rsid w:val="007D464B"/>
    <w:rsid w:val="007F6B56"/>
    <w:rsid w:val="008169DE"/>
    <w:rsid w:val="008533CD"/>
    <w:rsid w:val="00890C14"/>
    <w:rsid w:val="008936B9"/>
    <w:rsid w:val="008A3655"/>
    <w:rsid w:val="008A3E0B"/>
    <w:rsid w:val="008D401C"/>
    <w:rsid w:val="008F20AB"/>
    <w:rsid w:val="009273EB"/>
    <w:rsid w:val="0093222F"/>
    <w:rsid w:val="00956327"/>
    <w:rsid w:val="00973011"/>
    <w:rsid w:val="00986336"/>
    <w:rsid w:val="00991BCB"/>
    <w:rsid w:val="009B0D64"/>
    <w:rsid w:val="009C659E"/>
    <w:rsid w:val="009E3C00"/>
    <w:rsid w:val="00A13095"/>
    <w:rsid w:val="00A7577C"/>
    <w:rsid w:val="00A765E6"/>
    <w:rsid w:val="00A9627D"/>
    <w:rsid w:val="00AB4C3E"/>
    <w:rsid w:val="00AD3720"/>
    <w:rsid w:val="00AE0712"/>
    <w:rsid w:val="00AE520D"/>
    <w:rsid w:val="00AF382B"/>
    <w:rsid w:val="00B14B8C"/>
    <w:rsid w:val="00B16D3E"/>
    <w:rsid w:val="00B24FD0"/>
    <w:rsid w:val="00B37858"/>
    <w:rsid w:val="00B90E86"/>
    <w:rsid w:val="00BF6B85"/>
    <w:rsid w:val="00C033AE"/>
    <w:rsid w:val="00C11E3A"/>
    <w:rsid w:val="00C25B40"/>
    <w:rsid w:val="00C41B6C"/>
    <w:rsid w:val="00C523A1"/>
    <w:rsid w:val="00C7529C"/>
    <w:rsid w:val="00C76867"/>
    <w:rsid w:val="00CA4CB5"/>
    <w:rsid w:val="00CC7987"/>
    <w:rsid w:val="00CE227C"/>
    <w:rsid w:val="00CE7E42"/>
    <w:rsid w:val="00D123D7"/>
    <w:rsid w:val="00D254BF"/>
    <w:rsid w:val="00D374DE"/>
    <w:rsid w:val="00D81934"/>
    <w:rsid w:val="00D929A2"/>
    <w:rsid w:val="00D93AEB"/>
    <w:rsid w:val="00D95BD8"/>
    <w:rsid w:val="00DB267B"/>
    <w:rsid w:val="00DB7BEE"/>
    <w:rsid w:val="00DC32E1"/>
    <w:rsid w:val="00DD159A"/>
    <w:rsid w:val="00E07F38"/>
    <w:rsid w:val="00E13F8C"/>
    <w:rsid w:val="00E1408B"/>
    <w:rsid w:val="00E16A49"/>
    <w:rsid w:val="00E17C9C"/>
    <w:rsid w:val="00E267C4"/>
    <w:rsid w:val="00E32AE8"/>
    <w:rsid w:val="00E407A9"/>
    <w:rsid w:val="00E7596A"/>
    <w:rsid w:val="00E90198"/>
    <w:rsid w:val="00EA51A0"/>
    <w:rsid w:val="00EC224D"/>
    <w:rsid w:val="00EE263C"/>
    <w:rsid w:val="00F66D21"/>
    <w:rsid w:val="00F83710"/>
    <w:rsid w:val="00FC460F"/>
    <w:rsid w:val="00FD41E5"/>
    <w:rsid w:val="00FD6B0D"/>
    <w:rsid w:val="00FE1323"/>
    <w:rsid w:val="00FE7E4A"/>
    <w:rsid w:val="00FF1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81"/>
    <w:pPr>
      <w:spacing w:after="200" w:line="276" w:lineRule="auto"/>
    </w:pPr>
  </w:style>
  <w:style w:type="paragraph" w:styleId="3">
    <w:name w:val="heading 3"/>
    <w:basedOn w:val="a"/>
    <w:next w:val="a"/>
    <w:link w:val="30"/>
    <w:uiPriority w:val="99"/>
    <w:semiHidden/>
    <w:unhideWhenUsed/>
    <w:qFormat/>
    <w:rsid w:val="00E1408B"/>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4B4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4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4B4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81"/>
    <w:rPr>
      <w:rFonts w:ascii="Tahoma" w:hAnsi="Tahoma" w:cs="Tahoma"/>
      <w:sz w:val="16"/>
      <w:szCs w:val="16"/>
    </w:rPr>
  </w:style>
  <w:style w:type="paragraph" w:styleId="a5">
    <w:name w:val="List Paragraph"/>
    <w:basedOn w:val="a"/>
    <w:link w:val="a6"/>
    <w:uiPriority w:val="34"/>
    <w:qFormat/>
    <w:rsid w:val="004B4281"/>
    <w:pPr>
      <w:ind w:left="720"/>
      <w:contextualSpacing/>
    </w:pPr>
  </w:style>
  <w:style w:type="character" w:styleId="a7">
    <w:name w:val="Hyperlink"/>
    <w:basedOn w:val="a0"/>
    <w:uiPriority w:val="99"/>
    <w:unhideWhenUsed/>
    <w:rsid w:val="004B4281"/>
    <w:rPr>
      <w:color w:val="0563C1" w:themeColor="hyperlink"/>
      <w:u w:val="single"/>
    </w:rPr>
  </w:style>
  <w:style w:type="character" w:styleId="a8">
    <w:name w:val="annotation reference"/>
    <w:basedOn w:val="a0"/>
    <w:uiPriority w:val="99"/>
    <w:semiHidden/>
    <w:unhideWhenUsed/>
    <w:rsid w:val="004B4281"/>
    <w:rPr>
      <w:sz w:val="16"/>
      <w:szCs w:val="16"/>
    </w:rPr>
  </w:style>
  <w:style w:type="paragraph" w:styleId="a9">
    <w:name w:val="annotation text"/>
    <w:basedOn w:val="a"/>
    <w:link w:val="aa"/>
    <w:uiPriority w:val="99"/>
    <w:semiHidden/>
    <w:unhideWhenUsed/>
    <w:rsid w:val="004B4281"/>
    <w:pPr>
      <w:spacing w:line="240" w:lineRule="auto"/>
    </w:pPr>
    <w:rPr>
      <w:sz w:val="20"/>
      <w:szCs w:val="20"/>
    </w:rPr>
  </w:style>
  <w:style w:type="character" w:customStyle="1" w:styleId="aa">
    <w:name w:val="Текст примечания Знак"/>
    <w:basedOn w:val="a0"/>
    <w:link w:val="a9"/>
    <w:uiPriority w:val="99"/>
    <w:semiHidden/>
    <w:rsid w:val="004B4281"/>
    <w:rPr>
      <w:sz w:val="20"/>
      <w:szCs w:val="20"/>
    </w:rPr>
  </w:style>
  <w:style w:type="paragraph" w:styleId="ab">
    <w:name w:val="annotation subject"/>
    <w:basedOn w:val="a9"/>
    <w:next w:val="a9"/>
    <w:link w:val="ac"/>
    <w:uiPriority w:val="99"/>
    <w:semiHidden/>
    <w:unhideWhenUsed/>
    <w:rsid w:val="004B4281"/>
    <w:rPr>
      <w:b/>
      <w:bCs/>
    </w:rPr>
  </w:style>
  <w:style w:type="character" w:customStyle="1" w:styleId="ac">
    <w:name w:val="Тема примечания Знак"/>
    <w:basedOn w:val="aa"/>
    <w:link w:val="ab"/>
    <w:uiPriority w:val="99"/>
    <w:semiHidden/>
    <w:rsid w:val="004B4281"/>
    <w:rPr>
      <w:b/>
      <w:bCs/>
      <w:sz w:val="20"/>
      <w:szCs w:val="20"/>
    </w:rPr>
  </w:style>
  <w:style w:type="paragraph" w:styleId="ad">
    <w:name w:val="footnote text"/>
    <w:basedOn w:val="a"/>
    <w:link w:val="ae"/>
    <w:uiPriority w:val="99"/>
    <w:unhideWhenUsed/>
    <w:rsid w:val="004B4281"/>
    <w:pPr>
      <w:spacing w:after="0" w:line="240" w:lineRule="auto"/>
    </w:pPr>
    <w:rPr>
      <w:sz w:val="20"/>
      <w:szCs w:val="20"/>
    </w:rPr>
  </w:style>
  <w:style w:type="character" w:customStyle="1" w:styleId="ae">
    <w:name w:val="Текст сноски Знак"/>
    <w:basedOn w:val="a0"/>
    <w:link w:val="ad"/>
    <w:uiPriority w:val="99"/>
    <w:rsid w:val="004B4281"/>
    <w:rPr>
      <w:sz w:val="20"/>
      <w:szCs w:val="20"/>
    </w:rPr>
  </w:style>
  <w:style w:type="character" w:styleId="af">
    <w:name w:val="footnote reference"/>
    <w:basedOn w:val="a0"/>
    <w:uiPriority w:val="99"/>
    <w:semiHidden/>
    <w:unhideWhenUsed/>
    <w:rsid w:val="004B4281"/>
    <w:rPr>
      <w:vertAlign w:val="superscript"/>
    </w:rPr>
  </w:style>
  <w:style w:type="character" w:customStyle="1" w:styleId="ConsPlusNormal0">
    <w:name w:val="ConsPlusNormal Знак"/>
    <w:link w:val="ConsPlusNormal"/>
    <w:uiPriority w:val="99"/>
    <w:rsid w:val="004B4281"/>
    <w:rPr>
      <w:rFonts w:ascii="Calibri" w:eastAsiaTheme="minorEastAsia" w:hAnsi="Calibri" w:cs="Calibri"/>
      <w:lang w:eastAsia="ru-RU"/>
    </w:rPr>
  </w:style>
  <w:style w:type="table" w:customStyle="1" w:styleId="1">
    <w:name w:val="Сетка таблицы1"/>
    <w:basedOn w:val="a1"/>
    <w:next w:val="af0"/>
    <w:uiPriority w:val="59"/>
    <w:rsid w:val="004B42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4B4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4B4281"/>
    <w:pPr>
      <w:spacing w:after="0" w:line="240" w:lineRule="auto"/>
    </w:pPr>
  </w:style>
  <w:style w:type="paragraph" w:styleId="af2">
    <w:name w:val="header"/>
    <w:basedOn w:val="a"/>
    <w:link w:val="af3"/>
    <w:uiPriority w:val="99"/>
    <w:unhideWhenUsed/>
    <w:rsid w:val="004B428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B4281"/>
  </w:style>
  <w:style w:type="paragraph" w:styleId="af4">
    <w:name w:val="footer"/>
    <w:basedOn w:val="a"/>
    <w:link w:val="af5"/>
    <w:uiPriority w:val="99"/>
    <w:unhideWhenUsed/>
    <w:rsid w:val="004B428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B4281"/>
  </w:style>
  <w:style w:type="paragraph" w:styleId="af6">
    <w:name w:val="endnote text"/>
    <w:basedOn w:val="a"/>
    <w:link w:val="af7"/>
    <w:uiPriority w:val="99"/>
    <w:semiHidden/>
    <w:unhideWhenUsed/>
    <w:rsid w:val="004B4281"/>
    <w:pPr>
      <w:spacing w:after="0" w:line="240" w:lineRule="auto"/>
    </w:pPr>
    <w:rPr>
      <w:sz w:val="20"/>
      <w:szCs w:val="20"/>
    </w:rPr>
  </w:style>
  <w:style w:type="character" w:customStyle="1" w:styleId="af7">
    <w:name w:val="Текст концевой сноски Знак"/>
    <w:basedOn w:val="a0"/>
    <w:link w:val="af6"/>
    <w:uiPriority w:val="99"/>
    <w:semiHidden/>
    <w:rsid w:val="004B4281"/>
    <w:rPr>
      <w:sz w:val="20"/>
      <w:szCs w:val="20"/>
    </w:rPr>
  </w:style>
  <w:style w:type="character" w:styleId="af8">
    <w:name w:val="endnote reference"/>
    <w:basedOn w:val="a0"/>
    <w:uiPriority w:val="99"/>
    <w:semiHidden/>
    <w:unhideWhenUsed/>
    <w:rsid w:val="004B4281"/>
    <w:rPr>
      <w:vertAlign w:val="superscript"/>
    </w:rPr>
  </w:style>
  <w:style w:type="table" w:styleId="-3">
    <w:name w:val="Table List 3"/>
    <w:basedOn w:val="a1"/>
    <w:uiPriority w:val="99"/>
    <w:semiHidden/>
    <w:unhideWhenUsed/>
    <w:rsid w:val="004B4281"/>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4B4281"/>
    <w:rPr>
      <w:rFonts w:ascii="Times New Roman" w:hAnsi="Times New Roman"/>
    </w:rPr>
  </w:style>
  <w:style w:type="character" w:customStyle="1" w:styleId="4640">
    <w:name w:val="Стиль 464 Знак"/>
    <w:basedOn w:val="ae"/>
    <w:link w:val="464"/>
    <w:rsid w:val="004B4281"/>
    <w:rPr>
      <w:rFonts w:ascii="Times New Roman" w:hAnsi="Times New Roman"/>
      <w:sz w:val="20"/>
      <w:szCs w:val="20"/>
    </w:rPr>
  </w:style>
  <w:style w:type="table" w:customStyle="1" w:styleId="21">
    <w:name w:val="Сетка таблицы21"/>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0"/>
    <w:uiPriority w:val="59"/>
    <w:rsid w:val="004B428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сноски Знак1"/>
    <w:basedOn w:val="a0"/>
    <w:link w:val="11"/>
    <w:uiPriority w:val="99"/>
    <w:semiHidden/>
    <w:rsid w:val="0013496C"/>
    <w:rPr>
      <w:sz w:val="20"/>
      <w:szCs w:val="20"/>
    </w:rPr>
  </w:style>
  <w:style w:type="paragraph" w:customStyle="1" w:styleId="11">
    <w:name w:val="Текст сноски1"/>
    <w:basedOn w:val="a"/>
    <w:next w:val="ad"/>
    <w:link w:val="10"/>
    <w:uiPriority w:val="99"/>
    <w:semiHidden/>
    <w:rsid w:val="0013496C"/>
    <w:pPr>
      <w:spacing w:after="0" w:line="240" w:lineRule="auto"/>
    </w:pPr>
    <w:rPr>
      <w:sz w:val="20"/>
      <w:szCs w:val="20"/>
    </w:rPr>
  </w:style>
  <w:style w:type="table" w:customStyle="1" w:styleId="310">
    <w:name w:val="Сетка таблицы31"/>
    <w:basedOn w:val="a1"/>
    <w:next w:val="af0"/>
    <w:uiPriority w:val="59"/>
    <w:rsid w:val="0013496C"/>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semiHidden/>
    <w:rsid w:val="00E1408B"/>
    <w:rPr>
      <w:rFonts w:ascii="Cambria" w:eastAsia="SimSun" w:hAnsi="Cambria" w:cs="Cambria"/>
      <w:b/>
      <w:bCs/>
      <w:color w:val="4F81BD"/>
      <w:sz w:val="24"/>
      <w:szCs w:val="24"/>
      <w:lang w:eastAsia="zh-CN"/>
    </w:rPr>
  </w:style>
  <w:style w:type="numbering" w:customStyle="1" w:styleId="12">
    <w:name w:val="Нет списка1"/>
    <w:next w:val="a2"/>
    <w:uiPriority w:val="99"/>
    <w:semiHidden/>
    <w:unhideWhenUsed/>
    <w:rsid w:val="00E1408B"/>
  </w:style>
  <w:style w:type="numbering" w:customStyle="1" w:styleId="110">
    <w:name w:val="Нет списка11"/>
    <w:next w:val="a2"/>
    <w:uiPriority w:val="99"/>
    <w:semiHidden/>
    <w:unhideWhenUsed/>
    <w:rsid w:val="00E1408B"/>
  </w:style>
  <w:style w:type="character" w:styleId="af9">
    <w:name w:val="FollowedHyperlink"/>
    <w:uiPriority w:val="99"/>
    <w:semiHidden/>
    <w:unhideWhenUsed/>
    <w:rsid w:val="00E1408B"/>
    <w:rPr>
      <w:color w:val="800080"/>
      <w:u w:val="single"/>
    </w:rPr>
  </w:style>
  <w:style w:type="character" w:customStyle="1" w:styleId="afa">
    <w:name w:val="Обычный (веб) Знак"/>
    <w:aliases w:val="Обычный (веб) Знак1 Знак,Обычный (веб) Знак Знак Знак"/>
    <w:link w:val="afb"/>
    <w:uiPriority w:val="99"/>
    <w:locked/>
    <w:rsid w:val="00E1408B"/>
    <w:rPr>
      <w:rFonts w:ascii="Times New Roman" w:eastAsia="SimSun" w:hAnsi="Times New Roman" w:cs="Times New Roman"/>
      <w:sz w:val="16"/>
      <w:szCs w:val="20"/>
      <w:lang w:eastAsia="ru-RU"/>
    </w:rPr>
  </w:style>
  <w:style w:type="paragraph" w:styleId="afb">
    <w:name w:val="Normal (Web)"/>
    <w:aliases w:val="Обычный (веб) Знак1,Обычный (веб) Знак Знак"/>
    <w:basedOn w:val="a"/>
    <w:link w:val="afa"/>
    <w:uiPriority w:val="99"/>
    <w:unhideWhenUsed/>
    <w:qFormat/>
    <w:rsid w:val="00E1408B"/>
    <w:pPr>
      <w:ind w:left="720"/>
    </w:pPr>
    <w:rPr>
      <w:rFonts w:ascii="Times New Roman" w:eastAsia="SimSun" w:hAnsi="Times New Roman" w:cs="Times New Roman"/>
      <w:sz w:val="16"/>
      <w:szCs w:val="20"/>
      <w:lang w:eastAsia="ru-RU"/>
    </w:rPr>
  </w:style>
  <w:style w:type="character" w:customStyle="1" w:styleId="afc">
    <w:name w:val="Основной текст Знак"/>
    <w:link w:val="afd"/>
    <w:uiPriority w:val="99"/>
    <w:semiHidden/>
    <w:locked/>
    <w:rsid w:val="00E1408B"/>
    <w:rPr>
      <w:rFonts w:ascii="Calibri" w:eastAsia="Times New Roman" w:hAnsi="Calibri" w:cs="Times New Roman"/>
      <w:lang w:eastAsia="ru-RU"/>
    </w:rPr>
  </w:style>
  <w:style w:type="character" w:customStyle="1" w:styleId="13">
    <w:name w:val="Текст примечания Знак1"/>
    <w:uiPriority w:val="99"/>
    <w:semiHidden/>
    <w:rsid w:val="00E1408B"/>
    <w:rPr>
      <w:sz w:val="20"/>
      <w:szCs w:val="20"/>
    </w:rPr>
  </w:style>
  <w:style w:type="paragraph" w:customStyle="1" w:styleId="afe">
    <w:name w:val="А.Заголовок"/>
    <w:basedOn w:val="a"/>
    <w:uiPriority w:val="99"/>
    <w:rsid w:val="00E1408B"/>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4">
    <w:name w:val="Верхний колонтитул Знак1"/>
    <w:basedOn w:val="a0"/>
    <w:uiPriority w:val="99"/>
    <w:semiHidden/>
    <w:rsid w:val="00E1408B"/>
  </w:style>
  <w:style w:type="character" w:customStyle="1" w:styleId="15">
    <w:name w:val="Нижний колонтитул Знак1"/>
    <w:basedOn w:val="a0"/>
    <w:uiPriority w:val="99"/>
    <w:semiHidden/>
    <w:rsid w:val="00E1408B"/>
  </w:style>
  <w:style w:type="paragraph" w:styleId="afd">
    <w:name w:val="Body Text"/>
    <w:basedOn w:val="a"/>
    <w:link w:val="afc"/>
    <w:uiPriority w:val="99"/>
    <w:semiHidden/>
    <w:unhideWhenUsed/>
    <w:rsid w:val="00E1408B"/>
    <w:pPr>
      <w:spacing w:after="120"/>
    </w:pPr>
    <w:rPr>
      <w:rFonts w:ascii="Calibri" w:eastAsia="Times New Roman" w:hAnsi="Calibri" w:cs="Times New Roman"/>
      <w:lang w:eastAsia="ru-RU"/>
    </w:rPr>
  </w:style>
  <w:style w:type="character" w:customStyle="1" w:styleId="16">
    <w:name w:val="Основной текст Знак1"/>
    <w:basedOn w:val="a0"/>
    <w:uiPriority w:val="99"/>
    <w:semiHidden/>
    <w:rsid w:val="00E1408B"/>
  </w:style>
  <w:style w:type="character" w:customStyle="1" w:styleId="17">
    <w:name w:val="Текст выноски Знак1"/>
    <w:uiPriority w:val="99"/>
    <w:semiHidden/>
    <w:rsid w:val="00E1408B"/>
    <w:rPr>
      <w:rFonts w:ascii="Tahoma" w:hAnsi="Tahoma" w:cs="Tahoma"/>
      <w:sz w:val="16"/>
      <w:szCs w:val="16"/>
    </w:rPr>
  </w:style>
  <w:style w:type="character" w:customStyle="1" w:styleId="18">
    <w:name w:val="Тема примечания Знак1"/>
    <w:uiPriority w:val="99"/>
    <w:semiHidden/>
    <w:rsid w:val="00E1408B"/>
    <w:rPr>
      <w:b/>
      <w:bCs/>
      <w:sz w:val="20"/>
      <w:szCs w:val="20"/>
    </w:rPr>
  </w:style>
  <w:style w:type="table" w:customStyle="1" w:styleId="4">
    <w:name w:val="Сетка таблицы4"/>
    <w:basedOn w:val="a1"/>
    <w:next w:val="af0"/>
    <w:uiPriority w:val="9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E1408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0"/>
    <w:uiPriority w:val="59"/>
    <w:rsid w:val="00E1408B"/>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rsid w:val="00E14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81"/>
    <w:pPr>
      <w:spacing w:after="200" w:line="276" w:lineRule="auto"/>
    </w:pPr>
  </w:style>
  <w:style w:type="paragraph" w:styleId="3">
    <w:name w:val="heading 3"/>
    <w:basedOn w:val="a"/>
    <w:next w:val="a"/>
    <w:link w:val="30"/>
    <w:uiPriority w:val="99"/>
    <w:semiHidden/>
    <w:unhideWhenUsed/>
    <w:qFormat/>
    <w:rsid w:val="00E1408B"/>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4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4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428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4B4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81"/>
    <w:rPr>
      <w:rFonts w:ascii="Tahoma" w:hAnsi="Tahoma" w:cs="Tahoma"/>
      <w:sz w:val="16"/>
      <w:szCs w:val="16"/>
    </w:rPr>
  </w:style>
  <w:style w:type="paragraph" w:styleId="a5">
    <w:name w:val="List Paragraph"/>
    <w:basedOn w:val="a"/>
    <w:link w:val="a6"/>
    <w:uiPriority w:val="34"/>
    <w:qFormat/>
    <w:rsid w:val="004B4281"/>
    <w:pPr>
      <w:ind w:left="720"/>
      <w:contextualSpacing/>
    </w:pPr>
  </w:style>
  <w:style w:type="character" w:styleId="a7">
    <w:name w:val="Hyperlink"/>
    <w:basedOn w:val="a0"/>
    <w:uiPriority w:val="99"/>
    <w:unhideWhenUsed/>
    <w:rsid w:val="004B4281"/>
    <w:rPr>
      <w:color w:val="0563C1" w:themeColor="hyperlink"/>
      <w:u w:val="single"/>
    </w:rPr>
  </w:style>
  <w:style w:type="character" w:styleId="a8">
    <w:name w:val="annotation reference"/>
    <w:basedOn w:val="a0"/>
    <w:uiPriority w:val="99"/>
    <w:semiHidden/>
    <w:unhideWhenUsed/>
    <w:rsid w:val="004B4281"/>
    <w:rPr>
      <w:sz w:val="16"/>
      <w:szCs w:val="16"/>
    </w:rPr>
  </w:style>
  <w:style w:type="paragraph" w:styleId="a9">
    <w:name w:val="annotation text"/>
    <w:basedOn w:val="a"/>
    <w:link w:val="aa"/>
    <w:uiPriority w:val="99"/>
    <w:semiHidden/>
    <w:unhideWhenUsed/>
    <w:rsid w:val="004B4281"/>
    <w:pPr>
      <w:spacing w:line="240" w:lineRule="auto"/>
    </w:pPr>
    <w:rPr>
      <w:sz w:val="20"/>
      <w:szCs w:val="20"/>
    </w:rPr>
  </w:style>
  <w:style w:type="character" w:customStyle="1" w:styleId="aa">
    <w:name w:val="Текст примечания Знак"/>
    <w:basedOn w:val="a0"/>
    <w:link w:val="a9"/>
    <w:uiPriority w:val="99"/>
    <w:semiHidden/>
    <w:rsid w:val="004B4281"/>
    <w:rPr>
      <w:sz w:val="20"/>
      <w:szCs w:val="20"/>
    </w:rPr>
  </w:style>
  <w:style w:type="paragraph" w:styleId="ab">
    <w:name w:val="annotation subject"/>
    <w:basedOn w:val="a9"/>
    <w:next w:val="a9"/>
    <w:link w:val="ac"/>
    <w:uiPriority w:val="99"/>
    <w:semiHidden/>
    <w:unhideWhenUsed/>
    <w:rsid w:val="004B4281"/>
    <w:rPr>
      <w:b/>
      <w:bCs/>
    </w:rPr>
  </w:style>
  <w:style w:type="character" w:customStyle="1" w:styleId="ac">
    <w:name w:val="Тема примечания Знак"/>
    <w:basedOn w:val="aa"/>
    <w:link w:val="ab"/>
    <w:uiPriority w:val="99"/>
    <w:semiHidden/>
    <w:rsid w:val="004B4281"/>
    <w:rPr>
      <w:b/>
      <w:bCs/>
      <w:sz w:val="20"/>
      <w:szCs w:val="20"/>
    </w:rPr>
  </w:style>
  <w:style w:type="paragraph" w:styleId="ad">
    <w:name w:val="footnote text"/>
    <w:basedOn w:val="a"/>
    <w:link w:val="ae"/>
    <w:uiPriority w:val="99"/>
    <w:unhideWhenUsed/>
    <w:rsid w:val="004B4281"/>
    <w:pPr>
      <w:spacing w:after="0" w:line="240" w:lineRule="auto"/>
    </w:pPr>
    <w:rPr>
      <w:sz w:val="20"/>
      <w:szCs w:val="20"/>
    </w:rPr>
  </w:style>
  <w:style w:type="character" w:customStyle="1" w:styleId="ae">
    <w:name w:val="Текст сноски Знак"/>
    <w:basedOn w:val="a0"/>
    <w:link w:val="ad"/>
    <w:uiPriority w:val="99"/>
    <w:rsid w:val="004B4281"/>
    <w:rPr>
      <w:sz w:val="20"/>
      <w:szCs w:val="20"/>
    </w:rPr>
  </w:style>
  <w:style w:type="character" w:styleId="af">
    <w:name w:val="footnote reference"/>
    <w:basedOn w:val="a0"/>
    <w:uiPriority w:val="99"/>
    <w:semiHidden/>
    <w:unhideWhenUsed/>
    <w:rsid w:val="004B4281"/>
    <w:rPr>
      <w:vertAlign w:val="superscript"/>
    </w:rPr>
  </w:style>
  <w:style w:type="character" w:customStyle="1" w:styleId="ConsPlusNormal0">
    <w:name w:val="ConsPlusNormal Знак"/>
    <w:link w:val="ConsPlusNormal"/>
    <w:uiPriority w:val="99"/>
    <w:rsid w:val="004B4281"/>
    <w:rPr>
      <w:rFonts w:ascii="Calibri" w:eastAsiaTheme="minorEastAsia" w:hAnsi="Calibri" w:cs="Calibri"/>
      <w:lang w:eastAsia="ru-RU"/>
    </w:rPr>
  </w:style>
  <w:style w:type="table" w:customStyle="1" w:styleId="1">
    <w:name w:val="Сетка таблицы1"/>
    <w:basedOn w:val="a1"/>
    <w:next w:val="af0"/>
    <w:uiPriority w:val="59"/>
    <w:rsid w:val="004B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4B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4B428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4B428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4B4281"/>
    <w:pPr>
      <w:spacing w:after="0" w:line="240" w:lineRule="auto"/>
    </w:pPr>
  </w:style>
  <w:style w:type="paragraph" w:styleId="af2">
    <w:name w:val="header"/>
    <w:basedOn w:val="a"/>
    <w:link w:val="af3"/>
    <w:uiPriority w:val="99"/>
    <w:unhideWhenUsed/>
    <w:rsid w:val="004B428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B4281"/>
  </w:style>
  <w:style w:type="paragraph" w:styleId="af4">
    <w:name w:val="footer"/>
    <w:basedOn w:val="a"/>
    <w:link w:val="af5"/>
    <w:uiPriority w:val="99"/>
    <w:unhideWhenUsed/>
    <w:rsid w:val="004B428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B4281"/>
  </w:style>
  <w:style w:type="paragraph" w:styleId="af6">
    <w:name w:val="endnote text"/>
    <w:basedOn w:val="a"/>
    <w:link w:val="af7"/>
    <w:uiPriority w:val="99"/>
    <w:semiHidden/>
    <w:unhideWhenUsed/>
    <w:rsid w:val="004B4281"/>
    <w:pPr>
      <w:spacing w:after="0" w:line="240" w:lineRule="auto"/>
    </w:pPr>
    <w:rPr>
      <w:sz w:val="20"/>
      <w:szCs w:val="20"/>
    </w:rPr>
  </w:style>
  <w:style w:type="character" w:customStyle="1" w:styleId="af7">
    <w:name w:val="Текст концевой сноски Знак"/>
    <w:basedOn w:val="a0"/>
    <w:link w:val="af6"/>
    <w:uiPriority w:val="99"/>
    <w:semiHidden/>
    <w:rsid w:val="004B4281"/>
    <w:rPr>
      <w:sz w:val="20"/>
      <w:szCs w:val="20"/>
    </w:rPr>
  </w:style>
  <w:style w:type="character" w:styleId="af8">
    <w:name w:val="endnote reference"/>
    <w:basedOn w:val="a0"/>
    <w:uiPriority w:val="99"/>
    <w:semiHidden/>
    <w:unhideWhenUsed/>
    <w:rsid w:val="004B4281"/>
    <w:rPr>
      <w:vertAlign w:val="superscript"/>
    </w:rPr>
  </w:style>
  <w:style w:type="table" w:styleId="-3">
    <w:name w:val="Table List 3"/>
    <w:basedOn w:val="a1"/>
    <w:uiPriority w:val="99"/>
    <w:semiHidden/>
    <w:unhideWhenUsed/>
    <w:rsid w:val="004B4281"/>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4B4281"/>
    <w:rPr>
      <w:rFonts w:ascii="Times New Roman" w:hAnsi="Times New Roman"/>
    </w:rPr>
  </w:style>
  <w:style w:type="character" w:customStyle="1" w:styleId="4640">
    <w:name w:val="Стиль 464 Знак"/>
    <w:basedOn w:val="ae"/>
    <w:link w:val="464"/>
    <w:rsid w:val="004B4281"/>
    <w:rPr>
      <w:rFonts w:ascii="Times New Roman" w:hAnsi="Times New Roman"/>
      <w:sz w:val="20"/>
      <w:szCs w:val="20"/>
    </w:rPr>
  </w:style>
  <w:style w:type="table" w:customStyle="1" w:styleId="21">
    <w:name w:val="Сетка таблицы21"/>
    <w:basedOn w:val="a1"/>
    <w:next w:val="af0"/>
    <w:uiPriority w:val="59"/>
    <w:rsid w:val="004B428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0"/>
    <w:uiPriority w:val="59"/>
    <w:rsid w:val="004B428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Текст сноски Знак1"/>
    <w:basedOn w:val="a0"/>
    <w:link w:val="11"/>
    <w:uiPriority w:val="99"/>
    <w:semiHidden/>
    <w:rsid w:val="0013496C"/>
    <w:rPr>
      <w:sz w:val="20"/>
      <w:szCs w:val="20"/>
    </w:rPr>
  </w:style>
  <w:style w:type="paragraph" w:customStyle="1" w:styleId="11">
    <w:name w:val="Текст сноски1"/>
    <w:basedOn w:val="a"/>
    <w:next w:val="ad"/>
    <w:link w:val="10"/>
    <w:uiPriority w:val="99"/>
    <w:semiHidden/>
    <w:rsid w:val="0013496C"/>
    <w:pPr>
      <w:spacing w:after="0" w:line="240" w:lineRule="auto"/>
    </w:pPr>
    <w:rPr>
      <w:sz w:val="20"/>
      <w:szCs w:val="20"/>
    </w:rPr>
  </w:style>
  <w:style w:type="table" w:customStyle="1" w:styleId="310">
    <w:name w:val="Сетка таблицы31"/>
    <w:basedOn w:val="a1"/>
    <w:next w:val="af0"/>
    <w:uiPriority w:val="59"/>
    <w:rsid w:val="0013496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semiHidden/>
    <w:rsid w:val="00E1408B"/>
    <w:rPr>
      <w:rFonts w:ascii="Cambria" w:eastAsia="SimSun" w:hAnsi="Cambria" w:cs="Cambria"/>
      <w:b/>
      <w:bCs/>
      <w:color w:val="4F81BD"/>
      <w:sz w:val="24"/>
      <w:szCs w:val="24"/>
      <w:lang w:eastAsia="zh-CN"/>
    </w:rPr>
  </w:style>
  <w:style w:type="numbering" w:customStyle="1" w:styleId="12">
    <w:name w:val="Нет списка1"/>
    <w:next w:val="a2"/>
    <w:uiPriority w:val="99"/>
    <w:semiHidden/>
    <w:unhideWhenUsed/>
    <w:rsid w:val="00E1408B"/>
  </w:style>
  <w:style w:type="numbering" w:customStyle="1" w:styleId="110">
    <w:name w:val="Нет списка11"/>
    <w:next w:val="a2"/>
    <w:uiPriority w:val="99"/>
    <w:semiHidden/>
    <w:unhideWhenUsed/>
    <w:rsid w:val="00E1408B"/>
  </w:style>
  <w:style w:type="character" w:styleId="af9">
    <w:name w:val="FollowedHyperlink"/>
    <w:uiPriority w:val="99"/>
    <w:semiHidden/>
    <w:unhideWhenUsed/>
    <w:rsid w:val="00E1408B"/>
    <w:rPr>
      <w:color w:val="800080"/>
      <w:u w:val="single"/>
    </w:rPr>
  </w:style>
  <w:style w:type="character" w:customStyle="1" w:styleId="afa">
    <w:name w:val="Обычный (веб) Знак"/>
    <w:aliases w:val="Обычный (веб) Знак1 Знак,Обычный (веб) Знак Знак Знак"/>
    <w:link w:val="afb"/>
    <w:uiPriority w:val="99"/>
    <w:semiHidden/>
    <w:locked/>
    <w:rsid w:val="00E1408B"/>
    <w:rPr>
      <w:rFonts w:ascii="Times New Roman" w:eastAsia="SimSun" w:hAnsi="Times New Roman" w:cs="Times New Roman"/>
      <w:sz w:val="16"/>
      <w:szCs w:val="20"/>
      <w:lang w:eastAsia="ru-RU"/>
    </w:rPr>
  </w:style>
  <w:style w:type="paragraph" w:styleId="afb">
    <w:name w:val="Normal (Web)"/>
    <w:aliases w:val="Обычный (веб) Знак1,Обычный (веб) Знак Знак"/>
    <w:basedOn w:val="a"/>
    <w:link w:val="afa"/>
    <w:uiPriority w:val="99"/>
    <w:semiHidden/>
    <w:unhideWhenUsed/>
    <w:qFormat/>
    <w:rsid w:val="00E1408B"/>
    <w:pPr>
      <w:ind w:left="720"/>
    </w:pPr>
    <w:rPr>
      <w:rFonts w:ascii="Times New Roman" w:eastAsia="SimSun" w:hAnsi="Times New Roman" w:cs="Times New Roman"/>
      <w:sz w:val="16"/>
      <w:szCs w:val="20"/>
      <w:lang w:eastAsia="ru-RU"/>
    </w:rPr>
  </w:style>
  <w:style w:type="character" w:customStyle="1" w:styleId="afc">
    <w:name w:val="Основной текст Знак"/>
    <w:link w:val="afd"/>
    <w:uiPriority w:val="99"/>
    <w:semiHidden/>
    <w:locked/>
    <w:rsid w:val="00E1408B"/>
    <w:rPr>
      <w:rFonts w:ascii="Calibri" w:eastAsia="Times New Roman" w:hAnsi="Calibri" w:cs="Times New Roman"/>
      <w:lang w:eastAsia="ru-RU"/>
    </w:rPr>
  </w:style>
  <w:style w:type="character" w:customStyle="1" w:styleId="13">
    <w:name w:val="Текст примечания Знак1"/>
    <w:uiPriority w:val="99"/>
    <w:semiHidden/>
    <w:rsid w:val="00E1408B"/>
    <w:rPr>
      <w:sz w:val="20"/>
      <w:szCs w:val="20"/>
    </w:rPr>
  </w:style>
  <w:style w:type="paragraph" w:customStyle="1" w:styleId="afe">
    <w:name w:val="А.Заголовок"/>
    <w:basedOn w:val="a"/>
    <w:uiPriority w:val="99"/>
    <w:rsid w:val="00E1408B"/>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4">
    <w:name w:val="Верхний колонтитул Знак1"/>
    <w:basedOn w:val="a0"/>
    <w:uiPriority w:val="99"/>
    <w:semiHidden/>
    <w:rsid w:val="00E1408B"/>
  </w:style>
  <w:style w:type="character" w:customStyle="1" w:styleId="15">
    <w:name w:val="Нижний колонтитул Знак1"/>
    <w:basedOn w:val="a0"/>
    <w:uiPriority w:val="99"/>
    <w:semiHidden/>
    <w:rsid w:val="00E1408B"/>
  </w:style>
  <w:style w:type="paragraph" w:styleId="afd">
    <w:name w:val="Body Text"/>
    <w:basedOn w:val="a"/>
    <w:link w:val="afc"/>
    <w:uiPriority w:val="99"/>
    <w:semiHidden/>
    <w:unhideWhenUsed/>
    <w:rsid w:val="00E1408B"/>
    <w:pPr>
      <w:spacing w:after="120"/>
    </w:pPr>
    <w:rPr>
      <w:rFonts w:ascii="Calibri" w:eastAsia="Times New Roman" w:hAnsi="Calibri" w:cs="Times New Roman"/>
      <w:lang w:eastAsia="ru-RU"/>
    </w:rPr>
  </w:style>
  <w:style w:type="character" w:customStyle="1" w:styleId="16">
    <w:name w:val="Основной текст Знак1"/>
    <w:basedOn w:val="a0"/>
    <w:uiPriority w:val="99"/>
    <w:semiHidden/>
    <w:rsid w:val="00E1408B"/>
  </w:style>
  <w:style w:type="character" w:customStyle="1" w:styleId="17">
    <w:name w:val="Текст выноски Знак1"/>
    <w:uiPriority w:val="99"/>
    <w:semiHidden/>
    <w:rsid w:val="00E1408B"/>
    <w:rPr>
      <w:rFonts w:ascii="Tahoma" w:hAnsi="Tahoma" w:cs="Tahoma"/>
      <w:sz w:val="16"/>
      <w:szCs w:val="16"/>
    </w:rPr>
  </w:style>
  <w:style w:type="character" w:customStyle="1" w:styleId="18">
    <w:name w:val="Тема примечания Знак1"/>
    <w:uiPriority w:val="99"/>
    <w:semiHidden/>
    <w:rsid w:val="00E1408B"/>
    <w:rPr>
      <w:b/>
      <w:bCs/>
      <w:sz w:val="20"/>
      <w:szCs w:val="20"/>
    </w:rPr>
  </w:style>
  <w:style w:type="table" w:customStyle="1" w:styleId="4">
    <w:name w:val="Сетка таблицы4"/>
    <w:basedOn w:val="a1"/>
    <w:next w:val="af0"/>
    <w:uiPriority w:val="99"/>
    <w:rsid w:val="00E1408B"/>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E1408B"/>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uiPriority w:val="59"/>
    <w:rsid w:val="00E1408B"/>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E1408B"/>
    <w:pPr>
      <w:spacing w:after="0" w:line="240" w:lineRule="auto"/>
    </w:pPr>
    <w:rPr>
      <w:rFonts w:ascii="Cambria" w:eastAsia="Calibri"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E1408B"/>
    <w:pPr>
      <w:spacing w:after="0" w:line="240" w:lineRule="auto"/>
    </w:pPr>
    <w:rPr>
      <w:rFonts w:ascii="Cambria" w:eastAsia="Calibri"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E1408B"/>
    <w:pPr>
      <w:spacing w:after="0" w:line="240" w:lineRule="auto"/>
    </w:pPr>
    <w:rPr>
      <w:rFonts w:ascii="Cambria" w:eastAsia="Calibri" w:hAnsi="Cambria"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0"/>
    <w:uiPriority w:val="59"/>
    <w:rsid w:val="00E1408B"/>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rsid w:val="00E140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07B342536499E2769E9F12B00931FB8820DC6E840954886E9E19C21BCD797090F630A489F0BDKDv2J" TargetMode="External"/><Relationship Id="rId18" Type="http://schemas.openxmlformats.org/officeDocument/2006/relationships/hyperlink" Target="consultantplus://offline/ref=F138A9027943A7E28E926A6B20D5C403BC7F6CEE45892033B5E55DE2ADBA2BC4C7BB5DC8AF86A2874B1DDC66v6tFI" TargetMode="External"/><Relationship Id="rId26" Type="http://schemas.openxmlformats.org/officeDocument/2006/relationships/hyperlink" Target="consultantplus://offline/ref=787E3CF338868F3141D119D33084546F3D3ACEB509FB81B220B199C8C6D2D640D358FDE769529BA5H5FAM" TargetMode="External"/><Relationship Id="rId3" Type="http://schemas.openxmlformats.org/officeDocument/2006/relationships/styles" Target="styles.xml"/><Relationship Id="rId21" Type="http://schemas.openxmlformats.org/officeDocument/2006/relationships/hyperlink" Target="consultantplus://offline/ref=F138A9027943A7E28E926A6B20D5C403BC7F6CEE45892033B5E55DE2ADBA2BC4C7BB5DC8AF86A2874B1DDC66v6t1I"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46D01203DD15384C937ECF6E1EB09DAF1BF2E4B144C4D76BD496542DF5F6A730D7AB6BEC4F7EZBdBL" TargetMode="External"/><Relationship Id="rId17" Type="http://schemas.openxmlformats.org/officeDocument/2006/relationships/hyperlink" Target="consultantplus://offline/ref=77FF744C30E69A8E5D18CDC612880C67F0205A9AA4908A9681F54BCC5614B7A06D151C0FFCEEj3lBL" TargetMode="External"/><Relationship Id="rId25" Type="http://schemas.openxmlformats.org/officeDocument/2006/relationships/hyperlink" Target="consultantplus://offline/ref=7C0A7380B68D115D61CE0C9E10E6686965945CA041EFF9D912FF30CA6EA1472F913E9BD7x469F" TargetMode="External"/><Relationship Id="rId33" Type="http://schemas.openxmlformats.org/officeDocument/2006/relationships/hyperlink" Target="http://www.admizhma.ru" TargetMode="External"/><Relationship Id="rId2" Type="http://schemas.openxmlformats.org/officeDocument/2006/relationships/numbering" Target="numbering.xml"/><Relationship Id="rId16" Type="http://schemas.openxmlformats.org/officeDocument/2006/relationships/hyperlink" Target="consultantplus://offline/ref=51D9FC4B2305C17884B1868069FEDA478CD82FCC08ED646ECC14BD9AAA6C2BBF7D5174FE2531AAD0M" TargetMode="External"/><Relationship Id="rId20" Type="http://schemas.openxmlformats.org/officeDocument/2006/relationships/hyperlink" Target="consultantplus://offline/ref=F138A9027943A7E28E926A6B20D5C403BC7F6CEE45892033B5E55DE2ADBA2BC4C7BB5DC8AF86A2874B1CDE65v6tBI" TargetMode="External"/><Relationship Id="rId29"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4B4CF405FB750ABE1D4AACD4ED706E01E7F90BCE462B3C796C766D90666B9B7B4B43BE37c1q8H" TargetMode="External"/><Relationship Id="rId24" Type="http://schemas.openxmlformats.org/officeDocument/2006/relationships/hyperlink" Target="consultantplus://offline/ref=862F363C25525B49531C9448007DAFDA4B8208400CB53BABD0ED1B6B5A5922BE9B6F11F9E9DC6ABE209DBDA2F0B4J" TargetMode="External"/><Relationship Id="rId32" Type="http://schemas.openxmlformats.org/officeDocument/2006/relationships/hyperlink" Target="mailto:adminizhma@mail.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7A07191F56C4FDFB12197318C032580ADED5910AC0BF8445B15802999866658A49E600C4A19r5q5J" TargetMode="External"/><Relationship Id="rId23" Type="http://schemas.openxmlformats.org/officeDocument/2006/relationships/hyperlink" Target="consultantplus://offline/ref=862F363C25525B49531C9448007DAFDA4B8208400CB53BABD0ED1B6B5A5922BE9B6F11F9E9DC6ABE209DBDA2F0B5J" TargetMode="External"/><Relationship Id="rId28" Type="http://schemas.openxmlformats.org/officeDocument/2006/relationships/hyperlink" Target="http://www.admizhma.ru" TargetMode="External"/><Relationship Id="rId36" Type="http://schemas.openxmlformats.org/officeDocument/2006/relationships/theme" Target="theme/theme1.xm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F138A9027943A7E28E926A6B20D5C403BC7F6CEE45892033B5E55DE2ADBA2BC4C7BB5DC8AF86A2874B1DDC66v6t1I" TargetMode="External"/><Relationship Id="rId31" Type="http://schemas.openxmlformats.org/officeDocument/2006/relationships/hyperlink" Target="http://www.mydocuments11.ru" TargetMode="External"/><Relationship Id="rId4" Type="http://schemas.openxmlformats.org/officeDocument/2006/relationships/settings" Target="settings.xml"/><Relationship Id="rId9" Type="http://schemas.openxmlformats.org/officeDocument/2006/relationships/hyperlink" Target="http://www.admizhma.ru" TargetMode="External"/><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F138A9027943A7E28E926A6B20D5C403BC7F6CEE45892033B5E55DE2ADBA2BC4C7BB5DC8AF86A2874B1CDE65v6tBI" TargetMode="External"/><Relationship Id="rId27" Type="http://schemas.openxmlformats.org/officeDocument/2006/relationships/hyperlink" Target="consultantplus://offline/ref=820F93F54203C5766A0D6345A2596C9B72D2A33CFAA37A2E2ADA7FF3BCF7B1936BF64AF6BE04m0u4J" TargetMode="External"/><Relationship Id="rId30" Type="http://schemas.openxmlformats.org/officeDocument/2006/relationships/hyperlink" Target="mailto:izhemsky@mydocuments11.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0B11-2E1B-4E9A-A483-ED829095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75</Pages>
  <Words>20244</Words>
  <Characters>115393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Люда</cp:lastModifiedBy>
  <cp:revision>20</cp:revision>
  <cp:lastPrinted>2017-11-28T09:38:00Z</cp:lastPrinted>
  <dcterms:created xsi:type="dcterms:W3CDTF">2017-06-08T08:56:00Z</dcterms:created>
  <dcterms:modified xsi:type="dcterms:W3CDTF">2017-11-28T11:11:00Z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-458067636</vt:i4>
  </property>
  <property fmtid="{D5CDD505-2E9C-101B-9397-08002B2CF9AE}" pid="3" name="_NewReviewCycle">
    <vt:lpwstr/>
  </property>
  <property fmtid="{D5CDD505-2E9C-101B-9397-08002B2CF9AE}" pid="4" name="_EmailSubject">
    <vt:lpwstr>вот это на отправку</vt:lpwstr>
  </property>
  <property fmtid="{D5CDD505-2E9C-101B-9397-08002B2CF9AE}" pid="5" name="_AuthorEmail">
    <vt:lpwstr>m.g.suhareva@cit.rkomi.ru</vt:lpwstr>
  </property>
  <property fmtid="{D5CDD505-2E9C-101B-9397-08002B2CF9AE}" pid="6" name="_AuthorEmailDisplayName">
    <vt:lpwstr>Сухарева Мария Георгиевна</vt:lpwstr>
  </property>
  <property fmtid="{D5CDD505-2E9C-101B-9397-08002B2CF9AE}" pid="7" name="_ReviewingToolsShownOnce">
    <vt:lpwstr/>
  </property>
</Properties>
</file>