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8" w:type="dxa"/>
        <w:jc w:val="center"/>
        <w:tblInd w:w="431" w:type="dxa"/>
        <w:tblLayout w:type="fixed"/>
        <w:tblLook w:val="04A0"/>
      </w:tblPr>
      <w:tblGrid>
        <w:gridCol w:w="3828"/>
        <w:gridCol w:w="2250"/>
        <w:gridCol w:w="3780"/>
      </w:tblGrid>
      <w:tr w:rsidR="000D544A" w:rsidRPr="00A61B28" w:rsidTr="00DF2605">
        <w:trPr>
          <w:cantSplit/>
          <w:jc w:val="center"/>
        </w:trPr>
        <w:tc>
          <w:tcPr>
            <w:tcW w:w="3828" w:type="dxa"/>
          </w:tcPr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«Изьва»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муниципальнöй районса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2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0D544A" w:rsidRPr="00A61B28" w:rsidRDefault="000D544A" w:rsidP="00C72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1B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«Ижемский»</w:t>
            </w:r>
          </w:p>
        </w:tc>
      </w:tr>
    </w:tbl>
    <w:p w:rsidR="000D544A" w:rsidRPr="00A61B28" w:rsidRDefault="000D544A" w:rsidP="000D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4A" w:rsidRPr="00A61B28" w:rsidRDefault="000D544A" w:rsidP="000D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4A" w:rsidRPr="00A61B28" w:rsidRDefault="000D544A" w:rsidP="000D544A">
      <w:pPr>
        <w:keepNext/>
        <w:spacing w:after="12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1B28">
        <w:rPr>
          <w:rFonts w:ascii="Times New Roman" w:hAnsi="Times New Roman" w:cs="Times New Roman"/>
          <w:b/>
          <w:bCs/>
          <w:sz w:val="28"/>
          <w:szCs w:val="28"/>
        </w:rPr>
        <w:t>Ш У Ö М</w:t>
      </w: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B28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4A" w:rsidRPr="00A61B28" w:rsidRDefault="000D544A" w:rsidP="000D5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от </w:t>
      </w:r>
      <w:r w:rsidR="009428FA">
        <w:rPr>
          <w:rFonts w:ascii="Times New Roman" w:hAnsi="Times New Roman" w:cs="Times New Roman"/>
          <w:sz w:val="28"/>
          <w:szCs w:val="28"/>
        </w:rPr>
        <w:t>21 ноября</w:t>
      </w:r>
      <w:r w:rsidR="005C5E2E">
        <w:rPr>
          <w:rFonts w:ascii="Times New Roman" w:hAnsi="Times New Roman" w:cs="Times New Roman"/>
          <w:sz w:val="28"/>
          <w:szCs w:val="28"/>
        </w:rPr>
        <w:t xml:space="preserve"> </w:t>
      </w:r>
      <w:r w:rsidR="00057509" w:rsidRPr="00A61B28">
        <w:rPr>
          <w:rFonts w:ascii="Times New Roman" w:hAnsi="Times New Roman" w:cs="Times New Roman"/>
          <w:sz w:val="28"/>
          <w:szCs w:val="28"/>
        </w:rPr>
        <w:t>2017</w:t>
      </w:r>
      <w:r w:rsidRPr="00A61B2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</w:t>
      </w:r>
      <w:r w:rsidR="001059DB" w:rsidRPr="00A61B2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1B28">
        <w:rPr>
          <w:rFonts w:ascii="Times New Roman" w:hAnsi="Times New Roman" w:cs="Times New Roman"/>
          <w:sz w:val="28"/>
          <w:szCs w:val="28"/>
        </w:rPr>
        <w:t xml:space="preserve">     </w:t>
      </w:r>
      <w:r w:rsidR="009428FA">
        <w:rPr>
          <w:rFonts w:ascii="Times New Roman" w:hAnsi="Times New Roman" w:cs="Times New Roman"/>
          <w:sz w:val="28"/>
          <w:szCs w:val="28"/>
        </w:rPr>
        <w:t xml:space="preserve">  </w:t>
      </w:r>
      <w:r w:rsidRPr="00A61B28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="009428FA">
        <w:rPr>
          <w:rFonts w:ascii="Times New Roman" w:hAnsi="Times New Roman" w:cs="Times New Roman"/>
          <w:sz w:val="28"/>
          <w:szCs w:val="28"/>
        </w:rPr>
        <w:t>997</w:t>
      </w:r>
    </w:p>
    <w:p w:rsidR="000D544A" w:rsidRPr="00A61B28" w:rsidRDefault="000D544A" w:rsidP="000D54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61B28">
        <w:rPr>
          <w:rFonts w:ascii="Times New Roman" w:hAnsi="Times New Roman" w:cs="Times New Roman"/>
          <w:sz w:val="20"/>
          <w:szCs w:val="20"/>
        </w:rPr>
        <w:t>Республика Коми, Ижемский район, с. Ижма</w:t>
      </w:r>
      <w:r w:rsidRPr="00A61B28">
        <w:rPr>
          <w:rFonts w:ascii="Times New Roman" w:hAnsi="Times New Roman" w:cs="Times New Roman"/>
          <w:sz w:val="20"/>
          <w:szCs w:val="20"/>
        </w:rPr>
        <w:tab/>
      </w: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44A" w:rsidRPr="00A61B28" w:rsidRDefault="000D544A" w:rsidP="000D54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Выдача разрешения на ввод объекта </w:t>
      </w:r>
    </w:p>
    <w:p w:rsidR="000D544A" w:rsidRPr="00A61B28" w:rsidRDefault="000D544A" w:rsidP="000D54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капитального строительства в эксплуатацию</w:t>
      </w:r>
      <w:r w:rsidRPr="00A61B28">
        <w:rPr>
          <w:rFonts w:ascii="Times New Roman" w:hAnsi="Times New Roman" w:cs="Times New Roman"/>
          <w:sz w:val="28"/>
          <w:szCs w:val="28"/>
        </w:rPr>
        <w:t>»</w:t>
      </w:r>
    </w:p>
    <w:p w:rsidR="000D544A" w:rsidRPr="00A61B28" w:rsidRDefault="000D544A" w:rsidP="000D544A">
      <w:pPr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544A" w:rsidRPr="00A61B28" w:rsidRDefault="000D544A" w:rsidP="000D54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r w:rsidR="005C5E2E">
        <w:rPr>
          <w:rFonts w:ascii="Times New Roman" w:hAnsi="Times New Roman" w:cs="Times New Roman"/>
          <w:sz w:val="28"/>
          <w:szCs w:val="28"/>
        </w:rPr>
        <w:t>з</w:t>
      </w:r>
      <w:r w:rsidRPr="00A61B28">
        <w:rPr>
          <w:rFonts w:ascii="Times New Roman" w:hAnsi="Times New Roman" w:cs="Times New Roman"/>
          <w:sz w:val="28"/>
          <w:szCs w:val="28"/>
        </w:rPr>
        <w:t>аконом № 210-ФЗ от 27 июля 2010 года «Об организации предоставления государственных и муниципальных услуг», Уставом муниципального образования муниципального района «Ижемский»</w:t>
      </w:r>
      <w:r w:rsidR="005C5E2E">
        <w:rPr>
          <w:rFonts w:ascii="Times New Roman" w:hAnsi="Times New Roman" w:cs="Times New Roman"/>
          <w:sz w:val="28"/>
          <w:szCs w:val="28"/>
        </w:rPr>
        <w:t>,</w:t>
      </w:r>
    </w:p>
    <w:p w:rsidR="000D544A" w:rsidRPr="00A61B28" w:rsidRDefault="000D544A" w:rsidP="000D544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администрация муниципального района «Ижемский»</w:t>
      </w:r>
    </w:p>
    <w:p w:rsidR="000D544A" w:rsidRPr="00A61B28" w:rsidRDefault="000D544A" w:rsidP="000D54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44A" w:rsidRPr="00A61B28" w:rsidRDefault="000D544A" w:rsidP="000D5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D544A" w:rsidRPr="00A61B28" w:rsidRDefault="000D544A" w:rsidP="000D544A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A61B28">
        <w:rPr>
          <w:rFonts w:ascii="Times New Roman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hAnsi="Times New Roman" w:cs="Times New Roman"/>
          <w:bCs/>
          <w:sz w:val="28"/>
          <w:szCs w:val="28"/>
        </w:rPr>
        <w:t>», согласно приложению.</w:t>
      </w:r>
    </w:p>
    <w:p w:rsidR="00057509" w:rsidRPr="00A61B28" w:rsidRDefault="000D544A" w:rsidP="00C66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2. Признать утратившим силу постановлени</w:t>
      </w:r>
      <w:r w:rsidR="005C5E2E">
        <w:rPr>
          <w:rFonts w:ascii="Times New Roman" w:hAnsi="Times New Roman" w:cs="Times New Roman"/>
          <w:bCs/>
          <w:sz w:val="28"/>
          <w:szCs w:val="28"/>
        </w:rPr>
        <w:t>е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района «Ижемский»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11351">
        <w:rPr>
          <w:rFonts w:ascii="Times New Roman" w:hAnsi="Times New Roman" w:cs="Times New Roman"/>
          <w:bCs/>
          <w:sz w:val="28"/>
          <w:szCs w:val="28"/>
        </w:rPr>
        <w:t>27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1351">
        <w:rPr>
          <w:rFonts w:ascii="Times New Roman" w:hAnsi="Times New Roman" w:cs="Times New Roman"/>
          <w:bCs/>
          <w:sz w:val="28"/>
          <w:szCs w:val="28"/>
        </w:rPr>
        <w:t>июня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>7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057509" w:rsidRPr="00A61B28">
        <w:rPr>
          <w:rFonts w:ascii="Times New Roman" w:hAnsi="Times New Roman" w:cs="Times New Roman"/>
          <w:bCs/>
          <w:sz w:val="28"/>
          <w:szCs w:val="28"/>
        </w:rPr>
        <w:t>ода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66B63" w:rsidRPr="00A61B28">
        <w:rPr>
          <w:rFonts w:ascii="Times New Roman" w:hAnsi="Times New Roman" w:cs="Times New Roman"/>
          <w:bCs/>
          <w:sz w:val="28"/>
          <w:szCs w:val="28"/>
        </w:rPr>
        <w:t>5</w:t>
      </w:r>
      <w:r w:rsidR="00011351">
        <w:rPr>
          <w:rFonts w:ascii="Times New Roman" w:hAnsi="Times New Roman" w:cs="Times New Roman"/>
          <w:bCs/>
          <w:sz w:val="28"/>
          <w:szCs w:val="28"/>
        </w:rPr>
        <w:t>19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«В</w:t>
      </w:r>
      <w:r w:rsidRPr="00A61B28">
        <w:rPr>
          <w:rFonts w:ascii="Times New Roman" w:hAnsi="Times New Roman" w:cs="Times New Roman"/>
          <w:sz w:val="28"/>
          <w:szCs w:val="28"/>
        </w:rPr>
        <w:t>ыдача разрешения на ввод объекта капитального строительства в эксплуатацию</w:t>
      </w:r>
      <w:r w:rsidR="00C66B63" w:rsidRPr="00A61B28">
        <w:rPr>
          <w:rFonts w:ascii="Times New Roman" w:hAnsi="Times New Roman" w:cs="Times New Roman"/>
          <w:sz w:val="28"/>
          <w:szCs w:val="28"/>
        </w:rPr>
        <w:t>».</w:t>
      </w:r>
    </w:p>
    <w:p w:rsidR="000D544A" w:rsidRPr="00A61B28" w:rsidRDefault="000D544A" w:rsidP="000D54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 xml:space="preserve">3. Контроль за исполнением настоящего постановления </w:t>
      </w:r>
      <w:r w:rsidR="009428FA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0D544A" w:rsidRPr="00A61B28" w:rsidRDefault="000D544A" w:rsidP="000D544A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 (обнародования).</w:t>
      </w:r>
    </w:p>
    <w:p w:rsidR="000D544A" w:rsidRPr="00A61B28" w:rsidRDefault="009428FA" w:rsidP="000D544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р</w:t>
      </w:r>
      <w:r w:rsidR="000D544A" w:rsidRPr="00A61B28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0D544A" w:rsidRPr="00A61B28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D544A" w:rsidRPr="00A61B28" w:rsidRDefault="000D544A" w:rsidP="000D5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«Ижемский»                  </w:t>
      </w:r>
      <w:r w:rsidR="001059DB" w:rsidRPr="00A61B2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9428F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509" w:rsidRPr="00A61B2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61B2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428FA">
        <w:rPr>
          <w:rFonts w:ascii="Times New Roman" w:hAnsi="Times New Roman" w:cs="Times New Roman"/>
          <w:bCs/>
          <w:sz w:val="28"/>
          <w:szCs w:val="28"/>
        </w:rPr>
        <w:t xml:space="preserve">  Ф.А. Попов</w:t>
      </w:r>
    </w:p>
    <w:p w:rsidR="009428FA" w:rsidRDefault="009428FA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28FA" w:rsidRDefault="009428FA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5498" w:rsidRPr="00A61B28" w:rsidRDefault="005C5E2E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</w:t>
      </w:r>
      <w:r w:rsidR="008F5498"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</w:p>
    <w:p w:rsidR="008F5498" w:rsidRPr="00A61B28" w:rsidRDefault="008F5498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8F5498" w:rsidRPr="00A61B28" w:rsidRDefault="008F5498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«Ижемский»</w:t>
      </w:r>
    </w:p>
    <w:p w:rsidR="008F5498" w:rsidRPr="00A61B28" w:rsidRDefault="008F5498" w:rsidP="008F54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C66B63"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4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ноября</w:t>
      </w:r>
      <w:r w:rsidR="000113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</w:t>
      </w:r>
      <w:r w:rsidR="00DF2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9428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997</w:t>
      </w:r>
    </w:p>
    <w:p w:rsidR="008F5498" w:rsidRPr="00A61B28" w:rsidRDefault="008F5498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B63" w:rsidRPr="00A61B28" w:rsidRDefault="000D544A" w:rsidP="00C66B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01562D"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ДМИНИСТРАТИВНЫЙ РЕГЛАМЕНТ</w:t>
      </w:r>
    </w:p>
    <w:p w:rsidR="00C66B63" w:rsidRPr="00A61B28" w:rsidRDefault="0001562D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 «</w:t>
      </w:r>
      <w:r w:rsidR="00207AEF" w:rsidRPr="00A61B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Выдача разрешения на </w:t>
      </w:r>
    </w:p>
    <w:p w:rsidR="0001562D" w:rsidRPr="00A61B28" w:rsidRDefault="00207AEF" w:rsidP="000156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bCs/>
          <w:sz w:val="28"/>
          <w:szCs w:val="28"/>
        </w:rPr>
        <w:t>ввод объекта капитального строительства в эксплуатацию</w:t>
      </w:r>
      <w:r w:rsidR="0001562D"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01562D" w:rsidRPr="00A61B28">
        <w:rPr>
          <w:rFonts w:ascii="Calibri" w:eastAsia="Calibri" w:hAnsi="Calibri" w:cs="Times New Roman"/>
          <w:sz w:val="28"/>
          <w:szCs w:val="28"/>
          <w:vertAlign w:val="superscript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A61B2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207AEF" w:rsidRPr="00A61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61B2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977E7"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муниципального района «Ижемский» 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(далее – </w:t>
      </w:r>
      <w:r w:rsidR="00D977E7"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>Администрация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>), многофункциональных центров предоставления государственных и муниципальных услуг (далее – МФЦ)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A61B28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Par61"/>
      <w:bookmarkEnd w:id="2"/>
      <w:r w:rsidRPr="00A61B28">
        <w:rPr>
          <w:rFonts w:ascii="Times New Roman" w:hAnsi="Times New Roman" w:cs="Times New Roman"/>
          <w:sz w:val="28"/>
          <w:szCs w:val="28"/>
        </w:rPr>
        <w:t xml:space="preserve">1.2.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Заявителями являются </w:t>
      </w:r>
      <w:r w:rsidR="00AE730C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застройщиками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1.3. От имени заявителей, в целях получения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>могут выступать лица, имеющие такое право в соответствии с законодательством Российской Федерации, либо в силу наделения их заявителями в порядке, ус</w:t>
      </w:r>
      <w:r w:rsidR="005C5E2E">
        <w:rPr>
          <w:rFonts w:ascii="Times New Roman" w:hAnsi="Times New Roman" w:cs="Times New Roman"/>
          <w:sz w:val="28"/>
          <w:szCs w:val="28"/>
        </w:rPr>
        <w:t>тано</w:t>
      </w:r>
      <w:r w:rsidRPr="00A61B28">
        <w:rPr>
          <w:rFonts w:ascii="Times New Roman" w:hAnsi="Times New Roman" w:cs="Times New Roman"/>
          <w:sz w:val="28"/>
          <w:szCs w:val="28"/>
        </w:rPr>
        <w:t>вленн</w:t>
      </w:r>
      <w:r w:rsidR="003B7927">
        <w:rPr>
          <w:rFonts w:ascii="Times New Roman" w:hAnsi="Times New Roman" w:cs="Times New Roman"/>
          <w:sz w:val="28"/>
          <w:szCs w:val="28"/>
        </w:rPr>
        <w:t>ы</w:t>
      </w:r>
      <w:r w:rsidRPr="00A61B28">
        <w:rPr>
          <w:rFonts w:ascii="Times New Roman" w:hAnsi="Times New Roman" w:cs="Times New Roman"/>
          <w:sz w:val="28"/>
          <w:szCs w:val="28"/>
        </w:rPr>
        <w:t>м законодательством Российской Федерации, соответствующими полномочиями.</w:t>
      </w:r>
      <w:r w:rsidR="00CC7987" w:rsidRPr="00A61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F5C" w:rsidRPr="00A61B28" w:rsidRDefault="002B0F5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A61B28">
        <w:rPr>
          <w:rFonts w:ascii="Times New Roman" w:hAnsi="Times New Roman" w:cs="Times New Roman"/>
          <w:sz w:val="28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 информация о ме</w:t>
      </w:r>
      <w:r w:rsidR="00D977E7" w:rsidRPr="00A61B28">
        <w:rPr>
          <w:rFonts w:ascii="Times New Roman" w:hAnsi="Times New Roman" w:cs="Times New Roman"/>
          <w:sz w:val="28"/>
          <w:szCs w:val="28"/>
        </w:rPr>
        <w:t>сте нахождения, графике работы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МФЦ приводятся в приложении № 1 к настоящему Административному регламенту.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1.5. Справочные телефоны структурных подразделений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организаций, участвующих в предоставлении услуги, в том числе номер телефона-автоинформатора:</w:t>
      </w:r>
    </w:p>
    <w:p w:rsidR="004B4281" w:rsidRPr="00A61B28" w:rsidRDefault="00D977E7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1) справочные телефоны Администрации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и его структурных подразделений, приводятся в приложении № 1 к настоящему Административному регламенту;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2) справочные телефоны МФЦ, приводятся в приложении № 1 к настоящему Административному регламенту.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1.6. Адрес официальн</w:t>
      </w:r>
      <w:r w:rsidR="00D977E7" w:rsidRPr="00A61B28">
        <w:rPr>
          <w:rFonts w:ascii="Times New Roman" w:hAnsi="Times New Roman" w:cs="Times New Roman"/>
          <w:sz w:val="28"/>
          <w:szCs w:val="28"/>
        </w:rPr>
        <w:t>ого</w:t>
      </w:r>
      <w:r w:rsidRPr="00A61B28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7" w:rsidRPr="00A61B28">
        <w:rPr>
          <w:rFonts w:ascii="Times New Roman" w:hAnsi="Times New Roman" w:cs="Times New Roman"/>
          <w:sz w:val="28"/>
          <w:szCs w:val="28"/>
        </w:rPr>
        <w:t>а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адрес официального сайта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</w:rPr>
        <w:t>–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977E7" w:rsidRPr="00A61B28">
        <w:rPr>
          <w:rFonts w:ascii="Times New Roman" w:hAnsi="Times New Roman" w:cs="Times New Roman"/>
          <w:sz w:val="28"/>
          <w:szCs w:val="28"/>
        </w:rPr>
        <w:t>.</w:t>
      </w:r>
      <w:r w:rsidR="00904324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izhma</w:t>
      </w:r>
      <w:r w:rsidR="00D977E7" w:rsidRPr="00A61B28">
        <w:rPr>
          <w:rFonts w:ascii="Times New Roman" w:hAnsi="Times New Roman" w:cs="Times New Roman"/>
          <w:sz w:val="28"/>
          <w:szCs w:val="28"/>
        </w:rPr>
        <w:t>.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4B4281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адрес сайта МФЦ -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содержится в Приложении № 1 к настоящему Административному регламенту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011351" w:rsidRDefault="00011351" w:rsidP="0001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pgu.rkomi.ru, адрес федеральной государственной информационной системы «Единый портал государственных и муниципальных услуг (функций)»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gosuslugi.ru </w:t>
      </w:r>
      <w:r>
        <w:rPr>
          <w:rFonts w:ascii="Times New Roman" w:eastAsia="Calibri" w:hAnsi="Times New Roman" w:cs="Times New Roman"/>
          <w:sz w:val="28"/>
          <w:szCs w:val="28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адрес электронной почты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</w:rPr>
        <w:t>–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adminizhma</w:t>
      </w:r>
      <w:r w:rsidR="00D977E7" w:rsidRPr="00A61B28">
        <w:rPr>
          <w:rFonts w:ascii="Times New Roman" w:hAnsi="Times New Roman" w:cs="Times New Roman"/>
          <w:sz w:val="28"/>
          <w:szCs w:val="28"/>
        </w:rPr>
        <w:t>@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977E7" w:rsidRPr="00A61B28">
        <w:rPr>
          <w:rFonts w:ascii="Times New Roman" w:hAnsi="Times New Roman" w:cs="Times New Roman"/>
          <w:sz w:val="28"/>
          <w:szCs w:val="28"/>
        </w:rPr>
        <w:t>.</w:t>
      </w:r>
      <w:r w:rsidR="00D977E7" w:rsidRPr="00A61B2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1B28">
        <w:rPr>
          <w:rFonts w:ascii="Times New Roman" w:hAnsi="Times New Roman" w:cs="Times New Roman"/>
          <w:sz w:val="28"/>
          <w:szCs w:val="28"/>
        </w:rPr>
        <w:t>;</w:t>
      </w:r>
    </w:p>
    <w:p w:rsidR="00011351" w:rsidRDefault="004B4281" w:rsidP="0001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1.7. </w:t>
      </w:r>
      <w:r w:rsidR="00011351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</w:t>
      </w:r>
      <w:r w:rsidR="00011351">
        <w:rPr>
          <w:rFonts w:ascii="Times New Roman" w:hAnsi="Times New Roman" w:cs="Times New Roman"/>
          <w:sz w:val="28"/>
          <w:szCs w:val="28"/>
        </w:rPr>
        <w:lastRenderedPageBreak/>
        <w:t>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011351" w:rsidRDefault="004B4281" w:rsidP="0001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</w:t>
      </w:r>
      <w:r w:rsidR="00011351">
        <w:rPr>
          <w:rFonts w:ascii="Times New Roman" w:hAnsi="Times New Roman" w:cs="Times New Roman"/>
          <w:sz w:val="28"/>
          <w:szCs w:val="28"/>
        </w:rPr>
        <w:t xml:space="preserve">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</w:t>
      </w:r>
      <w:r w:rsidR="00B32931">
        <w:rPr>
          <w:rFonts w:ascii="Times New Roman" w:hAnsi="Times New Roman" w:cs="Times New Roman"/>
          <w:sz w:val="28"/>
          <w:szCs w:val="28"/>
        </w:rPr>
        <w:t>Администрации</w:t>
      </w:r>
      <w:r w:rsidR="00011351">
        <w:rPr>
          <w:rFonts w:ascii="Times New Roman" w:hAnsi="Times New Roman" w:cs="Times New Roman"/>
          <w:sz w:val="28"/>
          <w:szCs w:val="28"/>
        </w:rPr>
        <w:t xml:space="preserve">, МФЦ по месту своего проживания (регистрации), по справочным телефонам, в сети Интернет (на официальном сайте </w:t>
      </w:r>
      <w:r w:rsidR="00B32931">
        <w:rPr>
          <w:rFonts w:ascii="Times New Roman" w:hAnsi="Times New Roman" w:cs="Times New Roman"/>
          <w:sz w:val="28"/>
          <w:szCs w:val="28"/>
        </w:rPr>
        <w:t>Администрации</w:t>
      </w:r>
      <w:r w:rsidR="00011351">
        <w:rPr>
          <w:rFonts w:ascii="Times New Roman" w:hAnsi="Times New Roman" w:cs="Times New Roman"/>
          <w:sz w:val="28"/>
          <w:szCs w:val="28"/>
        </w:rPr>
        <w:t>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4B4281" w:rsidRPr="00A61B28" w:rsidRDefault="004B4281" w:rsidP="0001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</w:t>
      </w:r>
      <w:r w:rsidR="00D977E7" w:rsidRPr="00A61B28">
        <w:rPr>
          <w:rFonts w:ascii="Times New Roman" w:hAnsi="Times New Roman" w:cs="Times New Roman"/>
          <w:sz w:val="28"/>
          <w:szCs w:val="28"/>
        </w:rPr>
        <w:t>телефону должностное лицо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 - 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11351" w:rsidRDefault="004B4281" w:rsidP="0001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1.8. </w:t>
      </w:r>
      <w:r w:rsidR="00011351">
        <w:rPr>
          <w:rFonts w:ascii="Times New Roman" w:hAnsi="Times New Roman" w:cs="Times New Roman"/>
          <w:sz w:val="28"/>
          <w:szCs w:val="28"/>
        </w:rPr>
        <w:t xml:space="preserve"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</w:t>
      </w:r>
      <w:r w:rsidR="00B32931">
        <w:rPr>
          <w:rFonts w:ascii="Times New Roman" w:hAnsi="Times New Roman" w:cs="Times New Roman"/>
          <w:sz w:val="28"/>
          <w:szCs w:val="28"/>
        </w:rPr>
        <w:t>Администрации</w:t>
      </w:r>
      <w:r w:rsidR="000113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4B4281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в информационных материалах (брошюрах, буклетах);</w:t>
      </w:r>
    </w:p>
    <w:p w:rsidR="00011351" w:rsidRDefault="00011351" w:rsidP="00011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011351" w:rsidRPr="00A61B28" w:rsidRDefault="0001135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01135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) на официальном сайте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="004B4281" w:rsidRPr="00A61B28">
        <w:rPr>
          <w:rFonts w:ascii="Times New Roman" w:hAnsi="Times New Roman" w:cs="Times New Roman"/>
          <w:sz w:val="28"/>
          <w:szCs w:val="28"/>
        </w:rPr>
        <w:t>, размещена следующая информация: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адрес места нахождения, график работы, справочные телефоны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и адрес электронной почты </w:t>
      </w:r>
      <w:r w:rsidR="00D977E7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" w:name="Par98"/>
      <w:bookmarkEnd w:id="4"/>
      <w:r w:rsidRPr="00A61B28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0"/>
      <w:bookmarkEnd w:id="5"/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услуги: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9290E" w:rsidRPr="00A61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Par102"/>
      <w:bookmarkEnd w:id="6"/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D977E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строительства, архитектуры и градостроительства администрации муниципального района «Ижемский» (далее – Отдел)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A61B28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заявителю.</w:t>
      </w:r>
    </w:p>
    <w:p w:rsidR="004B4281" w:rsidRPr="00A61B28" w:rsidRDefault="004B4281" w:rsidP="004B42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A9290E" w:rsidRPr="00A61B28" w:rsidRDefault="00A9290E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 сведений содержащихся в правоустанавливающих документах на земельный участок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(выписка из Единого государственного реестра прав на недвижимое имущество и сделок с ним о правах на объект недвижимости).</w:t>
      </w:r>
    </w:p>
    <w:p w:rsidR="00A9290E" w:rsidRPr="00A61B28" w:rsidRDefault="00D977E7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«Ижемский»</w:t>
      </w:r>
      <w:r w:rsidR="00A9290E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предоставления градостроительного плана земельного участка;</w:t>
      </w:r>
    </w:p>
    <w:p w:rsidR="00A9290E" w:rsidRPr="00A61B28" w:rsidRDefault="00D977E7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«Ижемский»</w:t>
      </w:r>
      <w:r w:rsidR="00A9290E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 части предоставления разрешения на строительство;</w:t>
      </w:r>
    </w:p>
    <w:p w:rsidR="00A9290E" w:rsidRPr="00A61B28" w:rsidRDefault="00A9290E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Служба Республики Коми строительного, жилищного и технического надзора (контроля) – в части предоставления заключения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A9290E" w:rsidRPr="00A61B28" w:rsidRDefault="00A9290E" w:rsidP="00A92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природопользования (Росприроднадзор) по Республике Коми - заключение федерального государственного экологического надзора в случаях, предусмотренных частью 7 статьи 54 Градостроительного кодекса РФ.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B32931" w:rsidRDefault="004B4281" w:rsidP="00B3293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</w:t>
      </w:r>
      <w:bookmarkStart w:id="7" w:name="Par108"/>
      <w:bookmarkEnd w:id="7"/>
      <w:r w:rsidR="00B32931">
        <w:rPr>
          <w:rFonts w:ascii="Times New Roman" w:eastAsia="Calibri" w:hAnsi="Times New Roman" w:cs="Times New Roman"/>
          <w:sz w:val="28"/>
          <w:szCs w:val="28"/>
        </w:rPr>
        <w:t>осуществления действий, предусмотренных подпунктом 3 пункта 2.11 настоящего Административного регламента.</w:t>
      </w:r>
    </w:p>
    <w:p w:rsidR="004B4281" w:rsidRPr="00A61B28" w:rsidRDefault="004B4281" w:rsidP="00B3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 2.3. Результатом предоставления муниципальной услуги является: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решение </w:t>
      </w:r>
      <w:r w:rsidR="00A9290E" w:rsidRPr="00A61B28">
        <w:rPr>
          <w:rFonts w:ascii="Times New Roman" w:hAnsi="Times New Roman" w:cs="Times New Roman"/>
          <w:sz w:val="28"/>
          <w:szCs w:val="28"/>
        </w:rPr>
        <w:t>о выдаче разрешения на ввод в эксплуатацию объекта капитального строительства</w:t>
      </w:r>
      <w:r w:rsidRPr="00A61B28">
        <w:rPr>
          <w:rFonts w:ascii="Times New Roman" w:hAnsi="Times New Roman" w:cs="Times New Roman"/>
          <w:sz w:val="28"/>
          <w:szCs w:val="28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решение об отказе </w:t>
      </w:r>
      <w:r w:rsidR="009336E4" w:rsidRPr="00A61B28">
        <w:rPr>
          <w:rFonts w:ascii="Times New Roman" w:hAnsi="Times New Roman" w:cs="Times New Roman"/>
          <w:sz w:val="28"/>
          <w:szCs w:val="28"/>
        </w:rPr>
        <w:t>в выдаче разрешения на ввод в эксплуатацию объекта капитального строительства</w:t>
      </w:r>
      <w:r w:rsidR="00E13F8C"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ar112"/>
      <w:bookmarkEnd w:id="8"/>
      <w:r w:rsidRPr="00A61B28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b/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29A2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2.4.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r w:rsidR="00F42C18" w:rsidRPr="003B7927">
        <w:rPr>
          <w:rFonts w:ascii="Times New Roman" w:eastAsia="Times New Roman" w:hAnsi="Times New Roman" w:cs="Times New Roman"/>
          <w:sz w:val="28"/>
          <w:szCs w:val="28"/>
          <w:lang w:eastAsia="ru-RU"/>
        </w:rPr>
        <w:t>7 рабочих дней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исчисляемых со дня регистрации </w:t>
      </w:r>
      <w:r w:rsidR="00A13095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A6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B4281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BA1EA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9" w:name="_GoBack"/>
      <w:bookmarkEnd w:id="9"/>
      <w:r w:rsidR="00BA1EA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7 рабочих дней.</w:t>
      </w:r>
    </w:p>
    <w:p w:rsidR="00B32931" w:rsidRDefault="00B32931" w:rsidP="00B32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2 рабочих дня со дня поступления в Администрацию указанного заявления.</w:t>
      </w:r>
    </w:p>
    <w:p w:rsidR="00B32931" w:rsidRPr="00A61B28" w:rsidRDefault="00B3293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0" w:name="Par123"/>
      <w:bookmarkEnd w:id="10"/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Земельным кодексом Российской Федерации от 25.10.2001 № 136-ФЗ («Российская газета», № 211-212, 30.10.2001);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Градостроительным кодексом Российской Федерации от 29.12.2004 № 190-ФЗ («Собрание законодательства Российской Федерации», 03.01.2005, № 1 (часть 1), ст. 16);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29.12.2004 № 191-ФЗ «О введении в действие Градостроительного кодекса Российской Федерации» («Парламентская газета», № 5-6, 14.01.2005);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06.04.2011 № 63-ФЗ «Об электронной подписи»      («Российская газета», № 75, 08.04.2011);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(«Российская газета», № 165, 29.07.2006);</w:t>
      </w:r>
    </w:p>
    <w:p w:rsidR="009336E4" w:rsidRPr="00A61B28" w:rsidRDefault="009336E4" w:rsidP="009336E4">
      <w:pPr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</w:t>
      </w:r>
      <w:r w:rsidR="00A006D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336E4" w:rsidRPr="00A61B28" w:rsidRDefault="009336E4" w:rsidP="009336E4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 («Официальный интернет-портал правовой информации http://www.pravo.gov.ru, 13.04.2015»);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Министерства регионального развития Российской Федерации от 10.05.2011</w:t>
      </w:r>
      <w:r w:rsidR="00786B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№ 207 «Об утверждении формы градостроительного плана земельного участка» («Российская газета», № 122, 08.06.2011);</w:t>
      </w:r>
    </w:p>
    <w:p w:rsidR="009336E4" w:rsidRPr="00A61B28" w:rsidRDefault="009336E4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Конституцией Республики Коми (принята Верховным Советом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Республики Коми 17.02.1994) («Ведомости Верховного Совета Республики Коми», 1994, № 2, ст. 21);</w:t>
      </w:r>
    </w:p>
    <w:p w:rsidR="00BA1EA7" w:rsidRPr="00A61B28" w:rsidRDefault="00BA1EA7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</w:rPr>
        <w:t>Решение Совета муниципального района «Ижемский» № 4-21/8 от 18 декабря 2013 года «О принятии  к осуществлению части полномочий по решению вопросов местного значения органов местного самоуправления сельских поселений, расположенных на территории муниципального района «Ижемский» на 2014 год»;</w:t>
      </w:r>
    </w:p>
    <w:p w:rsidR="00BA1EA7" w:rsidRPr="00A61B28" w:rsidRDefault="00BA1EA7" w:rsidP="009336E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</w:rPr>
        <w:t>Настоящим регламентом.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Par147"/>
      <w:bookmarkEnd w:id="11"/>
      <w:r w:rsidRPr="00A61B28">
        <w:rPr>
          <w:rFonts w:ascii="Times New Roman" w:hAnsi="Times New Roman" w:cs="Times New Roman"/>
          <w:sz w:val="28"/>
          <w:szCs w:val="28"/>
        </w:rPr>
        <w:t xml:space="preserve">2.6. Для получения муниципальной услуги заявителем самостоятельно предоставляется в </w:t>
      </w:r>
      <w:r w:rsidR="00BA1EA7" w:rsidRPr="00A61B28">
        <w:rPr>
          <w:rFonts w:ascii="Times New Roman" w:hAnsi="Times New Roman" w:cs="Times New Roman"/>
          <w:sz w:val="28"/>
          <w:szCs w:val="28"/>
        </w:rPr>
        <w:t>Администрацию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 </w:t>
      </w:r>
      <w:r w:rsidR="00E13F8C" w:rsidRPr="00A61B28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13095" w:rsidRPr="00A61B28">
        <w:rPr>
          <w:rFonts w:ascii="Times New Roman" w:eastAsia="Times New Roman" w:hAnsi="Times New Roman" w:cs="Times New Roman"/>
          <w:sz w:val="28"/>
          <w:szCs w:val="28"/>
        </w:rPr>
        <w:t>заявлению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 прилагаются также следующие документы в 1 экземпляре: 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1) правоустанавливающие документы на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5) документы, подтверждающие соответствие построенного, реконструированного объекта капитального строительства техническим </w:t>
      </w: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7)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336E4" w:rsidRPr="00A61B28" w:rsidRDefault="009336E4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6456C" w:rsidRDefault="009336E4" w:rsidP="0026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="00C725F3" w:rsidRPr="00A61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технический план, подготовленный в соответствии с требованиями Федерального закона от 13.07.2015 г. № 218-ФЗ «О государственной регистрации недвижимости.</w:t>
      </w:r>
    </w:p>
    <w:p w:rsidR="00C725F3" w:rsidRPr="00A61B28" w:rsidRDefault="00C725F3" w:rsidP="00A531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B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Правительством Российской Федерации могут устанавливаться помимо предусмотренных пунктом 2.6. настоящего Административного регламента иные документы, необходимые для получения муниципальной услуги,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4B4281" w:rsidRPr="00A61B28" w:rsidRDefault="004B4281" w:rsidP="009336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32931" w:rsidRDefault="00B32931" w:rsidP="00B3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2.6.1. </w:t>
      </w: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9,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пункте, находятся в распоряжении органов государственной власти,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 либо подведомственных государственным органам или органам местного самоуправления организаций, такие документы запрашиваются Администрацией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32931" w:rsidRDefault="00B32931" w:rsidP="00B329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По межведомственным запросам Органа документы (их копии или сведения, содержащиеся в них), предусмотренные </w:t>
      </w:r>
      <w:hyperlink r:id="rId15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пунктом 2.6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</w:t>
      </w:r>
      <w:r w:rsidR="00A13095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в установленном федеральным законодательством порядке.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(в </w:t>
      </w:r>
      <w:r w:rsidR="00BA1EA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МФЦ);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посредством  почтового  отправления (в </w:t>
      </w:r>
      <w:r w:rsidR="00BA1EA7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338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826" w:rsidRDefault="00733826" w:rsidP="00733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</w:t>
      </w:r>
      <w:r>
        <w:rPr>
          <w:rFonts w:ascii="Times New Roman" w:hAnsi="Times New Roman" w:cs="Times New Roman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 .</w:t>
      </w:r>
    </w:p>
    <w:p w:rsidR="00733826" w:rsidRPr="00A61B28" w:rsidRDefault="00733826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</w:t>
      </w: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заявителями, в том числе в электронной форме, порядок их представления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336E4" w:rsidRPr="00A61B28" w:rsidRDefault="009336E4" w:rsidP="0093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правоустанавливающие документы на земельный участок, если право на такой участок зарегистрировано в Едином государственном реестре прав на недвижимое имущество и сделок с ним;</w:t>
      </w:r>
    </w:p>
    <w:p w:rsidR="0026456C" w:rsidRDefault="009336E4" w:rsidP="00264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градостроительный план земельного участка</w:t>
      </w:r>
      <w:r w:rsidR="00A42AB2" w:rsidRPr="00A61B28">
        <w:rPr>
          <w:rFonts w:ascii="Times New Roman" w:hAnsi="Times New Roman" w:cs="Times New Roman"/>
          <w:b/>
          <w:bCs/>
          <w:sz w:val="28"/>
          <w:szCs w:val="28"/>
        </w:rPr>
        <w:t>, представленный для получения разрешения на строительство,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случае строительства, реконструкции линейного объекта проект планировки территории и проект межевания территории;</w:t>
      </w:r>
    </w:p>
    <w:p w:rsidR="009336E4" w:rsidRPr="00A61B28" w:rsidRDefault="009336E4" w:rsidP="0093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разрешение на строительство;</w:t>
      </w:r>
    </w:p>
    <w:p w:rsidR="00FA03B1" w:rsidRPr="00A61B28" w:rsidRDefault="009336E4" w:rsidP="0093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FD0B50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36E4" w:rsidRPr="00A61B28" w:rsidRDefault="00FA03B1" w:rsidP="0093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36E4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федерального государственного экологического надзора в случаях, предусмотренных частью 7 статьи 54 Градостроительного Кодекса.</w:t>
      </w:r>
    </w:p>
    <w:p w:rsidR="004B4281" w:rsidRDefault="004B4281" w:rsidP="0073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733826" w:rsidRDefault="00733826" w:rsidP="0073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>
        <w:rPr>
          <w:rFonts w:ascii="Times New Roman" w:hAnsi="Times New Roman" w:cs="Times New Roman"/>
          <w:color w:val="0000FF"/>
          <w:sz w:val="28"/>
          <w:szCs w:val="28"/>
        </w:rPr>
        <w:t>пункте 2.10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33826" w:rsidRDefault="00733826" w:rsidP="00733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6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подпункте 4 пункта 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6 и </w:t>
      </w:r>
      <w:hyperlink r:id="rId1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абзаце 5 пункта 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1B28">
        <w:rPr>
          <w:rFonts w:ascii="Times New Roman" w:hAnsi="Times New Roman"/>
          <w:sz w:val="28"/>
          <w:szCs w:val="28"/>
          <w:lang w:eastAsia="ru-RU"/>
        </w:rPr>
        <w:t>2.11. Запрещается требовать от заявителя: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4B4281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8" w:history="1">
        <w:r w:rsidRPr="00A61B28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A61B2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BA1EA7" w:rsidRPr="00A61B28">
        <w:rPr>
          <w:rFonts w:ascii="Times New Roman" w:hAnsi="Times New Roman" w:cs="Times New Roman"/>
          <w:sz w:val="28"/>
          <w:szCs w:val="28"/>
        </w:rPr>
        <w:t>№</w:t>
      </w:r>
      <w:r w:rsidRPr="00A61B28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733826" w:rsidRDefault="00733826" w:rsidP="007338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:rsidR="00733826" w:rsidRPr="00A61B28" w:rsidRDefault="00733826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2.13. Оснований для приостановления предоставления муниципальной услуги, законодательством Российской Федерации и Республики Коми не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>предусмотрено</w:t>
      </w:r>
      <w:r w:rsidRPr="00A61B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0B6C" w:rsidRDefault="004B4281" w:rsidP="002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A61B28">
        <w:rPr>
          <w:rFonts w:ascii="Times New Roman" w:hAnsi="Times New Roman" w:cs="Times New Roman"/>
          <w:sz w:val="28"/>
          <w:szCs w:val="28"/>
        </w:rPr>
        <w:t xml:space="preserve">2.14. </w:t>
      </w:r>
      <w:r w:rsidR="00200B6C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муниципальной услуги является: </w:t>
      </w:r>
    </w:p>
    <w:p w:rsidR="00200B6C" w:rsidRDefault="00200B6C" w:rsidP="002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документов, указанных в пункте 2.6. настоящего Административного регламента;</w:t>
      </w:r>
    </w:p>
    <w:p w:rsidR="00200B6C" w:rsidRDefault="00200B6C" w:rsidP="00200B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документов, указанных в пункте 2.10 настоящего Административного регламента,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услуг;</w:t>
      </w:r>
    </w:p>
    <w:p w:rsidR="00200B6C" w:rsidRDefault="00974234" w:rsidP="009742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объекта капитального строительства требованиям </w:t>
      </w:r>
      <w:r w:rsidR="00200B6C">
        <w:rPr>
          <w:rFonts w:ascii="Times New Roman" w:hAnsi="Times New Roman" w:cs="Times New Roman"/>
          <w:sz w:val="28"/>
          <w:szCs w:val="28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 w:rsidR="0020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200B6C" w:rsidRDefault="00200B6C" w:rsidP="002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объекта капитального строительства требованиям, установленным в разрешении на строительство;</w:t>
      </w:r>
    </w:p>
    <w:p w:rsidR="00200B6C" w:rsidRDefault="00200B6C" w:rsidP="002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200B6C" w:rsidRDefault="00200B6C" w:rsidP="002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200B6C" w:rsidRDefault="00200B6C" w:rsidP="00200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невыполнение застройщиком требований, предусмотренных частью 18 статьи 51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таком случае разрешение на ввод объекта в эксплуатацию 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либо Государственную корпорацию по космической деятельности "Роскосмос",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ГрК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одного экземпляра копии схемы планировочной организации земельного участка с обозначением места размещения объекта индивидуального жилищного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в случае строительства или реконструкции объекта капитального строительства в границах территории исторического поселения также предусмотренного </w:t>
      </w:r>
      <w:hyperlink r:id="rId20" w:history="1">
        <w:r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пунктом 3 части 12 статьи 48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ГрК РФ раздела проектной документации объекта капитального строительства или предусмотренного </w:t>
      </w:r>
      <w:hyperlink r:id="rId21" w:history="1">
        <w:r>
          <w:rPr>
            <w:rStyle w:val="a6"/>
            <w:rFonts w:ascii="Times New Roman" w:hAnsi="Times New Roman" w:cs="Times New Roman"/>
            <w:color w:val="0000FF"/>
            <w:sz w:val="28"/>
            <w:szCs w:val="28"/>
          </w:rPr>
          <w:t>пунктом 4 части 9 статьи 51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ГрК РФ описания внешнего облика объекта индивидуального жилищного строительства (за исключением случая,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строительства).</w:t>
      </w:r>
    </w:p>
    <w:p w:rsidR="00200B6C" w:rsidRDefault="00200B6C" w:rsidP="002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Неполучение или несвоевременное получение документов, запрошенных в соответствии с пунктом 2.10 настоящего Административного регламента, не может являться основанием для отказа в выдаче разрешения на строительство.</w:t>
      </w:r>
    </w:p>
    <w:p w:rsidR="00200B6C" w:rsidRDefault="00200B6C" w:rsidP="002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4B4281" w:rsidRPr="00A61B28" w:rsidRDefault="004B4281" w:rsidP="00200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заявителям бесплатно.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Pr="00A61B28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</w:t>
      </w: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 получении результата предоставления таких услуг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r w:rsidRPr="00A61B28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A61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Calibri" w:hAnsi="Times New Roman" w:cs="Times New Roman"/>
          <w:bCs/>
          <w:sz w:val="28"/>
          <w:szCs w:val="28"/>
        </w:rPr>
        <w:t>услуги, предоставляемой организацией, участвующей в предоставлении муниципальной услуги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МФЦ составляет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8F8" w:rsidRPr="00A61B28" w:rsidRDefault="004B4281" w:rsidP="003B28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2.20. </w:t>
      </w:r>
      <w:r w:rsidR="003B28F8" w:rsidRPr="00A61B28">
        <w:rPr>
          <w:rFonts w:ascii="Times New Roman" w:hAnsi="Times New Roman"/>
          <w:sz w:val="28"/>
          <w:szCs w:val="28"/>
        </w:rPr>
        <w:t>Заявление и прилагаемые к нему документы регистрируются в день их поступления.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A61B2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2.21. Здание (помещение) </w:t>
      </w:r>
      <w:r w:rsidR="003B28F8" w:rsidRPr="00A61B2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4B4281" w:rsidRPr="00A61B28" w:rsidRDefault="004B4281" w:rsidP="004B428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4B4281" w:rsidRPr="00A61B28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4B4281" w:rsidRPr="00A61B28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4B4281" w:rsidRPr="00A61B28" w:rsidRDefault="004B4281" w:rsidP="004B4281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4B4281" w:rsidRPr="00A61B28" w:rsidRDefault="004B4281" w:rsidP="004B428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4B4281" w:rsidRPr="00A61B28" w:rsidRDefault="004B4281" w:rsidP="004B42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</w:t>
      </w:r>
      <w:r w:rsidR="00964790" w:rsidRPr="00A61B28">
        <w:rPr>
          <w:rFonts w:ascii="Times New Roman" w:eastAsia="Calibri" w:hAnsi="Times New Roman" w:cs="Times New Roman"/>
          <w:sz w:val="28"/>
          <w:szCs w:val="28"/>
        </w:rPr>
        <w:t>ийской Федерации от 22.12.2012 №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2"/>
        <w:gridCol w:w="1524"/>
        <w:gridCol w:w="2745"/>
      </w:tblGrid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4B4281" w:rsidRPr="00A61B28" w:rsidRDefault="00250FB6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B4281"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змерения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4B4281" w:rsidRPr="00A61B28" w:rsidTr="00DF26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A61B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4B4281" w:rsidRPr="00A61B28" w:rsidTr="00DF2605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A61B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B4281" w:rsidRPr="00A61B28" w:rsidTr="00A006DC">
        <w:trPr>
          <w:jc w:val="center"/>
        </w:trPr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81" w:rsidRPr="00A61B28" w:rsidRDefault="004B4281" w:rsidP="00C11E3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</w:t>
      </w:r>
      <w:r w:rsidRPr="00A61B2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особенности предоставления муниципальной услуги в электронной форме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4234" w:rsidRDefault="004B4281" w:rsidP="00974234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2.23. </w:t>
      </w:r>
      <w:bookmarkStart w:id="14" w:name="Par274"/>
      <w:bookmarkEnd w:id="14"/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</w:t>
      </w:r>
      <w:r w:rsidR="00365DFC" w:rsidRPr="00A61B2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22" w:history="1">
        <w:r w:rsidR="00904324" w:rsidRPr="00A96C2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904324" w:rsidRPr="00A96C2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904324" w:rsidRPr="00A96C2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admizhma</w:t>
        </w:r>
        <w:r w:rsidR="00904324" w:rsidRPr="00A96C20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r w:rsidR="00904324" w:rsidRPr="00A96C20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A61B28">
        <w:rPr>
          <w:rFonts w:ascii="Times New Roman" w:eastAsia="Calibri" w:hAnsi="Times New Roman" w:cs="Times New Roman"/>
          <w:sz w:val="28"/>
          <w:szCs w:val="28"/>
        </w:rPr>
        <w:t>)</w:t>
      </w:r>
      <w:r w:rsidR="00974234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93470E" w:rsidRDefault="0093470E" w:rsidP="0093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93470E" w:rsidRDefault="0093470E" w:rsidP="00934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93470E" w:rsidRDefault="0093470E" w:rsidP="00934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93470E" w:rsidRDefault="0093470E" w:rsidP="00934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93470E" w:rsidRDefault="0093470E" w:rsidP="00934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93470E" w:rsidRDefault="0093470E" w:rsidP="0093470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9347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</w:t>
      </w:r>
      <w:r w:rsidRPr="00A61B2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61B28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</w:t>
      </w:r>
      <w:r w:rsidR="00365DFC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взаимодействие МФЦ с Администрацией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365DFC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4B4281" w:rsidRPr="00A61B28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4B4281" w:rsidRDefault="004B4281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возможность приема от заявителей денежных средств в счет уплаты государственной пошлины или иной платы за предоставление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и муниципальных услуг, взимаемых в соответствии с законодательством Российской Федерации;</w:t>
      </w:r>
    </w:p>
    <w:p w:rsidR="0093470E" w:rsidRDefault="0093470E" w:rsidP="00934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93470E" w:rsidRPr="00A61B28" w:rsidRDefault="0093470E" w:rsidP="004B42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61B28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A61B2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A61B28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3.1. Предоставление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включает следующие административные процедуры: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иных документов для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3) принятие решения о предоставлении (решения об отказе в предоставлении)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A61B28" w:rsidRDefault="004B4281" w:rsidP="004B4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4) </w:t>
      </w:r>
      <w:r w:rsidRPr="00A61B28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4B4281" w:rsidRPr="00A61B28" w:rsidRDefault="004B4281" w:rsidP="004B428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sz w:val="28"/>
          <w:szCs w:val="28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6" w:name="Par288"/>
    <w:bookmarkEnd w:id="16"/>
    <w:p w:rsidR="004B4281" w:rsidRPr="00A61B28" w:rsidRDefault="00CC0899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899">
        <w:rPr>
          <w:sz w:val="28"/>
          <w:szCs w:val="28"/>
        </w:rPr>
        <w:fldChar w:fldCharType="begin"/>
      </w:r>
      <w:r w:rsidR="004B4281" w:rsidRPr="00A61B28">
        <w:rPr>
          <w:sz w:val="28"/>
          <w:szCs w:val="28"/>
        </w:rPr>
        <w:instrText xml:space="preserve"> HYPERLINK \l "Par1004" </w:instrText>
      </w:r>
      <w:r w:rsidRPr="00CC0899">
        <w:rPr>
          <w:sz w:val="28"/>
          <w:szCs w:val="28"/>
        </w:rPr>
        <w:fldChar w:fldCharType="separate"/>
      </w:r>
      <w:r w:rsidR="004B4281" w:rsidRPr="00A61B28">
        <w:rPr>
          <w:rFonts w:ascii="Times New Roman" w:hAnsi="Times New Roman" w:cs="Times New Roman"/>
          <w:sz w:val="28"/>
          <w:szCs w:val="28"/>
        </w:rPr>
        <w:t>Блок-схема</w:t>
      </w:r>
      <w:r w:rsidRPr="00A61B28">
        <w:rPr>
          <w:rFonts w:ascii="Times New Roman" w:hAnsi="Times New Roman" w:cs="Times New Roman"/>
          <w:sz w:val="28"/>
          <w:szCs w:val="28"/>
        </w:rPr>
        <w:fldChar w:fldCharType="end"/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процедур при предоставлении </w:t>
      </w:r>
      <w:r w:rsidR="004B4281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услуги приводится в приложении №</w:t>
      </w:r>
      <w:r w:rsidR="00A765E6" w:rsidRPr="00A61B28">
        <w:rPr>
          <w:rFonts w:ascii="Times New Roman" w:hAnsi="Times New Roman" w:cs="Times New Roman"/>
          <w:sz w:val="28"/>
          <w:szCs w:val="28"/>
        </w:rPr>
        <w:t xml:space="preserve"> 4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293"/>
      <w:bookmarkEnd w:id="17"/>
      <w:r w:rsidRPr="00A61B28">
        <w:rPr>
          <w:rFonts w:ascii="Times New Roman" w:hAnsi="Times New Roman" w:cs="Times New Roman"/>
          <w:b/>
          <w:sz w:val="28"/>
          <w:szCs w:val="28"/>
        </w:rPr>
        <w:t>Прием</w:t>
      </w:r>
      <w:r w:rsidRPr="00A61B28">
        <w:rPr>
          <w:sz w:val="28"/>
          <w:szCs w:val="28"/>
        </w:rPr>
        <w:t xml:space="preserve"> </w:t>
      </w:r>
      <w:r w:rsidRPr="00A61B28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административной процедуры является по</w:t>
      </w:r>
      <w:r w:rsidR="00A13095" w:rsidRPr="00A61B28">
        <w:rPr>
          <w:rFonts w:ascii="Times New Roman" w:hAnsi="Times New Roman" w:cs="Times New Roman"/>
          <w:sz w:val="28"/>
          <w:szCs w:val="28"/>
        </w:rPr>
        <w:t>ступление от заявителя заявления на</w:t>
      </w:r>
      <w:r w:rsidRPr="00A61B2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A0C8A" w:rsidRPr="00A61B28">
        <w:rPr>
          <w:rFonts w:ascii="Times New Roman" w:hAnsi="Times New Roman" w:cs="Times New Roman"/>
          <w:sz w:val="28"/>
          <w:szCs w:val="28"/>
        </w:rPr>
        <w:t>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 в </w:t>
      </w:r>
      <w:r w:rsidR="00365DFC" w:rsidRPr="00A61B28">
        <w:rPr>
          <w:rFonts w:ascii="Times New Roman" w:hAnsi="Times New Roman" w:cs="Times New Roman"/>
          <w:sz w:val="28"/>
          <w:szCs w:val="28"/>
        </w:rPr>
        <w:t>Администрацию</w:t>
      </w:r>
      <w:r w:rsidRPr="00A61B28">
        <w:rPr>
          <w:rFonts w:ascii="Times New Roman" w:hAnsi="Times New Roman" w:cs="Times New Roman"/>
          <w:sz w:val="28"/>
          <w:szCs w:val="28"/>
        </w:rPr>
        <w:t>, МФЦ.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1) Очная форма подачи документов – подача </w:t>
      </w:r>
      <w:r w:rsidR="00A13095" w:rsidRPr="00A61B28">
        <w:rPr>
          <w:rFonts w:ascii="Times New Roman" w:hAnsi="Times New Roman" w:cs="Times New Roman"/>
          <w:sz w:val="28"/>
          <w:szCs w:val="28"/>
        </w:rPr>
        <w:t>заявления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</w:t>
      </w:r>
      <w:r w:rsidRPr="00A61B28">
        <w:rPr>
          <w:rFonts w:ascii="Times New Roman" w:hAnsi="Times New Roman" w:cs="Times New Roman"/>
          <w:sz w:val="28"/>
          <w:szCs w:val="28"/>
        </w:rPr>
        <w:lastRenderedPageBreak/>
        <w:t>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В МФЦ предусмотрена только очная форма подачи документов.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</w:t>
      </w:r>
      <w:r w:rsidR="00A13095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 может быть оформлен</w:t>
      </w:r>
      <w:r w:rsidR="00365DFC" w:rsidRPr="00A61B28">
        <w:rPr>
          <w:rFonts w:ascii="Times New Roman" w:hAnsi="Times New Roman" w:cs="Times New Roman"/>
          <w:sz w:val="28"/>
          <w:szCs w:val="28"/>
        </w:rPr>
        <w:t>о</w:t>
      </w:r>
      <w:r w:rsidRPr="00A61B28">
        <w:rPr>
          <w:rFonts w:ascii="Times New Roman" w:hAnsi="Times New Roman" w:cs="Times New Roman"/>
          <w:sz w:val="28"/>
          <w:szCs w:val="28"/>
        </w:rPr>
        <w:t xml:space="preserve"> з</w:t>
      </w:r>
      <w:r w:rsidR="00365DFC" w:rsidRPr="00A61B28">
        <w:rPr>
          <w:rFonts w:ascii="Times New Roman" w:hAnsi="Times New Roman" w:cs="Times New Roman"/>
          <w:sz w:val="28"/>
          <w:szCs w:val="28"/>
        </w:rPr>
        <w:t>аявителем в ходе приема в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МФЦ либо оформлен</w:t>
      </w:r>
      <w:r w:rsidR="00365DFC" w:rsidRPr="00A61B28">
        <w:rPr>
          <w:rFonts w:ascii="Times New Roman" w:hAnsi="Times New Roman" w:cs="Times New Roman"/>
          <w:sz w:val="28"/>
          <w:szCs w:val="28"/>
        </w:rPr>
        <w:t>о</w:t>
      </w:r>
      <w:r w:rsidRPr="00A61B28">
        <w:rPr>
          <w:rFonts w:ascii="Times New Roman" w:hAnsi="Times New Roman" w:cs="Times New Roman"/>
          <w:sz w:val="28"/>
          <w:szCs w:val="28"/>
        </w:rPr>
        <w:t xml:space="preserve"> заранее.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По просьбе обратившегося лица </w:t>
      </w:r>
      <w:r w:rsidR="00A13095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может быть оформлен</w:t>
      </w:r>
      <w:r w:rsidR="00A13095" w:rsidRPr="00A61B28">
        <w:rPr>
          <w:rFonts w:ascii="Times New Roman" w:hAnsi="Times New Roman" w:cs="Times New Roman"/>
          <w:sz w:val="28"/>
          <w:szCs w:val="28"/>
        </w:rPr>
        <w:t>о</w:t>
      </w:r>
      <w:r w:rsidRPr="00A61B28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="00365DFC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свою фамилию, имя и отчество, ставит дату и подпись.</w:t>
      </w:r>
    </w:p>
    <w:p w:rsidR="004B4281" w:rsidRPr="00A61B28" w:rsidRDefault="00365DF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4B4281" w:rsidRPr="00A61B28">
        <w:rPr>
          <w:rFonts w:ascii="Times New Roman" w:hAnsi="Times New Roman" w:cs="Times New Roman"/>
          <w:sz w:val="28"/>
          <w:szCs w:val="28"/>
        </w:rPr>
        <w:t>, МФЦ, ответственный за прием документов, осуществляет следующие действия в ходе приема заявителя: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документов;</w:t>
      </w:r>
    </w:p>
    <w:p w:rsidR="004B4281" w:rsidRPr="00A61B28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е) регистрирует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под индивидуальным порядковым номером в день их поступления;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lastRenderedPageBreak/>
        <w:t xml:space="preserve">При отсутствии у заявителя заполненного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или неправильном его заполнении специалист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МФЦ, ответственный за прием документов, помогает заявителю заполнить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3470E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2) </w:t>
      </w:r>
      <w:r w:rsidR="0093470E">
        <w:rPr>
          <w:rFonts w:ascii="Times New Roman" w:hAnsi="Times New Roman" w:cs="Times New Roman"/>
          <w:sz w:val="28"/>
          <w:szCs w:val="28"/>
        </w:rPr>
        <w:t xml:space="preserve">Заочная форма подачи документов – направление заявления о предоставлении </w:t>
      </w:r>
      <w:r w:rsidR="00934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3470E">
        <w:rPr>
          <w:rFonts w:ascii="Times New Roman" w:hAnsi="Times New Roman" w:cs="Times New Roman"/>
          <w:sz w:val="28"/>
          <w:szCs w:val="28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заявление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в виде оригинала </w:t>
      </w:r>
      <w:r w:rsidR="00E32AE8" w:rsidRPr="00A61B28">
        <w:rPr>
          <w:rFonts w:ascii="Times New Roman" w:hAnsi="Times New Roman" w:cs="Times New Roman"/>
          <w:sz w:val="28"/>
          <w:szCs w:val="28"/>
        </w:rPr>
        <w:t>заявления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Администрацию</w:t>
      </w:r>
      <w:r w:rsidR="008A0C8A" w:rsidRPr="00A61B28">
        <w:rPr>
          <w:rFonts w:ascii="Times New Roman" w:hAnsi="Times New Roman" w:cs="Times New Roman"/>
          <w:sz w:val="28"/>
          <w:szCs w:val="28"/>
        </w:rPr>
        <w:t>.</w:t>
      </w:r>
    </w:p>
    <w:p w:rsidR="0093470E" w:rsidRDefault="0093470E" w:rsidP="0093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93470E" w:rsidRDefault="0093470E" w:rsidP="00934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Если заявитель обратился заочно, специалист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ответственный за прием документов: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г) проверяет соответствие представленных документов требованиям</w:t>
      </w:r>
      <w:r w:rsidRPr="00A61B2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61B28">
        <w:rPr>
          <w:rFonts w:ascii="Times New Roman" w:hAnsi="Times New Roman" w:cs="Times New Roman"/>
          <w:sz w:val="28"/>
          <w:szCs w:val="28"/>
        </w:rPr>
        <w:t>удостоверяясь, что: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lastRenderedPageBreak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д) принимает решение о приеме у заявителя представленных документов.</w:t>
      </w:r>
    </w:p>
    <w:p w:rsidR="004B4281" w:rsidRPr="00A61B28" w:rsidRDefault="004B4281" w:rsidP="004B428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3.3.2. Максимальный срок исполнения административной процедуры составляет </w:t>
      </w:r>
      <w:r w:rsidR="0013496C" w:rsidRPr="00A61B28">
        <w:rPr>
          <w:rFonts w:ascii="Times New Roman" w:hAnsi="Times New Roman" w:cs="Times New Roman"/>
          <w:sz w:val="28"/>
          <w:szCs w:val="28"/>
        </w:rPr>
        <w:t xml:space="preserve">1 </w:t>
      </w:r>
      <w:r w:rsidR="0079145D" w:rsidRPr="00A61B28">
        <w:rPr>
          <w:rFonts w:ascii="Times New Roman" w:hAnsi="Times New Roman" w:cs="Times New Roman"/>
          <w:sz w:val="28"/>
          <w:szCs w:val="28"/>
        </w:rPr>
        <w:t>рабочий</w:t>
      </w:r>
      <w:r w:rsidRPr="00A61B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3496C" w:rsidRPr="00A61B28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A61B28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3.3.3. Результатом административной процедуры является одно из следующих действий: </w:t>
      </w:r>
    </w:p>
    <w:p w:rsidR="004B4281" w:rsidRPr="00A61B28" w:rsidRDefault="001537AF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- прием и регистрация в Администрации</w:t>
      </w:r>
      <w:r w:rsidR="004B4281" w:rsidRPr="00A61B28">
        <w:rPr>
          <w:rFonts w:ascii="Times New Roman" w:hAnsi="Times New Roman" w:cs="Times New Roman"/>
          <w:sz w:val="28"/>
          <w:szCs w:val="28"/>
        </w:rPr>
        <w:t>, МФЦ запроса и документов, представленных заяви</w:t>
      </w:r>
      <w:r w:rsidRPr="00A61B28">
        <w:rPr>
          <w:rFonts w:ascii="Times New Roman" w:hAnsi="Times New Roman" w:cs="Times New Roman"/>
          <w:sz w:val="28"/>
          <w:szCs w:val="28"/>
        </w:rPr>
        <w:t>телем, их передача специалисту Отдела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решений о предоставлении </w:t>
      </w:r>
      <w:r w:rsidR="004B4281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B4281" w:rsidRPr="00A61B2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="001537AF" w:rsidRPr="00A61B28">
        <w:rPr>
          <w:rFonts w:ascii="Times New Roman" w:hAnsi="Times New Roman" w:cs="Times New Roman"/>
          <w:sz w:val="28"/>
          <w:szCs w:val="28"/>
        </w:rPr>
        <w:t>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, МФЦ запроса и документов, представленных заявителем, и их передача специалисту О</w:t>
      </w:r>
      <w:r w:rsidR="001537AF" w:rsidRPr="00A61B28">
        <w:rPr>
          <w:rFonts w:ascii="Times New Roman" w:hAnsi="Times New Roman" w:cs="Times New Roman"/>
          <w:sz w:val="28"/>
          <w:szCs w:val="28"/>
        </w:rPr>
        <w:t>тдела</w:t>
      </w:r>
      <w:r w:rsidRPr="00A61B28">
        <w:rPr>
          <w:rFonts w:ascii="Times New Roman" w:hAnsi="Times New Roman" w:cs="Times New Roman"/>
          <w:sz w:val="28"/>
          <w:szCs w:val="28"/>
        </w:rPr>
        <w:t xml:space="preserve">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документооборота </w:t>
      </w:r>
      <w:r w:rsidR="001537AF" w:rsidRPr="00A61B28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3.4. Основанием для начала административной процедуры является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получение специалистом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A61B28">
        <w:rPr>
          <w:rFonts w:ascii="Times New Roman" w:hAnsi="Times New Roman" w:cs="Times New Roman"/>
          <w:sz w:val="28"/>
          <w:szCs w:val="28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A61B28">
        <w:rPr>
          <w:rFonts w:ascii="Times New Roman" w:hAnsi="Times New Roman" w:cs="Times New Roman"/>
          <w:sz w:val="28"/>
          <w:szCs w:val="28"/>
        </w:rPr>
        <w:t>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взаимодействие, не позднее дня, следующего за днем поступления запроса: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-подписывает оформленный межведомственный запрос у руководителя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своевременной передачей указанных ответов в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специалист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ответственный за межведомственное взаимодействие.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услуги.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</w:t>
      </w:r>
      <w:r w:rsidR="00FA0618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9145D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дня</w:t>
      </w:r>
      <w:r w:rsidR="0013496C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специалистом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3.4.3. Результатом исполнения административной процедуры является получение документов, и их направление в </w:t>
      </w:r>
      <w:r w:rsidR="001537AF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принятия решения о предоставлении муниципальной услуги. </w:t>
      </w:r>
    </w:p>
    <w:p w:rsidR="00D820A2" w:rsidRPr="00B73F83" w:rsidRDefault="00D820A2" w:rsidP="00D8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4B4281" w:rsidRPr="00A006DC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61B28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(об отказе в предоставлении) </w:t>
      </w: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3.5. </w:t>
      </w:r>
      <w:r w:rsidRPr="00A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Основанием для начала административн</w:t>
      </w:r>
      <w:r w:rsidR="00605D95" w:rsidRPr="00A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ой процедуры является наличие в Администрации</w:t>
      </w:r>
      <w:r w:rsidRPr="00A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зарегистрированных документов, указанных в </w:t>
      </w:r>
      <w:hyperlink r:id="rId23" w:history="1">
        <w:r w:rsidRPr="00A61B2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пунктах </w:t>
        </w:r>
      </w:hyperlink>
      <w:r w:rsidRPr="00A61B2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 2.10 настоящего Административного регламента.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 специалист О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муниципальной услуги;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786B16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течении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 рабочих дней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результатам проверки готовит один из следующих документов: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 предоставлении муниципальной услуги;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Отдела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в течение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дней.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B4281" w:rsidRPr="00A61B28" w:rsidRDefault="00605D95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Администрации</w:t>
      </w:r>
      <w:r w:rsidR="004B4281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2 рабочих дней</w:t>
      </w:r>
      <w:r w:rsidR="004B4281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его получения.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тдела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подписанное руководителем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 сотруднику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МФЦ, ответственному за выдачу результата предоставления услуги, для выдачи его заявителю.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3.5.1. Критерием принятия решения</w:t>
      </w:r>
      <w:r w:rsidRPr="00A61B2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A61B28">
        <w:rPr>
          <w:sz w:val="28"/>
          <w:szCs w:val="28"/>
        </w:rPr>
        <w:t xml:space="preserve">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</w:t>
      </w:r>
      <w:r w:rsidR="00E32AE8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заявления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не более </w:t>
      </w:r>
      <w:r w:rsidR="00FA0618" w:rsidRPr="00A61B28">
        <w:rPr>
          <w:rFonts w:ascii="Times New Roman" w:eastAsia="Calibri" w:hAnsi="Times New Roman" w:cs="Times New Roman"/>
          <w:sz w:val="28"/>
          <w:szCs w:val="28"/>
        </w:rPr>
        <w:t>2 рабочих дней</w:t>
      </w:r>
      <w:r w:rsidR="00A13095" w:rsidRPr="00A61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получения из </w:t>
      </w:r>
      <w:r w:rsidR="00605D95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, МФЦ полного комплекта документов, необходимых для предоставления муниципальной услуги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</w:t>
      </w:r>
      <w:r w:rsidR="00484646"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МФЦ, ответственному за выдачу результата предоставления услуги, для выдачи его заявителю. </w:t>
      </w:r>
    </w:p>
    <w:p w:rsidR="00D820A2" w:rsidRPr="00B73F83" w:rsidRDefault="00D820A2" w:rsidP="00D8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3F83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Решения в</w:t>
      </w:r>
      <w:r>
        <w:rPr>
          <w:rFonts w:ascii="Times New Roman" w:hAnsi="Times New Roman" w:cs="Times New Roman"/>
          <w:sz w:val="28"/>
          <w:szCs w:val="28"/>
        </w:rPr>
        <w:t xml:space="preserve"> журнале исходящей документации, в реестре внутренних почтовых отправлений.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A61B28">
        <w:rPr>
          <w:rFonts w:ascii="Times New Roman" w:eastAsia="Times New Roman" w:hAnsi="Times New Roman" w:cs="Times New Roman"/>
          <w:b/>
          <w:sz w:val="28"/>
          <w:szCs w:val="28"/>
        </w:rPr>
        <w:t>, выдача заявителю результата предоставления муниципальной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ответственному за выдачу результата предоставления услуги, решения о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или решения об отказе в предоставлении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(далее - Решение).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ответственным за выдачу Решения.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FB014F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4B4281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Выдачу Решения осуществляет сотрудник 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FB014F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Максимальный срок исполнения административной процедуры составляет </w:t>
      </w:r>
      <w:r w:rsidR="0013496C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79145D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</w:t>
      </w:r>
      <w:r w:rsidR="0013496C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поступления Решени</w:t>
      </w:r>
      <w:r w:rsidR="00484646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сотруднику Администрации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</w:t>
      </w:r>
      <w:r w:rsidRPr="00A61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его выдачу. </w:t>
      </w:r>
    </w:p>
    <w:p w:rsidR="002C1920" w:rsidRPr="00A61B28" w:rsidRDefault="004B4281" w:rsidP="002C1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3.6.3. </w:t>
      </w:r>
      <w:r w:rsidR="002C1920"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 и (или) выдача заявителю </w:t>
      </w:r>
      <w:r w:rsidR="002C1920"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Решения.</w:t>
      </w:r>
    </w:p>
    <w:p w:rsidR="002C1920" w:rsidRPr="00A61B28" w:rsidRDefault="002C1920" w:rsidP="002C1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lastRenderedPageBreak/>
        <w:t>Способом фиксации результата административной процедуры является регистрация выдачи заявителю Решения в журнале учета рассылки документов либо в Реестре внутренних почтовых отправлений Администрации муниципального района «Ижемский».</w:t>
      </w:r>
    </w:p>
    <w:p w:rsidR="002C1920" w:rsidRPr="00A61B28" w:rsidRDefault="002C1920" w:rsidP="002C1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281" w:rsidRPr="00A61B28" w:rsidRDefault="004B4281" w:rsidP="002C19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А</w:t>
      </w:r>
      <w:ins w:id="18" w:author="adm" w:date="2017-05-12T09:41:00Z">
        <w:r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дминистрацию 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3F83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ins w:id="19" w:author="adm" w:date="2017-05-12T10:15:00Z">
        <w:r w:rsidRPr="00B73F83">
          <w:rPr>
            <w:rFonts w:ascii="Times New Roman" w:eastAsia="Calibri" w:hAnsi="Times New Roman" w:cs="Times New Roman"/>
            <w:sz w:val="28"/>
            <w:szCs w:val="28"/>
          </w:rPr>
          <w:t>Администрацию</w:t>
        </w:r>
      </w:ins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B014F" w:rsidRPr="00B73F83" w:rsidRDefault="00FB014F" w:rsidP="00FB01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ins w:id="20" w:author="adm" w:date="2017-05-12T10:17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Администрации 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 копии этих документов);</w:t>
      </w:r>
    </w:p>
    <w:p w:rsidR="00FB014F" w:rsidRPr="00B73F83" w:rsidRDefault="00FB014F" w:rsidP="00FB014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0899" w:rsidRPr="00CC0899" w:rsidRDefault="00FB014F" w:rsidP="00CC08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  <w:rPrChange w:id="21" w:author="adm" w:date="2017-05-12T11:28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pPrChange w:id="22" w:author="adm" w:date="2017-05-12T10:24:00Z">
          <w:pPr>
            <w:widowControl w:val="0"/>
            <w:autoSpaceDE w:val="0"/>
            <w:autoSpaceDN w:val="0"/>
            <w:adjustRightInd w:val="0"/>
            <w:spacing w:after="0" w:line="240" w:lineRule="auto"/>
            <w:ind w:firstLine="709"/>
            <w:jc w:val="both"/>
          </w:pPr>
        </w:pPrChange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C0899" w:rsidRPr="00CC0899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  <w:rPrChange w:id="23" w:author="adm" w:date="2017-05-12T10:19:00Z">
            <w:rPr>
              <w:rFonts w:ascii="Times New Roman" w:eastAsia="Times New Roman" w:hAnsi="Times New Roman" w:cs="Times New Roman"/>
              <w:i/>
              <w:sz w:val="28"/>
              <w:szCs w:val="28"/>
              <w:lang w:eastAsia="ru-RU"/>
            </w:rPr>
          </w:rPrChange>
        </w:rPr>
        <w:t xml:space="preserve"> </w:t>
      </w:r>
      <w:ins w:id="24" w:author="adm" w:date="2017-05-12T10:24:00Z">
        <w:r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</w:t>
        </w:r>
        <w:r w:rsidR="00CC0899" w:rsidRPr="00CC0899">
          <w:rPr>
            <w:rFonts w:ascii="Times New Roman" w:eastAsia="Calibri" w:hAnsi="Times New Roman" w:cs="Times New Roman"/>
            <w:sz w:val="28"/>
            <w:szCs w:val="28"/>
            <w:rPrChange w:id="25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 xml:space="preserve">документах, составляет 2 рабочих дня со дня поступления в </w:t>
        </w:r>
      </w:ins>
      <w:ins w:id="26" w:author="adm" w:date="2017-05-12T11:28:00Z">
        <w:r w:rsidR="00CC0899" w:rsidRPr="00CC0899">
          <w:rPr>
            <w:rFonts w:ascii="Times New Roman" w:eastAsia="Calibri" w:hAnsi="Times New Roman" w:cs="Times New Roman"/>
            <w:sz w:val="28"/>
            <w:szCs w:val="28"/>
            <w:rPrChange w:id="27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>Администрацию</w:t>
        </w:r>
      </w:ins>
      <w:ins w:id="28" w:author="adm" w:date="2017-05-12T10:24:00Z">
        <w:r w:rsidR="00CC0899" w:rsidRPr="00CC0899">
          <w:rPr>
            <w:rFonts w:ascii="Times New Roman" w:eastAsia="Calibri" w:hAnsi="Times New Roman" w:cs="Times New Roman"/>
            <w:sz w:val="28"/>
            <w:szCs w:val="28"/>
            <w:rPrChange w:id="29" w:author="adm" w:date="2017-05-12T11:28:00Z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rPrChange>
          </w:rPr>
          <w:t xml:space="preserve"> указанного заявления</w:t>
        </w:r>
      </w:ins>
      <w:r w:rsidRPr="00B73F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14F" w:rsidRPr="00B73F83" w:rsidRDefault="00FB014F" w:rsidP="00FB014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специалист Отдела </w:t>
      </w:r>
      <w:del w:id="30" w:author="adm" w:date="2017-05-12T10:20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delText xml:space="preserve"> в течение </w:delText>
        </w:r>
      </w:del>
      <w:ins w:id="31" w:author="adm" w:date="2017-05-12T10:20:00Z">
        <w:r w:rsidR="00CC0899" w:rsidRPr="00CC0899">
          <w:rPr>
            <w:rFonts w:ascii="Times New Roman" w:eastAsia="Times New Roman" w:hAnsi="Times New Roman" w:cs="Times New Roman"/>
            <w:sz w:val="28"/>
            <w:szCs w:val="28"/>
            <w:lang w:eastAsia="ru-RU"/>
            <w:rPrChange w:id="32" w:author="adm" w:date="2017-05-12T11:41:00Z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rPrChange>
          </w:rPr>
          <w:t>в течение 2 рабочих дней</w:t>
        </w:r>
      </w:ins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014F" w:rsidRPr="00B73F83" w:rsidRDefault="00FB014F" w:rsidP="00FB014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B014F" w:rsidRPr="00B73F83" w:rsidRDefault="00FB014F" w:rsidP="00FB014F">
      <w:pPr>
        <w:numPr>
          <w:ilvl w:val="0"/>
          <w:numId w:val="19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14F" w:rsidRPr="00B73F83" w:rsidRDefault="00FB014F" w:rsidP="00FB014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B73F83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ins w:id="33" w:author="adm" w:date="2017-05-12T10:25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специалистом Отдела в течение 2 рабочих дней.</w:t>
        </w:r>
      </w:ins>
    </w:p>
    <w:p w:rsidR="00FB014F" w:rsidRPr="00B73F83" w:rsidRDefault="00FB014F" w:rsidP="00FB014F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B73F83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FB014F" w:rsidRPr="00B73F83" w:rsidRDefault="00FB014F" w:rsidP="00FB014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FB014F" w:rsidRPr="00B73F83" w:rsidRDefault="00FB014F" w:rsidP="00FB014F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не более </w:t>
      </w:r>
      <w:ins w:id="34" w:author="adm" w:date="2017-05-12T10:27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 рабочих дн</w:t>
        </w:r>
      </w:ins>
      <w:ins w:id="35" w:author="adm" w:date="2017-05-12T11:39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ей</w:t>
        </w:r>
      </w:ins>
      <w:ins w:id="36" w:author="adm" w:date="2017-05-12T10:27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</w:t>
        </w:r>
      </w:ins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ins w:id="37" w:author="adm" w:date="2017-05-12T10:27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Отдел</w:t>
        </w:r>
      </w:ins>
      <w:r w:rsidRPr="00B73F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 исправлении опечаток и (или) ошибок.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FB014F" w:rsidRPr="00B73F83" w:rsidRDefault="00FB014F" w:rsidP="00FB014F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FB014F" w:rsidRPr="00B73F83" w:rsidRDefault="00FB014F" w:rsidP="00FB014F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B73F83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3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FB014F" w:rsidRPr="00B73F83" w:rsidRDefault="00FB014F" w:rsidP="00FB0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3.7</w:t>
      </w:r>
      <w:r w:rsidRPr="00B73F83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урнале исходящей документации, в реестре внутренних почтовых отправлений.</w:t>
      </w:r>
    </w:p>
    <w:p w:rsidR="00FB014F" w:rsidRDefault="00FB014F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ins w:id="38" w:author="adm" w:date="2017-05-12T11:16:00Z"/>
          <w:rFonts w:ascii="Times New Roman" w:hAnsi="Times New Roman" w:cs="Times New Roman"/>
          <w:b/>
          <w:sz w:val="28"/>
          <w:szCs w:val="28"/>
        </w:rPr>
      </w:pPr>
      <w:ins w:id="39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IV. Формы контроля за исполнением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40" w:author="adm" w:date="2017-05-12T11:16:00Z"/>
          <w:rFonts w:ascii="Times New Roman" w:hAnsi="Times New Roman" w:cs="Times New Roman"/>
          <w:b/>
          <w:sz w:val="28"/>
          <w:szCs w:val="28"/>
        </w:rPr>
      </w:pPr>
      <w:ins w:id="41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административного регламента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2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spacing w:after="0" w:line="240" w:lineRule="auto"/>
        <w:jc w:val="center"/>
        <w:rPr>
          <w:ins w:id="43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4" w:author="adm" w:date="2017-05-12T11:16:00Z"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  </w:r>
        <w:r w:rsidRPr="00B73F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 </w:t>
        </w:r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 xml:space="preserve">устанавливающих требования к </w:t>
        </w:r>
        <w:r w:rsidRPr="00B73F83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lastRenderedPageBreak/>
          <w:t>предоставлению муниципальной услуги, а также принятием ими решений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5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6" w:author="adm" w:date="2017-05-12T11:16:00Z"/>
          <w:rFonts w:ascii="Times New Roman" w:hAnsi="Times New Roman" w:cs="Times New Roman"/>
          <w:sz w:val="28"/>
          <w:szCs w:val="28"/>
        </w:rPr>
      </w:pPr>
      <w:ins w:id="47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4.1.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муниципальной 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услуги, осуществляется руководителем Администрации. 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48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49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4.2.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 деятельностью отдела строительства, архитектуры и градостроительства по предоставлению муниципальной услуги осуществляется заместителем руководителя Администрации, курирующим работу Отдела.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50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1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 исполнением настоящего административного регламента сотрудниками МФЦ осуществляется руководителем МФЦ.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52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53" w:author="adm" w:date="2017-05-12T11:16:00Z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ins w:id="54" w:author="adm" w:date="2017-05-12T11:16:00Z">
        <w:r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55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56" w:author="adm" w:date="2017-05-12T11:16:00Z"/>
          <w:rFonts w:ascii="Times New Roman" w:hAnsi="Times New Roman" w:cs="Times New Roman"/>
          <w:sz w:val="28"/>
          <w:szCs w:val="28"/>
        </w:rPr>
      </w:pPr>
      <w:ins w:id="57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4.3. Контроль полноты и качества предоставления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 услуги осуществляется путем проведения плановых и внеплановых проверок.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58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59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Плановые проверки проводятся в соответствии с планом работы Администрации, но не реже 1 раза в 3 года.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60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61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62" w:author="adm" w:date="2017-05-12T11:16:00Z"/>
          <w:rFonts w:ascii="Times New Roman" w:hAnsi="Times New Roman" w:cs="Times New Roman"/>
          <w:sz w:val="28"/>
          <w:szCs w:val="28"/>
        </w:rPr>
      </w:pPr>
      <w:ins w:id="63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>4.4. Внеплановые проверки проводятся в форме документарной проверки и (или) выездной проверки в порядке, установленном законодательством.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64" w:author="adm" w:date="2017-05-12T11:16:00Z"/>
          <w:rFonts w:ascii="Times New Roman" w:hAnsi="Times New Roman" w:cs="Times New Roman"/>
          <w:sz w:val="28"/>
          <w:szCs w:val="28"/>
        </w:rPr>
      </w:pPr>
      <w:ins w:id="65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66" w:author="adm" w:date="2017-05-12T11:16:00Z"/>
          <w:rFonts w:ascii="Times New Roman" w:hAnsi="Times New Roman" w:cs="Times New Roman"/>
          <w:sz w:val="28"/>
          <w:szCs w:val="28"/>
        </w:rPr>
      </w:pPr>
      <w:ins w:id="67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68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ins w:id="69" w:author="adm" w:date="2017-05-12T11:16:00Z"/>
          <w:rFonts w:ascii="Times New Roman" w:hAnsi="Times New Roman" w:cs="Times New Roman"/>
          <w:b/>
          <w:sz w:val="28"/>
          <w:szCs w:val="28"/>
        </w:rPr>
      </w:pPr>
      <w:ins w:id="70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71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72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73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4.6. Должностные лица, ответственные за предоставление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sz w:val="28"/>
            <w:szCs w:val="28"/>
          </w:rPr>
          <w:t xml:space="preserve"> услуги, несут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персональную ответственность за соблюдение порядка и сроков предоставления муниципальной услуги. 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74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75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МФЦ и его работники несут ответственность, установленную законодательством Российской Федерации: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76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77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1) за полноту передаваемых Администрации запросов, иных </w:t>
        </w:r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lastRenderedPageBreak/>
          <w:t>документов, принятых от заявителя в МФЦ;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78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79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80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81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82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83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84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ins w:id="85" w:author="adm" w:date="2017-05-12T11:16:00Z"/>
          <w:rFonts w:ascii="Times New Roman" w:hAnsi="Times New Roman" w:cs="Times New Roman"/>
          <w:b/>
          <w:sz w:val="28"/>
          <w:szCs w:val="28"/>
        </w:rPr>
      </w:pPr>
      <w:ins w:id="86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Положения, характеризующие требования к порядку и формам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87" w:author="adm" w:date="2017-05-12T11:16:00Z"/>
          <w:rFonts w:ascii="Times New Roman" w:hAnsi="Times New Roman" w:cs="Times New Roman"/>
          <w:b/>
          <w:sz w:val="28"/>
          <w:szCs w:val="28"/>
        </w:rPr>
      </w:pPr>
      <w:ins w:id="88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 xml:space="preserve">контроля за предоставлением </w:t>
        </w:r>
        <w:r w:rsidRPr="00B73F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муниципальной</w:t>
        </w:r>
        <w:r w:rsidRPr="00B73F83">
          <w:rPr>
            <w:rFonts w:ascii="Times New Roman" w:hAnsi="Times New Roman" w:cs="Times New Roman"/>
            <w:b/>
            <w:sz w:val="28"/>
            <w:szCs w:val="28"/>
          </w:rPr>
          <w:t xml:space="preserve"> услуги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89" w:author="adm" w:date="2017-05-12T11:16:00Z"/>
          <w:rFonts w:ascii="Times New Roman" w:hAnsi="Times New Roman" w:cs="Times New Roman"/>
          <w:b/>
          <w:sz w:val="28"/>
          <w:szCs w:val="28"/>
        </w:rPr>
      </w:pPr>
      <w:ins w:id="90" w:author="adm" w:date="2017-05-12T11:16:00Z">
        <w:r w:rsidRPr="00B73F83">
          <w:rPr>
            <w:rFonts w:ascii="Times New Roman" w:hAnsi="Times New Roman" w:cs="Times New Roman"/>
            <w:b/>
            <w:sz w:val="28"/>
            <w:szCs w:val="28"/>
          </w:rPr>
          <w:t>со стороны граждан, их объединений и организаций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91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92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3" w:author="adm" w:date="2017-05-12T11:16:00Z">
        <w:r w:rsidRPr="00B73F83">
          <w:rPr>
            <w:rFonts w:ascii="Times New Roman" w:hAnsi="Times New Roman" w:cs="Times New Roman"/>
            <w:sz w:val="28"/>
            <w:szCs w:val="28"/>
          </w:rPr>
          <w:t xml:space="preserve">4.7. </w:t>
        </w:r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Администрации правовых актов Российской Федерации, а также положений настоящего Административного регламента.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94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5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Проверка также может проводиться по конкретному обращению гражданина или организации.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96" w:author="adm" w:date="2017-05-12T11:16:00Z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97" w:author="adm" w:date="2017-05-12T11:16:00Z">
        <w:r w:rsidRPr="00B73F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4.8. При обращении граждан, их объединений и организаций к руководителю Администрации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98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ins w:id="99" w:author="adm" w:date="2017-05-12T11:16:00Z"/>
          <w:rFonts w:ascii="Arial" w:eastAsia="Times New Roman" w:hAnsi="Arial" w:cs="Arial"/>
          <w:b/>
          <w:bCs/>
          <w:sz w:val="28"/>
          <w:szCs w:val="28"/>
          <w:lang w:eastAsia="ru-RU"/>
        </w:rPr>
      </w:pPr>
      <w:ins w:id="100" w:author="adm" w:date="2017-05-12T11:16:00Z">
        <w:r w:rsidRPr="00B73F83">
          <w:rPr>
            <w:rFonts w:ascii="Times New Roman" w:eastAsia="Times New Roman" w:hAnsi="Times New Roman" w:cs="Arial"/>
            <w:b/>
            <w:sz w:val="28"/>
            <w:szCs w:val="28"/>
            <w:lang w:val="en-US" w:eastAsia="ru-RU"/>
          </w:rPr>
          <w:t>V</w:t>
        </w:r>
        <w:r w:rsidRPr="00B73F83">
          <w:rPr>
            <w:rFonts w:ascii="Times New Roman" w:eastAsia="Times New Roman" w:hAnsi="Times New Roman" w:cs="Arial"/>
            <w:b/>
            <w:sz w:val="28"/>
            <w:szCs w:val="28"/>
            <w:lang w:eastAsia="ru-RU"/>
          </w:rPr>
          <w:t xml:space="preserve">. </w:t>
        </w:r>
        <w:r w:rsidRPr="00B73F83">
          <w:rPr>
            <w:rFonts w:ascii="Times New Roman" w:eastAsia="Times New Roman" w:hAnsi="Times New Roman"/>
            <w:b/>
            <w:bCs/>
            <w:sz w:val="28"/>
            <w:szCs w:val="28"/>
            <w:lang w:eastAsia="ru-RU"/>
          </w:rPr>
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</w:r>
      </w:ins>
    </w:p>
    <w:p w:rsidR="00B07159" w:rsidRPr="00B73F83" w:rsidRDefault="00B07159" w:rsidP="00B07159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ins w:id="101" w:author="adm" w:date="2017-05-12T11:16:00Z"/>
          <w:rFonts w:ascii="Times New Roman" w:hAnsi="Times New Roman" w:cs="Times New Roman"/>
          <w:sz w:val="28"/>
          <w:szCs w:val="28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ns w:id="102" w:author="adm" w:date="2017-05-12T11:16:00Z"/>
          <w:rFonts w:ascii="Times New Roman" w:eastAsia="Times New Roman" w:hAnsi="Times New Roman"/>
          <w:b/>
          <w:sz w:val="28"/>
          <w:szCs w:val="28"/>
          <w:lang w:eastAsia="ru-RU"/>
        </w:rPr>
      </w:pPr>
      <w:ins w:id="103" w:author="adm" w:date="2017-05-12T11:16:00Z">
        <w:r w:rsidRPr="00B73F8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ns w:id="104" w:author="adm" w:date="2017-05-12T11:16:00Z"/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05" w:author="adm" w:date="2017-05-12T11:16:00Z"/>
          <w:rFonts w:ascii="Times New Roman" w:hAnsi="Times New Roman"/>
          <w:sz w:val="28"/>
          <w:szCs w:val="28"/>
          <w:lang w:eastAsia="ru-RU"/>
        </w:rPr>
      </w:pPr>
      <w:ins w:id="10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5.1. Заявители имеют право на обжалование решений, принятых в ходе предоставления муниципальной услуги, действий или бездействия Администрации, должностных лиц Администрации либо муниципального служащего в досудебном порядке.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07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08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109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Предмет жалобы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10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11" w:author="adm" w:date="2017-05-12T11:16:00Z"/>
          <w:rFonts w:ascii="Times New Roman" w:hAnsi="Times New Roman"/>
          <w:sz w:val="28"/>
          <w:szCs w:val="28"/>
          <w:lang w:eastAsia="ru-RU"/>
        </w:rPr>
      </w:pPr>
      <w:ins w:id="11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5.2. Заявитель может обратиться с жалобой, в том числе в следующих случаях: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13" w:author="adm" w:date="2017-05-12T11:16:00Z"/>
          <w:rFonts w:ascii="Times New Roman" w:hAnsi="Times New Roman"/>
          <w:sz w:val="28"/>
          <w:szCs w:val="28"/>
          <w:lang w:eastAsia="ru-RU"/>
        </w:rPr>
      </w:pPr>
      <w:ins w:id="11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нарушение срока регистрации запроса заявителя о предоставлении муниципальной услуги;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15" w:author="adm" w:date="2017-05-12T11:16:00Z"/>
          <w:rFonts w:ascii="Times New Roman" w:hAnsi="Times New Roman"/>
          <w:sz w:val="28"/>
          <w:szCs w:val="28"/>
          <w:lang w:eastAsia="ru-RU"/>
        </w:rPr>
      </w:pPr>
      <w:ins w:id="11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нарушение срока предоставления муниципальной услуги;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17" w:author="adm" w:date="2017-05-12T11:16:00Z"/>
          <w:rFonts w:ascii="Times New Roman" w:hAnsi="Times New Roman"/>
          <w:sz w:val="28"/>
          <w:szCs w:val="28"/>
          <w:lang w:eastAsia="ru-RU"/>
        </w:rPr>
      </w:pPr>
      <w:ins w:id="11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19" w:author="adm" w:date="2017-05-12T11:16:00Z"/>
          <w:rFonts w:ascii="Times New Roman" w:hAnsi="Times New Roman"/>
          <w:sz w:val="28"/>
          <w:szCs w:val="28"/>
          <w:lang w:eastAsia="ru-RU"/>
        </w:rPr>
      </w:pPr>
      <w:ins w:id="12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21" w:author="adm" w:date="2017-05-12T11:16:00Z"/>
          <w:rFonts w:ascii="Times New Roman" w:hAnsi="Times New Roman"/>
          <w:sz w:val="28"/>
          <w:szCs w:val="28"/>
          <w:lang w:eastAsia="ru-RU"/>
        </w:rPr>
      </w:pPr>
      <w:ins w:id="12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23" w:author="adm" w:date="2017-05-12T11:16:00Z"/>
          <w:rFonts w:ascii="Times New Roman" w:hAnsi="Times New Roman"/>
          <w:sz w:val="28"/>
          <w:szCs w:val="28"/>
          <w:lang w:eastAsia="ru-RU"/>
        </w:rPr>
      </w:pPr>
      <w:ins w:id="12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25" w:author="adm" w:date="2017-05-12T11:16:00Z"/>
          <w:rFonts w:ascii="Times New Roman" w:hAnsi="Times New Roman"/>
          <w:sz w:val="28"/>
          <w:szCs w:val="28"/>
          <w:lang w:eastAsia="ru-RU"/>
        </w:rPr>
      </w:pPr>
      <w:ins w:id="12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27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28" w:author="adm" w:date="2017-05-12T11:16:00Z"/>
          <w:rFonts w:ascii="Times New Roman" w:hAnsi="Times New Roman"/>
          <w:b/>
          <w:bCs/>
          <w:sz w:val="28"/>
          <w:szCs w:val="28"/>
          <w:lang w:eastAsia="ru-RU"/>
        </w:rPr>
      </w:pPr>
      <w:ins w:id="129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Орган</w:t>
        </w:r>
        <w:r w:rsidRPr="00B73F83">
          <w:rPr>
            <w:rFonts w:ascii="Times New Roman" w:hAnsi="Times New Roman"/>
            <w:b/>
            <w:bCs/>
            <w:sz w:val="28"/>
            <w:szCs w:val="28"/>
            <w:lang w:eastAsia="ru-RU"/>
          </w:rPr>
          <w:t>, предоставляющий муниципальную услугу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30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131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и уполномоченные на рассмотрение жалобы должностные лица, которым может быть направлена жалоба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32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33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13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5.3. </w:t>
        </w:r>
        <w:r w:rsidRPr="00B73F83">
          <w:rPr>
            <w:rFonts w:ascii="Times New Roman" w:hAnsi="Times New Roman"/>
            <w:sz w:val="28"/>
            <w:szCs w:val="28"/>
          </w:rPr>
          <w:t xml:space="preserve">Жалоба подается в письменной форме на бумажном носителе, в электронной форме в Администрацию. </w:t>
        </w:r>
        <w:r w:rsidRPr="00B73F83">
          <w:rPr>
            <w:rFonts w:ascii="Times New Roman" w:eastAsia="Calibri" w:hAnsi="Times New Roman" w:cs="Times New Roman"/>
            <w:sz w:val="28"/>
            <w:szCs w:val="28"/>
          </w:rPr>
          <w:t>Жалобы на решения, принятые руководителем Администрации, предоставляющ</w:t>
        </w:r>
      </w:ins>
      <w:r>
        <w:rPr>
          <w:rFonts w:ascii="Times New Roman" w:eastAsia="Calibri" w:hAnsi="Times New Roman" w:cs="Times New Roman"/>
          <w:sz w:val="28"/>
          <w:szCs w:val="28"/>
        </w:rPr>
        <w:t>им</w:t>
      </w:r>
      <w:ins w:id="135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муниципальную услугу, рассматриваются непосредственно руководителем Администрации, предоставляющ</w:t>
        </w:r>
      </w:ins>
      <w:r>
        <w:rPr>
          <w:rFonts w:ascii="Times New Roman" w:eastAsia="Calibri" w:hAnsi="Times New Roman" w:cs="Times New Roman"/>
          <w:sz w:val="28"/>
          <w:szCs w:val="28"/>
        </w:rPr>
        <w:t>им</w:t>
      </w:r>
      <w:ins w:id="136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</w:rPr>
          <w:t xml:space="preserve"> муниципальную услугу.</w:t>
        </w:r>
      </w:ins>
    </w:p>
    <w:p w:rsidR="00B07159" w:rsidRPr="00B73F83" w:rsidRDefault="00B07159" w:rsidP="00B071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ins w:id="137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38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139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Порядок подачи и рассмотрения жалобы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0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B07159" w:rsidRPr="00B251BF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ins w:id="14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5.4. </w:t>
        </w:r>
      </w:ins>
      <w:r w:rsidRPr="00B251BF">
        <w:rPr>
          <w:rFonts w:ascii="Times New Roman" w:hAnsi="Times New Roman"/>
          <w:sz w:val="28"/>
          <w:szCs w:val="28"/>
          <w:lang w:eastAsia="ru-RU"/>
        </w:rPr>
        <w:t xml:space="preserve">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Портал государственных и муниципальных услуг (функций) </w:t>
      </w:r>
      <w:r w:rsidRPr="008B20A5">
        <w:rPr>
          <w:rFonts w:ascii="Times New Roman" w:hAnsi="Times New Roman"/>
          <w:sz w:val="28"/>
          <w:szCs w:val="28"/>
          <w:lang w:eastAsia="ru-RU"/>
        </w:rPr>
        <w:lastRenderedPageBreak/>
        <w:t>Республики Коми</w:t>
      </w:r>
      <w:r>
        <w:rPr>
          <w:rFonts w:ascii="Times New Roman" w:hAnsi="Times New Roman"/>
          <w:sz w:val="28"/>
          <w:szCs w:val="28"/>
          <w:lang w:eastAsia="ru-RU"/>
        </w:rPr>
        <w:t xml:space="preserve"> и (или)</w:t>
      </w:r>
      <w:r w:rsidRPr="008B20A5">
        <w:rPr>
          <w:rFonts w:ascii="Times New Roman" w:hAnsi="Times New Roman"/>
          <w:sz w:val="28"/>
          <w:szCs w:val="28"/>
          <w:lang w:eastAsia="ru-RU"/>
        </w:rPr>
        <w:t xml:space="preserve"> Единый портал государственных и муниципальных услуг (функций)</w:t>
      </w:r>
      <w:r w:rsidRPr="00B251BF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 заявителя.</w:t>
      </w:r>
    </w:p>
    <w:p w:rsidR="00B07159" w:rsidRPr="00B251BF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BF">
        <w:rPr>
          <w:rFonts w:ascii="Times New Roman" w:hAnsi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07159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ins w:id="14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3" w:author="adm" w:date="2017-05-12T11:16:00Z"/>
          <w:rFonts w:ascii="Times New Roman" w:hAnsi="Times New Roman"/>
          <w:sz w:val="28"/>
          <w:szCs w:val="28"/>
          <w:lang w:eastAsia="ru-RU"/>
        </w:rPr>
      </w:pPr>
      <w:ins w:id="14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5.5. Жалоба должна содержать: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5" w:author="adm" w:date="2017-05-12T11:16:00Z"/>
          <w:rFonts w:ascii="Times New Roman" w:hAnsi="Times New Roman"/>
          <w:sz w:val="28"/>
          <w:szCs w:val="28"/>
          <w:lang w:eastAsia="ru-RU"/>
        </w:rPr>
      </w:pPr>
      <w:ins w:id="14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7" w:author="adm" w:date="2017-05-12T11:16:00Z"/>
          <w:rFonts w:ascii="Times New Roman" w:hAnsi="Times New Roman"/>
          <w:sz w:val="28"/>
          <w:szCs w:val="28"/>
          <w:lang w:eastAsia="ru-RU"/>
        </w:rPr>
      </w:pPr>
      <w:ins w:id="14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49" w:author="adm" w:date="2017-05-12T11:16:00Z"/>
          <w:rFonts w:ascii="Times New Roman" w:hAnsi="Times New Roman"/>
          <w:sz w:val="28"/>
          <w:szCs w:val="28"/>
          <w:lang w:eastAsia="ru-RU"/>
        </w:rPr>
      </w:pPr>
      <w:ins w:id="15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1" w:author="adm" w:date="2017-05-12T11:16:00Z"/>
          <w:rFonts w:ascii="Times New Roman" w:hAnsi="Times New Roman"/>
          <w:sz w:val="28"/>
          <w:szCs w:val="28"/>
          <w:lang w:eastAsia="ru-RU"/>
        </w:rPr>
      </w:pPr>
      <w:ins w:id="15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3" w:author="adm" w:date="2017-05-12T11:16:00Z"/>
          <w:rFonts w:ascii="Times New Roman" w:hAnsi="Times New Roman"/>
          <w:sz w:val="28"/>
          <w:szCs w:val="28"/>
          <w:lang w:eastAsia="ru-RU"/>
        </w:rPr>
      </w:pPr>
      <w:ins w:id="15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5" w:author="adm" w:date="2017-05-12T11:16:00Z"/>
          <w:rFonts w:ascii="Times New Roman" w:hAnsi="Times New Roman"/>
          <w:sz w:val="28"/>
          <w:szCs w:val="28"/>
          <w:lang w:eastAsia="ru-RU"/>
        </w:rPr>
      </w:pPr>
      <w:ins w:id="15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а) оформленная в соответствии с законодательством Российской Федерации доверенность (для физических лиц);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7" w:author="adm" w:date="2017-05-12T11:16:00Z"/>
          <w:rFonts w:ascii="Times New Roman" w:hAnsi="Times New Roman"/>
          <w:sz w:val="28"/>
          <w:szCs w:val="28"/>
          <w:lang w:eastAsia="ru-RU"/>
        </w:rPr>
      </w:pPr>
      <w:ins w:id="15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59" w:author="adm" w:date="2017-05-12T11:16:00Z"/>
          <w:rFonts w:ascii="Times New Roman" w:hAnsi="Times New Roman"/>
          <w:sz w:val="28"/>
          <w:szCs w:val="28"/>
          <w:lang w:eastAsia="ru-RU"/>
        </w:rPr>
      </w:pPr>
      <w:ins w:id="16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61" w:author="adm" w:date="2017-05-12T11:16:00Z"/>
          <w:rFonts w:ascii="Times New Roman" w:hAnsi="Times New Roman"/>
          <w:sz w:val="28"/>
          <w:szCs w:val="28"/>
          <w:lang w:eastAsia="ru-RU"/>
        </w:rPr>
      </w:pPr>
      <w:ins w:id="16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5.7. Регистрация жалобы осуществляется органом, предоставляющим </w:t>
        </w:r>
        <w:r w:rsidRPr="00B73F83">
          <w:rPr>
            <w:rFonts w:ascii="Times New Roman" w:hAnsi="Times New Roman"/>
            <w:sz w:val="28"/>
            <w:szCs w:val="28"/>
            <w:lang w:eastAsia="ru-RU"/>
          </w:rPr>
          <w:lastRenderedPageBreak/>
          <w:t>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63" w:author="adm" w:date="2017-05-12T11:16:00Z"/>
          <w:rFonts w:ascii="Times New Roman" w:hAnsi="Times New Roman"/>
          <w:sz w:val="28"/>
          <w:szCs w:val="28"/>
          <w:lang w:eastAsia="ru-RU"/>
        </w:rPr>
      </w:pPr>
      <w:ins w:id="16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Ведение Журнала осуществляется по форме и в порядке, установленными правовым актом Администрации.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65" w:author="adm" w:date="2017-05-12T11:16:00Z"/>
          <w:rFonts w:ascii="Times New Roman" w:hAnsi="Times New Roman"/>
          <w:sz w:val="28"/>
          <w:szCs w:val="28"/>
          <w:lang w:eastAsia="ru-RU"/>
        </w:rPr>
      </w:pPr>
      <w:ins w:id="16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67" w:author="adm" w:date="2017-05-12T11:16:00Z"/>
          <w:rFonts w:ascii="Times New Roman" w:hAnsi="Times New Roman"/>
          <w:sz w:val="28"/>
          <w:szCs w:val="28"/>
          <w:lang w:eastAsia="ru-RU"/>
        </w:rPr>
      </w:pPr>
      <w:ins w:id="16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69" w:author="adm" w:date="2017-05-12T11:16:00Z"/>
          <w:rFonts w:ascii="Times New Roman" w:hAnsi="Times New Roman"/>
          <w:sz w:val="28"/>
          <w:szCs w:val="28"/>
          <w:lang w:eastAsia="ru-RU"/>
        </w:rPr>
      </w:pPr>
      <w:ins w:id="17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место, дата и время приема жалобы заявителя;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71" w:author="adm" w:date="2017-05-12T11:16:00Z"/>
          <w:rFonts w:ascii="Times New Roman" w:hAnsi="Times New Roman"/>
          <w:sz w:val="28"/>
          <w:szCs w:val="28"/>
          <w:lang w:eastAsia="ru-RU"/>
        </w:rPr>
      </w:pPr>
      <w:ins w:id="17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фамилия, имя, отчество заявителя;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73" w:author="adm" w:date="2017-05-12T11:16:00Z"/>
          <w:rFonts w:ascii="Times New Roman" w:hAnsi="Times New Roman"/>
          <w:sz w:val="28"/>
          <w:szCs w:val="28"/>
          <w:lang w:eastAsia="ru-RU"/>
        </w:rPr>
      </w:pPr>
      <w:ins w:id="17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перечень принятых документов от заявителя;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75" w:author="adm" w:date="2017-05-12T11:16:00Z"/>
          <w:rFonts w:ascii="Times New Roman" w:hAnsi="Times New Roman"/>
          <w:sz w:val="28"/>
          <w:szCs w:val="28"/>
          <w:lang w:eastAsia="ru-RU"/>
        </w:rPr>
      </w:pPr>
      <w:ins w:id="17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фамилия, имя, отчество специалиста, принявшего жалобу;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77" w:author="adm" w:date="2017-05-12T11:16:00Z"/>
          <w:rFonts w:ascii="Times New Roman" w:hAnsi="Times New Roman"/>
          <w:sz w:val="28"/>
          <w:szCs w:val="28"/>
          <w:lang w:eastAsia="ru-RU"/>
        </w:rPr>
      </w:pPr>
      <w:ins w:id="17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- срок рассмотрения жалобы в соответствии с настоящим административным регламентом.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79" w:author="adm" w:date="2017-05-12T11:16:00Z"/>
          <w:rFonts w:ascii="Times New Roman" w:hAnsi="Times New Roman"/>
          <w:sz w:val="28"/>
          <w:szCs w:val="28"/>
          <w:lang w:eastAsia="ru-RU"/>
        </w:rPr>
      </w:pPr>
      <w:ins w:id="18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81" w:author="adm" w:date="2017-05-12T11:16:00Z"/>
          <w:rFonts w:ascii="Times New Roman" w:hAnsi="Times New Roman"/>
          <w:sz w:val="28"/>
          <w:szCs w:val="28"/>
          <w:lang w:eastAsia="ru-RU"/>
        </w:rPr>
      </w:pPr>
      <w:ins w:id="18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этом срок рассмотрения жалобы исчисляется со дня регистрации жалобы в уполномоченном на ее рассмотрение органе.</w:t>
        </w:r>
      </w:ins>
      <w:r>
        <w:rPr>
          <w:rFonts w:ascii="Times New Roman" w:hAnsi="Times New Roman"/>
          <w:sz w:val="28"/>
          <w:szCs w:val="28"/>
          <w:lang w:eastAsia="ru-RU"/>
        </w:rPr>
        <w:t xml:space="preserve"> Жалоба, поступившая в Администрацию, рассматривается в соответствии с Федеральным законом Российской Федерации от 02.05.2006 № 59-ФЗ.</w:t>
      </w: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83" w:author="adm" w:date="2017-05-12T11:16:00Z"/>
          <w:rFonts w:ascii="Times New Roman" w:hAnsi="Times New Roman"/>
          <w:sz w:val="28"/>
          <w:szCs w:val="28"/>
          <w:lang w:eastAsia="ru-RU"/>
        </w:rPr>
      </w:pPr>
      <w:ins w:id="18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85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6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187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Сроки рассмотрения жалоб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88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89" w:author="adm" w:date="2017-05-12T11:16:00Z"/>
          <w:rFonts w:ascii="Times New Roman" w:hAnsi="Times New Roman"/>
          <w:sz w:val="28"/>
          <w:szCs w:val="28"/>
          <w:lang w:eastAsia="ru-RU"/>
        </w:rPr>
      </w:pPr>
      <w:ins w:id="19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 xml:space="preserve">5.11.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  </w:r>
        <w:r w:rsidRPr="00B73F83">
          <w:rPr>
            <w:rFonts w:ascii="Times New Roman" w:hAnsi="Times New Roman"/>
            <w:sz w:val="28"/>
            <w:szCs w:val="28"/>
            <w:lang w:eastAsia="ru-RU"/>
          </w:rPr>
          <w:lastRenderedPageBreak/>
          <w:t xml:space="preserve">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91" w:author="adm" w:date="2017-05-12T11:16:00Z"/>
          <w:rFonts w:ascii="Times New Roman" w:hAnsi="Times New Roman"/>
          <w:sz w:val="28"/>
          <w:szCs w:val="28"/>
          <w:lang w:eastAsia="ru-RU"/>
        </w:rPr>
      </w:pPr>
      <w:ins w:id="19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93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94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195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196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97" w:author="adm" w:date="2017-05-12T11:16:00Z"/>
          <w:rFonts w:ascii="Times New Roman" w:hAnsi="Times New Roman"/>
          <w:sz w:val="28"/>
          <w:szCs w:val="28"/>
          <w:lang w:eastAsia="ru-RU"/>
        </w:rPr>
      </w:pPr>
      <w:ins w:id="19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5.12. Основания для приостановления рассмотрения жалобы не предусмотрены.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199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00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201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Результат рассмотрения жалобы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02" w:author="adm" w:date="2017-05-12T11:16:00Z"/>
          <w:rFonts w:ascii="Times New Roman" w:hAnsi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03" w:author="adm" w:date="2017-05-12T11:16:00Z"/>
          <w:rFonts w:ascii="Times New Roman" w:hAnsi="Times New Roman"/>
          <w:sz w:val="28"/>
          <w:szCs w:val="28"/>
          <w:lang w:eastAsia="ru-RU"/>
        </w:rPr>
      </w:pPr>
      <w:ins w:id="20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5.13. По результатам рассмотрения жалобы Администрация принимает одно из следующих решений: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05" w:author="adm" w:date="2017-05-12T11:16:00Z"/>
          <w:rFonts w:ascii="Times New Roman" w:hAnsi="Times New Roman"/>
          <w:sz w:val="28"/>
          <w:szCs w:val="28"/>
          <w:lang w:eastAsia="ru-RU"/>
        </w:rPr>
      </w:pPr>
      <w:ins w:id="20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07" w:author="adm" w:date="2017-05-12T11:16:00Z"/>
          <w:rFonts w:ascii="Times New Roman" w:hAnsi="Times New Roman"/>
          <w:sz w:val="28"/>
          <w:szCs w:val="28"/>
          <w:lang w:eastAsia="ru-RU"/>
        </w:rPr>
      </w:pPr>
      <w:ins w:id="20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2) отказывает в удовлетворении жалобы.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09" w:author="adm" w:date="2017-05-12T11:16:00Z"/>
          <w:rFonts w:ascii="Times New Roman" w:eastAsia="Calibri" w:hAnsi="Times New Roman" w:cs="Times New Roman"/>
          <w:i/>
          <w:sz w:val="28"/>
          <w:szCs w:val="28"/>
          <w:lang w:eastAsia="ru-RU"/>
        </w:rPr>
      </w:pPr>
      <w:ins w:id="210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Указанное решение принимается в форме акта Администрации</w:t>
        </w:r>
        <w:r w:rsidRPr="00B73F83">
          <w:rPr>
            <w:rFonts w:ascii="Times New Roman" w:eastAsia="Calibri" w:hAnsi="Times New Roman" w:cs="Times New Roman"/>
            <w:i/>
            <w:sz w:val="28"/>
            <w:szCs w:val="28"/>
            <w:lang w:eastAsia="ru-RU"/>
          </w:rPr>
          <w:t>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11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12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13" w:author="adm" w:date="2017-05-12T11:16:00Z"/>
          <w:rFonts w:ascii="Times New Roman" w:hAnsi="Times New Roman"/>
          <w:sz w:val="28"/>
          <w:szCs w:val="28"/>
          <w:lang w:eastAsia="ru-RU"/>
        </w:rPr>
      </w:pPr>
      <w:ins w:id="214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5.14. Основаниями для отказа в удовлетворении жалобы являются: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15" w:author="adm" w:date="2017-05-12T11:16:00Z"/>
          <w:rFonts w:ascii="Times New Roman" w:hAnsi="Times New Roman"/>
          <w:sz w:val="28"/>
          <w:szCs w:val="28"/>
          <w:lang w:eastAsia="ru-RU"/>
        </w:rPr>
      </w:pPr>
      <w:ins w:id="216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а) наличие вступившего в законную силу решения суда, арбитражного суда по жалобе о том же предмете и по тем же основаниям;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17" w:author="adm" w:date="2017-05-12T11:16:00Z"/>
          <w:rFonts w:ascii="Times New Roman" w:hAnsi="Times New Roman"/>
          <w:sz w:val="28"/>
          <w:szCs w:val="28"/>
          <w:lang w:eastAsia="ru-RU"/>
        </w:rPr>
      </w:pPr>
      <w:ins w:id="21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б) подача жалобы лицом, полномочия которого не подтверждены в порядке, установленном законодательством Российской Федерации;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19" w:author="adm" w:date="2017-05-12T11:16:00Z"/>
          <w:rFonts w:ascii="Times New Roman" w:hAnsi="Times New Roman"/>
          <w:sz w:val="28"/>
          <w:szCs w:val="28"/>
          <w:lang w:eastAsia="ru-RU"/>
        </w:rPr>
      </w:pPr>
      <w:ins w:id="220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1" w:author="adm" w:date="2017-05-12T11:16:00Z"/>
          <w:rFonts w:ascii="Times New Roman" w:hAnsi="Times New Roman"/>
          <w:sz w:val="28"/>
          <w:szCs w:val="28"/>
          <w:lang w:eastAsia="ru-RU"/>
        </w:rPr>
      </w:pPr>
      <w:ins w:id="222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lastRenderedPageBreak/>
          <w:t>г) признание жалобы необоснованной (решения и действия (бездействие) признаны законными, отсутствует нарушение прав заявителя).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3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24" w:author="adm" w:date="2017-05-12T11:16:00Z"/>
          <w:rFonts w:ascii="Times New Roman" w:hAnsi="Times New Roman"/>
          <w:b/>
          <w:sz w:val="28"/>
          <w:szCs w:val="28"/>
          <w:lang w:eastAsia="ru-RU"/>
        </w:rPr>
      </w:pPr>
      <w:ins w:id="225" w:author="adm" w:date="2017-05-12T11:16:00Z">
        <w:r w:rsidRPr="00B73F83">
          <w:rPr>
            <w:rFonts w:ascii="Times New Roman" w:hAnsi="Times New Roman"/>
            <w:b/>
            <w:sz w:val="28"/>
            <w:szCs w:val="28"/>
            <w:lang w:eastAsia="ru-RU"/>
          </w:rPr>
          <w:t>Порядок информирования заявителя о результатах рассмотрения жалобы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6" w:author="adm" w:date="2017-05-12T11:16:00Z"/>
          <w:rFonts w:ascii="Times New Roman" w:hAnsi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7" w:author="adm" w:date="2017-05-12T11:16:00Z"/>
          <w:rFonts w:ascii="Times New Roman" w:hAnsi="Times New Roman"/>
          <w:sz w:val="28"/>
          <w:szCs w:val="28"/>
          <w:lang w:eastAsia="ru-RU"/>
        </w:rPr>
      </w:pPr>
      <w:ins w:id="228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29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30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231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Порядок обжалования решения по жалобе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32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3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34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5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36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37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238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Право заявителя на получение информации и документов, необходимых для обоснования и рассмотрения жалобы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39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0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41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5.17. Заявитель вправе запрашивать и получать информацию и документы, необходимые для обоснования и рассмотрения жалобы.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2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43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  <w:ins w:id="244" w:author="adm" w:date="2017-05-12T11:16:00Z">
        <w:r w:rsidRPr="00B73F83">
          <w:rPr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Способы информирования заявителя о порядке подачи и рассмотрения жалобы</w:t>
        </w:r>
      </w:ins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ins w:id="245" w:author="adm" w:date="2017-05-12T11:16:00Z"/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46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47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5.18. Информация о порядке подачи и рассмотрения жалобы размещается:</w:t>
        </w:r>
      </w:ins>
    </w:p>
    <w:p w:rsidR="00B07159" w:rsidRPr="00B73F83" w:rsidRDefault="00B07159" w:rsidP="00B07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48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  <w:ins w:id="249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 информационных стендах, расположенных в Администрации, в МФЦ;</w:t>
        </w:r>
      </w:ins>
    </w:p>
    <w:p w:rsidR="00B07159" w:rsidRDefault="00B07159" w:rsidP="00B07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ins w:id="250" w:author="adm" w:date="2017-05-12T11:16:00Z">
        <w:r w:rsidRPr="00B73F8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 официальном сайте Администрации, МФЦ;</w:t>
        </w:r>
      </w:ins>
    </w:p>
    <w:p w:rsidR="00B07159" w:rsidRPr="00B251BF" w:rsidRDefault="00B07159" w:rsidP="00B0715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51BF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9255B5">
        <w:rPr>
          <w:rFonts w:ascii="Times New Roman" w:hAnsi="Times New Roman"/>
          <w:sz w:val="28"/>
          <w:szCs w:val="28"/>
          <w:lang w:eastAsia="ru-RU"/>
        </w:rPr>
        <w:t>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Республики Коми и (или) Един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портал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9255B5">
        <w:rPr>
          <w:rFonts w:ascii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ins w:id="251" w:author="adm" w:date="2017-05-12T11:16:00Z"/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7159" w:rsidRPr="00B73F83" w:rsidRDefault="00B07159" w:rsidP="00B0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ns w:id="252" w:author="adm" w:date="2017-05-12T11:16:00Z"/>
          <w:rFonts w:ascii="Times New Roman" w:hAnsi="Times New Roman"/>
          <w:sz w:val="28"/>
          <w:szCs w:val="28"/>
          <w:lang w:eastAsia="ru-RU"/>
        </w:rPr>
      </w:pPr>
      <w:ins w:id="253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5.19. Информацию о порядке подачи и рассмотрения жалобы можно получить:</w:t>
        </w:r>
      </w:ins>
    </w:p>
    <w:p w:rsidR="00B07159" w:rsidRPr="00B73F83" w:rsidRDefault="00B07159" w:rsidP="00B071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54" w:author="adm" w:date="2017-05-12T11:16:00Z"/>
          <w:rFonts w:ascii="Times New Roman" w:hAnsi="Times New Roman"/>
          <w:sz w:val="28"/>
          <w:szCs w:val="28"/>
          <w:lang w:eastAsia="ru-RU"/>
        </w:rPr>
      </w:pPr>
      <w:ins w:id="255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посредством телефонной связи по номеру Администрации, МФЦ;</w:t>
        </w:r>
      </w:ins>
    </w:p>
    <w:p w:rsidR="00B07159" w:rsidRPr="00B73F83" w:rsidRDefault="00B07159" w:rsidP="00B071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56" w:author="adm" w:date="2017-05-12T11:16:00Z"/>
          <w:rFonts w:ascii="Times New Roman" w:hAnsi="Times New Roman"/>
          <w:sz w:val="28"/>
          <w:szCs w:val="28"/>
          <w:lang w:eastAsia="ru-RU"/>
        </w:rPr>
      </w:pPr>
      <w:ins w:id="257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посредством факсимильного сообщения;</w:t>
        </w:r>
      </w:ins>
    </w:p>
    <w:p w:rsidR="00B07159" w:rsidRPr="00B73F83" w:rsidRDefault="00B07159" w:rsidP="00B071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58" w:author="adm" w:date="2017-05-12T11:16:00Z"/>
          <w:rFonts w:ascii="Times New Roman" w:hAnsi="Times New Roman"/>
          <w:sz w:val="28"/>
          <w:szCs w:val="28"/>
          <w:lang w:eastAsia="ru-RU"/>
        </w:rPr>
      </w:pPr>
      <w:ins w:id="259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личном обращении в Администрацию, МФЦ, в том числе по электронной почте;</w:t>
        </w:r>
      </w:ins>
    </w:p>
    <w:p w:rsidR="00B07159" w:rsidRPr="00B73F83" w:rsidRDefault="00B07159" w:rsidP="00B0715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ns w:id="260" w:author="adm" w:date="2017-05-12T11:16:00Z"/>
          <w:rFonts w:ascii="Times New Roman" w:hAnsi="Times New Roman"/>
          <w:sz w:val="28"/>
          <w:szCs w:val="28"/>
          <w:lang w:eastAsia="ru-RU"/>
        </w:rPr>
      </w:pPr>
      <w:ins w:id="261" w:author="adm" w:date="2017-05-12T11:16:00Z">
        <w:r w:rsidRPr="00B73F83">
          <w:rPr>
            <w:rFonts w:ascii="Times New Roman" w:hAnsi="Times New Roman"/>
            <w:sz w:val="28"/>
            <w:szCs w:val="28"/>
            <w:lang w:eastAsia="ru-RU"/>
          </w:rPr>
          <w:t>при письменном обращении в Администрацию, МФЦ</w:t>
        </w:r>
      </w:ins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21F2" w:rsidRDefault="009D21F2" w:rsidP="004B4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4281" w:rsidRPr="00A61B28" w:rsidRDefault="00D820A2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4B4281" w:rsidRPr="00A61B28">
        <w:rPr>
          <w:rFonts w:ascii="Times New Roman" w:hAnsi="Times New Roman" w:cs="Times New Roman"/>
          <w:sz w:val="28"/>
          <w:szCs w:val="28"/>
        </w:rPr>
        <w:t>ложение № 1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A61B28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A61B28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4B4281" w:rsidRPr="00A61B28" w:rsidRDefault="004B4281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61B28">
        <w:rPr>
          <w:rFonts w:ascii="Times New Roman" w:hAnsi="Times New Roman" w:cs="Times New Roman"/>
          <w:sz w:val="28"/>
          <w:szCs w:val="28"/>
        </w:rPr>
        <w:t>«</w:t>
      </w:r>
      <w:r w:rsidR="00E93827" w:rsidRPr="00A61B28">
        <w:rPr>
          <w:rFonts w:ascii="Times New Roman" w:hAnsi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hAnsi="Times New Roman" w:cs="Times New Roman"/>
          <w:sz w:val="28"/>
          <w:szCs w:val="28"/>
        </w:rPr>
        <w:t>»</w:t>
      </w:r>
    </w:p>
    <w:p w:rsidR="0013496C" w:rsidRPr="00A61B28" w:rsidRDefault="0013496C" w:rsidP="004B4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544A" w:rsidRPr="00A61B28" w:rsidRDefault="002D508B" w:rsidP="002D508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bookmarkStart w:id="262" w:name="Par779"/>
      <w:bookmarkEnd w:id="262"/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 </w:t>
      </w:r>
      <w:r w:rsidR="000D544A"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территориальном отделе государственного автономного учреждения Республики Коми</w:t>
      </w: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</w:t>
      </w:r>
      <w:r w:rsidR="000D544A"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</w:p>
    <w:p w:rsidR="002D508B" w:rsidRDefault="000D544A" w:rsidP="002D508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 Ижемскому району</w:t>
      </w:r>
      <w:r w:rsidR="002D508B"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</w:p>
    <w:p w:rsidR="00B07159" w:rsidRPr="00A61B28" w:rsidRDefault="00B07159" w:rsidP="002D508B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izhemsky@mydocuments11.ru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(882140) 94454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CC0899" w:rsidP="00D041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2D508B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www.mydocuments11.ru</w:t>
              </w:r>
            </w:hyperlink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Трубина Виталия Леонидовна, директор</w:t>
            </w:r>
          </w:p>
        </w:tc>
      </w:tr>
    </w:tbl>
    <w:p w:rsidR="002D508B" w:rsidRPr="00A61B28" w:rsidRDefault="002D508B" w:rsidP="002D508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D508B" w:rsidRPr="00A61B28" w:rsidRDefault="002D508B" w:rsidP="002D50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13.00 до 19.00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08.00 до 14.00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2D508B" w:rsidRPr="00A61B28" w:rsidTr="00D04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DF2605" w:rsidRDefault="00DF2605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Общая информация об администрации  МО МР «Ижемский» </w:t>
      </w:r>
    </w:p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169460, Республика Коми, Ижемский район, с. Ижма, ул. Советская, д. 45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CC0899" w:rsidP="00D0418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25" w:history="1">
              <w:r w:rsidR="002D508B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adminizhma@mail.ru</w:t>
              </w:r>
            </w:hyperlink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D04183"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строительства,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архитектуры и градостроительства (882140) 98280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Приемная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(882140)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94107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Управление делами (882140) 94192</w:t>
            </w:r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CC0899" w:rsidP="00D04183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2D508B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www.</w:t>
              </w:r>
              <w:r w:rsidR="00904324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adm</w:t>
              </w:r>
              <w:r w:rsidR="002D508B" w:rsidRPr="00A61B2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/>
                </w:rPr>
                <w:t>izhma.ru</w:t>
              </w:r>
            </w:hyperlink>
          </w:p>
        </w:tc>
      </w:tr>
      <w:tr w:rsidR="002D508B" w:rsidRPr="00A61B28" w:rsidTr="00D04183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Любовь Ивановна, руководитель Администрации</w:t>
            </w:r>
          </w:p>
        </w:tc>
      </w:tr>
    </w:tbl>
    <w:p w:rsidR="002D508B" w:rsidRPr="00A61B28" w:rsidRDefault="002D508B" w:rsidP="002D508B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администрации МО МР «Ижемский»</w:t>
      </w:r>
    </w:p>
    <w:p w:rsidR="002D508B" w:rsidRPr="00A61B28" w:rsidRDefault="002D508B" w:rsidP="002D508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до 17.00</w:t>
            </w:r>
          </w:p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(с 13.00 до 14.00)</w:t>
            </w:r>
          </w:p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08722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08.30 до 1</w:t>
            </w:r>
            <w:r w:rsidR="0008722B"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08722B" w:rsidRPr="00A61B28" w:rsidRDefault="0008722B" w:rsidP="0008722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до 17.00</w:t>
            </w: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c 09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 – 16.00</w:t>
            </w:r>
          </w:p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(13.00 – 14.00)</w:t>
            </w:r>
          </w:p>
        </w:tc>
        <w:tc>
          <w:tcPr>
            <w:tcW w:w="16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8B" w:rsidRPr="00A61B28" w:rsidRDefault="002D508B" w:rsidP="0008722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09.00 – 1</w:t>
            </w:r>
            <w:r w:rsidR="0008722B"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3</w:t>
            </w: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.00</w:t>
            </w:r>
          </w:p>
          <w:p w:rsidR="0008722B" w:rsidRPr="00A61B28" w:rsidRDefault="0008722B" w:rsidP="0008722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 14.00 – 16.00</w:t>
            </w: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  <w:tr w:rsidR="002D508B" w:rsidRPr="00A61B28" w:rsidTr="00D0418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8B" w:rsidRPr="00A61B28" w:rsidRDefault="002D508B" w:rsidP="00D04183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8B" w:rsidRPr="00A61B28" w:rsidRDefault="002D508B" w:rsidP="00D04183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 день</w:t>
            </w:r>
          </w:p>
        </w:tc>
      </w:tr>
    </w:tbl>
    <w:p w:rsidR="002D508B" w:rsidRPr="00A61B28" w:rsidRDefault="002D508B" w:rsidP="002D508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Arial" w:eastAsia="Calibri" w:hAnsi="Arial" w:cs="Times New Roman"/>
          <w:sz w:val="28"/>
          <w:szCs w:val="28"/>
          <w:lang w:eastAsia="ru-RU"/>
        </w:rPr>
        <w:br w:type="page"/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93827" w:rsidRPr="00A61B28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4"/>
        <w:gridCol w:w="628"/>
        <w:gridCol w:w="814"/>
        <w:gridCol w:w="1852"/>
        <w:gridCol w:w="823"/>
        <w:gridCol w:w="2400"/>
        <w:gridCol w:w="1305"/>
      </w:tblGrid>
      <w:tr w:rsidR="0013496C" w:rsidRPr="00A61B28" w:rsidTr="00AE730C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Style w:val="31"/>
              <w:tblpPr w:leftFromText="180" w:rightFromText="180" w:vertAnchor="page" w:horzAnchor="margin" w:tblpY="46"/>
              <w:tblOverlap w:val="never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13496C" w:rsidRPr="00A61B28" w:rsidTr="00AE730C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96C" w:rsidRPr="00A61B28" w:rsidRDefault="0013496C" w:rsidP="0013496C">
                  <w:pPr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61B28">
                    <w:rPr>
                      <w:rFonts w:ascii="Times New Roman" w:hAnsi="Times New Roman"/>
                      <w:bCs/>
                      <w:sz w:val="28"/>
                      <w:szCs w:val="28"/>
                      <w:lang w:eastAsia="ru-RU"/>
                    </w:rPr>
                    <w:t>№ запроса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3496C" w:rsidRPr="00A61B28" w:rsidRDefault="0013496C" w:rsidP="0013496C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left w:val="single" w:sz="4" w:space="0" w:color="auto"/>
                  </w:tcBorders>
                </w:tcPr>
                <w:p w:rsidR="0013496C" w:rsidRPr="00A61B28" w:rsidRDefault="0013496C" w:rsidP="0013496C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single" w:sz="4" w:space="0" w:color="auto"/>
                  </w:tcBorders>
                </w:tcPr>
                <w:p w:rsidR="0013496C" w:rsidRPr="00A61B28" w:rsidRDefault="0013496C" w:rsidP="0013496C">
                  <w:pP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13496C" w:rsidRPr="00A61B28" w:rsidTr="00AE730C">
              <w:tc>
                <w:tcPr>
                  <w:tcW w:w="1019" w:type="pct"/>
                  <w:tcBorders>
                    <w:top w:val="single" w:sz="4" w:space="0" w:color="auto"/>
                  </w:tcBorders>
                </w:tcPr>
                <w:p w:rsidR="0013496C" w:rsidRPr="00A61B28" w:rsidRDefault="0013496C" w:rsidP="001349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</w:tcBorders>
                </w:tcPr>
                <w:p w:rsidR="0013496C" w:rsidRPr="00A61B28" w:rsidRDefault="0013496C" w:rsidP="001349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" w:type="pct"/>
                </w:tcPr>
                <w:p w:rsidR="0013496C" w:rsidRPr="00A61B28" w:rsidRDefault="0013496C" w:rsidP="001349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13496C" w:rsidRPr="00A61B28" w:rsidRDefault="0013496C" w:rsidP="0013496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61B28">
                    <w:rPr>
                      <w:rFonts w:ascii="Times New Roman" w:hAnsi="Times New Roman"/>
                      <w:sz w:val="28"/>
                      <w:szCs w:val="28"/>
                    </w:rPr>
                    <w:t>Орган, обрабатывающий запрос на предоставление услуги</w:t>
                  </w:r>
                </w:p>
              </w:tc>
            </w:tr>
          </w:tbl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(юридического лица)</w:t>
            </w:r>
          </w:p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508B" w:rsidRPr="00A61B28" w:rsidRDefault="002D508B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</w:t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</w:t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96C" w:rsidRPr="00A61B28" w:rsidRDefault="0013496C" w:rsidP="001349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3" w:name="Par277"/>
            <w:bookmarkEnd w:id="263"/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4" w:name="Par278"/>
            <w:bookmarkEnd w:id="264"/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65" w:name="Par280"/>
            <w:bookmarkEnd w:id="265"/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66" w:name="Par281"/>
            <w:bookmarkEnd w:id="266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67" w:name="Par306"/>
            <w:bookmarkEnd w:id="267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 Объекты непроизводственного назначения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68" w:name="Par307"/>
            <w:bookmarkEnd w:id="268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69" w:name="Par365"/>
            <w:bookmarkEnd w:id="269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70" w:name="Par448"/>
            <w:bookmarkEnd w:id="270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71" w:name="Par498"/>
            <w:bookmarkEnd w:id="271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Мощность (пропускная способность, </w:t>
            </w: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272" w:name="Par527"/>
            <w:bookmarkEnd w:id="272"/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A61B28">
        <w:rPr>
          <w:rFonts w:ascii="Times New Roman" w:eastAsia="Calibri" w:hAnsi="Times New Roman" w:cs="Times New Roman"/>
          <w:sz w:val="28"/>
          <w:szCs w:val="28"/>
          <w:u w:val="single"/>
        </w:rPr>
        <w:t>законченного строительство объекта).</w:t>
      </w: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D04183" w:rsidRPr="00A61B28" w:rsidRDefault="00D04183" w:rsidP="00D0418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  <w:t>(при  переносе сроков выполнения работ)</w:t>
      </w:r>
    </w:p>
    <w:p w:rsidR="00D04183" w:rsidRPr="00A61B28" w:rsidRDefault="00D04183" w:rsidP="00D0418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183" w:rsidRPr="00A61B28" w:rsidRDefault="00D04183" w:rsidP="00D04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04183" w:rsidRPr="00A61B28" w:rsidTr="00D04183">
        <w:tc>
          <w:tcPr>
            <w:tcW w:w="3190" w:type="dxa"/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3190" w:type="dxa"/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44A" w:rsidRPr="00A61B28" w:rsidRDefault="000D544A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22B" w:rsidRPr="00A61B28" w:rsidRDefault="0008722B" w:rsidP="001349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13496C" w:rsidRPr="00A61B28" w:rsidRDefault="0013496C" w:rsidP="0013496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13496C" w:rsidRPr="00A61B28" w:rsidRDefault="0013496C" w:rsidP="00DF2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93827" w:rsidRPr="00A61B28">
        <w:rPr>
          <w:rFonts w:ascii="Times New Roman" w:eastAsia="Calibri" w:hAnsi="Times New Roman" w:cs="Times New Roman"/>
          <w:sz w:val="28"/>
          <w:szCs w:val="28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tbl>
      <w:tblPr>
        <w:tblStyle w:val="31"/>
        <w:tblpPr w:leftFromText="180" w:rightFromText="180" w:vertAnchor="page" w:horzAnchor="margin" w:tblpY="2851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13496C" w:rsidRPr="00A61B28" w:rsidTr="00AE730C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61B28">
              <w:rPr>
                <w:rFonts w:ascii="Times New Roman" w:hAnsi="Times New Roman"/>
                <w:bCs/>
                <w:sz w:val="28"/>
                <w:szCs w:val="28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c>
          <w:tcPr>
            <w:tcW w:w="1019" w:type="pct"/>
            <w:tcBorders>
              <w:top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13496C" w:rsidRPr="00A61B28" w:rsidRDefault="0013496C" w:rsidP="00E9382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  <w:p w:rsidR="0013496C" w:rsidRPr="00A61B28" w:rsidRDefault="0013496C" w:rsidP="00134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13496C" w:rsidRPr="00A61B28" w:rsidTr="00AE730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496C" w:rsidRPr="00A61B28" w:rsidRDefault="0013496C" w:rsidP="00134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6C" w:rsidRPr="00A61B28" w:rsidRDefault="0013496C" w:rsidP="0013496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13496C" w:rsidRPr="00A61B28" w:rsidTr="00AE730C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индивидуального предпринимателя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ОГРНИП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заявителя /</w:t>
            </w: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Юридический адрес (адрес регистрации) индивидуального предпринимателя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4"/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заявителя /</w:t>
            </w:r>
          </w:p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Почтовый адрес индивидуального предпринимателя</w:t>
            </w: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5"/>
            </w: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496C" w:rsidRPr="00A61B28" w:rsidTr="00AE730C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3496C" w:rsidRPr="00A61B28" w:rsidRDefault="0013496C" w:rsidP="00134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183" w:rsidRPr="00A61B28" w:rsidRDefault="00D04183" w:rsidP="00D04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D04183" w:rsidRPr="00A61B28" w:rsidRDefault="00D04183" w:rsidP="00D041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Прошу выдать разрешение на ввод в эксплуатацию объекта капитального строительства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(наименование объекта)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по адресу:  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D04183" w:rsidRPr="00A61B28" w:rsidRDefault="00D04183" w:rsidP="00D041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(город, район, улица, номер участка)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Строительство (реконструкция) будет осуществляться на основании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________________________от  «___»____________г. №</w:t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  <w:t>________</w:t>
      </w:r>
    </w:p>
    <w:p w:rsidR="00D04183" w:rsidRPr="00A61B28" w:rsidRDefault="00D04183" w:rsidP="00D041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(наименование документа)</w:t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объекте капитального строительства </w:t>
      </w: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 Общие показатели вводимого в эксплуатацию объекта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2. Объекты непроизводственного назначения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Объекты жилищного фонда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квартир/общая площадь, всего</w:t>
            </w:r>
          </w:p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Объекты производственного назначения</w:t>
            </w: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Линейные объекты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183" w:rsidRPr="00A61B28" w:rsidRDefault="00D04183" w:rsidP="00D04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183" w:rsidRPr="00A61B28" w:rsidRDefault="00D04183" w:rsidP="00D0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Сведения о технического плане ____________________________________</w:t>
      </w:r>
    </w:p>
    <w:p w:rsidR="00D04183" w:rsidRPr="00A61B28" w:rsidRDefault="00D04183" w:rsidP="00D0418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 xml:space="preserve">   В связи  с переносом  сроков благоустройства согласно  СНиП 3.01.04-87 полный комплекс благоустройства будет завершен  до        20__   года (см. п. 11 Акта  приемки </w:t>
      </w:r>
      <w:r w:rsidRPr="00A61B28">
        <w:rPr>
          <w:rFonts w:ascii="Times New Roman" w:eastAsia="Calibri" w:hAnsi="Times New Roman" w:cs="Times New Roman"/>
          <w:sz w:val="28"/>
          <w:szCs w:val="28"/>
          <w:u w:val="single"/>
        </w:rPr>
        <w:t>законченного строительство объекта).</w:t>
      </w:r>
      <w:r w:rsidRPr="00A61B28">
        <w:rPr>
          <w:rFonts w:ascii="Times New Roman" w:eastAsia="Calibri" w:hAnsi="Times New Roman" w:cs="Times New Roman"/>
          <w:sz w:val="28"/>
          <w:szCs w:val="28"/>
        </w:rPr>
        <w:t>________________________________</w:t>
      </w:r>
      <w:r w:rsidR="00786B16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A61B28">
        <w:rPr>
          <w:rFonts w:ascii="Times New Roman" w:eastAsia="Calibri" w:hAnsi="Times New Roman" w:cs="Times New Roman"/>
          <w:sz w:val="28"/>
          <w:szCs w:val="28"/>
        </w:rPr>
        <w:t>___________</w:t>
      </w:r>
    </w:p>
    <w:p w:rsidR="00D04183" w:rsidRPr="00A61B28" w:rsidRDefault="00D04183" w:rsidP="00D04183">
      <w:pPr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</w:r>
      <w:r w:rsidRPr="00A61B28">
        <w:rPr>
          <w:rFonts w:ascii="Times New Roman" w:eastAsia="Calibri" w:hAnsi="Times New Roman" w:cs="Times New Roman"/>
          <w:sz w:val="28"/>
          <w:szCs w:val="28"/>
        </w:rPr>
        <w:tab/>
        <w:t>(при  переносе сроков выполнения работ)</w:t>
      </w:r>
    </w:p>
    <w:p w:rsidR="00D04183" w:rsidRPr="00A61B28" w:rsidRDefault="00D04183" w:rsidP="00D0418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3"/>
        <w:gridCol w:w="847"/>
        <w:gridCol w:w="316"/>
        <w:gridCol w:w="1339"/>
        <w:gridCol w:w="174"/>
        <w:gridCol w:w="6"/>
        <w:gridCol w:w="1032"/>
        <w:gridCol w:w="1180"/>
        <w:gridCol w:w="1503"/>
        <w:gridCol w:w="2051"/>
      </w:tblGrid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Представлены следующие документы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1B2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183" w:rsidRPr="00A61B28" w:rsidTr="00D0418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D04183" w:rsidRPr="00A61B28" w:rsidRDefault="00D04183" w:rsidP="00D041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04183" w:rsidRPr="00A61B28" w:rsidRDefault="00D04183" w:rsidP="00D0418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183" w:rsidRPr="00A61B28" w:rsidRDefault="00D04183" w:rsidP="00D041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D04183" w:rsidRPr="00A61B28" w:rsidTr="00D04183">
        <w:tc>
          <w:tcPr>
            <w:tcW w:w="3190" w:type="dxa"/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4183" w:rsidRPr="00A61B28" w:rsidRDefault="00D04183" w:rsidP="00D041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4183" w:rsidRPr="00A61B28" w:rsidTr="00D04183">
        <w:tc>
          <w:tcPr>
            <w:tcW w:w="3190" w:type="dxa"/>
          </w:tcPr>
          <w:p w:rsidR="00D04183" w:rsidRPr="00A61B28" w:rsidRDefault="00D04183" w:rsidP="00E81815">
            <w:pPr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04183" w:rsidRPr="00A61B28" w:rsidRDefault="00D04183" w:rsidP="00D041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1B28">
              <w:rPr>
                <w:rFonts w:ascii="Times New Roman" w:hAnsi="Times New Roman"/>
                <w:sz w:val="28"/>
                <w:szCs w:val="28"/>
              </w:rPr>
              <w:t>Подпись/ФИО</w:t>
            </w:r>
          </w:p>
        </w:tc>
      </w:tr>
    </w:tbl>
    <w:p w:rsidR="00A13095" w:rsidRPr="00A61B28" w:rsidRDefault="00A765E6" w:rsidP="00A13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4</w:t>
      </w:r>
    </w:p>
    <w:p w:rsidR="00A13095" w:rsidRPr="00A61B28" w:rsidRDefault="00A13095" w:rsidP="00A130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A13095" w:rsidRPr="00A61B28" w:rsidRDefault="00A13095" w:rsidP="00A130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A13095" w:rsidRPr="00A61B28" w:rsidRDefault="00A13095" w:rsidP="00A130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Calibri" w:hAnsi="Times New Roman" w:cs="Times New Roman"/>
          <w:sz w:val="28"/>
          <w:szCs w:val="28"/>
        </w:rPr>
        <w:t>«</w:t>
      </w:r>
      <w:r w:rsidR="00E93827" w:rsidRPr="00A61B2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A61B2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13095" w:rsidRPr="00A61B28" w:rsidRDefault="00A13095" w:rsidP="00A130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059DB" w:rsidRPr="00A61B28" w:rsidRDefault="001059DB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3095" w:rsidRPr="00A61B28" w:rsidRDefault="00A13095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A13095" w:rsidRPr="00A61B28" w:rsidRDefault="00A13095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1059DB" w:rsidRPr="00A61B28" w:rsidRDefault="001059DB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9DB" w:rsidRPr="00A61B28" w:rsidRDefault="001059DB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183" w:rsidRPr="00A61B28" w:rsidRDefault="00D04183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183" w:rsidRPr="00A61B28" w:rsidRDefault="00D04183" w:rsidP="00A130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B4281" w:rsidRPr="00A61B28" w:rsidRDefault="00A13095" w:rsidP="00A1309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1B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419725"/>
            <wp:effectExtent l="0" t="0" r="0" b="9525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B4281" w:rsidRPr="00A61B28" w:rsidRDefault="004B4281" w:rsidP="004B42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4B4281" w:rsidRPr="00A61B28" w:rsidSect="00121F87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A42" w:rsidRDefault="00F95A42" w:rsidP="0001562D">
      <w:pPr>
        <w:spacing w:after="0" w:line="240" w:lineRule="auto"/>
      </w:pPr>
      <w:r>
        <w:separator/>
      </w:r>
    </w:p>
  </w:endnote>
  <w:endnote w:type="continuationSeparator" w:id="1">
    <w:p w:rsidR="00F95A42" w:rsidRDefault="00F95A42" w:rsidP="000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A42" w:rsidRDefault="00F95A42" w:rsidP="0001562D">
      <w:pPr>
        <w:spacing w:after="0" w:line="240" w:lineRule="auto"/>
      </w:pPr>
      <w:r>
        <w:separator/>
      </w:r>
    </w:p>
  </w:footnote>
  <w:footnote w:type="continuationSeparator" w:id="1">
    <w:p w:rsidR="00F95A42" w:rsidRDefault="00F95A42" w:rsidP="0001562D">
      <w:pPr>
        <w:spacing w:after="0" w:line="240" w:lineRule="auto"/>
      </w:pPr>
      <w:r>
        <w:continuationSeparator/>
      </w:r>
    </w:p>
  </w:footnote>
  <w:footnote w:id="2">
    <w:p w:rsidR="00904324" w:rsidRDefault="00904324" w:rsidP="0013496C">
      <w:pPr>
        <w:pStyle w:val="11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04324" w:rsidRDefault="00904324" w:rsidP="0013496C">
      <w:pPr>
        <w:pStyle w:val="11"/>
      </w:pPr>
      <w:r>
        <w:rPr>
          <w:rStyle w:val="ae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904324" w:rsidRDefault="00904324" w:rsidP="0013496C">
      <w:pPr>
        <w:pStyle w:val="11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  <w:footnote w:id="5">
    <w:p w:rsidR="00904324" w:rsidRDefault="00904324" w:rsidP="0013496C">
      <w:pPr>
        <w:pStyle w:val="11"/>
      </w:pPr>
      <w:r>
        <w:rPr>
          <w:rStyle w:val="ae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TrackMoves/>
  <w:doNotTrackFormatting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281"/>
    <w:rsid w:val="00011351"/>
    <w:rsid w:val="0001562D"/>
    <w:rsid w:val="00057509"/>
    <w:rsid w:val="0008722B"/>
    <w:rsid w:val="000D544A"/>
    <w:rsid w:val="000E0CE5"/>
    <w:rsid w:val="001059DB"/>
    <w:rsid w:val="00121F87"/>
    <w:rsid w:val="0013496C"/>
    <w:rsid w:val="001537AF"/>
    <w:rsid w:val="001A0DA9"/>
    <w:rsid w:val="001B2CEF"/>
    <w:rsid w:val="001D371A"/>
    <w:rsid w:val="00200B6C"/>
    <w:rsid w:val="00207AEF"/>
    <w:rsid w:val="00250FB6"/>
    <w:rsid w:val="0026456C"/>
    <w:rsid w:val="00267256"/>
    <w:rsid w:val="00283CD0"/>
    <w:rsid w:val="002A1161"/>
    <w:rsid w:val="002B0F5C"/>
    <w:rsid w:val="002C1920"/>
    <w:rsid w:val="002D508B"/>
    <w:rsid w:val="002E2360"/>
    <w:rsid w:val="003119AA"/>
    <w:rsid w:val="00337FA1"/>
    <w:rsid w:val="003407E4"/>
    <w:rsid w:val="00365DFC"/>
    <w:rsid w:val="00371123"/>
    <w:rsid w:val="00374A8D"/>
    <w:rsid w:val="00375A34"/>
    <w:rsid w:val="003B28F8"/>
    <w:rsid w:val="003B6B4E"/>
    <w:rsid w:val="003B7927"/>
    <w:rsid w:val="003E76EF"/>
    <w:rsid w:val="0040070E"/>
    <w:rsid w:val="00407B5A"/>
    <w:rsid w:val="00453C4C"/>
    <w:rsid w:val="0047394F"/>
    <w:rsid w:val="00484646"/>
    <w:rsid w:val="00487D9C"/>
    <w:rsid w:val="004B4281"/>
    <w:rsid w:val="004D1EA6"/>
    <w:rsid w:val="0053385B"/>
    <w:rsid w:val="005558F2"/>
    <w:rsid w:val="00597114"/>
    <w:rsid w:val="005C5E2E"/>
    <w:rsid w:val="00600FEF"/>
    <w:rsid w:val="00605D95"/>
    <w:rsid w:val="006353FA"/>
    <w:rsid w:val="00684990"/>
    <w:rsid w:val="00697A38"/>
    <w:rsid w:val="00732E15"/>
    <w:rsid w:val="00733826"/>
    <w:rsid w:val="007869A2"/>
    <w:rsid w:val="00786B16"/>
    <w:rsid w:val="0079145D"/>
    <w:rsid w:val="007B3B3A"/>
    <w:rsid w:val="007C08EE"/>
    <w:rsid w:val="007C34B5"/>
    <w:rsid w:val="007E1923"/>
    <w:rsid w:val="00802B28"/>
    <w:rsid w:val="00862043"/>
    <w:rsid w:val="00886CB4"/>
    <w:rsid w:val="008A0C8A"/>
    <w:rsid w:val="008A4A4F"/>
    <w:rsid w:val="008A61F7"/>
    <w:rsid w:val="008E4857"/>
    <w:rsid w:val="008E6DA8"/>
    <w:rsid w:val="008F5498"/>
    <w:rsid w:val="00904324"/>
    <w:rsid w:val="00905F1E"/>
    <w:rsid w:val="00914731"/>
    <w:rsid w:val="009336E4"/>
    <w:rsid w:val="0093470E"/>
    <w:rsid w:val="009428FA"/>
    <w:rsid w:val="00964790"/>
    <w:rsid w:val="00964805"/>
    <w:rsid w:val="00974234"/>
    <w:rsid w:val="00981AF1"/>
    <w:rsid w:val="009A7762"/>
    <w:rsid w:val="009D21F2"/>
    <w:rsid w:val="00A006DC"/>
    <w:rsid w:val="00A02935"/>
    <w:rsid w:val="00A13095"/>
    <w:rsid w:val="00A17FA5"/>
    <w:rsid w:val="00A42AB2"/>
    <w:rsid w:val="00A4554D"/>
    <w:rsid w:val="00A531AA"/>
    <w:rsid w:val="00A61B28"/>
    <w:rsid w:val="00A765E6"/>
    <w:rsid w:val="00A9290E"/>
    <w:rsid w:val="00AA7E4E"/>
    <w:rsid w:val="00AB5663"/>
    <w:rsid w:val="00AE730C"/>
    <w:rsid w:val="00AF10D9"/>
    <w:rsid w:val="00B07159"/>
    <w:rsid w:val="00B13B20"/>
    <w:rsid w:val="00B32746"/>
    <w:rsid w:val="00B32931"/>
    <w:rsid w:val="00BA1EA7"/>
    <w:rsid w:val="00BE61D7"/>
    <w:rsid w:val="00C11E3A"/>
    <w:rsid w:val="00C449DA"/>
    <w:rsid w:val="00C66B63"/>
    <w:rsid w:val="00C725F3"/>
    <w:rsid w:val="00C94C72"/>
    <w:rsid w:val="00CB48BB"/>
    <w:rsid w:val="00CC0899"/>
    <w:rsid w:val="00CC7987"/>
    <w:rsid w:val="00CD5712"/>
    <w:rsid w:val="00CE5DA7"/>
    <w:rsid w:val="00CE77BF"/>
    <w:rsid w:val="00D04183"/>
    <w:rsid w:val="00D674FD"/>
    <w:rsid w:val="00D820A2"/>
    <w:rsid w:val="00D929A2"/>
    <w:rsid w:val="00D977E7"/>
    <w:rsid w:val="00DF2605"/>
    <w:rsid w:val="00DF2D49"/>
    <w:rsid w:val="00E13F8C"/>
    <w:rsid w:val="00E32AE8"/>
    <w:rsid w:val="00E46124"/>
    <w:rsid w:val="00E81815"/>
    <w:rsid w:val="00E83136"/>
    <w:rsid w:val="00E93827"/>
    <w:rsid w:val="00F136A6"/>
    <w:rsid w:val="00F1378B"/>
    <w:rsid w:val="00F42C18"/>
    <w:rsid w:val="00F66BA8"/>
    <w:rsid w:val="00F92606"/>
    <w:rsid w:val="00F95A42"/>
    <w:rsid w:val="00FA03B1"/>
    <w:rsid w:val="00FA0618"/>
    <w:rsid w:val="00FB014F"/>
    <w:rsid w:val="00FD0B50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725F3"/>
  </w:style>
  <w:style w:type="paragraph" w:styleId="af8">
    <w:name w:val="Revision"/>
    <w:hidden/>
    <w:uiPriority w:val="99"/>
    <w:semiHidden/>
    <w:rsid w:val="003B79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B4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2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B428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428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428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428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428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4281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4B428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4B4281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4B4281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4B42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4B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4B4281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B4281"/>
  </w:style>
  <w:style w:type="paragraph" w:styleId="af3">
    <w:name w:val="footer"/>
    <w:basedOn w:val="a"/>
    <w:link w:val="af4"/>
    <w:uiPriority w:val="99"/>
    <w:unhideWhenUsed/>
    <w:rsid w:val="004B4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B4281"/>
  </w:style>
  <w:style w:type="paragraph" w:styleId="af5">
    <w:name w:val="endnote text"/>
    <w:basedOn w:val="a"/>
    <w:link w:val="af6"/>
    <w:uiPriority w:val="99"/>
    <w:semiHidden/>
    <w:unhideWhenUsed/>
    <w:rsid w:val="004B428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B428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B428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4B4281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4B4281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4B4281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f"/>
    <w:uiPriority w:val="59"/>
    <w:rsid w:val="004B428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Текст сноски Знак1"/>
    <w:basedOn w:val="a0"/>
    <w:link w:val="11"/>
    <w:uiPriority w:val="99"/>
    <w:semiHidden/>
    <w:rsid w:val="0013496C"/>
    <w:rPr>
      <w:sz w:val="20"/>
      <w:szCs w:val="20"/>
    </w:rPr>
  </w:style>
  <w:style w:type="paragraph" w:customStyle="1" w:styleId="11">
    <w:name w:val="Текст сноски1"/>
    <w:basedOn w:val="a"/>
    <w:next w:val="ac"/>
    <w:link w:val="10"/>
    <w:uiPriority w:val="99"/>
    <w:semiHidden/>
    <w:rsid w:val="0013496C"/>
    <w:pPr>
      <w:spacing w:after="0" w:line="240" w:lineRule="auto"/>
    </w:pPr>
    <w:rPr>
      <w:sz w:val="20"/>
      <w:szCs w:val="20"/>
    </w:rPr>
  </w:style>
  <w:style w:type="table" w:customStyle="1" w:styleId="31">
    <w:name w:val="Сетка таблицы31"/>
    <w:basedOn w:val="a1"/>
    <w:next w:val="af"/>
    <w:uiPriority w:val="59"/>
    <w:rsid w:val="0013496C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598DF432E6D010D21327951928E0CA15EB9280E36EBF22C0ABCCE29F0A4697EE9488C86E81902E6EFD8A6A7L2a9J" TargetMode="External"/><Relationship Id="rId18" Type="http://schemas.openxmlformats.org/officeDocument/2006/relationships/hyperlink" Target="consultantplus://offline/ref=7C0A7380B68D115D61CE0C9E10E6686965945CA041EFF9D912FF30CA6EA1472F913E9BD7x469F" TargetMode="External"/><Relationship Id="rId26" Type="http://schemas.openxmlformats.org/officeDocument/2006/relationships/hyperlink" Target="http://www.izhma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36092B33D0ADE9F93F4B731FFC59A8662D17D81D8D56BBE0059E5938D8D0A9969C58FC0402IEK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98DF432E6D010D21327951928E0CA15EB9280E36EBF22C0ABCCE29F0A4697EE9488C86E81902E6EFD8A6A7L2aAJ" TargetMode="External"/><Relationship Id="rId17" Type="http://schemas.openxmlformats.org/officeDocument/2006/relationships/hyperlink" Target="consultantplus://offline/ref=1110E04C4C16F83D5D66439B8AC23C5708A01EA6E34F431A48805972D7ECD8ACA9B0F7F0D6C30EF3654A718Ar9jEJ" TargetMode="External"/><Relationship Id="rId25" Type="http://schemas.openxmlformats.org/officeDocument/2006/relationships/hyperlink" Target="mailto:adminizhm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0E04C4C16F83D5D66439B8AC23C5708A01EA6E34F431A48805972D7ECD8ACA9B0F7F0D6C30EF3654A7082r9jEJ" TargetMode="External"/><Relationship Id="rId20" Type="http://schemas.openxmlformats.org/officeDocument/2006/relationships/hyperlink" Target="consultantplus://offline/ref=0536092B33D0ADE9F93F4B731FFC59A8662D17D81D8D56BBE0059E5938D8D0A9969C58FC010BE349I6K6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98DF432E6D010D21327951928E0CA15EB9280E36EBF22C0ABCCE29F0A4697EE9488C86E81902E6EFD8A6A7L2aBJ" TargetMode="External"/><Relationship Id="rId24" Type="http://schemas.openxmlformats.org/officeDocument/2006/relationships/hyperlink" Target="http://www.mydocuments1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FF72D44F16AC063B04651D4A998506BE4368B12711B2BC24E06DF2A6C0F1419A342A4924D7B1D7u6fCG" TargetMode="External"/><Relationship Id="rId23" Type="http://schemas.openxmlformats.org/officeDocument/2006/relationships/hyperlink" Target="consultantplus://offline/ref=6064F8DFD93374F550D0DE7BB4D83E98F6322D1C07F0B42FC6444979F12707E00FCE604DAF5BFE1FD14D27g228F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598DF432E6D010D21327951928E0CA15EB9280E36EBF22C0ABCCE29F0A4697EE9488C86E81902E6EFD8A6A7L2aCJ" TargetMode="External"/><Relationship Id="rId19" Type="http://schemas.openxmlformats.org/officeDocument/2006/relationships/hyperlink" Target="consultantplus://offline/ref=787E3CF338868F3141D119D33084546F3D3ACEB509FB81B220B199C8C6D2D640D358FDE769529BA5H5F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98DF432E6D010D21327951928E0CA15EB9280E36EBF22C0ABCCE29F0A4697EE9488C86E81902E6EFD8A6A7L2aDJ" TargetMode="External"/><Relationship Id="rId14" Type="http://schemas.openxmlformats.org/officeDocument/2006/relationships/hyperlink" Target="consultantplus://offline/ref=E598DF432E6D010D21327951928E0CA15EB9280E36EBF22C0ABCCE29F0A4697EE9488C86E81902E6EFD8A6A7L2a6J" TargetMode="External"/><Relationship Id="rId22" Type="http://schemas.openxmlformats.org/officeDocument/2006/relationships/hyperlink" Target="http://www.admizhma.ru" TargetMode="External"/><Relationship Id="rId27" Type="http://schemas.openxmlformats.org/officeDocument/2006/relationships/image" Target="media/image2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2151-CED9-4DA6-BACD-C129BBA9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14334</Words>
  <Characters>81710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adm</cp:lastModifiedBy>
  <cp:revision>48</cp:revision>
  <cp:lastPrinted>2017-11-22T06:54:00Z</cp:lastPrinted>
  <dcterms:created xsi:type="dcterms:W3CDTF">2017-02-14T11:41:00Z</dcterms:created>
  <dcterms:modified xsi:type="dcterms:W3CDTF">2017-11-22T07:51:00Z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44602644</vt:i4>
  </property>
  <property fmtid="{D5CDD505-2E9C-101B-9397-08002B2CF9AE}" pid="3" name="_NewReviewCycle">
    <vt:lpwstr/>
  </property>
  <property fmtid="{D5CDD505-2E9C-101B-9397-08002B2CF9AE}" pid="4" name="_EmailSubject">
    <vt:lpwstr>вот это на отправку</vt:lpwstr>
  </property>
  <property fmtid="{D5CDD505-2E9C-101B-9397-08002B2CF9AE}" pid="5" name="_AuthorEmail">
    <vt:lpwstr>m.g.suhareva@cit.rkomi.ru</vt:lpwstr>
  </property>
  <property fmtid="{D5CDD505-2E9C-101B-9397-08002B2CF9AE}" pid="6" name="_AuthorEmailDisplayName">
    <vt:lpwstr>Сухарева Мария Георгиевна</vt:lpwstr>
  </property>
  <property fmtid="{D5CDD505-2E9C-101B-9397-08002B2CF9AE}" pid="7" name="_ReviewingToolsShownOnce">
    <vt:lpwstr/>
  </property>
</Properties>
</file>